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8.xml" ContentType="application/vnd.openxmlformats-officedocument.wordprocessingml.header+xml"/>
  <Override PartName="/word/footer2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7.xml" ContentType="application/vnd.openxmlformats-officedocument.wordprocessingml.foot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B1BC" w14:textId="77777777" w:rsidR="005F4DE2" w:rsidRDefault="005F4DE2" w:rsidP="005F4DE2">
      <w:pPr>
        <w:rPr>
          <w:rFonts w:eastAsia="Times New Roman" w:cs="Arial"/>
          <w:color w:val="333399"/>
        </w:rPr>
      </w:pPr>
    </w:p>
    <w:p w14:paraId="7D88B1BD" w14:textId="77777777" w:rsidR="00942D77" w:rsidRDefault="00942D77" w:rsidP="005F4DE2">
      <w:pPr>
        <w:rPr>
          <w:ins w:id="0" w:author="Author"/>
          <w:rFonts w:eastAsia="Times New Roman" w:cs="Arial"/>
          <w:color w:val="333399"/>
        </w:rPr>
      </w:pPr>
    </w:p>
    <w:p w14:paraId="7D88B1BE" w14:textId="77777777" w:rsidR="00D9112A" w:rsidRPr="00036A78" w:rsidRDefault="00D9112A" w:rsidP="005F4DE2">
      <w:pPr>
        <w:rPr>
          <w:rFonts w:eastAsia="Times New Roman" w:cs="Arial"/>
          <w:color w:val="333399"/>
        </w:rPr>
      </w:pPr>
    </w:p>
    <w:p w14:paraId="7D88B1BF" w14:textId="77777777" w:rsidR="00CB514D" w:rsidRDefault="00CB514D" w:rsidP="00CB514D">
      <w:pPr>
        <w:suppressAutoHyphens/>
        <w:spacing w:after="240"/>
        <w:jc w:val="center"/>
        <w:rPr>
          <w:b/>
          <w:smallCaps/>
          <w:sz w:val="56"/>
          <w:szCs w:val="44"/>
        </w:rPr>
      </w:pPr>
      <w:r w:rsidRPr="001061BE">
        <w:rPr>
          <w:b/>
          <w:smallCaps/>
          <w:sz w:val="56"/>
          <w:szCs w:val="44"/>
        </w:rPr>
        <w:t>Massachusetts</w:t>
      </w:r>
    </w:p>
    <w:p w14:paraId="7D88B1C0" w14:textId="77777777" w:rsidR="00CB514D" w:rsidRPr="001061BE" w:rsidRDefault="00CB514D" w:rsidP="00CB514D">
      <w:pPr>
        <w:suppressAutoHyphens/>
        <w:spacing w:after="240"/>
        <w:jc w:val="center"/>
        <w:rPr>
          <w:b/>
          <w:smallCaps/>
          <w:sz w:val="56"/>
          <w:szCs w:val="44"/>
        </w:rPr>
      </w:pPr>
      <w:r w:rsidRPr="001061BE">
        <w:rPr>
          <w:b/>
          <w:smallCaps/>
          <w:sz w:val="56"/>
          <w:szCs w:val="44"/>
        </w:rPr>
        <w:t>Curriculum Framework</w:t>
      </w:r>
    </w:p>
    <w:p w14:paraId="7D88B1C1" w14:textId="77777777" w:rsidR="00CB514D" w:rsidRPr="001061BE" w:rsidRDefault="00441CA8" w:rsidP="00441CA8">
      <w:pPr>
        <w:tabs>
          <w:tab w:val="center" w:pos="6840"/>
          <w:tab w:val="left" w:pos="10762"/>
        </w:tabs>
        <w:suppressAutoHyphens/>
        <w:spacing w:after="240"/>
        <w:rPr>
          <w:caps/>
          <w:sz w:val="48"/>
          <w:szCs w:val="44"/>
        </w:rPr>
      </w:pPr>
      <w:r>
        <w:rPr>
          <w:caps/>
          <w:sz w:val="48"/>
          <w:szCs w:val="44"/>
        </w:rPr>
        <w:tab/>
      </w:r>
      <w:r w:rsidR="00CB514D" w:rsidRPr="001061BE">
        <w:rPr>
          <w:caps/>
          <w:sz w:val="48"/>
          <w:szCs w:val="44"/>
        </w:rPr>
        <w:t>for</w:t>
      </w:r>
      <w:r>
        <w:rPr>
          <w:caps/>
          <w:sz w:val="48"/>
          <w:szCs w:val="44"/>
        </w:rPr>
        <w:tab/>
      </w:r>
    </w:p>
    <w:p w14:paraId="7D88B1C2" w14:textId="77777777" w:rsidR="00CB514D" w:rsidRPr="001061BE" w:rsidRDefault="00CB514D" w:rsidP="00CB514D">
      <w:pPr>
        <w:suppressAutoHyphens/>
        <w:spacing w:after="240"/>
        <w:jc w:val="center"/>
        <w:rPr>
          <w:b/>
          <w:smallCaps/>
          <w:sz w:val="56"/>
          <w:szCs w:val="44"/>
        </w:rPr>
      </w:pPr>
      <w:r w:rsidRPr="001061BE">
        <w:rPr>
          <w:b/>
          <w:smallCaps/>
          <w:sz w:val="56"/>
          <w:szCs w:val="44"/>
        </w:rPr>
        <w:t>English Language Arts and Literacy</w:t>
      </w:r>
    </w:p>
    <w:p w14:paraId="7D88B1C3" w14:textId="77777777" w:rsidR="00CB514D" w:rsidRPr="00344058" w:rsidRDefault="00CB514D" w:rsidP="00CB514D">
      <w:pPr>
        <w:suppressAutoHyphens/>
        <w:ind w:right="-360"/>
        <w:jc w:val="center"/>
        <w:rPr>
          <w:b/>
          <w:i/>
          <w:noProof/>
          <w:szCs w:val="28"/>
        </w:rPr>
      </w:pPr>
    </w:p>
    <w:p w14:paraId="7D88B1C4" w14:textId="77777777" w:rsidR="00CB514D" w:rsidRPr="001061BE" w:rsidRDefault="00CB514D" w:rsidP="00CB514D">
      <w:pPr>
        <w:suppressAutoHyphens/>
        <w:ind w:right="-360"/>
        <w:jc w:val="center"/>
        <w:rPr>
          <w:b/>
          <w:i/>
          <w:noProof/>
          <w:sz w:val="28"/>
          <w:szCs w:val="28"/>
        </w:rPr>
      </w:pPr>
      <w:r w:rsidRPr="001061BE">
        <w:rPr>
          <w:b/>
          <w:i/>
          <w:noProof/>
          <w:sz w:val="28"/>
          <w:szCs w:val="28"/>
        </w:rPr>
        <w:t>Grades Pre-Kindergarten to 12</w:t>
      </w:r>
    </w:p>
    <w:p w14:paraId="7D88B1C5" w14:textId="77777777" w:rsidR="00CB514D" w:rsidRPr="00344058" w:rsidRDefault="00CB514D" w:rsidP="00CB514D">
      <w:pPr>
        <w:tabs>
          <w:tab w:val="left" w:pos="1800"/>
        </w:tabs>
        <w:suppressAutoHyphens/>
        <w:ind w:right="-360"/>
        <w:jc w:val="center"/>
        <w:rPr>
          <w:b/>
          <w:i/>
          <w:noProof/>
          <w:szCs w:val="28"/>
        </w:rPr>
      </w:pPr>
    </w:p>
    <w:p w14:paraId="7D88B1C6" w14:textId="77777777" w:rsidR="00CB514D" w:rsidRPr="005409AC" w:rsidRDefault="00CB514D" w:rsidP="00CB514D">
      <w:pPr>
        <w:tabs>
          <w:tab w:val="left" w:pos="1800"/>
        </w:tabs>
        <w:suppressAutoHyphens/>
        <w:ind w:right="-360"/>
        <w:jc w:val="center"/>
        <w:rPr>
          <w:b/>
          <w:noProof/>
          <w:sz w:val="28"/>
          <w:szCs w:val="28"/>
        </w:rPr>
      </w:pPr>
    </w:p>
    <w:p w14:paraId="7D88B1C7" w14:textId="77777777" w:rsidR="00CB514D" w:rsidRPr="00A863A8" w:rsidRDefault="00D9112A" w:rsidP="00CB514D">
      <w:pPr>
        <w:tabs>
          <w:tab w:val="left" w:pos="1800"/>
        </w:tabs>
        <w:suppressAutoHyphens/>
        <w:ind w:right="-360"/>
        <w:jc w:val="center"/>
        <w:rPr>
          <w:b/>
          <w:noProof/>
          <w:sz w:val="28"/>
          <w:szCs w:val="28"/>
          <w:highlight w:val="yellow"/>
        </w:rPr>
      </w:pPr>
      <w:r>
        <w:rPr>
          <w:b/>
          <w:noProof/>
          <w:sz w:val="28"/>
          <w:szCs w:val="28"/>
          <w:highlight w:val="yellow"/>
        </w:rPr>
        <w:t>Changes</w:t>
      </w:r>
      <w:r w:rsidR="00CB514D">
        <w:rPr>
          <w:b/>
          <w:noProof/>
          <w:sz w:val="28"/>
          <w:szCs w:val="28"/>
          <w:highlight w:val="yellow"/>
        </w:rPr>
        <w:t xml:space="preserve"> </w:t>
      </w:r>
      <w:r w:rsidR="00464B9A">
        <w:rPr>
          <w:b/>
          <w:noProof/>
          <w:sz w:val="28"/>
          <w:szCs w:val="28"/>
          <w:highlight w:val="yellow"/>
        </w:rPr>
        <w:t xml:space="preserve">to 2011 Framework </w:t>
      </w:r>
      <w:r w:rsidR="00CB514D">
        <w:rPr>
          <w:b/>
          <w:noProof/>
          <w:sz w:val="28"/>
          <w:szCs w:val="28"/>
          <w:highlight w:val="yellow"/>
        </w:rPr>
        <w:t xml:space="preserve">Highlighted or </w:t>
      </w:r>
      <w:ins w:id="1" w:author="Author">
        <w:r w:rsidR="00452B04">
          <w:rPr>
            <w:b/>
            <w:noProof/>
            <w:sz w:val="28"/>
            <w:szCs w:val="28"/>
            <w:highlight w:val="yellow"/>
          </w:rPr>
          <w:t>Tracked</w:t>
        </w:r>
      </w:ins>
    </w:p>
    <w:p w14:paraId="7D88B1C8" w14:textId="77777777" w:rsidR="00CB514D" w:rsidRPr="001061BE" w:rsidRDefault="007E2E67" w:rsidP="00CB514D">
      <w:pPr>
        <w:suppressAutoHyphens/>
        <w:ind w:right="-360"/>
        <w:jc w:val="center"/>
        <w:rPr>
          <w:b/>
          <w:noProof/>
          <w:sz w:val="40"/>
        </w:rPr>
      </w:pPr>
      <w:r>
        <w:rPr>
          <w:b/>
          <w:noProof/>
          <w:sz w:val="40"/>
        </w:rPr>
        <w:pict w14:anchorId="7D88C74D">
          <v:rect id="_x0000_i1025" style="width:0;height:1.5pt" o:hralign="center" o:hrstd="t" o:hr="t" fillcolor="#aca899" stroked="f"/>
        </w:pict>
      </w:r>
    </w:p>
    <w:p w14:paraId="7D88B1C9" w14:textId="77777777" w:rsidR="00C369EF" w:rsidRDefault="00C369EF" w:rsidP="00CB514D">
      <w:pPr>
        <w:suppressAutoHyphens/>
        <w:ind w:right="-360"/>
        <w:jc w:val="center"/>
        <w:rPr>
          <w:b/>
          <w:noProof/>
          <w:color w:val="FF0000"/>
          <w:sz w:val="40"/>
          <w:highlight w:val="yellow"/>
        </w:rPr>
      </w:pPr>
      <w:r>
        <w:rPr>
          <w:b/>
          <w:noProof/>
          <w:color w:val="FF0000"/>
          <w:sz w:val="40"/>
          <w:highlight w:val="yellow"/>
        </w:rPr>
        <w:t>DRAFT FOR PUBLIC COMMENT</w:t>
      </w:r>
    </w:p>
    <w:p w14:paraId="7D88B1CA" w14:textId="77777777" w:rsidR="00CB514D" w:rsidRPr="004627C7" w:rsidRDefault="004A367A" w:rsidP="00CB514D">
      <w:pPr>
        <w:suppressAutoHyphens/>
        <w:ind w:right="-360"/>
        <w:jc w:val="center"/>
        <w:rPr>
          <w:b/>
          <w:noProof/>
          <w:color w:val="FF0000"/>
          <w:sz w:val="40"/>
        </w:rPr>
      </w:pPr>
      <w:r w:rsidRPr="004627C7">
        <w:rPr>
          <w:b/>
          <w:noProof/>
          <w:color w:val="FF0000"/>
          <w:sz w:val="40"/>
          <w:highlight w:val="yellow"/>
        </w:rPr>
        <w:t>November</w:t>
      </w:r>
      <w:r w:rsidR="00C369EF">
        <w:rPr>
          <w:b/>
          <w:noProof/>
          <w:color w:val="FF0000"/>
          <w:sz w:val="40"/>
          <w:highlight w:val="yellow"/>
        </w:rPr>
        <w:t xml:space="preserve"> 29,</w:t>
      </w:r>
      <w:r w:rsidRPr="004627C7">
        <w:rPr>
          <w:b/>
          <w:noProof/>
          <w:color w:val="FF0000"/>
          <w:sz w:val="40"/>
          <w:highlight w:val="yellow"/>
        </w:rPr>
        <w:t xml:space="preserve"> 2016</w:t>
      </w:r>
    </w:p>
    <w:p w14:paraId="7D88B1CB" w14:textId="77777777" w:rsidR="00CB514D" w:rsidRPr="001061BE" w:rsidRDefault="00CB514D" w:rsidP="00CB514D">
      <w:pPr>
        <w:suppressAutoHyphens/>
        <w:ind w:right="-360"/>
        <w:jc w:val="center"/>
        <w:rPr>
          <w:b/>
          <w:noProof/>
          <w:sz w:val="40"/>
        </w:rPr>
      </w:pPr>
    </w:p>
    <w:p w14:paraId="7D88B1CC" w14:textId="77777777" w:rsidR="00CB514D" w:rsidRPr="001061BE" w:rsidRDefault="00CB514D" w:rsidP="00CB514D">
      <w:pPr>
        <w:suppressAutoHyphens/>
        <w:ind w:right="-360"/>
        <w:jc w:val="center"/>
        <w:rPr>
          <w:color w:val="333399"/>
        </w:rPr>
      </w:pPr>
      <w:r>
        <w:rPr>
          <w:noProof/>
          <w:color w:val="333399"/>
        </w:rPr>
        <w:drawing>
          <wp:inline distT="0" distB="0" distL="0" distR="0" wp14:anchorId="7D88C74E" wp14:editId="7D88C74F">
            <wp:extent cx="2667000" cy="1362075"/>
            <wp:effectExtent l="0" t="0" r="0" b="9525"/>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362075"/>
                    </a:xfrm>
                    <a:prstGeom prst="rect">
                      <a:avLst/>
                    </a:prstGeom>
                    <a:noFill/>
                    <a:ln>
                      <a:noFill/>
                    </a:ln>
                  </pic:spPr>
                </pic:pic>
              </a:graphicData>
            </a:graphic>
          </wp:inline>
        </w:drawing>
      </w:r>
    </w:p>
    <w:p w14:paraId="7D88B1CD" w14:textId="77777777" w:rsidR="00CB514D" w:rsidRPr="001061BE" w:rsidRDefault="00CB514D" w:rsidP="00CB514D">
      <w:pPr>
        <w:ind w:right="-108"/>
        <w:jc w:val="center"/>
      </w:pPr>
      <w:r>
        <w:rPr>
          <w:noProof/>
          <w:color w:val="333399"/>
        </w:rPr>
        <w:lastRenderedPageBreak/>
        <w:drawing>
          <wp:inline distT="0" distB="0" distL="0" distR="0" wp14:anchorId="7D88C750" wp14:editId="7D88C751">
            <wp:extent cx="2667000" cy="1362075"/>
            <wp:effectExtent l="0" t="0" r="0" b="9525"/>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362075"/>
                    </a:xfrm>
                    <a:prstGeom prst="rect">
                      <a:avLst/>
                    </a:prstGeom>
                    <a:noFill/>
                    <a:ln>
                      <a:noFill/>
                    </a:ln>
                  </pic:spPr>
                </pic:pic>
              </a:graphicData>
            </a:graphic>
          </wp:inline>
        </w:drawing>
      </w:r>
      <w:r w:rsidRPr="001061BE">
        <w:br w:type="textWrapping" w:clear="all"/>
      </w:r>
    </w:p>
    <w:p w14:paraId="7D88B1CE" w14:textId="77777777" w:rsidR="00CB514D" w:rsidRPr="0017272A" w:rsidRDefault="00CB514D" w:rsidP="00CB514D">
      <w:pPr>
        <w:pStyle w:val="BoardMembers"/>
        <w:ind w:right="-108"/>
      </w:pPr>
      <w:r w:rsidRPr="0017272A">
        <w:t>This document was prepared by the Massachusetts Department of Elementary and Secondary Education</w:t>
      </w:r>
    </w:p>
    <w:p w14:paraId="7D88B1CF" w14:textId="77777777" w:rsidR="00CB514D" w:rsidRPr="0017272A" w:rsidRDefault="00CB514D" w:rsidP="00CB514D">
      <w:pPr>
        <w:pStyle w:val="BoardMembers"/>
        <w:ind w:right="-108"/>
      </w:pPr>
      <w:r w:rsidRPr="0017272A">
        <w:t xml:space="preserve">Mitchell D. Chester, Ed.D. Commissioner </w:t>
      </w:r>
    </w:p>
    <w:p w14:paraId="7D88B1D0" w14:textId="77777777" w:rsidR="00CB514D" w:rsidRPr="0017272A" w:rsidRDefault="00CB514D" w:rsidP="00CB514D">
      <w:pPr>
        <w:ind w:right="-108"/>
        <w:rPr>
          <w:sz w:val="18"/>
        </w:rPr>
      </w:pPr>
    </w:p>
    <w:p w14:paraId="7D88B1D1" w14:textId="77777777" w:rsidR="00CB514D" w:rsidRDefault="00CB514D" w:rsidP="00CB514D">
      <w:pPr>
        <w:autoSpaceDE w:val="0"/>
        <w:autoSpaceDN w:val="0"/>
        <w:adjustRightInd w:val="0"/>
        <w:jc w:val="center"/>
        <w:rPr>
          <w:b/>
          <w:bCs/>
          <w:sz w:val="22"/>
          <w:szCs w:val="22"/>
        </w:rPr>
      </w:pPr>
      <w:r>
        <w:rPr>
          <w:b/>
          <w:bCs/>
          <w:sz w:val="22"/>
          <w:szCs w:val="22"/>
        </w:rPr>
        <w:t>Board of Elementary and Secondary Education Members</w:t>
      </w:r>
    </w:p>
    <w:p w14:paraId="7D88B1D2" w14:textId="77777777" w:rsidR="00CB514D" w:rsidRDefault="00CB514D" w:rsidP="00CB514D">
      <w:pPr>
        <w:jc w:val="center"/>
        <w:rPr>
          <w:b/>
          <w:color w:val="0000FF"/>
          <w:szCs w:val="20"/>
        </w:rPr>
      </w:pPr>
    </w:p>
    <w:p w14:paraId="7D88B1D3" w14:textId="77777777" w:rsidR="00CB514D" w:rsidRDefault="00CB514D" w:rsidP="00CB514D">
      <w:pPr>
        <w:jc w:val="center"/>
        <w:rPr>
          <w:sz w:val="18"/>
          <w:szCs w:val="18"/>
        </w:rPr>
        <w:sectPr w:rsidR="00CB514D" w:rsidSect="00D31B03">
          <w:footerReference w:type="first" r:id="rId13"/>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p>
    <w:p w14:paraId="7D88B1D4" w14:textId="77777777" w:rsidR="00CB514D" w:rsidRPr="00A863A8" w:rsidRDefault="00CB514D" w:rsidP="00CB514D">
      <w:pPr>
        <w:jc w:val="center"/>
        <w:rPr>
          <w:sz w:val="18"/>
          <w:szCs w:val="18"/>
          <w:highlight w:val="yellow"/>
        </w:rPr>
      </w:pPr>
      <w:r w:rsidRPr="00A863A8">
        <w:rPr>
          <w:sz w:val="18"/>
          <w:szCs w:val="18"/>
          <w:highlight w:val="yellow"/>
        </w:rPr>
        <w:t>Mr. Paul Sagan, Chair, Cambridge</w:t>
      </w:r>
    </w:p>
    <w:p w14:paraId="7D88B1D5" w14:textId="77777777" w:rsidR="00CB514D" w:rsidRPr="00A863A8" w:rsidRDefault="00CB514D" w:rsidP="00CB514D">
      <w:pPr>
        <w:jc w:val="center"/>
        <w:rPr>
          <w:sz w:val="18"/>
          <w:szCs w:val="18"/>
          <w:highlight w:val="yellow"/>
        </w:rPr>
      </w:pPr>
      <w:r w:rsidRPr="00A863A8">
        <w:rPr>
          <w:sz w:val="18"/>
          <w:szCs w:val="18"/>
          <w:highlight w:val="yellow"/>
        </w:rPr>
        <w:t>Mr. James Morton, Vice Chair, Boston</w:t>
      </w:r>
    </w:p>
    <w:p w14:paraId="7D88B1D6" w14:textId="77777777" w:rsidR="00CB514D" w:rsidRPr="00A863A8" w:rsidRDefault="00CB514D" w:rsidP="00CB514D">
      <w:pPr>
        <w:jc w:val="center"/>
        <w:rPr>
          <w:sz w:val="18"/>
          <w:szCs w:val="18"/>
          <w:highlight w:val="yellow"/>
        </w:rPr>
      </w:pPr>
      <w:r w:rsidRPr="00A863A8">
        <w:rPr>
          <w:sz w:val="18"/>
          <w:szCs w:val="18"/>
          <w:highlight w:val="yellow"/>
        </w:rPr>
        <w:t>Ms. Katherine Craven, Brookline</w:t>
      </w:r>
    </w:p>
    <w:p w14:paraId="7D88B1D7" w14:textId="77777777" w:rsidR="00CB514D" w:rsidRPr="00A863A8" w:rsidRDefault="00CB514D" w:rsidP="00CB514D">
      <w:pPr>
        <w:jc w:val="center"/>
        <w:rPr>
          <w:sz w:val="18"/>
          <w:szCs w:val="18"/>
          <w:highlight w:val="yellow"/>
        </w:rPr>
      </w:pPr>
      <w:r w:rsidRPr="00A863A8">
        <w:rPr>
          <w:sz w:val="18"/>
          <w:szCs w:val="18"/>
          <w:highlight w:val="yellow"/>
        </w:rPr>
        <w:t>Dr. Edward Doherty, Hyde Park</w:t>
      </w:r>
    </w:p>
    <w:p w14:paraId="7D88B1D8" w14:textId="77777777" w:rsidR="00CB514D" w:rsidRPr="00A863A8" w:rsidRDefault="00CB514D" w:rsidP="00CB514D">
      <w:pPr>
        <w:jc w:val="center"/>
        <w:rPr>
          <w:sz w:val="18"/>
          <w:szCs w:val="18"/>
          <w:highlight w:val="yellow"/>
        </w:rPr>
      </w:pPr>
      <w:r w:rsidRPr="00A863A8">
        <w:rPr>
          <w:sz w:val="18"/>
          <w:szCs w:val="18"/>
          <w:highlight w:val="yellow"/>
        </w:rPr>
        <w:t>Dr. Roland Fryer, Concord</w:t>
      </w:r>
    </w:p>
    <w:p w14:paraId="7D88B1D9" w14:textId="77777777" w:rsidR="00CB514D" w:rsidRPr="00A863A8" w:rsidRDefault="00CB514D" w:rsidP="00CB514D">
      <w:pPr>
        <w:jc w:val="center"/>
        <w:rPr>
          <w:sz w:val="18"/>
          <w:szCs w:val="18"/>
          <w:highlight w:val="yellow"/>
        </w:rPr>
      </w:pPr>
      <w:r w:rsidRPr="00A863A8">
        <w:rPr>
          <w:sz w:val="18"/>
          <w:szCs w:val="18"/>
          <w:highlight w:val="yellow"/>
        </w:rPr>
        <w:t>Ms. Margaret McKenna, Boston</w:t>
      </w:r>
    </w:p>
    <w:p w14:paraId="7D88B1DA" w14:textId="77777777" w:rsidR="00CB514D" w:rsidRPr="00A863A8" w:rsidRDefault="00CB514D" w:rsidP="00CB514D">
      <w:pPr>
        <w:jc w:val="center"/>
        <w:rPr>
          <w:sz w:val="18"/>
          <w:szCs w:val="18"/>
          <w:highlight w:val="yellow"/>
        </w:rPr>
      </w:pPr>
      <w:r w:rsidRPr="00A863A8">
        <w:rPr>
          <w:sz w:val="18"/>
          <w:szCs w:val="18"/>
          <w:highlight w:val="yellow"/>
        </w:rPr>
        <w:t>Mr. Michael Moriarty, Holyoke</w:t>
      </w:r>
    </w:p>
    <w:p w14:paraId="7D88B1DB" w14:textId="77777777" w:rsidR="00CB514D" w:rsidRPr="00A863A8" w:rsidRDefault="00CB514D" w:rsidP="00CB514D">
      <w:pPr>
        <w:jc w:val="center"/>
        <w:rPr>
          <w:sz w:val="18"/>
          <w:szCs w:val="18"/>
          <w:highlight w:val="yellow"/>
        </w:rPr>
      </w:pPr>
      <w:r w:rsidRPr="00A863A8">
        <w:rPr>
          <w:sz w:val="18"/>
          <w:szCs w:val="18"/>
          <w:highlight w:val="yellow"/>
        </w:rPr>
        <w:t xml:space="preserve">Dr. </w:t>
      </w:r>
      <w:proofErr w:type="spellStart"/>
      <w:r w:rsidRPr="00A863A8">
        <w:rPr>
          <w:sz w:val="18"/>
          <w:szCs w:val="18"/>
          <w:highlight w:val="yellow"/>
        </w:rPr>
        <w:t>Pendred</w:t>
      </w:r>
      <w:proofErr w:type="spellEnd"/>
      <w:r w:rsidRPr="00A863A8">
        <w:rPr>
          <w:sz w:val="18"/>
          <w:szCs w:val="18"/>
          <w:highlight w:val="yellow"/>
        </w:rPr>
        <w:t xml:space="preserve"> Noyce, Boston</w:t>
      </w:r>
    </w:p>
    <w:p w14:paraId="7D88B1DC" w14:textId="77777777" w:rsidR="00CB514D" w:rsidRPr="00A863A8" w:rsidRDefault="00CB514D" w:rsidP="00CB514D">
      <w:pPr>
        <w:jc w:val="center"/>
        <w:rPr>
          <w:sz w:val="18"/>
          <w:szCs w:val="18"/>
          <w:highlight w:val="yellow"/>
        </w:rPr>
      </w:pPr>
      <w:r w:rsidRPr="00A863A8">
        <w:rPr>
          <w:sz w:val="18"/>
          <w:szCs w:val="18"/>
          <w:highlight w:val="yellow"/>
        </w:rPr>
        <w:t>Mr. James Peyser, Secretary of Education, Milton</w:t>
      </w:r>
    </w:p>
    <w:p w14:paraId="7D88B1DD" w14:textId="77777777" w:rsidR="00CB514D" w:rsidRPr="00A863A8" w:rsidRDefault="00CB514D" w:rsidP="00CB514D">
      <w:pPr>
        <w:jc w:val="center"/>
        <w:rPr>
          <w:sz w:val="18"/>
          <w:szCs w:val="18"/>
          <w:highlight w:val="yellow"/>
        </w:rPr>
      </w:pPr>
      <w:r w:rsidRPr="00A863A8">
        <w:rPr>
          <w:sz w:val="18"/>
          <w:szCs w:val="18"/>
          <w:highlight w:val="yellow"/>
        </w:rPr>
        <w:t>Ms. Mary Ann Stewart, Lexington</w:t>
      </w:r>
    </w:p>
    <w:p w14:paraId="7D88B1DE" w14:textId="77777777" w:rsidR="00CB514D" w:rsidRPr="00CD5ECB" w:rsidRDefault="00CB514D" w:rsidP="00CB514D">
      <w:pPr>
        <w:jc w:val="center"/>
        <w:rPr>
          <w:sz w:val="18"/>
          <w:szCs w:val="18"/>
        </w:rPr>
      </w:pPr>
      <w:r w:rsidRPr="00A863A8">
        <w:rPr>
          <w:sz w:val="18"/>
          <w:szCs w:val="18"/>
          <w:highlight w:val="yellow"/>
        </w:rPr>
        <w:t xml:space="preserve">Mr. </w:t>
      </w:r>
      <w:r w:rsidR="005B5B2E">
        <w:rPr>
          <w:sz w:val="18"/>
          <w:szCs w:val="18"/>
          <w:highlight w:val="yellow"/>
        </w:rPr>
        <w:t>Nathan Moore</w:t>
      </w:r>
      <w:r w:rsidRPr="00A863A8">
        <w:rPr>
          <w:sz w:val="18"/>
          <w:szCs w:val="18"/>
          <w:highlight w:val="yellow"/>
        </w:rPr>
        <w:t xml:space="preserve">, Chair, Student Advisory Council, </w:t>
      </w:r>
      <w:r w:rsidR="005B5B2E" w:rsidRPr="005B5B2E">
        <w:rPr>
          <w:sz w:val="18"/>
          <w:szCs w:val="18"/>
          <w:highlight w:val="yellow"/>
        </w:rPr>
        <w:t>Scituate</w:t>
      </w:r>
    </w:p>
    <w:p w14:paraId="7D88B1DF" w14:textId="77777777" w:rsidR="00CB514D" w:rsidRDefault="00CB514D" w:rsidP="00CB514D">
      <w:pPr>
        <w:pStyle w:val="BoardMembers"/>
        <w:ind w:right="-108"/>
        <w:rPr>
          <w:b/>
        </w:rPr>
        <w:sectPr w:rsidR="00CB514D" w:rsidSect="00D31B03">
          <w:footnotePr>
            <w:numFmt w:val="chicago"/>
          </w:footnotePr>
          <w:endnotePr>
            <w:numFmt w:val="decimal"/>
          </w:endnotePr>
          <w:type w:val="continuous"/>
          <w:pgSz w:w="15840" w:h="12240" w:orient="landscape"/>
          <w:pgMar w:top="1080" w:right="1080" w:bottom="720" w:left="1080" w:header="720" w:footer="720" w:gutter="0"/>
          <w:pgNumType w:fmt="lowerRoman" w:start="1"/>
          <w:cols w:num="2" w:space="720"/>
        </w:sectPr>
      </w:pPr>
    </w:p>
    <w:p w14:paraId="7D88B1E0" w14:textId="77777777" w:rsidR="00CB514D" w:rsidRPr="0017272A" w:rsidRDefault="00CB514D" w:rsidP="00CB514D">
      <w:pPr>
        <w:pStyle w:val="BoardMembers"/>
        <w:ind w:right="-108"/>
        <w:rPr>
          <w:rFonts w:cs="Arial"/>
          <w:szCs w:val="18"/>
        </w:rPr>
      </w:pPr>
    </w:p>
    <w:p w14:paraId="7D88B1E1" w14:textId="77777777" w:rsidR="00CB514D" w:rsidRPr="0017272A" w:rsidRDefault="00CB514D" w:rsidP="00CB514D">
      <w:pPr>
        <w:pStyle w:val="BoardMembers"/>
        <w:ind w:right="-108"/>
      </w:pPr>
    </w:p>
    <w:p w14:paraId="7D88B1E2" w14:textId="77777777" w:rsidR="00CB514D" w:rsidRPr="0017272A" w:rsidRDefault="00CB514D" w:rsidP="00CB514D">
      <w:pPr>
        <w:pStyle w:val="BoardMembers"/>
        <w:ind w:right="-108"/>
      </w:pPr>
      <w:r w:rsidRPr="0017272A">
        <w:t>Mitchell D. Chester, Ed.D</w:t>
      </w:r>
      <w:r w:rsidR="000D42C2">
        <w:t>.</w:t>
      </w:r>
      <w:r w:rsidRPr="0017272A">
        <w:t>, Commissioner and Secretary to the Board</w:t>
      </w:r>
    </w:p>
    <w:p w14:paraId="7D88B1E3" w14:textId="77777777" w:rsidR="00CB514D" w:rsidRPr="0017272A" w:rsidRDefault="00CB514D" w:rsidP="00CB514D">
      <w:pPr>
        <w:autoSpaceDE w:val="0"/>
        <w:autoSpaceDN w:val="0"/>
        <w:adjustRightInd w:val="0"/>
        <w:ind w:right="-108"/>
        <w:jc w:val="center"/>
        <w:rPr>
          <w:sz w:val="18"/>
        </w:rPr>
      </w:pPr>
    </w:p>
    <w:p w14:paraId="7D88B1E4" w14:textId="77777777" w:rsidR="00CB514D" w:rsidRPr="0017272A" w:rsidRDefault="00CB514D" w:rsidP="00CB514D">
      <w:pPr>
        <w:pStyle w:val="BoardMembers"/>
        <w:ind w:right="36"/>
      </w:pPr>
      <w:r w:rsidRPr="0017272A">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7D88B1E5" w14:textId="77777777" w:rsidR="00CB514D" w:rsidRPr="0017272A" w:rsidDel="00A54080" w:rsidRDefault="00CB514D" w:rsidP="00CB514D">
      <w:pPr>
        <w:pStyle w:val="BoardMembers"/>
        <w:ind w:right="36"/>
      </w:pPr>
      <w:r w:rsidRPr="0017272A">
        <w:t xml:space="preserve">Inquiries regarding the Department’s compliance with Title IX and other civil rights laws may be directed to </w:t>
      </w:r>
    </w:p>
    <w:p w14:paraId="7D88B1E6" w14:textId="77777777" w:rsidR="00CB514D" w:rsidRPr="0017272A" w:rsidRDefault="00CB514D" w:rsidP="00CB514D">
      <w:pPr>
        <w:pStyle w:val="BoardMembers"/>
        <w:ind w:right="36"/>
      </w:pPr>
      <w:r w:rsidRPr="0017272A">
        <w:t xml:space="preserve">the Human Resources Director, </w:t>
      </w:r>
      <w:r w:rsidRPr="0017272A">
        <w:rPr>
          <w:snapToGrid w:val="0"/>
        </w:rPr>
        <w:t xml:space="preserve">75 Pleasant </w:t>
      </w:r>
      <w:r w:rsidRPr="0017272A">
        <w:t>St., Malden, MA, 02148, 781-338-6105.</w:t>
      </w:r>
    </w:p>
    <w:p w14:paraId="7D88B1E7" w14:textId="77777777" w:rsidR="00CB514D" w:rsidRPr="0017272A" w:rsidRDefault="00CB514D" w:rsidP="00CB514D">
      <w:pPr>
        <w:tabs>
          <w:tab w:val="left" w:pos="522"/>
        </w:tabs>
        <w:ind w:left="-450" w:right="-720"/>
        <w:rPr>
          <w:sz w:val="18"/>
        </w:rPr>
      </w:pPr>
    </w:p>
    <w:p w14:paraId="7D88B1E8" w14:textId="77777777" w:rsidR="00CB514D" w:rsidRDefault="00CB514D" w:rsidP="00CB514D">
      <w:pPr>
        <w:jc w:val="center"/>
        <w:rPr>
          <w:sz w:val="18"/>
        </w:rPr>
      </w:pPr>
      <w:del w:id="2" w:author="Author">
        <w:r w:rsidRPr="004B576B" w:rsidDel="00444A2C">
          <w:rPr>
            <w:sz w:val="18"/>
            <w:highlight w:val="yellow"/>
          </w:rPr>
          <w:delText>© 2011</w:delText>
        </w:r>
      </w:del>
      <w:ins w:id="3" w:author="Author">
        <w:r w:rsidR="00444A2C">
          <w:rPr>
            <w:sz w:val="18"/>
            <w:highlight w:val="yellow"/>
          </w:rPr>
          <w:t xml:space="preserve"> </w:t>
        </w:r>
      </w:ins>
      <w:r w:rsidR="004B576B" w:rsidRPr="004B576B">
        <w:rPr>
          <w:sz w:val="18"/>
          <w:highlight w:val="yellow"/>
        </w:rPr>
        <w:t xml:space="preserve"> </w:t>
      </w:r>
      <w:r>
        <w:rPr>
          <w:sz w:val="18"/>
        </w:rPr>
        <w:t>Massachusetts Department of Elementary and Secondary Education. Permission is hereby granted to copy any or all parts of this document for non-commercial educational purposes. Please credit the “Massachusetts Department of Elementary and Secondary Education.” This document is printed on recycled paper.</w:t>
      </w:r>
    </w:p>
    <w:p w14:paraId="7D88B1E9" w14:textId="77777777" w:rsidR="00CB514D" w:rsidRDefault="00CB514D" w:rsidP="00CB514D">
      <w:pPr>
        <w:jc w:val="center"/>
        <w:rPr>
          <w:sz w:val="18"/>
        </w:rPr>
      </w:pPr>
    </w:p>
    <w:p w14:paraId="7D88B1EA" w14:textId="77777777" w:rsidR="00CB514D" w:rsidRDefault="00CB514D" w:rsidP="00CB514D">
      <w:pPr>
        <w:jc w:val="center"/>
        <w:rPr>
          <w:sz w:val="18"/>
        </w:rPr>
      </w:pPr>
      <w:r>
        <w:rPr>
          <w:sz w:val="18"/>
        </w:rPr>
        <w:t>Massachusetts Department of Elementary and Secondary Education</w:t>
      </w:r>
    </w:p>
    <w:p w14:paraId="7D88B1EB" w14:textId="77777777" w:rsidR="00CB514D" w:rsidRDefault="00CB514D" w:rsidP="00CB514D">
      <w:pPr>
        <w:jc w:val="center"/>
        <w:rPr>
          <w:sz w:val="18"/>
        </w:rPr>
      </w:pPr>
      <w:r>
        <w:rPr>
          <w:sz w:val="18"/>
        </w:rPr>
        <w:t>75 Pleasant Street, Malden, MA 02148-4906</w:t>
      </w:r>
    </w:p>
    <w:p w14:paraId="7D88B1EC" w14:textId="77777777" w:rsidR="00CB514D" w:rsidRDefault="00CB514D" w:rsidP="00CB514D">
      <w:pPr>
        <w:jc w:val="center"/>
        <w:rPr>
          <w:sz w:val="18"/>
        </w:rPr>
      </w:pPr>
      <w:r>
        <w:rPr>
          <w:sz w:val="18"/>
        </w:rPr>
        <w:t>Phone 781-338-3000  TTY: N.E.T. Relay 800-439-2370</w:t>
      </w:r>
    </w:p>
    <w:p w14:paraId="7D88B1ED" w14:textId="77777777" w:rsidR="00CB514D" w:rsidRDefault="00CB514D" w:rsidP="00CB514D">
      <w:pPr>
        <w:jc w:val="center"/>
        <w:rPr>
          <w:sz w:val="18"/>
        </w:rPr>
      </w:pPr>
      <w:r>
        <w:rPr>
          <w:sz w:val="18"/>
        </w:rPr>
        <w:t>www.doe.mass.edu</w:t>
      </w:r>
    </w:p>
    <w:p w14:paraId="7D88B1EE" w14:textId="77777777" w:rsidR="00CB514D" w:rsidRDefault="00CB514D" w:rsidP="00CB514D">
      <w:pPr>
        <w:widowControl w:val="0"/>
        <w:autoSpaceDE w:val="0"/>
        <w:autoSpaceDN w:val="0"/>
        <w:adjustRightInd w:val="0"/>
        <w:rPr>
          <w:rFonts w:cs="Cambria"/>
          <w:noProof/>
        </w:rPr>
        <w:sectPr w:rsidR="00CB514D" w:rsidSect="00D31B03">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r>
        <w:rPr>
          <w:noProof/>
        </w:rPr>
        <w:drawing>
          <wp:anchor distT="0" distB="0" distL="114300" distR="114300" simplePos="0" relativeHeight="251664896" behindDoc="0" locked="0" layoutInCell="1" allowOverlap="1" wp14:anchorId="7D88C752" wp14:editId="7D88C753">
            <wp:simplePos x="0" y="0"/>
            <wp:positionH relativeFrom="column">
              <wp:posOffset>3823335</wp:posOffset>
            </wp:positionH>
            <wp:positionV relativeFrom="paragraph">
              <wp:posOffset>305435</wp:posOffset>
            </wp:positionV>
            <wp:extent cx="1027430" cy="975995"/>
            <wp:effectExtent l="0" t="0" r="1270" b="0"/>
            <wp:wrapSquare wrapText="bothSides"/>
            <wp:docPr id="4" name="Picture 4"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14:paraId="7D88B1EF"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rPr>
      </w:pPr>
      <w:r>
        <w:rPr>
          <w:rFonts w:cs="Cambria"/>
          <w:i/>
          <w:noProof/>
        </w:rPr>
        <w:lastRenderedPageBreak/>
        <w:t>Commissioner’s Letter</w:t>
      </w:r>
      <w:r>
        <w:rPr>
          <w:rFonts w:cs="Cambria"/>
          <w:i/>
          <w:noProof/>
        </w:rPr>
        <w:tab/>
      </w:r>
      <w:r w:rsidRPr="00DD766F">
        <w:rPr>
          <w:rFonts w:cs="Cambria"/>
          <w:noProof/>
          <w:highlight w:val="yellow"/>
        </w:rPr>
        <w:t>ii</w:t>
      </w:r>
    </w:p>
    <w:p w14:paraId="7D88B1F0"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rPr>
      </w:pPr>
      <w:r>
        <w:rPr>
          <w:rFonts w:cs="Cambria"/>
          <w:i/>
          <w:noProof/>
        </w:rPr>
        <w:t>Acknowledgements</w:t>
      </w:r>
      <w:r>
        <w:rPr>
          <w:rFonts w:cs="Cambria"/>
          <w:i/>
          <w:noProof/>
        </w:rPr>
        <w:tab/>
      </w:r>
      <w:r w:rsidRPr="00DD766F">
        <w:rPr>
          <w:rFonts w:cs="Cambria"/>
          <w:noProof/>
          <w:highlight w:val="yellow"/>
        </w:rPr>
        <w:t>iii</w:t>
      </w:r>
    </w:p>
    <w:p w14:paraId="7D88B1F1"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rPr>
      </w:pPr>
    </w:p>
    <w:p w14:paraId="7D88B1F2"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sz w:val="24"/>
        </w:rPr>
      </w:pPr>
      <w:r>
        <w:rPr>
          <w:rFonts w:cs="Cambria"/>
          <w:b/>
          <w:noProof/>
          <w:sz w:val="24"/>
        </w:rPr>
        <w:t>Introduction</w:t>
      </w:r>
      <w:r>
        <w:rPr>
          <w:rFonts w:cs="Cambria"/>
          <w:noProof/>
          <w:sz w:val="24"/>
        </w:rPr>
        <w:tab/>
      </w:r>
      <w:r w:rsidR="005F220D">
        <w:rPr>
          <w:rFonts w:cs="Cambria"/>
          <w:noProof/>
        </w:rPr>
        <w:tab/>
      </w:r>
      <w:r w:rsidR="00AB7858" w:rsidRPr="00AB7858">
        <w:rPr>
          <w:rFonts w:cs="Cambria"/>
          <w:b/>
          <w:noProof/>
          <w:sz w:val="22"/>
          <w:highlight w:val="yellow"/>
        </w:rPr>
        <w:t>1</w:t>
      </w:r>
    </w:p>
    <w:p w14:paraId="7D88B1F3"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rPr>
      </w:pPr>
      <w:r>
        <w:rPr>
          <w:rFonts w:cs="Cambria"/>
          <w:noProof/>
        </w:rPr>
        <w:tab/>
        <w:t>Guiding Principles for English Language Arts and Literacy Programs in Massachusetts</w:t>
      </w:r>
      <w:r>
        <w:rPr>
          <w:rFonts w:cs="Cambria"/>
          <w:noProof/>
        </w:rPr>
        <w:tab/>
      </w:r>
      <w:r w:rsidR="00342F12" w:rsidRPr="00342F12">
        <w:rPr>
          <w:rFonts w:cs="Cambria"/>
          <w:noProof/>
          <w:highlight w:val="yellow"/>
        </w:rPr>
        <w:t>7</w:t>
      </w:r>
    </w:p>
    <w:p w14:paraId="7D88B1F4"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rPr>
      </w:pPr>
      <w:r>
        <w:rPr>
          <w:rFonts w:cs="Cambria"/>
          <w:noProof/>
        </w:rPr>
        <w:tab/>
      </w:r>
      <w:r w:rsidRPr="00E922DA">
        <w:rPr>
          <w:rFonts w:cs="Cambria"/>
          <w:noProof/>
          <w:highlight w:val="yellow"/>
        </w:rPr>
        <w:t>College and Career Readiness and Civic Preparation</w:t>
      </w:r>
      <w:r>
        <w:rPr>
          <w:rFonts w:cs="Cambria"/>
          <w:noProof/>
        </w:rPr>
        <w:tab/>
      </w:r>
      <w:r w:rsidR="00342F12" w:rsidRPr="00342F12">
        <w:rPr>
          <w:rFonts w:cs="Cambria"/>
          <w:noProof/>
          <w:highlight w:val="yellow"/>
        </w:rPr>
        <w:t>9</w:t>
      </w:r>
    </w:p>
    <w:p w14:paraId="7D88B1F5" w14:textId="77777777" w:rsidR="00CB514D" w:rsidRDefault="00CB514D" w:rsidP="00CB514D">
      <w:pPr>
        <w:widowControl w:val="0"/>
        <w:tabs>
          <w:tab w:val="left" w:pos="720"/>
          <w:tab w:val="left" w:pos="1440"/>
          <w:tab w:val="right" w:leader="dot" w:pos="13536"/>
        </w:tabs>
        <w:autoSpaceDE w:val="0"/>
        <w:autoSpaceDN w:val="0"/>
        <w:adjustRightInd w:val="0"/>
        <w:rPr>
          <w:rFonts w:cs="Cambria"/>
          <w:noProof/>
        </w:rPr>
      </w:pPr>
      <w:r>
        <w:rPr>
          <w:rFonts w:cs="Cambria"/>
          <w:noProof/>
        </w:rPr>
        <w:tab/>
      </w:r>
      <w:r w:rsidRPr="00E922DA">
        <w:rPr>
          <w:rFonts w:cs="Cambria"/>
          <w:noProof/>
          <w:highlight w:val="yellow"/>
        </w:rPr>
        <w:t>Students Who Are Ready for College, Careers</w:t>
      </w:r>
      <w:r w:rsidR="00060FD4" w:rsidRPr="00E922DA">
        <w:rPr>
          <w:rFonts w:cs="Cambria"/>
          <w:noProof/>
          <w:highlight w:val="yellow"/>
        </w:rPr>
        <w:t>,</w:t>
      </w:r>
      <w:r w:rsidRPr="00E922DA">
        <w:rPr>
          <w:rFonts w:cs="Cambria"/>
          <w:noProof/>
          <w:highlight w:val="yellow"/>
        </w:rPr>
        <w:t xml:space="preserve"> a</w:t>
      </w:r>
      <w:r w:rsidR="004B576B" w:rsidRPr="00E922DA">
        <w:rPr>
          <w:rFonts w:cs="Cambria"/>
          <w:noProof/>
          <w:highlight w:val="yellow"/>
        </w:rPr>
        <w:t>n</w:t>
      </w:r>
      <w:r w:rsidR="00940A03" w:rsidRPr="00E922DA">
        <w:rPr>
          <w:rFonts w:cs="Cambria"/>
          <w:noProof/>
          <w:highlight w:val="yellow"/>
        </w:rPr>
        <w:t>d Civic Participation</w:t>
      </w:r>
      <w:r w:rsidR="00940A03">
        <w:rPr>
          <w:rFonts w:cs="Cambria"/>
          <w:noProof/>
        </w:rPr>
        <w:tab/>
      </w:r>
      <w:r w:rsidR="00342F12" w:rsidRPr="00342F12">
        <w:rPr>
          <w:rFonts w:cs="Cambria"/>
          <w:noProof/>
          <w:highlight w:val="yellow"/>
        </w:rPr>
        <w:t>10</w:t>
      </w:r>
    </w:p>
    <w:p w14:paraId="7D88B1F6" w14:textId="77777777" w:rsidR="00CB514D" w:rsidRPr="00CD64B7" w:rsidRDefault="00CB514D" w:rsidP="00CB514D">
      <w:pPr>
        <w:widowControl w:val="0"/>
        <w:tabs>
          <w:tab w:val="left" w:pos="720"/>
          <w:tab w:val="left" w:pos="1440"/>
          <w:tab w:val="right" w:leader="dot" w:pos="13536"/>
        </w:tabs>
        <w:autoSpaceDE w:val="0"/>
        <w:autoSpaceDN w:val="0"/>
        <w:adjustRightInd w:val="0"/>
        <w:rPr>
          <w:rFonts w:cs="Cambria"/>
          <w:b/>
          <w:noProof/>
          <w:sz w:val="24"/>
          <w:u w:val="single"/>
        </w:rPr>
      </w:pPr>
      <w:r w:rsidRPr="00CD64B7">
        <w:rPr>
          <w:rFonts w:cs="Cambria"/>
          <w:b/>
          <w:noProof/>
          <w:sz w:val="24"/>
          <w:u w:val="single"/>
        </w:rPr>
        <w:t>Grades Pre-K–5</w:t>
      </w:r>
    </w:p>
    <w:p w14:paraId="7D88B1F7" w14:textId="77777777" w:rsidR="00CB514D" w:rsidRDefault="00CB514D" w:rsidP="005427FA">
      <w:pPr>
        <w:widowControl w:val="0"/>
        <w:tabs>
          <w:tab w:val="left" w:pos="720"/>
          <w:tab w:val="left" w:pos="1440"/>
          <w:tab w:val="right" w:leader="dot" w:pos="13536"/>
        </w:tabs>
        <w:autoSpaceDE w:val="0"/>
        <w:autoSpaceDN w:val="0"/>
        <w:adjustRightInd w:val="0"/>
        <w:ind w:left="720" w:hanging="720"/>
        <w:rPr>
          <w:rFonts w:cs="Cambria"/>
          <w:b/>
          <w:noProof/>
          <w:sz w:val="24"/>
        </w:rPr>
      </w:pPr>
      <w:r>
        <w:rPr>
          <w:rFonts w:cs="Cambria"/>
          <w:b/>
          <w:noProof/>
          <w:sz w:val="24"/>
        </w:rPr>
        <w:tab/>
        <w:t xml:space="preserve">Standards for English Language Arts and Literacy in History/Social Studies, Science, </w:t>
      </w:r>
      <w:ins w:id="4" w:author="Author">
        <w:r w:rsidR="0027588B">
          <w:rPr>
            <w:rFonts w:cs="Cambria"/>
            <w:b/>
            <w:noProof/>
            <w:sz w:val="24"/>
          </w:rPr>
          <w:t xml:space="preserve">Mathematics, </w:t>
        </w:r>
      </w:ins>
      <w:r>
        <w:rPr>
          <w:rFonts w:cs="Cambria"/>
          <w:b/>
          <w:noProof/>
          <w:sz w:val="24"/>
        </w:rPr>
        <w:t>and Technical Subjects</w:t>
      </w:r>
    </w:p>
    <w:p w14:paraId="7D88B1F8"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sidR="005F220D">
        <w:rPr>
          <w:rFonts w:cs="Cambria"/>
          <w:noProof/>
        </w:rPr>
        <w:tab/>
      </w:r>
      <w:r w:rsidRPr="00DD766F">
        <w:rPr>
          <w:rFonts w:cs="Cambria"/>
          <w:b/>
          <w:noProof/>
          <w:sz w:val="22"/>
          <w:highlight w:val="yellow"/>
        </w:rPr>
        <w:t>1</w:t>
      </w:r>
      <w:r w:rsidR="00DD766F" w:rsidRPr="00DD766F">
        <w:rPr>
          <w:rFonts w:cs="Cambria"/>
          <w:b/>
          <w:noProof/>
          <w:sz w:val="22"/>
          <w:highlight w:val="yellow"/>
        </w:rPr>
        <w:t>2</w:t>
      </w:r>
    </w:p>
    <w:p w14:paraId="7D88B1F9"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Pr>
          <w:rFonts w:cs="Cambria"/>
          <w:noProof/>
        </w:rPr>
        <w:t>Literature</w:t>
      </w:r>
      <w:r>
        <w:rPr>
          <w:rFonts w:cs="Cambria"/>
          <w:noProof/>
        </w:rPr>
        <w:tab/>
      </w:r>
      <w:r w:rsidR="00DD766F" w:rsidRPr="00DD766F">
        <w:rPr>
          <w:rFonts w:cs="Cambria"/>
          <w:noProof/>
          <w:highlight w:val="yellow"/>
        </w:rPr>
        <w:t>13</w:t>
      </w:r>
    </w:p>
    <w:p w14:paraId="7D88B1FA"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Informational Text</w:t>
      </w:r>
      <w:r>
        <w:rPr>
          <w:rFonts w:cs="Cambria"/>
          <w:noProof/>
        </w:rPr>
        <w:tab/>
      </w:r>
      <w:r w:rsidR="00144DEF" w:rsidRPr="00144DEF">
        <w:rPr>
          <w:rFonts w:cs="Cambria"/>
          <w:noProof/>
          <w:highlight w:val="yellow"/>
        </w:rPr>
        <w:t>20</w:t>
      </w:r>
    </w:p>
    <w:p w14:paraId="7D88B1FB"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Foundational Skills</w:t>
      </w:r>
      <w:r>
        <w:rPr>
          <w:rFonts w:cs="Cambria"/>
          <w:noProof/>
        </w:rPr>
        <w:tab/>
      </w:r>
      <w:r w:rsidR="00144DEF" w:rsidRPr="00144DEF">
        <w:rPr>
          <w:rFonts w:cs="Cambria"/>
          <w:noProof/>
          <w:highlight w:val="yellow"/>
        </w:rPr>
        <w:t>25</w:t>
      </w:r>
    </w:p>
    <w:p w14:paraId="7D88B1FC"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sidR="005F220D">
        <w:rPr>
          <w:rFonts w:cs="Cambria"/>
          <w:noProof/>
        </w:rPr>
        <w:tab/>
      </w:r>
      <w:r w:rsidRPr="00144DEF">
        <w:rPr>
          <w:rFonts w:cs="Cambria"/>
          <w:b/>
          <w:noProof/>
          <w:sz w:val="22"/>
          <w:highlight w:val="yellow"/>
        </w:rPr>
        <w:t>2</w:t>
      </w:r>
      <w:r w:rsidR="00144DEF" w:rsidRPr="00144DEF">
        <w:rPr>
          <w:rFonts w:cs="Cambria"/>
          <w:b/>
          <w:noProof/>
          <w:sz w:val="22"/>
          <w:highlight w:val="yellow"/>
        </w:rPr>
        <w:t>8</w:t>
      </w:r>
    </w:p>
    <w:p w14:paraId="7D88B1FD"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Speaking and Listening</w:t>
      </w:r>
      <w:r w:rsidR="005F220D">
        <w:rPr>
          <w:rFonts w:cs="Cambria"/>
          <w:noProof/>
        </w:rPr>
        <w:tab/>
      </w:r>
      <w:r w:rsidR="00144DEF" w:rsidRPr="00144DEF">
        <w:rPr>
          <w:rFonts w:cs="Cambria"/>
          <w:b/>
          <w:noProof/>
          <w:sz w:val="22"/>
          <w:highlight w:val="yellow"/>
        </w:rPr>
        <w:t>36</w:t>
      </w:r>
    </w:p>
    <w:p w14:paraId="7D88B1FE"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Language</w:t>
      </w:r>
      <w:r w:rsidR="005F220D">
        <w:rPr>
          <w:rFonts w:cs="Cambria"/>
          <w:noProof/>
        </w:rPr>
        <w:tab/>
      </w:r>
      <w:r w:rsidR="00144DEF" w:rsidRPr="00144DEF">
        <w:rPr>
          <w:rFonts w:cs="Cambria"/>
          <w:b/>
          <w:noProof/>
          <w:sz w:val="22"/>
          <w:highlight w:val="yellow"/>
        </w:rPr>
        <w:t>41</w:t>
      </w:r>
    </w:p>
    <w:p w14:paraId="7D88B1FF" w14:textId="77777777" w:rsidR="00CB514D" w:rsidRPr="00CD64B7" w:rsidRDefault="00CB514D" w:rsidP="00CB514D">
      <w:pPr>
        <w:widowControl w:val="0"/>
        <w:tabs>
          <w:tab w:val="left" w:pos="720"/>
          <w:tab w:val="left" w:pos="1440"/>
          <w:tab w:val="right" w:leader="dot" w:pos="13536"/>
        </w:tabs>
        <w:autoSpaceDE w:val="0"/>
        <w:autoSpaceDN w:val="0"/>
        <w:adjustRightInd w:val="0"/>
        <w:rPr>
          <w:rFonts w:cs="Cambria"/>
          <w:b/>
          <w:noProof/>
          <w:sz w:val="24"/>
          <w:u w:val="single"/>
        </w:rPr>
      </w:pPr>
      <w:r w:rsidRPr="00CD64B7">
        <w:rPr>
          <w:rFonts w:cs="Cambria"/>
          <w:b/>
          <w:noProof/>
          <w:sz w:val="24"/>
          <w:u w:val="single"/>
        </w:rPr>
        <w:t>Grades 6–12</w:t>
      </w:r>
    </w:p>
    <w:p w14:paraId="7D88B200" w14:textId="77777777" w:rsidR="00CB514D" w:rsidRDefault="00CB514D" w:rsidP="00CB514D">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English Language Arts</w:t>
      </w:r>
    </w:p>
    <w:p w14:paraId="7D88B201"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sidR="005F220D">
        <w:rPr>
          <w:rFonts w:cs="Cambria"/>
          <w:noProof/>
        </w:rPr>
        <w:tab/>
      </w:r>
      <w:r w:rsidR="00144DEF" w:rsidRPr="00144DEF">
        <w:rPr>
          <w:rFonts w:cs="Cambria"/>
          <w:b/>
          <w:noProof/>
          <w:sz w:val="22"/>
          <w:highlight w:val="yellow"/>
        </w:rPr>
        <w:t>59</w:t>
      </w:r>
    </w:p>
    <w:p w14:paraId="7D88B202"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Pr>
          <w:rFonts w:cs="Cambria"/>
          <w:noProof/>
        </w:rPr>
        <w:t>Literature</w:t>
      </w:r>
      <w:r>
        <w:rPr>
          <w:rFonts w:cs="Cambria"/>
          <w:noProof/>
        </w:rPr>
        <w:tab/>
      </w:r>
      <w:r w:rsidR="00144DEF" w:rsidRPr="00144DEF">
        <w:rPr>
          <w:rFonts w:cs="Cambria"/>
          <w:noProof/>
          <w:highlight w:val="yellow"/>
        </w:rPr>
        <w:t>60</w:t>
      </w:r>
    </w:p>
    <w:p w14:paraId="7D88B203"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Informational Text</w:t>
      </w:r>
      <w:r>
        <w:rPr>
          <w:rFonts w:cs="Cambria"/>
          <w:noProof/>
        </w:rPr>
        <w:tab/>
      </w:r>
      <w:r w:rsidR="00144DEF" w:rsidRPr="00144DEF">
        <w:rPr>
          <w:rFonts w:cs="Cambria"/>
          <w:noProof/>
          <w:highlight w:val="yellow"/>
        </w:rPr>
        <w:t>65</w:t>
      </w:r>
    </w:p>
    <w:p w14:paraId="7D88B204"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sidR="005F220D">
        <w:rPr>
          <w:rFonts w:cs="Cambria"/>
          <w:noProof/>
        </w:rPr>
        <w:tab/>
      </w:r>
      <w:r w:rsidR="00144DEF" w:rsidRPr="00144DEF">
        <w:rPr>
          <w:rFonts w:cs="Cambria"/>
          <w:b/>
          <w:noProof/>
          <w:sz w:val="22"/>
          <w:highlight w:val="yellow"/>
        </w:rPr>
        <w:t>69</w:t>
      </w:r>
    </w:p>
    <w:p w14:paraId="7D88B205"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Speaking and Listening</w:t>
      </w:r>
      <w:r w:rsidR="005F220D">
        <w:rPr>
          <w:rFonts w:cs="Cambria"/>
          <w:noProof/>
        </w:rPr>
        <w:tab/>
      </w:r>
      <w:r w:rsidR="00144DEF" w:rsidRPr="00144DEF">
        <w:rPr>
          <w:rFonts w:cs="Cambria"/>
          <w:b/>
          <w:noProof/>
          <w:sz w:val="22"/>
          <w:highlight w:val="yellow"/>
        </w:rPr>
        <w:t>78</w:t>
      </w:r>
    </w:p>
    <w:p w14:paraId="7D88B206"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Language</w:t>
      </w:r>
      <w:r w:rsidR="005F220D">
        <w:rPr>
          <w:rFonts w:cs="Cambria"/>
          <w:noProof/>
        </w:rPr>
        <w:tab/>
      </w:r>
      <w:r w:rsidR="00144DEF" w:rsidRPr="00144DEF">
        <w:rPr>
          <w:rFonts w:cs="Cambria"/>
          <w:b/>
          <w:noProof/>
          <w:sz w:val="22"/>
          <w:highlight w:val="yellow"/>
        </w:rPr>
        <w:t>83</w:t>
      </w:r>
    </w:p>
    <w:p w14:paraId="7D88B207" w14:textId="77777777" w:rsidR="00CB514D" w:rsidRDefault="00CB514D" w:rsidP="00CB514D">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 xml:space="preserve">Standards for Literacy in History/Social Studies, Science, </w:t>
      </w:r>
      <w:ins w:id="5" w:author="Author">
        <w:r w:rsidR="0027588B">
          <w:rPr>
            <w:rFonts w:cs="Cambria"/>
            <w:b/>
            <w:noProof/>
            <w:sz w:val="24"/>
          </w:rPr>
          <w:t xml:space="preserve">Mathematics, </w:t>
        </w:r>
      </w:ins>
      <w:r>
        <w:rPr>
          <w:rFonts w:cs="Cambria"/>
          <w:b/>
          <w:noProof/>
          <w:sz w:val="24"/>
        </w:rPr>
        <w:t xml:space="preserve">and </w:t>
      </w:r>
      <w:ins w:id="6" w:author="Author">
        <w:r w:rsidR="00DD7D46">
          <w:rPr>
            <w:rFonts w:cs="Cambria"/>
            <w:b/>
            <w:noProof/>
            <w:sz w:val="24"/>
          </w:rPr>
          <w:t xml:space="preserve">Career and </w:t>
        </w:r>
      </w:ins>
      <w:r>
        <w:rPr>
          <w:rFonts w:cs="Cambria"/>
          <w:b/>
          <w:noProof/>
          <w:sz w:val="24"/>
        </w:rPr>
        <w:t>Technical Subjects</w:t>
      </w:r>
    </w:p>
    <w:p w14:paraId="7D88B208"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sidR="005F220D">
        <w:rPr>
          <w:rFonts w:cs="Cambria"/>
          <w:noProof/>
        </w:rPr>
        <w:tab/>
      </w:r>
      <w:r w:rsidR="00144DEF" w:rsidRPr="00144DEF">
        <w:rPr>
          <w:rFonts w:cs="Cambria"/>
          <w:b/>
          <w:noProof/>
          <w:sz w:val="22"/>
          <w:highlight w:val="yellow"/>
        </w:rPr>
        <w:t>96</w:t>
      </w:r>
    </w:p>
    <w:p w14:paraId="7D88B209"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sidRPr="0050571E">
        <w:rPr>
          <w:rFonts w:cs="Cambria"/>
          <w:noProof/>
        </w:rPr>
        <w:t>History/Social Studies</w:t>
      </w:r>
      <w:r>
        <w:rPr>
          <w:rFonts w:cs="Cambria"/>
          <w:noProof/>
        </w:rPr>
        <w:tab/>
      </w:r>
      <w:r w:rsidR="00144DEF" w:rsidRPr="00144DEF">
        <w:rPr>
          <w:rFonts w:cs="Cambria"/>
          <w:noProof/>
          <w:highlight w:val="yellow"/>
        </w:rPr>
        <w:t>97</w:t>
      </w:r>
    </w:p>
    <w:p w14:paraId="7D88B20A" w14:textId="77777777" w:rsidR="00CB514D" w:rsidRDefault="00BF6F6A" w:rsidP="00CB514D">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Science</w:t>
      </w:r>
      <w:r w:rsidR="00CB514D">
        <w:rPr>
          <w:rFonts w:cs="Cambria"/>
          <w:noProof/>
        </w:rPr>
        <w:t xml:space="preserve"> and </w:t>
      </w:r>
      <w:ins w:id="7" w:author="Author">
        <w:r w:rsidR="00CB0032">
          <w:rPr>
            <w:rFonts w:cs="Cambria"/>
            <w:noProof/>
          </w:rPr>
          <w:t xml:space="preserve">Career and </w:t>
        </w:r>
      </w:ins>
      <w:r w:rsidR="00CB514D">
        <w:rPr>
          <w:rFonts w:cs="Cambria"/>
          <w:noProof/>
        </w:rPr>
        <w:t>Technical Subjects</w:t>
      </w:r>
      <w:r w:rsidR="00CB514D">
        <w:rPr>
          <w:rFonts w:cs="Cambria"/>
          <w:noProof/>
        </w:rPr>
        <w:tab/>
      </w:r>
      <w:r w:rsidR="00144DEF" w:rsidRPr="00144DEF">
        <w:rPr>
          <w:rFonts w:cs="Cambria"/>
          <w:noProof/>
          <w:highlight w:val="yellow"/>
        </w:rPr>
        <w:t>99</w:t>
      </w:r>
    </w:p>
    <w:p w14:paraId="7D88B20B" w14:textId="77777777" w:rsidR="00CB514D"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sidR="005F220D">
        <w:rPr>
          <w:rFonts w:cs="Cambria"/>
          <w:noProof/>
        </w:rPr>
        <w:tab/>
      </w:r>
      <w:r w:rsidR="00144DEF" w:rsidRPr="00144DEF">
        <w:rPr>
          <w:rFonts w:cs="Cambria"/>
          <w:b/>
          <w:noProof/>
          <w:sz w:val="22"/>
          <w:highlight w:val="yellow"/>
        </w:rPr>
        <w:t>101</w:t>
      </w:r>
    </w:p>
    <w:p w14:paraId="7D88B20C" w14:textId="77777777" w:rsidR="00BF6F6A" w:rsidRDefault="00BF6F6A" w:rsidP="00CB514D">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r>
      <w:ins w:id="8" w:author="Author">
        <w:r w:rsidR="0027588B" w:rsidRPr="0027588B">
          <w:rPr>
            <w:rFonts w:cs="Cambria"/>
            <w:b/>
            <w:noProof/>
            <w:sz w:val="22"/>
          </w:rPr>
          <w:t>Speaking and Listening</w:t>
        </w:r>
        <w:r w:rsidR="0027588B" w:rsidRPr="0027588B">
          <w:rPr>
            <w:rFonts w:cs="Cambria"/>
            <w:noProof/>
          </w:rPr>
          <w:tab/>
        </w:r>
      </w:ins>
      <w:r w:rsidR="00144DEF" w:rsidRPr="00144DEF">
        <w:rPr>
          <w:rFonts w:cs="Cambria"/>
          <w:b/>
          <w:noProof/>
          <w:highlight w:val="yellow"/>
        </w:rPr>
        <w:t>106</w:t>
      </w:r>
    </w:p>
    <w:p w14:paraId="7D88B20D" w14:textId="77777777" w:rsidR="00CB514D" w:rsidRDefault="00CB514D" w:rsidP="00CB514D">
      <w:pPr>
        <w:widowControl w:val="0"/>
        <w:tabs>
          <w:tab w:val="left" w:pos="720"/>
          <w:tab w:val="left" w:pos="1440"/>
          <w:tab w:val="right" w:leader="dot" w:pos="13536"/>
        </w:tabs>
        <w:autoSpaceDE w:val="0"/>
        <w:autoSpaceDN w:val="0"/>
        <w:adjustRightInd w:val="0"/>
        <w:rPr>
          <w:rFonts w:cs="Cambria"/>
          <w:b/>
          <w:noProof/>
          <w:sz w:val="24"/>
        </w:rPr>
      </w:pPr>
    </w:p>
    <w:p w14:paraId="7D88B20E" w14:textId="77777777" w:rsidR="00CB514D" w:rsidRPr="0050571E" w:rsidRDefault="00CB514D" w:rsidP="00CB514D">
      <w:pPr>
        <w:widowControl w:val="0"/>
        <w:tabs>
          <w:tab w:val="left" w:pos="720"/>
          <w:tab w:val="left" w:pos="1440"/>
          <w:tab w:val="right" w:leader="dot" w:pos="13536"/>
        </w:tabs>
        <w:autoSpaceDE w:val="0"/>
        <w:autoSpaceDN w:val="0"/>
        <w:adjustRightInd w:val="0"/>
        <w:rPr>
          <w:rFonts w:cs="Cambria"/>
          <w:i/>
          <w:noProof/>
          <w:sz w:val="22"/>
        </w:rPr>
      </w:pPr>
      <w:r w:rsidRPr="0027588B">
        <w:rPr>
          <w:rFonts w:cs="Cambria"/>
          <w:i/>
          <w:noProof/>
          <w:sz w:val="22"/>
        </w:rPr>
        <w:t xml:space="preserve">Application of </w:t>
      </w:r>
      <w:del w:id="9" w:author="Author">
        <w:r w:rsidR="0027588B" w:rsidDel="0027588B">
          <w:rPr>
            <w:rFonts w:cs="Cambria"/>
            <w:i/>
            <w:noProof/>
            <w:sz w:val="22"/>
          </w:rPr>
          <w:delText xml:space="preserve">Common Core State </w:delText>
        </w:r>
      </w:del>
      <w:r w:rsidR="000D68EE" w:rsidRPr="0027588B">
        <w:rPr>
          <w:rFonts w:cs="Cambria"/>
          <w:i/>
          <w:noProof/>
          <w:sz w:val="22"/>
        </w:rPr>
        <w:t>Standards</w:t>
      </w:r>
      <w:r w:rsidRPr="0027588B">
        <w:rPr>
          <w:rFonts w:cs="Cambria"/>
          <w:i/>
          <w:noProof/>
          <w:sz w:val="22"/>
        </w:rPr>
        <w:t xml:space="preserve"> for English </w:t>
      </w:r>
      <w:del w:id="10" w:author="Author">
        <w:r w:rsidR="0027588B" w:rsidDel="0027588B">
          <w:rPr>
            <w:rFonts w:cs="Cambria"/>
            <w:i/>
            <w:noProof/>
            <w:sz w:val="22"/>
          </w:rPr>
          <w:delText xml:space="preserve">Language </w:delText>
        </w:r>
      </w:del>
      <w:r w:rsidRPr="0027588B">
        <w:rPr>
          <w:rFonts w:cs="Cambria"/>
          <w:i/>
          <w:noProof/>
          <w:sz w:val="22"/>
        </w:rPr>
        <w:t>Learners</w:t>
      </w:r>
      <w:r w:rsidRPr="0050571E">
        <w:rPr>
          <w:rFonts w:cs="Cambria"/>
          <w:i/>
          <w:noProof/>
          <w:sz w:val="22"/>
        </w:rPr>
        <w:t xml:space="preserve"> and Students with Disabilities</w:t>
      </w:r>
      <w:r w:rsidR="005F220D">
        <w:rPr>
          <w:rFonts w:cs="Cambria"/>
          <w:noProof/>
        </w:rPr>
        <w:tab/>
      </w:r>
      <w:r w:rsidR="005E62A0" w:rsidRPr="005E62A0">
        <w:rPr>
          <w:rFonts w:cs="Cambria"/>
          <w:noProof/>
          <w:sz w:val="22"/>
          <w:highlight w:val="yellow"/>
        </w:rPr>
        <w:t>109</w:t>
      </w:r>
    </w:p>
    <w:p w14:paraId="7D88B20F" w14:textId="77777777" w:rsidR="00CB514D" w:rsidRPr="0050571E" w:rsidRDefault="00CB514D" w:rsidP="00CB514D">
      <w:pPr>
        <w:widowControl w:val="0"/>
        <w:tabs>
          <w:tab w:val="right" w:leader="dot" w:pos="13536"/>
        </w:tabs>
        <w:autoSpaceDE w:val="0"/>
        <w:autoSpaceDN w:val="0"/>
        <w:adjustRightInd w:val="0"/>
        <w:rPr>
          <w:rFonts w:cs="Cambria"/>
          <w:i/>
          <w:noProof/>
          <w:sz w:val="22"/>
        </w:rPr>
      </w:pPr>
      <w:r w:rsidRPr="0050571E">
        <w:rPr>
          <w:rFonts w:cs="Cambria"/>
          <w:i/>
          <w:noProof/>
          <w:sz w:val="22"/>
        </w:rPr>
        <w:t>Bibliography</w:t>
      </w:r>
      <w:r w:rsidR="005F220D">
        <w:rPr>
          <w:rFonts w:cs="Cambria"/>
          <w:noProof/>
        </w:rPr>
        <w:tab/>
      </w:r>
      <w:r w:rsidR="005E62A0" w:rsidRPr="005E62A0">
        <w:rPr>
          <w:rFonts w:cs="Cambria"/>
          <w:noProof/>
          <w:sz w:val="22"/>
          <w:highlight w:val="yellow"/>
        </w:rPr>
        <w:t>112</w:t>
      </w:r>
    </w:p>
    <w:p w14:paraId="7D88B210" w14:textId="77777777" w:rsidR="00CB514D" w:rsidRPr="0050571E" w:rsidRDefault="00CB514D" w:rsidP="00CB514D">
      <w:pPr>
        <w:widowControl w:val="0"/>
        <w:tabs>
          <w:tab w:val="right" w:leader="dot" w:pos="13536"/>
        </w:tabs>
        <w:autoSpaceDE w:val="0"/>
        <w:autoSpaceDN w:val="0"/>
        <w:adjustRightInd w:val="0"/>
        <w:rPr>
          <w:rFonts w:cs="Cambria"/>
          <w:i/>
          <w:noProof/>
          <w:sz w:val="22"/>
        </w:rPr>
      </w:pPr>
      <w:r w:rsidRPr="0050571E">
        <w:rPr>
          <w:rFonts w:cs="Cambria"/>
          <w:i/>
          <w:noProof/>
          <w:sz w:val="22"/>
        </w:rPr>
        <w:t>Glossary</w:t>
      </w:r>
      <w:r w:rsidR="005F220D">
        <w:rPr>
          <w:rFonts w:cs="Cambria"/>
          <w:noProof/>
        </w:rPr>
        <w:tab/>
      </w:r>
      <w:r w:rsidR="005E62A0" w:rsidRPr="005E62A0">
        <w:rPr>
          <w:rFonts w:cs="Cambria"/>
          <w:noProof/>
          <w:sz w:val="22"/>
          <w:highlight w:val="yellow"/>
        </w:rPr>
        <w:t>118</w:t>
      </w:r>
    </w:p>
    <w:p w14:paraId="7D88B211" w14:textId="77777777" w:rsidR="00CB514D" w:rsidRPr="0050571E" w:rsidRDefault="00CB514D" w:rsidP="00CB514D">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 Literary Heritage:</w:t>
      </w:r>
      <w:r>
        <w:rPr>
          <w:rFonts w:cs="Cambria"/>
          <w:i/>
          <w:noProof/>
          <w:sz w:val="22"/>
        </w:rPr>
        <w:t xml:space="preserve"> </w:t>
      </w:r>
      <w:r w:rsidRPr="0050571E">
        <w:rPr>
          <w:rFonts w:cs="Cambria"/>
          <w:i/>
          <w:noProof/>
          <w:sz w:val="22"/>
        </w:rPr>
        <w:t>Suggested Authors, Illustrators, and Works from the Ancient World to About 1970</w:t>
      </w:r>
      <w:r w:rsidR="005F220D">
        <w:rPr>
          <w:rFonts w:cs="Cambria"/>
          <w:noProof/>
        </w:rPr>
        <w:tab/>
      </w:r>
      <w:r w:rsidR="005E62A0" w:rsidRPr="005E62A0">
        <w:rPr>
          <w:rFonts w:cs="Cambria"/>
          <w:noProof/>
          <w:sz w:val="22"/>
          <w:highlight w:val="yellow"/>
        </w:rPr>
        <w:t>131</w:t>
      </w:r>
    </w:p>
    <w:p w14:paraId="7D88B212" w14:textId="77777777" w:rsidR="00CB514D" w:rsidRPr="0050571E" w:rsidRDefault="00CB514D" w:rsidP="00CB514D">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 Literary Heritage:</w:t>
      </w:r>
      <w:r>
        <w:rPr>
          <w:rFonts w:cs="Cambria"/>
          <w:i/>
          <w:noProof/>
          <w:sz w:val="22"/>
        </w:rPr>
        <w:t xml:space="preserve"> </w:t>
      </w:r>
      <w:r w:rsidRPr="0050571E">
        <w:rPr>
          <w:rFonts w:cs="Cambria"/>
          <w:i/>
          <w:noProof/>
          <w:sz w:val="22"/>
        </w:rPr>
        <w:t>Suggested Contemporary Authors and Illustrators; Suggested Authors in World Literature</w:t>
      </w:r>
      <w:r w:rsidR="005F220D">
        <w:rPr>
          <w:rFonts w:cs="Cambria"/>
          <w:noProof/>
        </w:rPr>
        <w:tab/>
      </w:r>
      <w:r w:rsidR="005E62A0" w:rsidRPr="005E62A0">
        <w:rPr>
          <w:rFonts w:cs="Cambria"/>
          <w:noProof/>
          <w:sz w:val="22"/>
          <w:highlight w:val="yellow"/>
        </w:rPr>
        <w:t>140</w:t>
      </w:r>
    </w:p>
    <w:p w14:paraId="7D88B213" w14:textId="77777777" w:rsidR="00CB514D" w:rsidRPr="00A044F9" w:rsidRDefault="00CB514D" w:rsidP="00CB514D">
      <w:pPr>
        <w:widowControl w:val="0"/>
        <w:autoSpaceDE w:val="0"/>
        <w:autoSpaceDN w:val="0"/>
        <w:adjustRightInd w:val="0"/>
        <w:rPr>
          <w:b/>
          <w:i/>
          <w:szCs w:val="36"/>
        </w:rPr>
        <w:sectPr w:rsidR="00CB514D" w:rsidRPr="00A044F9" w:rsidSect="00D31B03">
          <w:headerReference w:type="even" r:id="rId15"/>
          <w:headerReference w:type="default" r:id="rId16"/>
          <w:footerReference w:type="default" r:id="rId17"/>
          <w:headerReference w:type="first" r:id="rId18"/>
          <w:footnotePr>
            <w:numFmt w:val="chicago"/>
          </w:footnotePr>
          <w:endnotePr>
            <w:numFmt w:val="decimal"/>
          </w:endnotePr>
          <w:pgSz w:w="15840" w:h="12240" w:orient="landscape"/>
          <w:pgMar w:top="1080" w:right="1080" w:bottom="720" w:left="1080" w:header="720" w:footer="720" w:gutter="0"/>
          <w:pgNumType w:fmt="lowerRoman" w:start="1"/>
          <w:cols w:space="720"/>
        </w:sectPr>
      </w:pPr>
    </w:p>
    <w:p w14:paraId="7D88B214" w14:textId="77777777" w:rsidR="00CB514D" w:rsidRPr="001061BE" w:rsidRDefault="00CB514D" w:rsidP="00CB514D">
      <w:pPr>
        <w:widowControl w:val="0"/>
        <w:autoSpaceDE w:val="0"/>
        <w:autoSpaceDN w:val="0"/>
        <w:adjustRightInd w:val="0"/>
        <w:spacing w:after="240"/>
        <w:rPr>
          <w:b/>
          <w:i/>
          <w:sz w:val="36"/>
          <w:szCs w:val="36"/>
        </w:rPr>
      </w:pPr>
      <w:r>
        <w:rPr>
          <w:i/>
          <w:noProof/>
          <w:sz w:val="36"/>
          <w:szCs w:val="36"/>
        </w:rPr>
        <w:lastRenderedPageBreak/>
        <w:drawing>
          <wp:anchor distT="0" distB="0" distL="114300" distR="274320" simplePos="0" relativeHeight="251665920" behindDoc="0" locked="0" layoutInCell="0" allowOverlap="1" wp14:anchorId="7D88C754" wp14:editId="7D88C755">
            <wp:simplePos x="0" y="0"/>
            <wp:positionH relativeFrom="column">
              <wp:posOffset>-502285</wp:posOffset>
            </wp:positionH>
            <wp:positionV relativeFrom="paragraph">
              <wp:posOffset>-81915</wp:posOffset>
            </wp:positionV>
            <wp:extent cx="938530" cy="1179830"/>
            <wp:effectExtent l="0" t="0" r="0" b="1270"/>
            <wp:wrapThrough wrapText="right">
              <wp:wrapPolygon edited="0">
                <wp:start x="0" y="0"/>
                <wp:lineTo x="0" y="21274"/>
                <wp:lineTo x="21045" y="21274"/>
                <wp:lineTo x="21045" y="0"/>
                <wp:lineTo x="0" y="0"/>
              </wp:wrapPolygon>
            </wp:wrapThrough>
            <wp:docPr id="3" name="Picture 3" descr="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9" cstate="print">
                      <a:lum bright="18000"/>
                      <a:extLst>
                        <a:ext uri="{28A0092B-C50C-407E-A947-70E740481C1C}">
                          <a14:useLocalDpi xmlns:a14="http://schemas.microsoft.com/office/drawing/2010/main" val="0"/>
                        </a:ext>
                      </a:extLst>
                    </a:blip>
                    <a:srcRect/>
                    <a:stretch>
                      <a:fillRect/>
                    </a:stretch>
                  </pic:blipFill>
                  <pic:spPr bwMode="auto">
                    <a:xfrm>
                      <a:off x="0" y="0"/>
                      <a:ext cx="938530" cy="1179830"/>
                    </a:xfrm>
                    <a:prstGeom prst="rect">
                      <a:avLst/>
                    </a:prstGeom>
                    <a:noFill/>
                    <a:ln>
                      <a:noFill/>
                    </a:ln>
                  </pic:spPr>
                </pic:pic>
              </a:graphicData>
            </a:graphic>
          </wp:anchor>
        </w:drawing>
      </w:r>
      <w:r w:rsidRPr="001061BE">
        <w:rPr>
          <w:b/>
          <w:i/>
          <w:sz w:val="36"/>
          <w:szCs w:val="36"/>
        </w:rPr>
        <w:t>Massachusetts Department of</w:t>
      </w:r>
    </w:p>
    <w:p w14:paraId="7D88B215" w14:textId="77777777" w:rsidR="00CB514D" w:rsidRPr="001061BE" w:rsidRDefault="00CB514D" w:rsidP="00CB514D">
      <w:pPr>
        <w:suppressAutoHyphens/>
        <w:outlineLvl w:val="0"/>
        <w:rPr>
          <w:b/>
          <w:i/>
          <w:sz w:val="36"/>
          <w:szCs w:val="36"/>
        </w:rPr>
      </w:pPr>
      <w:r w:rsidRPr="001061BE">
        <w:rPr>
          <w:b/>
          <w:i/>
          <w:sz w:val="36"/>
          <w:szCs w:val="36"/>
        </w:rPr>
        <w:t>Elementary and Secondary Education</w:t>
      </w:r>
    </w:p>
    <w:p w14:paraId="7D88B216" w14:textId="77777777" w:rsidR="00CB514D" w:rsidRPr="001061BE" w:rsidRDefault="00CB514D" w:rsidP="00CB514D">
      <w:pPr>
        <w:pStyle w:val="Heading2"/>
        <w:tabs>
          <w:tab w:val="right" w:pos="8010"/>
        </w:tabs>
        <w:suppressAutoHyphens/>
        <w:spacing w:before="0"/>
        <w:rPr>
          <w:rFonts w:ascii="Arial" w:hAnsi="Arial"/>
          <w:b w:val="0"/>
          <w:sz w:val="16"/>
          <w:szCs w:val="16"/>
        </w:rPr>
      </w:pPr>
      <w:r w:rsidRPr="001061BE">
        <w:rPr>
          <w:rFonts w:ascii="Arial" w:hAnsi="Arial"/>
          <w:i w:val="0"/>
          <w:sz w:val="16"/>
          <w:szCs w:val="16"/>
        </w:rPr>
        <w:t xml:space="preserve">75 Pleasant Street, Malden, Massachusetts 02148-4906 </w:t>
      </w:r>
      <w:r w:rsidRPr="001061BE">
        <w:rPr>
          <w:rFonts w:ascii="Arial" w:hAnsi="Arial"/>
          <w:i w:val="0"/>
          <w:sz w:val="16"/>
          <w:szCs w:val="16"/>
        </w:rPr>
        <w:tab/>
      </w:r>
    </w:p>
    <w:p w14:paraId="7D88B217" w14:textId="77777777" w:rsidR="00CB514D" w:rsidRPr="001061BE" w:rsidRDefault="00CB514D" w:rsidP="00CB514D">
      <w:pPr>
        <w:suppressAutoHyphens/>
        <w:rPr>
          <w:sz w:val="16"/>
          <w:szCs w:val="16"/>
        </w:rPr>
      </w:pPr>
    </w:p>
    <w:p w14:paraId="7D88B218" w14:textId="77777777" w:rsidR="00CB514D" w:rsidRPr="001061BE" w:rsidRDefault="00CB514D" w:rsidP="00CB514D">
      <w:pPr>
        <w:suppressAutoHyphens/>
        <w:rPr>
          <w:sz w:val="16"/>
          <w:szCs w:val="16"/>
        </w:rPr>
      </w:pPr>
    </w:p>
    <w:p w14:paraId="7D88B219" w14:textId="77777777" w:rsidR="00CB514D" w:rsidRPr="001061BE" w:rsidRDefault="00CB514D" w:rsidP="00CB514D">
      <w:pPr>
        <w:suppressAutoHyphens/>
        <w:rPr>
          <w:sz w:val="16"/>
          <w:szCs w:val="16"/>
        </w:rPr>
      </w:pPr>
    </w:p>
    <w:p w14:paraId="7D88B21A" w14:textId="77777777" w:rsidR="00CB514D" w:rsidRPr="001061BE" w:rsidRDefault="00CB514D" w:rsidP="00CB514D">
      <w:pPr>
        <w:suppressAutoHyphens/>
        <w:rPr>
          <w:sz w:val="16"/>
          <w:szCs w:val="16"/>
        </w:rPr>
      </w:pPr>
      <w:bookmarkStart w:id="11" w:name="OLE_LINK10"/>
    </w:p>
    <w:tbl>
      <w:tblPr>
        <w:tblW w:w="0" w:type="auto"/>
        <w:tblLook w:val="01E0" w:firstRow="1" w:lastRow="1" w:firstColumn="1" w:lastColumn="1" w:noHBand="0" w:noVBand="0"/>
      </w:tblPr>
      <w:tblGrid>
        <w:gridCol w:w="2515"/>
        <w:gridCol w:w="6341"/>
      </w:tblGrid>
      <w:tr w:rsidR="00CB514D" w:rsidRPr="001061BE" w14:paraId="7D88B21E" w14:textId="77777777" w:rsidTr="006D42E6">
        <w:tc>
          <w:tcPr>
            <w:tcW w:w="2515" w:type="dxa"/>
          </w:tcPr>
          <w:p w14:paraId="7D88B21B" w14:textId="77777777" w:rsidR="00CB514D" w:rsidRPr="001061BE" w:rsidRDefault="00CB514D" w:rsidP="006D42E6">
            <w:pPr>
              <w:suppressAutoHyphens/>
              <w:jc w:val="center"/>
              <w:rPr>
                <w:rFonts w:eastAsia="ヒラギノ角ゴ Pro W3" w:cs="Arial"/>
                <w:color w:val="000000"/>
                <w:sz w:val="16"/>
                <w:szCs w:val="16"/>
              </w:rPr>
            </w:pPr>
            <w:r w:rsidRPr="001061BE">
              <w:rPr>
                <w:rFonts w:eastAsia="ヒラギノ角ゴ Pro W3" w:cs="Arial"/>
                <w:color w:val="000000"/>
                <w:sz w:val="16"/>
                <w:szCs w:val="16"/>
              </w:rPr>
              <w:t>Mitchell D. Chester, Ed.D.</w:t>
            </w:r>
          </w:p>
          <w:p w14:paraId="7D88B21C" w14:textId="77777777" w:rsidR="00CB514D" w:rsidRPr="001061BE" w:rsidRDefault="00CB514D" w:rsidP="006D42E6">
            <w:pPr>
              <w:suppressAutoHyphens/>
              <w:jc w:val="center"/>
              <w:rPr>
                <w:rFonts w:eastAsia="ヒラギノ角ゴ Pro W3"/>
                <w:i/>
                <w:color w:val="000000"/>
                <w:sz w:val="16"/>
                <w:szCs w:val="16"/>
              </w:rPr>
            </w:pPr>
            <w:r w:rsidRPr="001061BE">
              <w:rPr>
                <w:rFonts w:eastAsia="ヒラギノ角ゴ Pro W3"/>
                <w:i/>
                <w:color w:val="000000"/>
                <w:sz w:val="16"/>
                <w:szCs w:val="16"/>
              </w:rPr>
              <w:t>Commissioner</w:t>
            </w:r>
          </w:p>
        </w:tc>
        <w:tc>
          <w:tcPr>
            <w:tcW w:w="6341" w:type="dxa"/>
          </w:tcPr>
          <w:p w14:paraId="7D88B21D" w14:textId="77777777" w:rsidR="00CB514D" w:rsidRPr="001061BE" w:rsidRDefault="00CB514D" w:rsidP="006D42E6">
            <w:pPr>
              <w:suppressAutoHyphens/>
              <w:jc w:val="center"/>
              <w:rPr>
                <w:rFonts w:eastAsia="ヒラギノ角ゴ Pro W3"/>
                <w:i/>
                <w:color w:val="000000"/>
                <w:sz w:val="16"/>
                <w:szCs w:val="16"/>
              </w:rPr>
            </w:pPr>
          </w:p>
        </w:tc>
      </w:tr>
    </w:tbl>
    <w:p w14:paraId="7D88B21F" w14:textId="77777777" w:rsidR="00CB514D" w:rsidRPr="001061BE" w:rsidRDefault="00CB514D" w:rsidP="00CB514D">
      <w:pPr>
        <w:suppressAutoHyphens/>
      </w:pPr>
    </w:p>
    <w:p w14:paraId="7D88B220" w14:textId="77777777" w:rsidR="00CB514D" w:rsidRPr="001061BE" w:rsidRDefault="00CB514D" w:rsidP="00CB514D">
      <w:pPr>
        <w:suppressAutoHyphens/>
        <w:rPr>
          <w:szCs w:val="22"/>
        </w:rPr>
      </w:pPr>
    </w:p>
    <w:p w14:paraId="7D88B221" w14:textId="77777777" w:rsidR="00CB514D" w:rsidRDefault="00A27DB8" w:rsidP="00CB514D">
      <w:pPr>
        <w:suppressAutoHyphens/>
        <w:rPr>
          <w:szCs w:val="22"/>
        </w:rPr>
      </w:pPr>
      <w:r>
        <w:rPr>
          <w:szCs w:val="22"/>
          <w:highlight w:val="yellow"/>
        </w:rPr>
        <w:t xml:space="preserve">[This page will contain </w:t>
      </w:r>
      <w:r w:rsidR="00CB514D" w:rsidRPr="004006A5">
        <w:rPr>
          <w:szCs w:val="22"/>
          <w:highlight w:val="yellow"/>
        </w:rPr>
        <w:t xml:space="preserve">a letter </w:t>
      </w:r>
      <w:r>
        <w:rPr>
          <w:szCs w:val="22"/>
          <w:highlight w:val="yellow"/>
        </w:rPr>
        <w:t>from the Commissioner in the final version of the Framework.</w:t>
      </w:r>
      <w:r>
        <w:rPr>
          <w:szCs w:val="22"/>
        </w:rPr>
        <w:t>]</w:t>
      </w:r>
    </w:p>
    <w:p w14:paraId="7D88B222" w14:textId="77777777" w:rsidR="00CB514D" w:rsidRDefault="00CB514D" w:rsidP="00CB514D">
      <w:pPr>
        <w:suppressAutoHyphens/>
        <w:rPr>
          <w:szCs w:val="22"/>
        </w:rPr>
      </w:pPr>
    </w:p>
    <w:p w14:paraId="7D88B223" w14:textId="77777777" w:rsidR="00CB514D" w:rsidRPr="00FF1E86" w:rsidRDefault="00CB514D" w:rsidP="00CB514D"/>
    <w:p w14:paraId="7D88B224" w14:textId="77777777" w:rsidR="00CB514D" w:rsidRDefault="00CB514D" w:rsidP="00CB514D">
      <w:pPr>
        <w:tabs>
          <w:tab w:val="left" w:pos="2533"/>
          <w:tab w:val="left" w:pos="8398"/>
        </w:tabs>
        <w:rPr>
          <w:rFonts w:cs="Cambria"/>
          <w:noProof/>
          <w:sz w:val="32"/>
        </w:rPr>
        <w:sectPr w:rsidR="00CB514D" w:rsidSect="00D31B03">
          <w:headerReference w:type="even" r:id="rId20"/>
          <w:headerReference w:type="default" r:id="rId21"/>
          <w:footerReference w:type="even" r:id="rId22"/>
          <w:footerReference w:type="default" r:id="rId23"/>
          <w:headerReference w:type="first" r:id="rId24"/>
          <w:footnotePr>
            <w:numFmt w:val="chicago"/>
          </w:footnotePr>
          <w:endnotePr>
            <w:numFmt w:val="decimal"/>
          </w:endnotePr>
          <w:pgSz w:w="15840" w:h="12240" w:orient="landscape"/>
          <w:pgMar w:top="1080" w:right="1080" w:bottom="720" w:left="1080" w:header="720" w:footer="720" w:gutter="0"/>
          <w:pgNumType w:fmt="lowerRoman"/>
          <w:cols w:space="720"/>
        </w:sectPr>
      </w:pPr>
    </w:p>
    <w:p w14:paraId="7D88B225" w14:textId="77777777" w:rsidR="00CB514D" w:rsidRDefault="00116E3E" w:rsidP="00116E3E">
      <w:pPr>
        <w:jc w:val="center"/>
        <w:rPr>
          <w:vanish/>
        </w:rPr>
      </w:pPr>
      <w:r w:rsidRPr="004E17BB">
        <w:rPr>
          <w:b/>
          <w:i/>
          <w:szCs w:val="20"/>
          <w:highlight w:val="yellow"/>
          <w:u w:val="single"/>
        </w:rPr>
        <w:lastRenderedPageBreak/>
        <w:t>Massachusetts Curriculum Frameworks for English Language Arts and Literacy</w:t>
      </w:r>
      <w:r w:rsidRPr="004E17BB">
        <w:rPr>
          <w:b/>
          <w:szCs w:val="20"/>
          <w:highlight w:val="yellow"/>
          <w:u w:val="single"/>
        </w:rPr>
        <w:t xml:space="preserve"> and </w:t>
      </w:r>
      <w:r w:rsidRPr="004E17BB">
        <w:rPr>
          <w:b/>
          <w:i/>
          <w:szCs w:val="20"/>
          <w:highlight w:val="yellow"/>
          <w:u w:val="single"/>
        </w:rPr>
        <w:t>Mathematics</w:t>
      </w:r>
      <w:r w:rsidRPr="004E17BB">
        <w:rPr>
          <w:b/>
          <w:szCs w:val="20"/>
          <w:highlight w:val="yellow"/>
          <w:u w:val="single"/>
        </w:rPr>
        <w:t xml:space="preserve"> Review Panel, 2016–2017</w:t>
      </w:r>
    </w:p>
    <w:tbl>
      <w:tblPr>
        <w:tblW w:w="13900" w:type="dxa"/>
        <w:jc w:val="center"/>
        <w:tblCellMar>
          <w:left w:w="115" w:type="dxa"/>
          <w:right w:w="115" w:type="dxa"/>
        </w:tblCellMar>
        <w:tblLook w:val="00A0" w:firstRow="1" w:lastRow="0" w:firstColumn="1" w:lastColumn="0" w:noHBand="0" w:noVBand="0"/>
      </w:tblPr>
      <w:tblGrid>
        <w:gridCol w:w="7151"/>
        <w:gridCol w:w="6749"/>
      </w:tblGrid>
      <w:tr w:rsidR="00116E3E" w:rsidRPr="004E17BB" w14:paraId="7D88B2A3" w14:textId="77777777" w:rsidTr="00F4491B">
        <w:trPr>
          <w:trHeight w:val="9108"/>
          <w:jc w:val="center"/>
        </w:trPr>
        <w:tc>
          <w:tcPr>
            <w:tcW w:w="7151" w:type="dxa"/>
          </w:tcPr>
          <w:p w14:paraId="7D88B226"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Rachel </w:t>
            </w:r>
            <w:proofErr w:type="spellStart"/>
            <w:r w:rsidRPr="004E17BB">
              <w:rPr>
                <w:rFonts w:eastAsia="Times New Roman"/>
                <w:b/>
                <w:bCs/>
                <w:szCs w:val="20"/>
                <w:highlight w:val="yellow"/>
              </w:rPr>
              <w:t>Barlage</w:t>
            </w:r>
            <w:proofErr w:type="spellEnd"/>
            <w:r w:rsidRPr="004E17BB">
              <w:rPr>
                <w:rFonts w:eastAsia="Times New Roman"/>
                <w:b/>
                <w:bCs/>
                <w:szCs w:val="20"/>
                <w:highlight w:val="yellow"/>
              </w:rPr>
              <w:t xml:space="preserve">, </w:t>
            </w:r>
            <w:r w:rsidRPr="004E17BB">
              <w:rPr>
                <w:rFonts w:eastAsia="Times New Roman"/>
                <w:szCs w:val="20"/>
                <w:highlight w:val="yellow"/>
              </w:rPr>
              <w:t>Lead English Teacher, Chelsea High School, Chelsea Public Schools</w:t>
            </w:r>
          </w:p>
          <w:p w14:paraId="7D88B227" w14:textId="77777777" w:rsidR="00116E3E" w:rsidRPr="004E17BB" w:rsidRDefault="00116E3E" w:rsidP="005B6DC9">
            <w:pPr>
              <w:ind w:left="375" w:hanging="328"/>
              <w:rPr>
                <w:rFonts w:eastAsia="Times New Roman"/>
                <w:bCs/>
                <w:szCs w:val="20"/>
                <w:highlight w:val="yellow"/>
              </w:rPr>
            </w:pPr>
            <w:r w:rsidRPr="004E17BB">
              <w:rPr>
                <w:rFonts w:eastAsia="Times New Roman"/>
                <w:b/>
                <w:bCs/>
                <w:szCs w:val="20"/>
                <w:highlight w:val="yellow"/>
              </w:rPr>
              <w:t xml:space="preserve">Jennifer Berg, </w:t>
            </w:r>
            <w:r w:rsidRPr="004E17BB">
              <w:rPr>
                <w:rFonts w:eastAsia="Times New Roman"/>
                <w:bCs/>
                <w:szCs w:val="20"/>
                <w:highlight w:val="yellow"/>
              </w:rPr>
              <w:t>Assistant Professor of Mathematics, Fitchburg State University</w:t>
            </w:r>
          </w:p>
          <w:p w14:paraId="7D88B228"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Tara Brandt, </w:t>
            </w:r>
            <w:r w:rsidRPr="004E17BB">
              <w:rPr>
                <w:rFonts w:eastAsia="Times New Roman"/>
                <w:szCs w:val="20"/>
                <w:highlight w:val="yellow"/>
              </w:rPr>
              <w:t>Mathematics Supervisor, K</w:t>
            </w:r>
            <w:r w:rsidRPr="004E17BB">
              <w:rPr>
                <w:szCs w:val="20"/>
                <w:highlight w:val="yellow"/>
              </w:rPr>
              <w:t>–</w:t>
            </w:r>
            <w:r w:rsidRPr="004E17BB">
              <w:rPr>
                <w:rFonts w:eastAsia="Times New Roman"/>
                <w:szCs w:val="20"/>
                <w:highlight w:val="yellow"/>
              </w:rPr>
              <w:t>12, Westfield Public Schools</w:t>
            </w:r>
          </w:p>
          <w:p w14:paraId="7D88B229"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Jennifer Camara-Pomfret, </w:t>
            </w:r>
            <w:r w:rsidRPr="004E17BB">
              <w:rPr>
                <w:rFonts w:eastAsia="Times New Roman"/>
                <w:szCs w:val="20"/>
                <w:highlight w:val="yellow"/>
              </w:rPr>
              <w:t>English Teacher, Seekonk High School, Seekonk Public Schools</w:t>
            </w:r>
          </w:p>
          <w:p w14:paraId="7D88B22A"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Tricia Clifford, </w:t>
            </w:r>
            <w:r w:rsidRPr="004E17BB">
              <w:rPr>
                <w:rFonts w:eastAsia="Times New Roman"/>
                <w:szCs w:val="20"/>
                <w:highlight w:val="yellow"/>
              </w:rPr>
              <w:t>Principal, Mary Lee Burbank School, Belmont Public Schools</w:t>
            </w:r>
          </w:p>
          <w:p w14:paraId="7D88B22B"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Linda Crockett, </w:t>
            </w:r>
            <w:r w:rsidRPr="004E17BB">
              <w:rPr>
                <w:rFonts w:eastAsia="Times New Roman"/>
                <w:szCs w:val="20"/>
                <w:highlight w:val="yellow"/>
              </w:rPr>
              <w:t>Literacy Coach, Grades 6</w:t>
            </w:r>
            <w:r w:rsidRPr="004E17BB">
              <w:rPr>
                <w:szCs w:val="20"/>
                <w:highlight w:val="yellow"/>
              </w:rPr>
              <w:t>–</w:t>
            </w:r>
            <w:r w:rsidRPr="004E17BB">
              <w:rPr>
                <w:rFonts w:eastAsia="Times New Roman"/>
                <w:szCs w:val="20"/>
                <w:highlight w:val="yellow"/>
              </w:rPr>
              <w:t>8, Westfield South Middle School, Westfield Public Schools</w:t>
            </w:r>
          </w:p>
          <w:p w14:paraId="7D88B22C"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Linda Dart-</w:t>
            </w:r>
            <w:proofErr w:type="spellStart"/>
            <w:r w:rsidRPr="004E17BB">
              <w:rPr>
                <w:rFonts w:eastAsia="Times New Roman"/>
                <w:b/>
                <w:bCs/>
                <w:szCs w:val="20"/>
                <w:highlight w:val="yellow"/>
              </w:rPr>
              <w:t>Kathios</w:t>
            </w:r>
            <w:proofErr w:type="spellEnd"/>
            <w:r w:rsidRPr="004E17BB">
              <w:rPr>
                <w:rFonts w:eastAsia="Times New Roman"/>
                <w:b/>
                <w:bCs/>
                <w:szCs w:val="20"/>
                <w:highlight w:val="yellow"/>
              </w:rPr>
              <w:t xml:space="preserve">, </w:t>
            </w:r>
            <w:r w:rsidRPr="004E17BB">
              <w:rPr>
                <w:rFonts w:eastAsia="Times New Roman"/>
                <w:szCs w:val="20"/>
                <w:highlight w:val="yellow"/>
              </w:rPr>
              <w:t>Mathematics Department Chairperson, Middlesex Community College</w:t>
            </w:r>
          </w:p>
          <w:p w14:paraId="7D88B22D"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Linda Davenport, </w:t>
            </w:r>
            <w:r w:rsidRPr="004E17BB">
              <w:rPr>
                <w:rFonts w:eastAsia="Times New Roman"/>
                <w:szCs w:val="20"/>
                <w:highlight w:val="yellow"/>
              </w:rPr>
              <w:t>Director of K</w:t>
            </w:r>
            <w:r w:rsidRPr="004E17BB">
              <w:rPr>
                <w:szCs w:val="20"/>
                <w:highlight w:val="yellow"/>
              </w:rPr>
              <w:t>–</w:t>
            </w:r>
            <w:r w:rsidRPr="004E17BB">
              <w:rPr>
                <w:rFonts w:eastAsia="Times New Roman"/>
                <w:szCs w:val="20"/>
                <w:highlight w:val="yellow"/>
              </w:rPr>
              <w:t>12 Mathematics, Boston Public Schools</w:t>
            </w:r>
          </w:p>
          <w:p w14:paraId="7D88B22E"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Beth Delaney, </w:t>
            </w:r>
            <w:r w:rsidRPr="004E17BB">
              <w:rPr>
                <w:rFonts w:eastAsia="Times New Roman"/>
                <w:szCs w:val="20"/>
                <w:highlight w:val="yellow"/>
              </w:rPr>
              <w:t>Mathematics Coach, Revere Public Schools</w:t>
            </w:r>
          </w:p>
          <w:p w14:paraId="7D88B22F"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Lisa Dion, </w:t>
            </w:r>
            <w:r w:rsidRPr="004E17BB">
              <w:rPr>
                <w:rFonts w:eastAsia="Times New Roman"/>
                <w:szCs w:val="20"/>
                <w:highlight w:val="yellow"/>
              </w:rPr>
              <w:t>Manager of Curriculum, Data and Assessment, New Bedford Public Schools</w:t>
            </w:r>
          </w:p>
          <w:p w14:paraId="7D88B230"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Tom </w:t>
            </w:r>
            <w:proofErr w:type="spellStart"/>
            <w:r w:rsidRPr="004E17BB">
              <w:rPr>
                <w:rFonts w:eastAsia="Times New Roman"/>
                <w:b/>
                <w:bCs/>
                <w:szCs w:val="20"/>
                <w:highlight w:val="yellow"/>
              </w:rPr>
              <w:t>Fortmann</w:t>
            </w:r>
            <w:proofErr w:type="spellEnd"/>
            <w:r w:rsidRPr="004E17BB">
              <w:rPr>
                <w:rFonts w:eastAsia="Times New Roman"/>
                <w:b/>
                <w:bCs/>
                <w:szCs w:val="20"/>
                <w:highlight w:val="yellow"/>
              </w:rPr>
              <w:t xml:space="preserve">, </w:t>
            </w:r>
            <w:r w:rsidRPr="004E17BB">
              <w:rPr>
                <w:rFonts w:eastAsia="Times New Roman"/>
                <w:szCs w:val="20"/>
                <w:highlight w:val="yellow"/>
              </w:rPr>
              <w:t>Community Representative, Lexington</w:t>
            </w:r>
          </w:p>
          <w:p w14:paraId="7D88B231"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Oneida Fox </w:t>
            </w:r>
            <w:proofErr w:type="spellStart"/>
            <w:r w:rsidRPr="004E17BB">
              <w:rPr>
                <w:rFonts w:eastAsia="Times New Roman"/>
                <w:b/>
                <w:bCs/>
                <w:szCs w:val="20"/>
                <w:highlight w:val="yellow"/>
              </w:rPr>
              <w:t>Roye</w:t>
            </w:r>
            <w:proofErr w:type="spellEnd"/>
            <w:r w:rsidRPr="004E17BB">
              <w:rPr>
                <w:rFonts w:eastAsia="Times New Roman"/>
                <w:b/>
                <w:bCs/>
                <w:szCs w:val="20"/>
                <w:highlight w:val="yellow"/>
              </w:rPr>
              <w:t xml:space="preserve">, </w:t>
            </w:r>
            <w:r w:rsidRPr="004E17BB">
              <w:rPr>
                <w:rFonts w:eastAsia="Times New Roman"/>
                <w:szCs w:val="20"/>
                <w:highlight w:val="yellow"/>
              </w:rPr>
              <w:t>Director of English Language Arts and Literacy, K</w:t>
            </w:r>
            <w:r w:rsidRPr="004E17BB">
              <w:rPr>
                <w:szCs w:val="20"/>
                <w:highlight w:val="yellow"/>
              </w:rPr>
              <w:t>–</w:t>
            </w:r>
            <w:r w:rsidRPr="004E17BB">
              <w:rPr>
                <w:rFonts w:eastAsia="Times New Roman"/>
                <w:szCs w:val="20"/>
                <w:highlight w:val="yellow"/>
              </w:rPr>
              <w:t>12, Boston Public Schools</w:t>
            </w:r>
          </w:p>
          <w:p w14:paraId="7D88B232"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Andrea </w:t>
            </w:r>
            <w:proofErr w:type="spellStart"/>
            <w:r w:rsidRPr="004E17BB">
              <w:rPr>
                <w:rFonts w:eastAsia="Times New Roman"/>
                <w:b/>
                <w:bCs/>
                <w:szCs w:val="20"/>
                <w:highlight w:val="yellow"/>
              </w:rPr>
              <w:t>Gobbi</w:t>
            </w:r>
            <w:proofErr w:type="spellEnd"/>
            <w:r w:rsidRPr="004E17BB">
              <w:rPr>
                <w:rFonts w:eastAsia="Times New Roman"/>
                <w:b/>
                <w:bCs/>
                <w:szCs w:val="20"/>
                <w:highlight w:val="yellow"/>
              </w:rPr>
              <w:t xml:space="preserve">, </w:t>
            </w:r>
            <w:r>
              <w:rPr>
                <w:rFonts w:eastAsia="Times New Roman"/>
                <w:szCs w:val="20"/>
                <w:highlight w:val="yellow"/>
              </w:rPr>
              <w:t>Director of Academic Programs, Shawsheen Valley Technical High School</w:t>
            </w:r>
          </w:p>
          <w:p w14:paraId="7D88B233"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Donna Goldstein, </w:t>
            </w:r>
            <w:r w:rsidRPr="004E17BB">
              <w:rPr>
                <w:rFonts w:eastAsia="Times New Roman"/>
                <w:szCs w:val="20"/>
                <w:highlight w:val="yellow"/>
              </w:rPr>
              <w:t>Literacy Coach, Coelho Middle School, Attleboro Public Schools</w:t>
            </w:r>
          </w:p>
          <w:p w14:paraId="7D88B234"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Andrea Griswold, </w:t>
            </w:r>
            <w:r w:rsidRPr="004E17BB">
              <w:rPr>
                <w:rFonts w:eastAsia="Times New Roman"/>
                <w:szCs w:val="20"/>
                <w:highlight w:val="yellow"/>
              </w:rPr>
              <w:t>Grade 8 English Teacher, Mohawk Trai</w:t>
            </w:r>
            <w:r w:rsidR="00CB0032">
              <w:rPr>
                <w:rFonts w:eastAsia="Times New Roman"/>
                <w:szCs w:val="20"/>
                <w:highlight w:val="yellow"/>
              </w:rPr>
              <w:t>l</w:t>
            </w:r>
            <w:r w:rsidRPr="004E17BB">
              <w:rPr>
                <w:rFonts w:eastAsia="Times New Roman"/>
                <w:szCs w:val="20"/>
                <w:highlight w:val="yellow"/>
              </w:rPr>
              <w:t xml:space="preserve"> Regional Middle and High School, Mohawk Trail/</w:t>
            </w:r>
            <w:proofErr w:type="spellStart"/>
            <w:r w:rsidRPr="004E17BB">
              <w:rPr>
                <w:rFonts w:eastAsia="Times New Roman"/>
                <w:szCs w:val="20"/>
                <w:highlight w:val="yellow"/>
              </w:rPr>
              <w:t>Hawlemont</w:t>
            </w:r>
            <w:proofErr w:type="spellEnd"/>
            <w:r w:rsidRPr="004E17BB">
              <w:rPr>
                <w:rFonts w:eastAsia="Times New Roman"/>
                <w:szCs w:val="20"/>
                <w:highlight w:val="yellow"/>
              </w:rPr>
              <w:t xml:space="preserve"> Regional School District</w:t>
            </w:r>
          </w:p>
          <w:p w14:paraId="7D88B235"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Susan Hehir, </w:t>
            </w:r>
            <w:r w:rsidRPr="004E17BB">
              <w:rPr>
                <w:rFonts w:eastAsia="Times New Roman"/>
                <w:szCs w:val="20"/>
                <w:highlight w:val="yellow"/>
              </w:rPr>
              <w:t>Grade 3 Teacher, Forest Avenue Elementary School, Hudson Public Schools</w:t>
            </w:r>
          </w:p>
          <w:p w14:paraId="7D88B236"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Anna Hill, </w:t>
            </w:r>
            <w:r w:rsidRPr="004E17BB">
              <w:rPr>
                <w:rFonts w:eastAsia="Times New Roman"/>
                <w:szCs w:val="20"/>
                <w:highlight w:val="yellow"/>
              </w:rPr>
              <w:t>Grade 6 English Language Arts Teacher, Charlton Middle School, Charlton Public Schools</w:t>
            </w:r>
          </w:p>
          <w:p w14:paraId="7D88B237"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Sarah Hopson, </w:t>
            </w:r>
            <w:r w:rsidRPr="004E17BB">
              <w:rPr>
                <w:rFonts w:eastAsia="Times New Roman"/>
                <w:szCs w:val="20"/>
                <w:highlight w:val="yellow"/>
              </w:rPr>
              <w:t>K</w:t>
            </w:r>
            <w:r w:rsidRPr="004E17BB">
              <w:rPr>
                <w:szCs w:val="20"/>
                <w:highlight w:val="yellow"/>
              </w:rPr>
              <w:t>–</w:t>
            </w:r>
            <w:r w:rsidRPr="004E17BB">
              <w:rPr>
                <w:rFonts w:eastAsia="Times New Roman"/>
                <w:szCs w:val="20"/>
                <w:highlight w:val="yellow"/>
              </w:rPr>
              <w:t>4 Math Coach, Agawam Elementary Schools, Agawam Public Schools</w:t>
            </w:r>
          </w:p>
          <w:p w14:paraId="7D88B238"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Nancy Johnson, </w:t>
            </w:r>
            <w:r w:rsidRPr="004E17BB">
              <w:rPr>
                <w:rFonts w:eastAsia="Times New Roman"/>
                <w:szCs w:val="20"/>
                <w:highlight w:val="yellow"/>
              </w:rPr>
              <w:t>7</w:t>
            </w:r>
            <w:r w:rsidRPr="004E17BB">
              <w:rPr>
                <w:szCs w:val="20"/>
                <w:highlight w:val="yellow"/>
              </w:rPr>
              <w:t>–</w:t>
            </w:r>
            <w:r w:rsidRPr="004E17BB">
              <w:rPr>
                <w:rFonts w:eastAsia="Times New Roman"/>
                <w:szCs w:val="20"/>
                <w:highlight w:val="yellow"/>
              </w:rPr>
              <w:t>12 Mathematics Teacher and Department Head, Hopedale Jr.-Sr. High School, Hopedale Public Schools</w:t>
            </w:r>
            <w:r>
              <w:rPr>
                <w:rFonts w:eastAsia="Times New Roman"/>
                <w:szCs w:val="20"/>
                <w:highlight w:val="yellow"/>
              </w:rPr>
              <w:t xml:space="preserve"> (retired)</w:t>
            </w:r>
            <w:r w:rsidRPr="004E17BB">
              <w:rPr>
                <w:rFonts w:eastAsia="Times New Roman"/>
                <w:szCs w:val="20"/>
                <w:highlight w:val="yellow"/>
              </w:rPr>
              <w:t xml:space="preserve">; President, Association of Teachers of Mathematics in Massachusetts </w:t>
            </w:r>
          </w:p>
          <w:p w14:paraId="7D88B239"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Patty </w:t>
            </w:r>
            <w:proofErr w:type="spellStart"/>
            <w:r w:rsidRPr="004E17BB">
              <w:rPr>
                <w:rFonts w:eastAsia="Times New Roman"/>
                <w:b/>
                <w:bCs/>
                <w:szCs w:val="20"/>
                <w:highlight w:val="yellow"/>
              </w:rPr>
              <w:t>Juranovits</w:t>
            </w:r>
            <w:proofErr w:type="spellEnd"/>
            <w:r w:rsidRPr="004E17BB">
              <w:rPr>
                <w:rFonts w:eastAsia="Times New Roman"/>
                <w:b/>
                <w:bCs/>
                <w:szCs w:val="20"/>
                <w:highlight w:val="yellow"/>
              </w:rPr>
              <w:t xml:space="preserve">, </w:t>
            </w:r>
            <w:r w:rsidRPr="004E17BB">
              <w:rPr>
                <w:rFonts w:eastAsia="Times New Roman"/>
                <w:szCs w:val="20"/>
                <w:highlight w:val="yellow"/>
              </w:rPr>
              <w:t>Supervisor of Mathematics, K</w:t>
            </w:r>
            <w:r w:rsidRPr="004E17BB">
              <w:rPr>
                <w:szCs w:val="20"/>
                <w:highlight w:val="yellow"/>
              </w:rPr>
              <w:t>–</w:t>
            </w:r>
            <w:r w:rsidRPr="004E17BB">
              <w:rPr>
                <w:rFonts w:eastAsia="Times New Roman"/>
                <w:szCs w:val="20"/>
                <w:highlight w:val="yellow"/>
              </w:rPr>
              <w:t>12, Haverhill Public Schools</w:t>
            </w:r>
          </w:p>
          <w:p w14:paraId="7D88B23A"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Elizabeth </w:t>
            </w:r>
            <w:proofErr w:type="spellStart"/>
            <w:r w:rsidRPr="004E17BB">
              <w:rPr>
                <w:rFonts w:eastAsia="Times New Roman"/>
                <w:b/>
                <w:bCs/>
                <w:szCs w:val="20"/>
                <w:highlight w:val="yellow"/>
              </w:rPr>
              <w:t>Kadra</w:t>
            </w:r>
            <w:proofErr w:type="spellEnd"/>
            <w:r w:rsidRPr="004E17BB">
              <w:rPr>
                <w:rFonts w:eastAsia="Times New Roman"/>
                <w:b/>
                <w:bCs/>
                <w:szCs w:val="20"/>
                <w:highlight w:val="yellow"/>
              </w:rPr>
              <w:t xml:space="preserve">, </w:t>
            </w:r>
            <w:r w:rsidRPr="004E17BB">
              <w:rPr>
                <w:rFonts w:eastAsia="Times New Roman"/>
                <w:szCs w:val="20"/>
                <w:highlight w:val="yellow"/>
              </w:rPr>
              <w:t xml:space="preserve">Grades 7 &amp; 8 Mathematics Teacher, </w:t>
            </w:r>
            <w:proofErr w:type="spellStart"/>
            <w:r w:rsidRPr="004E17BB">
              <w:rPr>
                <w:rFonts w:eastAsia="Times New Roman"/>
                <w:szCs w:val="20"/>
                <w:highlight w:val="yellow"/>
              </w:rPr>
              <w:t>Miscoe</w:t>
            </w:r>
            <w:proofErr w:type="spellEnd"/>
            <w:r w:rsidRPr="004E17BB">
              <w:rPr>
                <w:rFonts w:eastAsia="Times New Roman"/>
                <w:szCs w:val="20"/>
                <w:highlight w:val="yellow"/>
              </w:rPr>
              <w:t xml:space="preserve"> Hill Middle School, Mendon-Upton Regional School District</w:t>
            </w:r>
          </w:p>
          <w:p w14:paraId="7D88B23B"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Patricia Kavanaugh, </w:t>
            </w:r>
            <w:r w:rsidRPr="004E17BB">
              <w:rPr>
                <w:rFonts w:eastAsia="Times New Roman"/>
                <w:szCs w:val="20"/>
                <w:highlight w:val="yellow"/>
              </w:rPr>
              <w:t>Middle School Mathematics Teacher, Manchester-Essex Middle and High School, Manchester-Essex Regional School District</w:t>
            </w:r>
          </w:p>
          <w:p w14:paraId="7D88B23C" w14:textId="77777777" w:rsidR="00116E3E" w:rsidRPr="004E17BB" w:rsidRDefault="00116E3E" w:rsidP="005B6DC9">
            <w:pPr>
              <w:ind w:left="375" w:hanging="328"/>
              <w:rPr>
                <w:rFonts w:eastAsia="Times New Roman"/>
                <w:szCs w:val="20"/>
              </w:rPr>
            </w:pPr>
            <w:r w:rsidRPr="004E17BB">
              <w:rPr>
                <w:rFonts w:eastAsia="Times New Roman"/>
                <w:b/>
                <w:bCs/>
                <w:szCs w:val="20"/>
                <w:highlight w:val="yellow"/>
              </w:rPr>
              <w:t xml:space="preserve">John </w:t>
            </w:r>
            <w:proofErr w:type="spellStart"/>
            <w:r w:rsidRPr="004E17BB">
              <w:rPr>
                <w:rFonts w:eastAsia="Times New Roman"/>
                <w:b/>
                <w:bCs/>
                <w:szCs w:val="20"/>
                <w:highlight w:val="yellow"/>
              </w:rPr>
              <w:t>Kucich</w:t>
            </w:r>
            <w:proofErr w:type="spellEnd"/>
            <w:r w:rsidRPr="004E17BB">
              <w:rPr>
                <w:rFonts w:eastAsia="Times New Roman"/>
                <w:b/>
                <w:bCs/>
                <w:szCs w:val="20"/>
                <w:highlight w:val="yellow"/>
              </w:rPr>
              <w:t xml:space="preserve">, </w:t>
            </w:r>
            <w:r w:rsidRPr="004E17BB">
              <w:rPr>
                <w:rFonts w:eastAsia="Times New Roman"/>
                <w:szCs w:val="20"/>
                <w:highlight w:val="yellow"/>
              </w:rPr>
              <w:t>Associate Professor of English, Bridgewater State University</w:t>
            </w:r>
          </w:p>
          <w:p w14:paraId="7D88B23D" w14:textId="77777777" w:rsidR="00116E3E" w:rsidRPr="004E17BB" w:rsidRDefault="00116E3E" w:rsidP="005B6DC9">
            <w:pPr>
              <w:ind w:left="375" w:right="99" w:hanging="328"/>
              <w:contextualSpacing/>
              <w:rPr>
                <w:b/>
                <w:szCs w:val="20"/>
                <w:highlight w:val="yellow"/>
              </w:rPr>
            </w:pPr>
          </w:p>
          <w:p w14:paraId="7D88B23E" w14:textId="77777777" w:rsidR="00116E3E" w:rsidRPr="004E17BB" w:rsidRDefault="00116E3E" w:rsidP="005B6DC9">
            <w:pPr>
              <w:ind w:left="375" w:right="99" w:hanging="328"/>
              <w:contextualSpacing/>
              <w:rPr>
                <w:szCs w:val="20"/>
                <w:highlight w:val="yellow"/>
                <w:u w:val="single"/>
              </w:rPr>
            </w:pPr>
          </w:p>
          <w:p w14:paraId="7D88B23F" w14:textId="77777777" w:rsidR="00116E3E" w:rsidRPr="00447BA5" w:rsidRDefault="00116E3E" w:rsidP="005B6DC9">
            <w:pPr>
              <w:ind w:left="375" w:right="99" w:hanging="328"/>
              <w:contextualSpacing/>
              <w:rPr>
                <w:szCs w:val="20"/>
                <w:highlight w:val="yellow"/>
                <w:u w:val="single"/>
              </w:rPr>
            </w:pPr>
            <w:r w:rsidRPr="00447BA5">
              <w:rPr>
                <w:szCs w:val="20"/>
                <w:highlight w:val="yellow"/>
                <w:u w:val="single"/>
              </w:rPr>
              <w:t>Content Advisors</w:t>
            </w:r>
            <w:r>
              <w:rPr>
                <w:szCs w:val="20"/>
                <w:highlight w:val="yellow"/>
                <w:u w:val="single"/>
              </w:rPr>
              <w:t>:</w:t>
            </w:r>
            <w:r w:rsidRPr="00447BA5">
              <w:rPr>
                <w:szCs w:val="20"/>
                <w:highlight w:val="yellow"/>
                <w:u w:val="single"/>
              </w:rPr>
              <w:t xml:space="preserve"> English Language Arts and Literacy</w:t>
            </w:r>
          </w:p>
          <w:p w14:paraId="7D88B240" w14:textId="77777777" w:rsidR="00116E3E" w:rsidRPr="004E17BB" w:rsidRDefault="00116E3E" w:rsidP="005B6DC9">
            <w:pPr>
              <w:ind w:left="375" w:right="99" w:hanging="328"/>
              <w:contextualSpacing/>
              <w:jc w:val="both"/>
              <w:rPr>
                <w:szCs w:val="20"/>
                <w:highlight w:val="yellow"/>
              </w:rPr>
            </w:pPr>
            <w:r w:rsidRPr="004E17BB">
              <w:rPr>
                <w:b/>
                <w:szCs w:val="20"/>
                <w:highlight w:val="yellow"/>
              </w:rPr>
              <w:t xml:space="preserve">Bill </w:t>
            </w:r>
            <w:proofErr w:type="spellStart"/>
            <w:r w:rsidRPr="004E17BB">
              <w:rPr>
                <w:b/>
                <w:szCs w:val="20"/>
                <w:highlight w:val="yellow"/>
              </w:rPr>
              <w:t>Amorosi</w:t>
            </w:r>
            <w:proofErr w:type="spellEnd"/>
            <w:r w:rsidRPr="004E17BB">
              <w:rPr>
                <w:b/>
                <w:szCs w:val="20"/>
                <w:highlight w:val="yellow"/>
              </w:rPr>
              <w:t>,</w:t>
            </w:r>
            <w:r w:rsidRPr="004E17BB">
              <w:rPr>
                <w:szCs w:val="20"/>
                <w:highlight w:val="yellow"/>
              </w:rPr>
              <w:t xml:space="preserve"> ELA/Literacy Consultant</w:t>
            </w:r>
          </w:p>
          <w:p w14:paraId="7D88B241" w14:textId="77777777" w:rsidR="00116E3E" w:rsidRPr="004E17BB" w:rsidRDefault="00116E3E" w:rsidP="005B6DC9">
            <w:pPr>
              <w:ind w:left="375" w:right="99" w:hanging="328"/>
              <w:contextualSpacing/>
              <w:jc w:val="both"/>
              <w:rPr>
                <w:b/>
                <w:szCs w:val="20"/>
                <w:highlight w:val="yellow"/>
              </w:rPr>
            </w:pPr>
            <w:r w:rsidRPr="004E17BB">
              <w:rPr>
                <w:b/>
                <w:szCs w:val="20"/>
                <w:highlight w:val="yellow"/>
              </w:rPr>
              <w:t xml:space="preserve">Mary Ann </w:t>
            </w:r>
            <w:proofErr w:type="spellStart"/>
            <w:r w:rsidRPr="004E17BB">
              <w:rPr>
                <w:b/>
                <w:szCs w:val="20"/>
                <w:highlight w:val="yellow"/>
              </w:rPr>
              <w:t>Cappiello</w:t>
            </w:r>
            <w:proofErr w:type="spellEnd"/>
            <w:r w:rsidRPr="004E17BB">
              <w:rPr>
                <w:b/>
                <w:szCs w:val="20"/>
                <w:highlight w:val="yellow"/>
              </w:rPr>
              <w:t xml:space="preserve">, </w:t>
            </w:r>
            <w:r w:rsidRPr="004E17BB">
              <w:rPr>
                <w:szCs w:val="20"/>
                <w:highlight w:val="yellow"/>
              </w:rPr>
              <w:t>Lesley University</w:t>
            </w:r>
          </w:p>
          <w:p w14:paraId="7D88B242" w14:textId="77777777" w:rsidR="00116E3E" w:rsidRPr="004E17BB" w:rsidRDefault="00116E3E" w:rsidP="005B6DC9">
            <w:pPr>
              <w:ind w:left="375" w:right="99" w:hanging="328"/>
              <w:contextualSpacing/>
              <w:jc w:val="both"/>
              <w:rPr>
                <w:szCs w:val="20"/>
                <w:highlight w:val="yellow"/>
              </w:rPr>
            </w:pPr>
            <w:r w:rsidRPr="004E17BB">
              <w:rPr>
                <w:b/>
                <w:szCs w:val="20"/>
                <w:highlight w:val="yellow"/>
              </w:rPr>
              <w:t xml:space="preserve">Erika Thulin Dawes, </w:t>
            </w:r>
            <w:r w:rsidRPr="004E17BB">
              <w:rPr>
                <w:szCs w:val="20"/>
                <w:highlight w:val="yellow"/>
              </w:rPr>
              <w:t>Lesley University</w:t>
            </w:r>
          </w:p>
          <w:p w14:paraId="7D88B243" w14:textId="77777777" w:rsidR="00116E3E" w:rsidRPr="004E17BB" w:rsidRDefault="00116E3E" w:rsidP="005B6DC9">
            <w:pPr>
              <w:ind w:left="375" w:right="99" w:hanging="328"/>
              <w:contextualSpacing/>
              <w:jc w:val="both"/>
              <w:rPr>
                <w:szCs w:val="20"/>
                <w:highlight w:val="yellow"/>
              </w:rPr>
            </w:pPr>
            <w:r w:rsidRPr="004E17BB">
              <w:rPr>
                <w:b/>
                <w:szCs w:val="20"/>
                <w:highlight w:val="yellow"/>
              </w:rPr>
              <w:t>Lor</w:t>
            </w:r>
            <w:r w:rsidR="004424CD">
              <w:rPr>
                <w:b/>
                <w:szCs w:val="20"/>
                <w:highlight w:val="yellow"/>
              </w:rPr>
              <w:t>r</w:t>
            </w:r>
            <w:r w:rsidRPr="004E17BB">
              <w:rPr>
                <w:b/>
                <w:szCs w:val="20"/>
                <w:highlight w:val="yellow"/>
              </w:rPr>
              <w:t>etta Holloway</w:t>
            </w:r>
            <w:r w:rsidRPr="004E17BB">
              <w:rPr>
                <w:szCs w:val="20"/>
                <w:highlight w:val="yellow"/>
              </w:rPr>
              <w:t>, Framingham State University</w:t>
            </w:r>
          </w:p>
          <w:p w14:paraId="7D88B244" w14:textId="77777777" w:rsidR="00116E3E" w:rsidRPr="004E17BB" w:rsidRDefault="00116E3E" w:rsidP="005B6DC9">
            <w:pPr>
              <w:ind w:left="375" w:right="99" w:hanging="328"/>
              <w:contextualSpacing/>
              <w:jc w:val="both"/>
              <w:rPr>
                <w:b/>
                <w:szCs w:val="20"/>
                <w:highlight w:val="yellow"/>
              </w:rPr>
            </w:pPr>
            <w:r w:rsidRPr="004E17BB">
              <w:rPr>
                <w:b/>
                <w:szCs w:val="20"/>
                <w:highlight w:val="yellow"/>
              </w:rPr>
              <w:t xml:space="preserve">Brad Morgan, </w:t>
            </w:r>
            <w:r w:rsidRPr="004E17BB">
              <w:rPr>
                <w:szCs w:val="20"/>
                <w:highlight w:val="yellow"/>
              </w:rPr>
              <w:t>Essex</w:t>
            </w:r>
            <w:r w:rsidRPr="004E17BB">
              <w:rPr>
                <w:b/>
                <w:szCs w:val="20"/>
                <w:highlight w:val="yellow"/>
              </w:rPr>
              <w:t xml:space="preserve"> </w:t>
            </w:r>
            <w:r w:rsidRPr="004E17BB">
              <w:rPr>
                <w:szCs w:val="20"/>
                <w:highlight w:val="yellow"/>
              </w:rPr>
              <w:t>Technical High School</w:t>
            </w:r>
          </w:p>
          <w:p w14:paraId="7D88B245" w14:textId="77777777" w:rsidR="00116E3E" w:rsidRPr="004E17BB" w:rsidRDefault="00116E3E" w:rsidP="005B6DC9">
            <w:pPr>
              <w:ind w:left="375" w:right="99" w:hanging="328"/>
              <w:contextualSpacing/>
              <w:jc w:val="both"/>
              <w:rPr>
                <w:szCs w:val="20"/>
                <w:highlight w:val="yellow"/>
              </w:rPr>
            </w:pPr>
            <w:r w:rsidRPr="004E17BB">
              <w:rPr>
                <w:b/>
                <w:szCs w:val="20"/>
                <w:highlight w:val="yellow"/>
              </w:rPr>
              <w:t xml:space="preserve">Deborah Reck, </w:t>
            </w:r>
            <w:r>
              <w:rPr>
                <w:szCs w:val="20"/>
                <w:highlight w:val="yellow"/>
              </w:rPr>
              <w:t>ELA/Literacy Consultant</w:t>
            </w:r>
          </w:p>
          <w:p w14:paraId="7D88B246" w14:textId="77777777" w:rsidR="00116E3E" w:rsidRPr="004E17BB" w:rsidRDefault="00116E3E" w:rsidP="005B6DC9">
            <w:pPr>
              <w:ind w:left="375" w:right="99" w:hanging="328"/>
              <w:contextualSpacing/>
              <w:jc w:val="both"/>
              <w:rPr>
                <w:szCs w:val="20"/>
                <w:highlight w:val="yellow"/>
              </w:rPr>
            </w:pPr>
            <w:r w:rsidRPr="004E17BB">
              <w:rPr>
                <w:b/>
                <w:szCs w:val="20"/>
                <w:highlight w:val="yellow"/>
              </w:rPr>
              <w:t>Jane Rosenzweig</w:t>
            </w:r>
            <w:r w:rsidRPr="004E17BB">
              <w:rPr>
                <w:szCs w:val="20"/>
                <w:highlight w:val="yellow"/>
              </w:rPr>
              <w:t>, Harvard University</w:t>
            </w:r>
          </w:p>
          <w:p w14:paraId="7D88B247" w14:textId="77777777" w:rsidR="00116E3E" w:rsidRPr="004E17BB" w:rsidRDefault="00116E3E" w:rsidP="005B6DC9">
            <w:pPr>
              <w:ind w:left="375" w:right="99" w:hanging="328"/>
              <w:contextualSpacing/>
              <w:jc w:val="both"/>
              <w:rPr>
                <w:szCs w:val="20"/>
                <w:highlight w:val="yellow"/>
              </w:rPr>
            </w:pPr>
          </w:p>
          <w:p w14:paraId="7D88B248" w14:textId="77777777" w:rsidR="00116E3E" w:rsidRPr="00447BA5" w:rsidRDefault="00116E3E" w:rsidP="005B6DC9">
            <w:pPr>
              <w:ind w:left="375" w:right="99" w:hanging="328"/>
              <w:contextualSpacing/>
              <w:rPr>
                <w:szCs w:val="20"/>
                <w:highlight w:val="yellow"/>
                <w:u w:val="single"/>
              </w:rPr>
            </w:pPr>
            <w:r>
              <w:rPr>
                <w:szCs w:val="20"/>
                <w:highlight w:val="yellow"/>
                <w:u w:val="single"/>
              </w:rPr>
              <w:t xml:space="preserve">Content Advisors: </w:t>
            </w:r>
            <w:r w:rsidRPr="00447BA5">
              <w:rPr>
                <w:szCs w:val="20"/>
                <w:highlight w:val="yellow"/>
                <w:u w:val="single"/>
              </w:rPr>
              <w:t>Mathematics</w:t>
            </w:r>
          </w:p>
          <w:p w14:paraId="7D88B249" w14:textId="77777777" w:rsidR="00116E3E" w:rsidRPr="004E17BB" w:rsidRDefault="00116E3E" w:rsidP="005B6DC9">
            <w:pPr>
              <w:ind w:left="375" w:right="99" w:hanging="328"/>
              <w:contextualSpacing/>
              <w:rPr>
                <w:szCs w:val="20"/>
                <w:highlight w:val="yellow"/>
              </w:rPr>
            </w:pPr>
            <w:r w:rsidRPr="004E17BB">
              <w:rPr>
                <w:b/>
                <w:szCs w:val="20"/>
                <w:highlight w:val="yellow"/>
              </w:rPr>
              <w:t>Richard Bisk,</w:t>
            </w:r>
            <w:r w:rsidRPr="004E17BB">
              <w:rPr>
                <w:szCs w:val="20"/>
                <w:highlight w:val="yellow"/>
              </w:rPr>
              <w:t xml:space="preserve"> Worcester State University</w:t>
            </w:r>
          </w:p>
          <w:p w14:paraId="7D88B24A" w14:textId="77777777" w:rsidR="00116E3E" w:rsidRPr="004E17BB" w:rsidRDefault="00116E3E" w:rsidP="005B6DC9">
            <w:pPr>
              <w:ind w:left="375" w:right="99" w:hanging="328"/>
              <w:contextualSpacing/>
              <w:rPr>
                <w:szCs w:val="20"/>
                <w:highlight w:val="yellow"/>
              </w:rPr>
            </w:pPr>
            <w:r w:rsidRPr="004E17BB">
              <w:rPr>
                <w:b/>
                <w:szCs w:val="20"/>
                <w:highlight w:val="yellow"/>
              </w:rPr>
              <w:t>Andrew Chen</w:t>
            </w:r>
            <w:r w:rsidRPr="004E17BB">
              <w:rPr>
                <w:szCs w:val="20"/>
                <w:highlight w:val="yellow"/>
              </w:rPr>
              <w:t xml:space="preserve">, </w:t>
            </w:r>
            <w:proofErr w:type="spellStart"/>
            <w:r w:rsidRPr="004E17BB">
              <w:rPr>
                <w:szCs w:val="20"/>
                <w:highlight w:val="yellow"/>
              </w:rPr>
              <w:t>EduTron</w:t>
            </w:r>
            <w:proofErr w:type="spellEnd"/>
            <w:r w:rsidRPr="004E17BB">
              <w:rPr>
                <w:szCs w:val="20"/>
                <w:highlight w:val="yellow"/>
              </w:rPr>
              <w:t xml:space="preserve"> Corporation</w:t>
            </w:r>
          </w:p>
          <w:p w14:paraId="7D88B24B" w14:textId="77777777" w:rsidR="00116E3E" w:rsidRPr="004E17BB" w:rsidRDefault="00116E3E" w:rsidP="005B6DC9">
            <w:pPr>
              <w:ind w:left="375" w:right="99" w:hanging="328"/>
              <w:contextualSpacing/>
              <w:rPr>
                <w:szCs w:val="20"/>
                <w:highlight w:val="yellow"/>
              </w:rPr>
            </w:pPr>
            <w:r w:rsidRPr="004E17BB">
              <w:rPr>
                <w:b/>
                <w:szCs w:val="20"/>
                <w:highlight w:val="yellow"/>
              </w:rPr>
              <w:t xml:space="preserve">Al </w:t>
            </w:r>
            <w:proofErr w:type="spellStart"/>
            <w:r w:rsidRPr="004E17BB">
              <w:rPr>
                <w:b/>
                <w:szCs w:val="20"/>
                <w:highlight w:val="yellow"/>
              </w:rPr>
              <w:t>Cuoco</w:t>
            </w:r>
            <w:proofErr w:type="spellEnd"/>
            <w:r w:rsidRPr="004E17BB">
              <w:rPr>
                <w:b/>
                <w:szCs w:val="20"/>
                <w:highlight w:val="yellow"/>
              </w:rPr>
              <w:t>,</w:t>
            </w:r>
            <w:r w:rsidRPr="004E17BB">
              <w:rPr>
                <w:szCs w:val="20"/>
                <w:highlight w:val="yellow"/>
              </w:rPr>
              <w:t xml:space="preserve"> Center for Mathematics Education</w:t>
            </w:r>
          </w:p>
          <w:p w14:paraId="7D88B24C" w14:textId="77777777" w:rsidR="00116E3E" w:rsidRPr="004E17BB" w:rsidRDefault="00116E3E" w:rsidP="005B6DC9">
            <w:pPr>
              <w:ind w:left="375" w:right="99" w:hanging="328"/>
              <w:contextualSpacing/>
              <w:rPr>
                <w:szCs w:val="20"/>
                <w:highlight w:val="yellow"/>
              </w:rPr>
            </w:pPr>
            <w:r w:rsidRPr="004E17BB">
              <w:rPr>
                <w:b/>
                <w:szCs w:val="20"/>
                <w:highlight w:val="yellow"/>
              </w:rPr>
              <w:t xml:space="preserve">Sunny Kang, </w:t>
            </w:r>
            <w:r w:rsidRPr="004E17BB">
              <w:rPr>
                <w:szCs w:val="20"/>
                <w:highlight w:val="yellow"/>
              </w:rPr>
              <w:t>Bunker Hill Community College</w:t>
            </w:r>
          </w:p>
          <w:p w14:paraId="7D88B24D" w14:textId="77777777" w:rsidR="00116E3E" w:rsidRPr="004E17BB" w:rsidRDefault="00116E3E" w:rsidP="005B6DC9">
            <w:pPr>
              <w:ind w:left="375" w:right="99" w:hanging="328"/>
              <w:contextualSpacing/>
              <w:rPr>
                <w:szCs w:val="20"/>
                <w:highlight w:val="yellow"/>
              </w:rPr>
            </w:pPr>
            <w:r w:rsidRPr="004E17BB">
              <w:rPr>
                <w:b/>
                <w:szCs w:val="20"/>
                <w:highlight w:val="yellow"/>
              </w:rPr>
              <w:t xml:space="preserve">Maura Murray, </w:t>
            </w:r>
            <w:r w:rsidRPr="004E17BB">
              <w:rPr>
                <w:szCs w:val="20"/>
                <w:highlight w:val="yellow"/>
              </w:rPr>
              <w:t>Salem State University</w:t>
            </w:r>
          </w:p>
          <w:p w14:paraId="7D88B24E" w14:textId="77777777" w:rsidR="00116E3E" w:rsidRPr="0036133C" w:rsidRDefault="00116E3E" w:rsidP="0036133C">
            <w:pPr>
              <w:ind w:left="375" w:right="99" w:hanging="328"/>
              <w:contextualSpacing/>
              <w:rPr>
                <w:szCs w:val="20"/>
                <w:highlight w:val="yellow"/>
              </w:rPr>
            </w:pPr>
            <w:r>
              <w:rPr>
                <w:b/>
                <w:szCs w:val="20"/>
                <w:highlight w:val="yellow"/>
              </w:rPr>
              <w:t xml:space="preserve">Regina </w:t>
            </w:r>
            <w:proofErr w:type="spellStart"/>
            <w:r>
              <w:rPr>
                <w:b/>
                <w:szCs w:val="20"/>
                <w:highlight w:val="yellow"/>
              </w:rPr>
              <w:t>Panasu</w:t>
            </w:r>
            <w:r w:rsidRPr="004E17BB">
              <w:rPr>
                <w:b/>
                <w:szCs w:val="20"/>
                <w:highlight w:val="yellow"/>
              </w:rPr>
              <w:t>k</w:t>
            </w:r>
            <w:proofErr w:type="spellEnd"/>
            <w:r w:rsidRPr="004E17BB">
              <w:rPr>
                <w:szCs w:val="20"/>
                <w:highlight w:val="yellow"/>
              </w:rPr>
              <w:t>, University of Massachusetts, Lowell</w:t>
            </w:r>
          </w:p>
          <w:p w14:paraId="7D88B24F" w14:textId="77777777" w:rsidR="00116E3E" w:rsidRPr="004E17BB" w:rsidRDefault="00116E3E" w:rsidP="005B6DC9">
            <w:pPr>
              <w:ind w:left="375" w:right="99" w:hanging="328"/>
              <w:contextualSpacing/>
              <w:rPr>
                <w:b/>
                <w:szCs w:val="20"/>
                <w:highlight w:val="yellow"/>
              </w:rPr>
            </w:pPr>
          </w:p>
          <w:p w14:paraId="7D88B250" w14:textId="77777777" w:rsidR="0036133C" w:rsidRDefault="00116E3E" w:rsidP="005B6DC9">
            <w:pPr>
              <w:ind w:left="375" w:right="99" w:hanging="328"/>
              <w:contextualSpacing/>
              <w:rPr>
                <w:szCs w:val="20"/>
                <w:highlight w:val="yellow"/>
              </w:rPr>
            </w:pPr>
            <w:r w:rsidRPr="00447BA5">
              <w:rPr>
                <w:b/>
                <w:szCs w:val="20"/>
                <w:highlight w:val="yellow"/>
                <w:u w:val="single"/>
              </w:rPr>
              <w:t>Review Panelists and Writers</w:t>
            </w:r>
            <w:r w:rsidRPr="004E17BB">
              <w:rPr>
                <w:szCs w:val="20"/>
                <w:highlight w:val="yellow"/>
              </w:rPr>
              <w:t xml:space="preserve"> of</w:t>
            </w:r>
            <w:r w:rsidR="0036133C">
              <w:rPr>
                <w:szCs w:val="20"/>
                <w:highlight w:val="yellow"/>
              </w:rPr>
              <w:t xml:space="preserve"> the 1997, 2001, 2004, and 2011</w:t>
            </w:r>
          </w:p>
          <w:p w14:paraId="7D88B251" w14:textId="77777777" w:rsidR="0036133C" w:rsidRDefault="00116E3E" w:rsidP="005B6DC9">
            <w:pPr>
              <w:ind w:left="375" w:right="99" w:hanging="328"/>
              <w:contextualSpacing/>
              <w:rPr>
                <w:szCs w:val="20"/>
                <w:highlight w:val="yellow"/>
              </w:rPr>
            </w:pPr>
            <w:r w:rsidRPr="004E17BB">
              <w:rPr>
                <w:i/>
                <w:szCs w:val="20"/>
                <w:highlight w:val="yellow"/>
              </w:rPr>
              <w:t>Massachusetts English Language Arts Curriculum Frameworks</w:t>
            </w:r>
            <w:r w:rsidR="0036133C">
              <w:rPr>
                <w:szCs w:val="20"/>
                <w:highlight w:val="yellow"/>
              </w:rPr>
              <w:t xml:space="preserve"> and Writers</w:t>
            </w:r>
          </w:p>
          <w:p w14:paraId="7D88B252" w14:textId="77777777" w:rsidR="00116E3E" w:rsidRPr="004E17BB" w:rsidRDefault="00116E3E" w:rsidP="005B6DC9">
            <w:pPr>
              <w:ind w:left="375" w:right="99" w:hanging="328"/>
              <w:contextualSpacing/>
              <w:rPr>
                <w:b/>
                <w:szCs w:val="20"/>
              </w:rPr>
            </w:pPr>
            <w:r w:rsidRPr="004E17BB">
              <w:rPr>
                <w:szCs w:val="20"/>
                <w:highlight w:val="yellow"/>
              </w:rPr>
              <w:t>of the 2010 Common Core State Standards</w:t>
            </w:r>
          </w:p>
          <w:p w14:paraId="7D88B253" w14:textId="77777777" w:rsidR="00116E3E" w:rsidRDefault="00116E3E" w:rsidP="005B6DC9">
            <w:pPr>
              <w:ind w:left="375" w:right="-8" w:hanging="328"/>
              <w:contextualSpacing/>
              <w:rPr>
                <w:b/>
                <w:szCs w:val="20"/>
              </w:rPr>
            </w:pPr>
          </w:p>
          <w:p w14:paraId="7D88B254" w14:textId="77777777" w:rsidR="0036133C" w:rsidRPr="0036133C" w:rsidRDefault="0036133C" w:rsidP="0036133C">
            <w:pPr>
              <w:ind w:left="375" w:right="-8" w:hanging="328"/>
              <w:contextualSpacing/>
              <w:rPr>
                <w:b/>
                <w:szCs w:val="20"/>
                <w:highlight w:val="yellow"/>
                <w:u w:val="single"/>
              </w:rPr>
            </w:pPr>
            <w:r w:rsidRPr="0036133C">
              <w:rPr>
                <w:b/>
                <w:szCs w:val="20"/>
                <w:highlight w:val="yellow"/>
                <w:u w:val="single"/>
              </w:rPr>
              <w:t xml:space="preserve">External Partner </w:t>
            </w:r>
          </w:p>
          <w:p w14:paraId="7D88B255" w14:textId="77777777" w:rsidR="0036133C" w:rsidRPr="0036133C" w:rsidRDefault="0036133C" w:rsidP="0036133C">
            <w:pPr>
              <w:ind w:left="375" w:right="-8" w:hanging="328"/>
              <w:contextualSpacing/>
              <w:rPr>
                <w:szCs w:val="20"/>
              </w:rPr>
            </w:pPr>
            <w:r w:rsidRPr="0036133C">
              <w:rPr>
                <w:b/>
                <w:szCs w:val="20"/>
                <w:highlight w:val="yellow"/>
              </w:rPr>
              <w:t xml:space="preserve">Jill Norton, </w:t>
            </w:r>
            <w:proofErr w:type="spellStart"/>
            <w:r w:rsidRPr="0036133C">
              <w:rPr>
                <w:szCs w:val="20"/>
                <w:highlight w:val="yellow"/>
              </w:rPr>
              <w:t>Abt</w:t>
            </w:r>
            <w:proofErr w:type="spellEnd"/>
            <w:r w:rsidRPr="0036133C">
              <w:rPr>
                <w:szCs w:val="20"/>
                <w:highlight w:val="yellow"/>
              </w:rPr>
              <w:t xml:space="preserve"> Associates</w:t>
            </w:r>
            <w:r w:rsidRPr="0036133C">
              <w:rPr>
                <w:szCs w:val="20"/>
              </w:rPr>
              <w:t xml:space="preserve"> </w:t>
            </w:r>
          </w:p>
          <w:p w14:paraId="7D88B256" w14:textId="77777777" w:rsidR="00116E3E" w:rsidRDefault="00116E3E" w:rsidP="005B6DC9">
            <w:pPr>
              <w:ind w:left="375" w:right="-8" w:hanging="328"/>
              <w:contextualSpacing/>
              <w:rPr>
                <w:b/>
                <w:szCs w:val="20"/>
              </w:rPr>
            </w:pPr>
          </w:p>
          <w:p w14:paraId="7D88B257" w14:textId="77777777" w:rsidR="0036133C" w:rsidRDefault="0036133C" w:rsidP="0036133C">
            <w:pPr>
              <w:ind w:right="99"/>
              <w:contextualSpacing/>
              <w:rPr>
                <w:b/>
                <w:szCs w:val="20"/>
                <w:u w:val="single"/>
              </w:rPr>
            </w:pPr>
            <w:r>
              <w:rPr>
                <w:b/>
                <w:szCs w:val="20"/>
                <w:highlight w:val="yellow"/>
                <w:u w:val="single"/>
              </w:rPr>
              <w:t xml:space="preserve">Massachusetts </w:t>
            </w:r>
            <w:r w:rsidRPr="007F5B87">
              <w:rPr>
                <w:b/>
                <w:szCs w:val="20"/>
                <w:highlight w:val="yellow"/>
                <w:u w:val="single"/>
              </w:rPr>
              <w:t>Ex</w:t>
            </w:r>
            <w:r>
              <w:rPr>
                <w:b/>
                <w:szCs w:val="20"/>
                <w:highlight w:val="yellow"/>
                <w:u w:val="single"/>
              </w:rPr>
              <w:t>ecutive Office of Education</w:t>
            </w:r>
            <w:r w:rsidRPr="00447BA5">
              <w:rPr>
                <w:b/>
                <w:szCs w:val="20"/>
                <w:u w:val="single"/>
              </w:rPr>
              <w:t xml:space="preserve"> </w:t>
            </w:r>
          </w:p>
          <w:p w14:paraId="7D88B258" w14:textId="77777777" w:rsidR="0036133C" w:rsidRPr="004E17BB" w:rsidRDefault="0036133C" w:rsidP="0036133C">
            <w:pPr>
              <w:ind w:right="83"/>
              <w:contextualSpacing/>
              <w:rPr>
                <w:szCs w:val="20"/>
                <w:highlight w:val="yellow"/>
              </w:rPr>
            </w:pPr>
            <w:r w:rsidRPr="004E17BB">
              <w:rPr>
                <w:b/>
                <w:szCs w:val="20"/>
                <w:highlight w:val="yellow"/>
              </w:rPr>
              <w:t>Tom Moreau</w:t>
            </w:r>
            <w:r>
              <w:rPr>
                <w:szCs w:val="20"/>
                <w:highlight w:val="yellow"/>
              </w:rPr>
              <w:t>, Assistant Secretary of Education</w:t>
            </w:r>
          </w:p>
          <w:p w14:paraId="7D88B259" w14:textId="77777777" w:rsidR="0036133C" w:rsidRDefault="0036133C" w:rsidP="005B6DC9">
            <w:pPr>
              <w:ind w:left="375" w:hanging="328"/>
              <w:rPr>
                <w:b/>
                <w:szCs w:val="20"/>
                <w:highlight w:val="yellow"/>
              </w:rPr>
            </w:pPr>
          </w:p>
          <w:p w14:paraId="7D88B25A" w14:textId="77777777" w:rsidR="00116E3E" w:rsidRPr="00447BA5" w:rsidRDefault="00116E3E" w:rsidP="005B6DC9">
            <w:pPr>
              <w:ind w:left="375" w:hanging="328"/>
              <w:rPr>
                <w:rFonts w:eastAsia="Times New Roman"/>
                <w:b/>
                <w:bCs/>
                <w:szCs w:val="20"/>
                <w:highlight w:val="yellow"/>
                <w:u w:val="single"/>
              </w:rPr>
            </w:pPr>
            <w:r w:rsidRPr="00447BA5">
              <w:rPr>
                <w:rFonts w:eastAsia="Times New Roman"/>
                <w:b/>
                <w:bCs/>
                <w:szCs w:val="20"/>
                <w:highlight w:val="yellow"/>
                <w:u w:val="single"/>
              </w:rPr>
              <w:t>Massachusetts Department of Higher Education</w:t>
            </w:r>
          </w:p>
          <w:p w14:paraId="7D88B25B" w14:textId="77777777" w:rsidR="00116E3E" w:rsidRPr="004E17BB" w:rsidRDefault="00116E3E" w:rsidP="0036133C">
            <w:pPr>
              <w:ind w:left="375" w:hanging="328"/>
              <w:rPr>
                <w:rFonts w:eastAsia="Times New Roman"/>
                <w:b/>
                <w:bCs/>
                <w:szCs w:val="20"/>
                <w:highlight w:val="yellow"/>
              </w:rPr>
            </w:pPr>
            <w:r w:rsidRPr="004E17BB">
              <w:rPr>
                <w:rFonts w:eastAsia="Times New Roman"/>
                <w:b/>
                <w:bCs/>
                <w:szCs w:val="20"/>
                <w:highlight w:val="yellow"/>
              </w:rPr>
              <w:t xml:space="preserve">Susan Lane, </w:t>
            </w:r>
            <w:r w:rsidRPr="004E17BB">
              <w:rPr>
                <w:rFonts w:eastAsia="Times New Roman"/>
                <w:bCs/>
                <w:szCs w:val="20"/>
                <w:highlight w:val="yellow"/>
              </w:rPr>
              <w:t xml:space="preserve">Senior Advisor to the </w:t>
            </w:r>
            <w:r w:rsidR="0036133C">
              <w:rPr>
                <w:rFonts w:eastAsia="Times New Roman"/>
                <w:bCs/>
                <w:szCs w:val="20"/>
                <w:highlight w:val="yellow"/>
              </w:rPr>
              <w:t xml:space="preserve">Commissioner  </w:t>
            </w:r>
          </w:p>
          <w:p w14:paraId="7D88B25C" w14:textId="77777777" w:rsidR="00116E3E" w:rsidRPr="004E17BB" w:rsidRDefault="00116E3E" w:rsidP="005B6DC9">
            <w:pPr>
              <w:ind w:left="375" w:right="-8" w:hanging="328"/>
              <w:contextualSpacing/>
              <w:rPr>
                <w:b/>
                <w:szCs w:val="20"/>
              </w:rPr>
            </w:pPr>
          </w:p>
          <w:p w14:paraId="7D88B25D" w14:textId="77777777" w:rsidR="00F4491B" w:rsidRDefault="00F4491B" w:rsidP="00F4491B">
            <w:pPr>
              <w:tabs>
                <w:tab w:val="left" w:pos="2533"/>
                <w:tab w:val="left" w:pos="8398"/>
              </w:tabs>
              <w:ind w:left="375" w:right="99" w:hanging="328"/>
              <w:contextualSpacing/>
              <w:rPr>
                <w:b/>
                <w:szCs w:val="20"/>
                <w:highlight w:val="yellow"/>
                <w:u w:val="single"/>
              </w:rPr>
            </w:pPr>
            <w:r w:rsidRPr="00447BA5">
              <w:rPr>
                <w:b/>
                <w:szCs w:val="20"/>
                <w:highlight w:val="yellow"/>
                <w:u w:val="single"/>
              </w:rPr>
              <w:t>Massachusetts Departm</w:t>
            </w:r>
            <w:r>
              <w:rPr>
                <w:b/>
                <w:szCs w:val="20"/>
                <w:highlight w:val="yellow"/>
                <w:u w:val="single"/>
              </w:rPr>
              <w:t>ent of Elementary and Secondary</w:t>
            </w:r>
          </w:p>
          <w:p w14:paraId="7D88B25E" w14:textId="77777777" w:rsidR="00F4491B" w:rsidRPr="00447BA5" w:rsidRDefault="00F4491B" w:rsidP="00F4491B">
            <w:pPr>
              <w:tabs>
                <w:tab w:val="left" w:pos="2533"/>
                <w:tab w:val="left" w:pos="8398"/>
              </w:tabs>
              <w:ind w:left="375" w:right="99" w:hanging="328"/>
              <w:contextualSpacing/>
              <w:rPr>
                <w:b/>
                <w:szCs w:val="20"/>
                <w:highlight w:val="yellow"/>
                <w:u w:val="single"/>
              </w:rPr>
            </w:pPr>
            <w:r w:rsidRPr="00447BA5">
              <w:rPr>
                <w:b/>
                <w:szCs w:val="20"/>
                <w:highlight w:val="yellow"/>
                <w:u w:val="single"/>
              </w:rPr>
              <w:t>Education</w:t>
            </w:r>
          </w:p>
          <w:p w14:paraId="7D88B25F" w14:textId="77777777" w:rsidR="00F4491B" w:rsidRPr="004E17BB" w:rsidRDefault="00F4491B" w:rsidP="00F4491B">
            <w:pPr>
              <w:tabs>
                <w:tab w:val="left" w:pos="2533"/>
                <w:tab w:val="left" w:pos="8398"/>
              </w:tabs>
              <w:ind w:left="375" w:right="99" w:hanging="328"/>
              <w:contextualSpacing/>
              <w:rPr>
                <w:szCs w:val="20"/>
                <w:highlight w:val="yellow"/>
              </w:rPr>
            </w:pPr>
            <w:r w:rsidRPr="004E17BB">
              <w:rPr>
                <w:b/>
                <w:szCs w:val="20"/>
                <w:highlight w:val="yellow"/>
              </w:rPr>
              <w:t>Jeffrey Wulfson,</w:t>
            </w:r>
            <w:r w:rsidRPr="004E17BB">
              <w:rPr>
                <w:szCs w:val="20"/>
                <w:highlight w:val="yellow"/>
              </w:rPr>
              <w:t xml:space="preserve"> Deputy Commissioner</w:t>
            </w:r>
          </w:p>
          <w:p w14:paraId="7D88B260" w14:textId="77777777" w:rsidR="00F4491B" w:rsidRDefault="00F4491B" w:rsidP="00F4491B">
            <w:pPr>
              <w:tabs>
                <w:tab w:val="left" w:pos="2533"/>
                <w:tab w:val="left" w:pos="8398"/>
              </w:tabs>
              <w:ind w:right="99"/>
              <w:contextualSpacing/>
              <w:rPr>
                <w:szCs w:val="20"/>
                <w:highlight w:val="yellow"/>
              </w:rPr>
            </w:pPr>
            <w:r>
              <w:rPr>
                <w:b/>
                <w:szCs w:val="20"/>
                <w:highlight w:val="yellow"/>
              </w:rPr>
              <w:t xml:space="preserve"> </w:t>
            </w:r>
            <w:r w:rsidRPr="004E17BB">
              <w:rPr>
                <w:b/>
                <w:szCs w:val="20"/>
                <w:highlight w:val="yellow"/>
              </w:rPr>
              <w:t>Heather Peske</w:t>
            </w:r>
            <w:r w:rsidRPr="004E17BB">
              <w:rPr>
                <w:szCs w:val="20"/>
                <w:highlight w:val="yellow"/>
              </w:rPr>
              <w:t>, Senior Associate Commissioner</w:t>
            </w:r>
          </w:p>
          <w:p w14:paraId="7D88B261" w14:textId="77777777" w:rsidR="00F4491B" w:rsidRDefault="00F4491B" w:rsidP="00F4491B">
            <w:pPr>
              <w:tabs>
                <w:tab w:val="left" w:pos="2533"/>
                <w:tab w:val="left" w:pos="8398"/>
              </w:tabs>
              <w:ind w:left="375" w:right="99" w:hanging="328"/>
              <w:contextualSpacing/>
              <w:rPr>
                <w:szCs w:val="20"/>
                <w:highlight w:val="yellow"/>
              </w:rPr>
            </w:pPr>
            <w:r w:rsidRPr="004E17BB">
              <w:rPr>
                <w:b/>
                <w:szCs w:val="20"/>
                <w:highlight w:val="yellow"/>
              </w:rPr>
              <w:t xml:space="preserve">Brooke </w:t>
            </w:r>
            <w:proofErr w:type="spellStart"/>
            <w:r w:rsidRPr="004E17BB">
              <w:rPr>
                <w:b/>
                <w:szCs w:val="20"/>
                <w:highlight w:val="yellow"/>
              </w:rPr>
              <w:t>Clenchy</w:t>
            </w:r>
            <w:proofErr w:type="spellEnd"/>
            <w:r w:rsidRPr="004E17BB">
              <w:rPr>
                <w:b/>
                <w:szCs w:val="20"/>
                <w:highlight w:val="yellow"/>
              </w:rPr>
              <w:t>,</w:t>
            </w:r>
            <w:r w:rsidRPr="004E17BB">
              <w:rPr>
                <w:szCs w:val="20"/>
                <w:highlight w:val="yellow"/>
              </w:rPr>
              <w:t xml:space="preserve"> Senior Associate Commissioner</w:t>
            </w:r>
          </w:p>
          <w:p w14:paraId="7D88B262" w14:textId="77777777" w:rsidR="00F4491B" w:rsidRDefault="00F4491B" w:rsidP="00F4491B">
            <w:pPr>
              <w:tabs>
                <w:tab w:val="left" w:pos="2533"/>
                <w:tab w:val="left" w:pos="8398"/>
              </w:tabs>
              <w:ind w:left="375" w:right="99" w:hanging="328"/>
              <w:contextualSpacing/>
              <w:rPr>
                <w:szCs w:val="20"/>
                <w:highlight w:val="yellow"/>
              </w:rPr>
            </w:pPr>
            <w:r>
              <w:rPr>
                <w:b/>
                <w:szCs w:val="20"/>
                <w:highlight w:val="yellow"/>
              </w:rPr>
              <w:t xml:space="preserve">Ron Noble, </w:t>
            </w:r>
            <w:r>
              <w:rPr>
                <w:szCs w:val="20"/>
                <w:highlight w:val="yellow"/>
              </w:rPr>
              <w:t>Director of Integration and Strategy</w:t>
            </w:r>
          </w:p>
          <w:p w14:paraId="7D88B263" w14:textId="77777777" w:rsidR="00116E3E" w:rsidRPr="004E17BB" w:rsidRDefault="00116E3E" w:rsidP="005B6DC9">
            <w:pPr>
              <w:ind w:left="375" w:right="83" w:hanging="328"/>
              <w:contextualSpacing/>
              <w:rPr>
                <w:szCs w:val="20"/>
              </w:rPr>
            </w:pPr>
          </w:p>
        </w:tc>
        <w:tc>
          <w:tcPr>
            <w:tcW w:w="6749" w:type="dxa"/>
          </w:tcPr>
          <w:p w14:paraId="7D88B264"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lastRenderedPageBreak/>
              <w:t xml:space="preserve">David Langston, </w:t>
            </w:r>
            <w:r w:rsidRPr="004E17BB">
              <w:rPr>
                <w:rFonts w:eastAsia="Times New Roman"/>
                <w:szCs w:val="20"/>
                <w:highlight w:val="yellow"/>
              </w:rPr>
              <w:t>Professor of English/Communications, Massachusetts College of Liberal Arts</w:t>
            </w:r>
          </w:p>
          <w:p w14:paraId="7D88B265"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Stefanie Lowe, </w:t>
            </w:r>
            <w:r w:rsidRPr="004E17BB">
              <w:rPr>
                <w:rFonts w:eastAsia="Times New Roman"/>
                <w:szCs w:val="20"/>
                <w:highlight w:val="yellow"/>
              </w:rPr>
              <w:t xml:space="preserve">Instructional Specialist, Sullivan Middle School, Lowell Public Schools </w:t>
            </w:r>
          </w:p>
          <w:p w14:paraId="7D88B266"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Linda McKenna, </w:t>
            </w:r>
            <w:r w:rsidRPr="004E17BB">
              <w:rPr>
                <w:rFonts w:eastAsia="Times New Roman"/>
                <w:szCs w:val="20"/>
                <w:highlight w:val="yellow"/>
              </w:rPr>
              <w:t>Mathematics Curriculum Facilitator, Leominster Public Schools</w:t>
            </w:r>
          </w:p>
          <w:p w14:paraId="7D88B267"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Eileen McQuaid, </w:t>
            </w:r>
            <w:r w:rsidRPr="004E17BB">
              <w:rPr>
                <w:rFonts w:eastAsia="Times New Roman"/>
                <w:szCs w:val="20"/>
                <w:highlight w:val="yellow"/>
              </w:rPr>
              <w:t>6</w:t>
            </w:r>
            <w:r w:rsidRPr="004E17BB">
              <w:rPr>
                <w:szCs w:val="20"/>
                <w:highlight w:val="yellow"/>
              </w:rPr>
              <w:t>–</w:t>
            </w:r>
            <w:r w:rsidRPr="004E17BB">
              <w:rPr>
                <w:rFonts w:eastAsia="Times New Roman"/>
                <w:szCs w:val="20"/>
                <w:highlight w:val="yellow"/>
              </w:rPr>
              <w:t>12 Coordinator of English Language Arts and Social Studies, Brockton Public Schools</w:t>
            </w:r>
          </w:p>
          <w:p w14:paraId="7D88B268"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Matthew Müller, </w:t>
            </w:r>
            <w:r w:rsidRPr="004E17BB">
              <w:rPr>
                <w:rFonts w:eastAsia="Times New Roman"/>
                <w:szCs w:val="20"/>
                <w:highlight w:val="yellow"/>
              </w:rPr>
              <w:t>Assistant Professor of English, Berkshire Community College</w:t>
            </w:r>
          </w:p>
          <w:p w14:paraId="7D88B269" w14:textId="77777777" w:rsidR="00116E3E" w:rsidRPr="004E17BB" w:rsidRDefault="00116E3E" w:rsidP="005B6DC9">
            <w:pPr>
              <w:ind w:left="375" w:hanging="328"/>
              <w:rPr>
                <w:rFonts w:eastAsia="Times New Roman"/>
                <w:szCs w:val="20"/>
                <w:highlight w:val="yellow"/>
              </w:rPr>
            </w:pPr>
            <w:proofErr w:type="spellStart"/>
            <w:r w:rsidRPr="004E17BB">
              <w:rPr>
                <w:rFonts w:eastAsia="Times New Roman"/>
                <w:b/>
                <w:bCs/>
                <w:szCs w:val="20"/>
                <w:highlight w:val="yellow"/>
              </w:rPr>
              <w:t>Raigen</w:t>
            </w:r>
            <w:proofErr w:type="spellEnd"/>
            <w:r w:rsidRPr="004E17BB">
              <w:rPr>
                <w:rFonts w:eastAsia="Times New Roman"/>
                <w:b/>
                <w:bCs/>
                <w:szCs w:val="20"/>
                <w:highlight w:val="yellow"/>
              </w:rPr>
              <w:t xml:space="preserve"> </w:t>
            </w:r>
            <w:proofErr w:type="spellStart"/>
            <w:r w:rsidRPr="004E17BB">
              <w:rPr>
                <w:rFonts w:eastAsia="Times New Roman"/>
                <w:b/>
                <w:bCs/>
                <w:szCs w:val="20"/>
                <w:highlight w:val="yellow"/>
              </w:rPr>
              <w:t>O'Donohue</w:t>
            </w:r>
            <w:proofErr w:type="spellEnd"/>
            <w:r w:rsidRPr="004E17BB">
              <w:rPr>
                <w:rFonts w:eastAsia="Times New Roman"/>
                <w:b/>
                <w:bCs/>
                <w:szCs w:val="20"/>
                <w:highlight w:val="yellow"/>
              </w:rPr>
              <w:t xml:space="preserve">, </w:t>
            </w:r>
            <w:r w:rsidRPr="004E17BB">
              <w:rPr>
                <w:rFonts w:eastAsia="Times New Roman"/>
                <w:szCs w:val="20"/>
                <w:highlight w:val="yellow"/>
              </w:rPr>
              <w:t>Grade 5 Teacher, Columbus Elementary School, Medford Public Schools</w:t>
            </w:r>
          </w:p>
          <w:p w14:paraId="7D88B26A"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Eileen Perez, </w:t>
            </w:r>
            <w:r w:rsidRPr="004E17BB">
              <w:rPr>
                <w:rFonts w:eastAsia="Times New Roman"/>
                <w:szCs w:val="20"/>
                <w:highlight w:val="yellow"/>
              </w:rPr>
              <w:t>Assistant Professor of Mathematics, Worcester State University</w:t>
            </w:r>
          </w:p>
          <w:p w14:paraId="7D88B26B"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Laura </w:t>
            </w:r>
            <w:proofErr w:type="spellStart"/>
            <w:r w:rsidRPr="004E17BB">
              <w:rPr>
                <w:rFonts w:eastAsia="Times New Roman"/>
                <w:b/>
                <w:bCs/>
                <w:szCs w:val="20"/>
                <w:highlight w:val="yellow"/>
              </w:rPr>
              <w:t>Raposa</w:t>
            </w:r>
            <w:proofErr w:type="spellEnd"/>
            <w:r w:rsidRPr="004E17BB">
              <w:rPr>
                <w:rFonts w:eastAsia="Times New Roman"/>
                <w:b/>
                <w:bCs/>
                <w:szCs w:val="20"/>
                <w:highlight w:val="yellow"/>
              </w:rPr>
              <w:t xml:space="preserve">, </w:t>
            </w:r>
            <w:r w:rsidRPr="004E17BB">
              <w:rPr>
                <w:rFonts w:eastAsia="Times New Roman"/>
                <w:szCs w:val="20"/>
                <w:highlight w:val="yellow"/>
              </w:rPr>
              <w:t>Grade 5 Teacher, Russell Street Elementary School, Littleton Public Schools</w:t>
            </w:r>
          </w:p>
          <w:p w14:paraId="7D88B26C"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Danika Ripley, </w:t>
            </w:r>
            <w:r w:rsidRPr="004E17BB">
              <w:rPr>
                <w:rFonts w:eastAsia="Times New Roman"/>
                <w:szCs w:val="20"/>
                <w:highlight w:val="yellow"/>
              </w:rPr>
              <w:t xml:space="preserve">Literacy Coach, </w:t>
            </w:r>
            <w:proofErr w:type="spellStart"/>
            <w:r w:rsidRPr="004E17BB">
              <w:rPr>
                <w:rFonts w:eastAsia="Times New Roman"/>
                <w:szCs w:val="20"/>
                <w:highlight w:val="yellow"/>
              </w:rPr>
              <w:t>Dolbeare</w:t>
            </w:r>
            <w:proofErr w:type="spellEnd"/>
            <w:r w:rsidRPr="004E17BB">
              <w:rPr>
                <w:rFonts w:eastAsia="Times New Roman"/>
                <w:szCs w:val="20"/>
                <w:highlight w:val="yellow"/>
              </w:rPr>
              <w:t xml:space="preserve"> Elementary School, Wakefield Public Schools</w:t>
            </w:r>
          </w:p>
          <w:p w14:paraId="7D88B26D"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Heather Ronan, </w:t>
            </w:r>
            <w:r w:rsidRPr="004E17BB">
              <w:rPr>
                <w:rFonts w:eastAsia="Times New Roman"/>
                <w:szCs w:val="20"/>
                <w:highlight w:val="yellow"/>
              </w:rPr>
              <w:t>Coordinator of Math and Science, PK</w:t>
            </w:r>
            <w:r w:rsidRPr="004E17BB">
              <w:rPr>
                <w:szCs w:val="20"/>
                <w:highlight w:val="yellow"/>
              </w:rPr>
              <w:t>–</w:t>
            </w:r>
            <w:r w:rsidRPr="004E17BB">
              <w:rPr>
                <w:rFonts w:eastAsia="Times New Roman"/>
                <w:szCs w:val="20"/>
                <w:highlight w:val="yellow"/>
              </w:rPr>
              <w:t>5, Brockton Public Schools</w:t>
            </w:r>
          </w:p>
          <w:p w14:paraId="7D88B26E"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Fran Roy, </w:t>
            </w:r>
            <w:r w:rsidRPr="004E17BB">
              <w:rPr>
                <w:rFonts w:eastAsia="Times New Roman"/>
                <w:szCs w:val="20"/>
                <w:highlight w:val="yellow"/>
              </w:rPr>
              <w:t>Chief Academic Officer/Assistant Superintendent, Fall River Public Schools</w:t>
            </w:r>
          </w:p>
          <w:p w14:paraId="7D88B26F"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Melissa Ryan, </w:t>
            </w:r>
            <w:r w:rsidRPr="004E17BB">
              <w:rPr>
                <w:rFonts w:eastAsia="Times New Roman"/>
                <w:szCs w:val="20"/>
                <w:highlight w:val="yellow"/>
              </w:rPr>
              <w:t>Principal, Bourne Middle School, Bourne Public Schools</w:t>
            </w:r>
          </w:p>
          <w:p w14:paraId="7D88B270" w14:textId="77777777" w:rsidR="00116E3E" w:rsidRPr="004E17BB" w:rsidRDefault="00116E3E" w:rsidP="005B6DC9">
            <w:pPr>
              <w:ind w:left="375" w:hanging="328"/>
              <w:rPr>
                <w:rFonts w:eastAsia="Times New Roman"/>
                <w:szCs w:val="20"/>
                <w:highlight w:val="yellow"/>
              </w:rPr>
            </w:pPr>
            <w:proofErr w:type="spellStart"/>
            <w:r w:rsidRPr="004E17BB">
              <w:rPr>
                <w:rFonts w:eastAsia="Times New Roman"/>
                <w:b/>
                <w:bCs/>
                <w:szCs w:val="20"/>
                <w:highlight w:val="yellow"/>
              </w:rPr>
              <w:t>Karyn</w:t>
            </w:r>
            <w:proofErr w:type="spellEnd"/>
            <w:r w:rsidRPr="004E17BB">
              <w:rPr>
                <w:rFonts w:eastAsia="Times New Roman"/>
                <w:b/>
                <w:bCs/>
                <w:szCs w:val="20"/>
                <w:highlight w:val="yellow"/>
              </w:rPr>
              <w:t xml:space="preserve"> Saxon, </w:t>
            </w:r>
            <w:r w:rsidRPr="004E17BB">
              <w:rPr>
                <w:rFonts w:eastAsia="Times New Roman"/>
                <w:szCs w:val="20"/>
                <w:highlight w:val="yellow"/>
              </w:rPr>
              <w:t>K</w:t>
            </w:r>
            <w:r w:rsidRPr="004E17BB">
              <w:rPr>
                <w:szCs w:val="20"/>
                <w:highlight w:val="yellow"/>
              </w:rPr>
              <w:t>–</w:t>
            </w:r>
            <w:r w:rsidRPr="004E17BB">
              <w:rPr>
                <w:rFonts w:eastAsia="Times New Roman"/>
                <w:szCs w:val="20"/>
                <w:highlight w:val="yellow"/>
              </w:rPr>
              <w:t>5 Curriculum Director, English Language Arts and Social Studies, Wayland Public Schools</w:t>
            </w:r>
          </w:p>
          <w:p w14:paraId="7D88B271"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Jeffrey </w:t>
            </w:r>
            <w:proofErr w:type="spellStart"/>
            <w:r w:rsidRPr="004E17BB">
              <w:rPr>
                <w:rFonts w:eastAsia="Times New Roman"/>
                <w:b/>
                <w:bCs/>
                <w:szCs w:val="20"/>
                <w:highlight w:val="yellow"/>
              </w:rPr>
              <w:t>Strasnick</w:t>
            </w:r>
            <w:proofErr w:type="spellEnd"/>
            <w:r w:rsidRPr="004E17BB">
              <w:rPr>
                <w:rFonts w:eastAsia="Times New Roman"/>
                <w:b/>
                <w:bCs/>
                <w:szCs w:val="20"/>
                <w:highlight w:val="yellow"/>
              </w:rPr>
              <w:t xml:space="preserve">, </w:t>
            </w:r>
            <w:r w:rsidRPr="004E17BB">
              <w:rPr>
                <w:rFonts w:eastAsia="Times New Roman"/>
                <w:szCs w:val="20"/>
                <w:highlight w:val="yellow"/>
              </w:rPr>
              <w:t>Principal, Wildwood Early Childhood Center and Woburn Street Elementary School, Wilmington Public Schools</w:t>
            </w:r>
          </w:p>
          <w:p w14:paraId="7D88B272"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Kathleen </w:t>
            </w:r>
            <w:proofErr w:type="spellStart"/>
            <w:r w:rsidRPr="004E17BB">
              <w:rPr>
                <w:rFonts w:eastAsia="Times New Roman"/>
                <w:b/>
                <w:bCs/>
                <w:szCs w:val="20"/>
                <w:highlight w:val="yellow"/>
              </w:rPr>
              <w:t>Tobiasson</w:t>
            </w:r>
            <w:proofErr w:type="spellEnd"/>
            <w:r w:rsidRPr="004E17BB">
              <w:rPr>
                <w:rFonts w:eastAsia="Times New Roman"/>
                <w:b/>
                <w:bCs/>
                <w:szCs w:val="20"/>
                <w:highlight w:val="yellow"/>
              </w:rPr>
              <w:t xml:space="preserve">, </w:t>
            </w:r>
            <w:r w:rsidRPr="004E17BB">
              <w:rPr>
                <w:rFonts w:eastAsia="Times New Roman"/>
                <w:szCs w:val="20"/>
                <w:highlight w:val="yellow"/>
              </w:rPr>
              <w:t>Grades 6 &amp; 7 English Teacher, Quinn Middle School, Hudson Public Schools</w:t>
            </w:r>
          </w:p>
          <w:p w14:paraId="7D88B273"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Brian Travers, </w:t>
            </w:r>
            <w:r w:rsidRPr="004E17BB">
              <w:rPr>
                <w:rFonts w:eastAsia="Times New Roman"/>
                <w:szCs w:val="20"/>
                <w:highlight w:val="yellow"/>
              </w:rPr>
              <w:t>Associate Professor of Mathematics, Salem State University</w:t>
            </w:r>
          </w:p>
          <w:p w14:paraId="7D88B274" w14:textId="77777777" w:rsidR="00116E3E" w:rsidRPr="004E17BB" w:rsidRDefault="00116E3E" w:rsidP="005B6DC9">
            <w:pPr>
              <w:ind w:left="375" w:hanging="328"/>
              <w:rPr>
                <w:rFonts w:eastAsia="Times New Roman"/>
                <w:b/>
                <w:bCs/>
                <w:szCs w:val="20"/>
                <w:highlight w:val="yellow"/>
              </w:rPr>
            </w:pPr>
            <w:r w:rsidRPr="004E17BB">
              <w:rPr>
                <w:rFonts w:eastAsia="Times New Roman"/>
                <w:b/>
                <w:bCs/>
                <w:szCs w:val="20"/>
                <w:highlight w:val="yellow"/>
              </w:rPr>
              <w:t xml:space="preserve">Nancy </w:t>
            </w:r>
            <w:proofErr w:type="spellStart"/>
            <w:r w:rsidRPr="004E17BB">
              <w:rPr>
                <w:rFonts w:eastAsia="Times New Roman"/>
                <w:b/>
                <w:bCs/>
                <w:szCs w:val="20"/>
                <w:highlight w:val="yellow"/>
              </w:rPr>
              <w:t>Verdolino</w:t>
            </w:r>
            <w:proofErr w:type="spellEnd"/>
            <w:r w:rsidRPr="004E17BB">
              <w:rPr>
                <w:rFonts w:eastAsia="Times New Roman"/>
                <w:b/>
                <w:bCs/>
                <w:szCs w:val="20"/>
                <w:highlight w:val="yellow"/>
              </w:rPr>
              <w:t xml:space="preserve">, </w:t>
            </w:r>
            <w:r w:rsidRPr="004E17BB">
              <w:rPr>
                <w:rFonts w:eastAsia="Times New Roman"/>
                <w:szCs w:val="20"/>
                <w:highlight w:val="yellow"/>
              </w:rPr>
              <w:t>K</w:t>
            </w:r>
            <w:r w:rsidRPr="004E17BB">
              <w:rPr>
                <w:szCs w:val="20"/>
                <w:highlight w:val="yellow"/>
              </w:rPr>
              <w:t>–</w:t>
            </w:r>
            <w:r w:rsidRPr="004E17BB">
              <w:rPr>
                <w:rFonts w:eastAsia="Times New Roman"/>
                <w:szCs w:val="20"/>
                <w:highlight w:val="yellow"/>
              </w:rPr>
              <w:t>6 Reading Specialist and K</w:t>
            </w:r>
            <w:r w:rsidRPr="004E17BB">
              <w:rPr>
                <w:szCs w:val="20"/>
                <w:highlight w:val="yellow"/>
              </w:rPr>
              <w:t>–</w:t>
            </w:r>
            <w:r w:rsidRPr="004E17BB">
              <w:rPr>
                <w:rFonts w:eastAsia="Times New Roman"/>
                <w:szCs w:val="20"/>
                <w:highlight w:val="yellow"/>
              </w:rPr>
              <w:t>6 English Language Arts Curriculum Chairperson, Hopedale Public Schools; President, Massachusetts Reading Association</w:t>
            </w:r>
          </w:p>
          <w:p w14:paraId="7D88B275"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Meghan Walsh, </w:t>
            </w:r>
            <w:r w:rsidRPr="004E17BB">
              <w:rPr>
                <w:rFonts w:eastAsia="Times New Roman"/>
                <w:szCs w:val="20"/>
                <w:highlight w:val="yellow"/>
              </w:rPr>
              <w:t xml:space="preserve">Grade 3 Teacher, John A. </w:t>
            </w:r>
            <w:proofErr w:type="spellStart"/>
            <w:r w:rsidRPr="004E17BB">
              <w:rPr>
                <w:rFonts w:eastAsia="Times New Roman"/>
                <w:szCs w:val="20"/>
                <w:highlight w:val="yellow"/>
              </w:rPr>
              <w:t>Crisafulli</w:t>
            </w:r>
            <w:proofErr w:type="spellEnd"/>
            <w:r w:rsidRPr="004E17BB">
              <w:rPr>
                <w:rFonts w:eastAsia="Times New Roman"/>
                <w:szCs w:val="20"/>
                <w:highlight w:val="yellow"/>
              </w:rPr>
              <w:t xml:space="preserve"> Elementary School, Westford Public Schools</w:t>
            </w:r>
          </w:p>
          <w:p w14:paraId="7D88B276"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Rob Whitman, </w:t>
            </w:r>
            <w:r w:rsidRPr="004E17BB">
              <w:rPr>
                <w:rFonts w:eastAsia="Times New Roman"/>
                <w:szCs w:val="20"/>
                <w:highlight w:val="yellow"/>
              </w:rPr>
              <w:t>Professor of English, Bunker Hill Community College</w:t>
            </w:r>
          </w:p>
          <w:p w14:paraId="7D88B277" w14:textId="77777777" w:rsidR="00116E3E" w:rsidRPr="004E17BB" w:rsidRDefault="00116E3E" w:rsidP="005B6DC9">
            <w:pPr>
              <w:ind w:left="375" w:hanging="328"/>
              <w:rPr>
                <w:rFonts w:eastAsia="Times New Roman"/>
                <w:szCs w:val="20"/>
                <w:highlight w:val="yellow"/>
              </w:rPr>
            </w:pPr>
            <w:r w:rsidRPr="004E17BB">
              <w:rPr>
                <w:rFonts w:eastAsia="Times New Roman"/>
                <w:b/>
                <w:bCs/>
                <w:szCs w:val="20"/>
                <w:highlight w:val="yellow"/>
              </w:rPr>
              <w:t xml:space="preserve">Kerry Winer, </w:t>
            </w:r>
            <w:r w:rsidRPr="004E17BB">
              <w:rPr>
                <w:rFonts w:eastAsia="Times New Roman"/>
                <w:szCs w:val="20"/>
                <w:highlight w:val="yellow"/>
              </w:rPr>
              <w:t>Literacy Coach, Oak Hill Middle School, Newton Public Schools</w:t>
            </w:r>
          </w:p>
          <w:p w14:paraId="7D88B278" w14:textId="77777777" w:rsidR="00116E3E" w:rsidRPr="004E17BB" w:rsidRDefault="00116E3E" w:rsidP="005B6DC9">
            <w:pPr>
              <w:ind w:left="375" w:hanging="328"/>
              <w:rPr>
                <w:rFonts w:eastAsia="Times New Roman"/>
                <w:szCs w:val="20"/>
              </w:rPr>
            </w:pPr>
            <w:r w:rsidRPr="004E17BB">
              <w:rPr>
                <w:rFonts w:eastAsia="Times New Roman"/>
                <w:b/>
                <w:bCs/>
                <w:szCs w:val="20"/>
                <w:highlight w:val="yellow"/>
              </w:rPr>
              <w:t xml:space="preserve">Joanne </w:t>
            </w:r>
            <w:proofErr w:type="spellStart"/>
            <w:r w:rsidRPr="004E17BB">
              <w:rPr>
                <w:rFonts w:eastAsia="Times New Roman"/>
                <w:b/>
                <w:bCs/>
                <w:szCs w:val="20"/>
                <w:highlight w:val="yellow"/>
              </w:rPr>
              <w:t>Zaharis</w:t>
            </w:r>
            <w:proofErr w:type="spellEnd"/>
            <w:r w:rsidRPr="004E17BB">
              <w:rPr>
                <w:rFonts w:eastAsia="Times New Roman"/>
                <w:b/>
                <w:bCs/>
                <w:szCs w:val="20"/>
                <w:highlight w:val="yellow"/>
              </w:rPr>
              <w:t xml:space="preserve">, </w:t>
            </w:r>
            <w:r w:rsidR="00605454">
              <w:rPr>
                <w:rFonts w:eastAsia="Times New Roman"/>
                <w:szCs w:val="20"/>
                <w:highlight w:val="yellow"/>
              </w:rPr>
              <w:t>Math Lead Teacher/</w:t>
            </w:r>
            <w:r w:rsidRPr="004E17BB">
              <w:rPr>
                <w:rFonts w:eastAsia="Times New Roman"/>
                <w:szCs w:val="20"/>
                <w:highlight w:val="yellow"/>
              </w:rPr>
              <w:t>Coach, Sokolowski School, Chelsea Public Schools</w:t>
            </w:r>
          </w:p>
          <w:p w14:paraId="7D88B279" w14:textId="77777777" w:rsidR="00A60250" w:rsidRPr="004E17BB" w:rsidRDefault="00A60250" w:rsidP="00A60250">
            <w:pPr>
              <w:tabs>
                <w:tab w:val="left" w:pos="2533"/>
                <w:tab w:val="left" w:pos="8398"/>
              </w:tabs>
              <w:ind w:left="375" w:right="99" w:hanging="328"/>
              <w:contextualSpacing/>
              <w:rPr>
                <w:szCs w:val="20"/>
                <w:highlight w:val="yellow"/>
              </w:rPr>
            </w:pPr>
          </w:p>
          <w:p w14:paraId="7D88B27A" w14:textId="77777777" w:rsidR="00F4491B" w:rsidRDefault="00F4491B" w:rsidP="005B6DC9">
            <w:pPr>
              <w:tabs>
                <w:tab w:val="left" w:pos="2533"/>
                <w:tab w:val="left" w:pos="8398"/>
              </w:tabs>
              <w:ind w:left="375" w:right="99" w:hanging="328"/>
              <w:contextualSpacing/>
              <w:rPr>
                <w:szCs w:val="20"/>
                <w:highlight w:val="yellow"/>
                <w:u w:val="single"/>
              </w:rPr>
            </w:pPr>
          </w:p>
          <w:p w14:paraId="7D88B27B" w14:textId="77777777" w:rsidR="00116E3E" w:rsidRPr="004E17BB" w:rsidRDefault="00116E3E" w:rsidP="005B6DC9">
            <w:pPr>
              <w:tabs>
                <w:tab w:val="left" w:pos="2533"/>
                <w:tab w:val="left" w:pos="8398"/>
              </w:tabs>
              <w:ind w:left="375" w:right="99" w:hanging="328"/>
              <w:contextualSpacing/>
              <w:rPr>
                <w:szCs w:val="20"/>
                <w:highlight w:val="yellow"/>
                <w:u w:val="single"/>
              </w:rPr>
            </w:pPr>
            <w:r w:rsidRPr="004E17BB">
              <w:rPr>
                <w:szCs w:val="20"/>
                <w:highlight w:val="yellow"/>
                <w:u w:val="single"/>
              </w:rPr>
              <w:t>Office of Literacy and Humanities</w:t>
            </w:r>
          </w:p>
          <w:p w14:paraId="7D88B27C"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Rachel Bradshaw</w:t>
            </w:r>
          </w:p>
          <w:p w14:paraId="7D88B27D"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David Buchanan</w:t>
            </w:r>
          </w:p>
          <w:p w14:paraId="7D88B27E"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Mary Ellen Caesar</w:t>
            </w:r>
          </w:p>
          <w:p w14:paraId="7D88B27F"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 xml:space="preserve">Amy </w:t>
            </w:r>
            <w:proofErr w:type="spellStart"/>
            <w:r w:rsidRPr="004E17BB">
              <w:rPr>
                <w:b/>
                <w:szCs w:val="20"/>
                <w:highlight w:val="yellow"/>
              </w:rPr>
              <w:t>Carithers</w:t>
            </w:r>
            <w:proofErr w:type="spellEnd"/>
          </w:p>
          <w:p w14:paraId="7D88B280"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 xml:space="preserve">Jennifer </w:t>
            </w:r>
            <w:proofErr w:type="spellStart"/>
            <w:r w:rsidRPr="004E17BB">
              <w:rPr>
                <w:b/>
                <w:szCs w:val="20"/>
                <w:highlight w:val="yellow"/>
              </w:rPr>
              <w:t>Malonson</w:t>
            </w:r>
            <w:proofErr w:type="spellEnd"/>
          </w:p>
          <w:p w14:paraId="7D88B281"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 xml:space="preserve">Elizabeth </w:t>
            </w:r>
            <w:proofErr w:type="spellStart"/>
            <w:r w:rsidRPr="004E17BB">
              <w:rPr>
                <w:b/>
                <w:szCs w:val="20"/>
                <w:highlight w:val="yellow"/>
              </w:rPr>
              <w:t>Niedzwicki</w:t>
            </w:r>
            <w:proofErr w:type="spellEnd"/>
          </w:p>
          <w:p w14:paraId="7D88B282"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Jennifer Butler O’Toole</w:t>
            </w:r>
          </w:p>
          <w:p w14:paraId="7D88B283"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 xml:space="preserve">Nina </w:t>
            </w:r>
            <w:proofErr w:type="spellStart"/>
            <w:r w:rsidRPr="004E17BB">
              <w:rPr>
                <w:b/>
                <w:szCs w:val="20"/>
                <w:highlight w:val="yellow"/>
              </w:rPr>
              <w:t>Schlikin</w:t>
            </w:r>
            <w:proofErr w:type="spellEnd"/>
          </w:p>
          <w:p w14:paraId="7D88B284" w14:textId="77777777" w:rsidR="00116E3E" w:rsidRPr="004E17BB" w:rsidRDefault="00116E3E" w:rsidP="005B6DC9">
            <w:pPr>
              <w:tabs>
                <w:tab w:val="left" w:pos="2533"/>
                <w:tab w:val="left" w:pos="8398"/>
              </w:tabs>
              <w:ind w:left="375" w:right="99" w:hanging="328"/>
              <w:contextualSpacing/>
              <w:rPr>
                <w:szCs w:val="20"/>
                <w:highlight w:val="yellow"/>
              </w:rPr>
            </w:pPr>
            <w:r w:rsidRPr="004E17BB">
              <w:rPr>
                <w:b/>
                <w:szCs w:val="20"/>
                <w:highlight w:val="yellow"/>
              </w:rPr>
              <w:t>Susan Wheltle,</w:t>
            </w:r>
            <w:r w:rsidRPr="004E17BB">
              <w:rPr>
                <w:szCs w:val="20"/>
                <w:highlight w:val="yellow"/>
              </w:rPr>
              <w:t xml:space="preserve"> Consultant</w:t>
            </w:r>
          </w:p>
          <w:p w14:paraId="7D88B285" w14:textId="77777777" w:rsidR="00116E3E" w:rsidRPr="004E17BB" w:rsidRDefault="00116E3E" w:rsidP="005B6DC9">
            <w:pPr>
              <w:tabs>
                <w:tab w:val="left" w:pos="2533"/>
                <w:tab w:val="left" w:pos="8398"/>
              </w:tabs>
              <w:ind w:left="375" w:right="99" w:hanging="328"/>
              <w:contextualSpacing/>
              <w:rPr>
                <w:szCs w:val="20"/>
                <w:highlight w:val="yellow"/>
                <w:u w:val="single"/>
              </w:rPr>
            </w:pPr>
          </w:p>
          <w:p w14:paraId="7D88B286" w14:textId="77777777" w:rsidR="00116E3E" w:rsidRPr="004E17BB" w:rsidRDefault="00116E3E" w:rsidP="005B6DC9">
            <w:pPr>
              <w:tabs>
                <w:tab w:val="left" w:pos="2533"/>
                <w:tab w:val="left" w:pos="8398"/>
              </w:tabs>
              <w:ind w:left="375" w:right="99" w:hanging="328"/>
              <w:contextualSpacing/>
              <w:rPr>
                <w:szCs w:val="20"/>
                <w:highlight w:val="yellow"/>
                <w:u w:val="single"/>
              </w:rPr>
            </w:pPr>
            <w:r w:rsidRPr="004E17BB">
              <w:rPr>
                <w:szCs w:val="20"/>
                <w:highlight w:val="yellow"/>
                <w:u w:val="single"/>
              </w:rPr>
              <w:t>Office of Science, Technology</w:t>
            </w:r>
            <w:r>
              <w:rPr>
                <w:szCs w:val="20"/>
                <w:highlight w:val="yellow"/>
                <w:u w:val="single"/>
              </w:rPr>
              <w:t>/Engineering</w:t>
            </w:r>
            <w:r w:rsidRPr="004E17BB">
              <w:rPr>
                <w:szCs w:val="20"/>
                <w:highlight w:val="yellow"/>
                <w:u w:val="single"/>
              </w:rPr>
              <w:t>, and Mathematics</w:t>
            </w:r>
          </w:p>
          <w:p w14:paraId="7D88B287" w14:textId="77777777" w:rsidR="00116E3E" w:rsidRDefault="00116E3E" w:rsidP="005B6DC9">
            <w:pPr>
              <w:tabs>
                <w:tab w:val="left" w:pos="2533"/>
                <w:tab w:val="left" w:pos="8398"/>
              </w:tabs>
              <w:ind w:left="375" w:right="99" w:hanging="328"/>
              <w:contextualSpacing/>
              <w:rPr>
                <w:b/>
                <w:szCs w:val="20"/>
                <w:highlight w:val="yellow"/>
                <w:lang w:val="fr-FR"/>
              </w:rPr>
            </w:pPr>
            <w:r w:rsidRPr="004E17BB">
              <w:rPr>
                <w:b/>
                <w:szCs w:val="20"/>
                <w:highlight w:val="yellow"/>
                <w:lang w:val="fr-FR"/>
              </w:rPr>
              <w:t xml:space="preserve">Mary Lou </w:t>
            </w:r>
            <w:proofErr w:type="spellStart"/>
            <w:r w:rsidRPr="004E17BB">
              <w:rPr>
                <w:b/>
                <w:szCs w:val="20"/>
                <w:highlight w:val="yellow"/>
                <w:lang w:val="fr-FR"/>
              </w:rPr>
              <w:t>Beasley</w:t>
            </w:r>
            <w:proofErr w:type="spellEnd"/>
          </w:p>
          <w:p w14:paraId="7D88B288" w14:textId="77777777" w:rsidR="00F42B02" w:rsidRPr="004E17BB" w:rsidRDefault="00F42B02" w:rsidP="005B6DC9">
            <w:pPr>
              <w:tabs>
                <w:tab w:val="left" w:pos="2533"/>
                <w:tab w:val="left" w:pos="8398"/>
              </w:tabs>
              <w:ind w:left="375" w:right="99" w:hanging="328"/>
              <w:contextualSpacing/>
              <w:rPr>
                <w:b/>
                <w:szCs w:val="20"/>
                <w:highlight w:val="yellow"/>
                <w:lang w:val="fr-FR"/>
              </w:rPr>
            </w:pPr>
            <w:proofErr w:type="spellStart"/>
            <w:r>
              <w:rPr>
                <w:b/>
                <w:szCs w:val="20"/>
                <w:highlight w:val="yellow"/>
                <w:lang w:val="fr-FR"/>
              </w:rPr>
              <w:t>Marria</w:t>
            </w:r>
            <w:proofErr w:type="spellEnd"/>
            <w:r>
              <w:rPr>
                <w:b/>
                <w:szCs w:val="20"/>
                <w:highlight w:val="yellow"/>
                <w:lang w:val="fr-FR"/>
              </w:rPr>
              <w:t xml:space="preserve"> Carrington</w:t>
            </w:r>
          </w:p>
          <w:p w14:paraId="7D88B289" w14:textId="77777777" w:rsidR="00116E3E" w:rsidRPr="004E17BB" w:rsidRDefault="00116E3E" w:rsidP="005B6DC9">
            <w:pPr>
              <w:tabs>
                <w:tab w:val="left" w:pos="2533"/>
                <w:tab w:val="left" w:pos="8398"/>
              </w:tabs>
              <w:ind w:left="375" w:right="99" w:hanging="328"/>
              <w:contextualSpacing/>
              <w:rPr>
                <w:b/>
                <w:szCs w:val="20"/>
                <w:highlight w:val="yellow"/>
                <w:lang w:val="fr-FR"/>
              </w:rPr>
            </w:pPr>
            <w:r w:rsidRPr="004E17BB">
              <w:rPr>
                <w:b/>
                <w:szCs w:val="20"/>
                <w:highlight w:val="yellow"/>
                <w:lang w:val="fr-FR"/>
              </w:rPr>
              <w:t xml:space="preserve">Anne Marie </w:t>
            </w:r>
            <w:proofErr w:type="spellStart"/>
            <w:r w:rsidRPr="004E17BB">
              <w:rPr>
                <w:b/>
                <w:szCs w:val="20"/>
                <w:highlight w:val="yellow"/>
                <w:lang w:val="fr-FR"/>
              </w:rPr>
              <w:t>Condike</w:t>
            </w:r>
            <w:proofErr w:type="spellEnd"/>
          </w:p>
          <w:p w14:paraId="7D88B28A" w14:textId="77777777" w:rsidR="00F42B02" w:rsidRDefault="00116E3E" w:rsidP="00BD5D60">
            <w:pPr>
              <w:tabs>
                <w:tab w:val="left" w:pos="2533"/>
                <w:tab w:val="left" w:pos="8398"/>
              </w:tabs>
              <w:ind w:left="375" w:right="99" w:hanging="328"/>
              <w:contextualSpacing/>
              <w:rPr>
                <w:b/>
                <w:szCs w:val="20"/>
                <w:highlight w:val="yellow"/>
                <w:lang w:val="fr-FR"/>
              </w:rPr>
            </w:pPr>
            <w:r w:rsidRPr="004E17BB">
              <w:rPr>
                <w:b/>
                <w:szCs w:val="20"/>
                <w:highlight w:val="yellow"/>
                <w:lang w:val="fr-FR"/>
              </w:rPr>
              <w:t>Anne DeMallie</w:t>
            </w:r>
          </w:p>
          <w:p w14:paraId="7D88B28B" w14:textId="77777777" w:rsidR="00F42B02" w:rsidRDefault="00116E3E" w:rsidP="00F42B02">
            <w:pPr>
              <w:tabs>
                <w:tab w:val="left" w:pos="2533"/>
                <w:tab w:val="left" w:pos="8398"/>
              </w:tabs>
              <w:ind w:left="375" w:right="99" w:hanging="328"/>
              <w:contextualSpacing/>
              <w:rPr>
                <w:b/>
                <w:szCs w:val="20"/>
                <w:highlight w:val="yellow"/>
                <w:lang w:val="fr-FR"/>
              </w:rPr>
            </w:pPr>
            <w:r w:rsidRPr="004E17BB">
              <w:rPr>
                <w:b/>
                <w:szCs w:val="20"/>
                <w:highlight w:val="yellow"/>
                <w:lang w:val="fr-FR"/>
              </w:rPr>
              <w:t>Jacob Foster</w:t>
            </w:r>
          </w:p>
          <w:p w14:paraId="7D88B28C" w14:textId="77777777" w:rsidR="00BD5D60" w:rsidRPr="004E17BB" w:rsidRDefault="00BD5D60" w:rsidP="00F42B02">
            <w:pPr>
              <w:tabs>
                <w:tab w:val="left" w:pos="2533"/>
                <w:tab w:val="left" w:pos="8398"/>
              </w:tabs>
              <w:ind w:left="375" w:right="99" w:hanging="328"/>
              <w:contextualSpacing/>
              <w:rPr>
                <w:b/>
                <w:szCs w:val="20"/>
                <w:highlight w:val="yellow"/>
                <w:lang w:val="fr-FR"/>
              </w:rPr>
            </w:pPr>
            <w:r>
              <w:rPr>
                <w:b/>
                <w:szCs w:val="20"/>
                <w:highlight w:val="yellow"/>
                <w:lang w:val="fr-FR"/>
              </w:rPr>
              <w:t>Melinda Griffin</w:t>
            </w:r>
          </w:p>
          <w:p w14:paraId="7D88B28D" w14:textId="77777777" w:rsidR="00116E3E" w:rsidRPr="004E17BB" w:rsidRDefault="00116E3E" w:rsidP="005B6DC9">
            <w:pPr>
              <w:tabs>
                <w:tab w:val="left" w:pos="2533"/>
                <w:tab w:val="left" w:pos="8398"/>
              </w:tabs>
              <w:ind w:left="375" w:right="99" w:hanging="328"/>
              <w:contextualSpacing/>
              <w:rPr>
                <w:b/>
                <w:szCs w:val="20"/>
                <w:highlight w:val="yellow"/>
                <w:lang w:val="fr-FR"/>
              </w:rPr>
            </w:pPr>
            <w:r w:rsidRPr="004E17BB">
              <w:rPr>
                <w:b/>
                <w:szCs w:val="20"/>
                <w:highlight w:val="yellow"/>
                <w:lang w:val="fr-FR"/>
              </w:rPr>
              <w:t>Simone Johnson</w:t>
            </w:r>
          </w:p>
          <w:p w14:paraId="7D88B28E" w14:textId="77777777" w:rsidR="00BD5D60" w:rsidRDefault="00BD5D60" w:rsidP="005B6DC9">
            <w:pPr>
              <w:tabs>
                <w:tab w:val="left" w:pos="2533"/>
                <w:tab w:val="left" w:pos="8398"/>
              </w:tabs>
              <w:ind w:left="375" w:right="99" w:hanging="328"/>
              <w:contextualSpacing/>
              <w:rPr>
                <w:b/>
                <w:szCs w:val="20"/>
                <w:highlight w:val="yellow"/>
                <w:lang w:val="fr-FR"/>
              </w:rPr>
            </w:pPr>
            <w:r>
              <w:rPr>
                <w:b/>
                <w:szCs w:val="20"/>
                <w:highlight w:val="yellow"/>
                <w:lang w:val="fr-FR"/>
              </w:rPr>
              <w:t>Meto Raha</w:t>
            </w:r>
          </w:p>
          <w:p w14:paraId="7D88B28F" w14:textId="77777777" w:rsidR="00BD5D60" w:rsidRDefault="00BD5D60" w:rsidP="005B6DC9">
            <w:pPr>
              <w:tabs>
                <w:tab w:val="left" w:pos="2533"/>
                <w:tab w:val="left" w:pos="8398"/>
              </w:tabs>
              <w:ind w:left="375" w:right="99" w:hanging="328"/>
              <w:contextualSpacing/>
              <w:rPr>
                <w:b/>
                <w:szCs w:val="20"/>
                <w:highlight w:val="yellow"/>
                <w:lang w:val="fr-FR"/>
              </w:rPr>
            </w:pPr>
            <w:r>
              <w:rPr>
                <w:b/>
                <w:szCs w:val="20"/>
                <w:highlight w:val="yellow"/>
                <w:lang w:val="fr-FR"/>
              </w:rPr>
              <w:t xml:space="preserve">Ian </w:t>
            </w:r>
            <w:proofErr w:type="spellStart"/>
            <w:r>
              <w:rPr>
                <w:b/>
                <w:szCs w:val="20"/>
                <w:highlight w:val="yellow"/>
                <w:lang w:val="fr-FR"/>
              </w:rPr>
              <w:t>Stith</w:t>
            </w:r>
            <w:proofErr w:type="spellEnd"/>
          </w:p>
          <w:p w14:paraId="7D88B290" w14:textId="77777777" w:rsidR="00BD5D60" w:rsidRDefault="00BD5D60" w:rsidP="005B6DC9">
            <w:pPr>
              <w:tabs>
                <w:tab w:val="left" w:pos="2533"/>
                <w:tab w:val="left" w:pos="8398"/>
              </w:tabs>
              <w:ind w:left="375" w:right="99" w:hanging="328"/>
              <w:contextualSpacing/>
              <w:rPr>
                <w:b/>
                <w:szCs w:val="20"/>
                <w:highlight w:val="yellow"/>
                <w:lang w:val="fr-FR"/>
              </w:rPr>
            </w:pPr>
            <w:r>
              <w:rPr>
                <w:b/>
                <w:szCs w:val="20"/>
                <w:highlight w:val="yellow"/>
                <w:lang w:val="fr-FR"/>
              </w:rPr>
              <w:t>Leah Tuckman</w:t>
            </w:r>
          </w:p>
          <w:p w14:paraId="7D88B291" w14:textId="77777777" w:rsidR="00116E3E" w:rsidRPr="004E17BB" w:rsidRDefault="00116E3E" w:rsidP="005B6DC9">
            <w:pPr>
              <w:tabs>
                <w:tab w:val="left" w:pos="2533"/>
                <w:tab w:val="left" w:pos="8398"/>
              </w:tabs>
              <w:ind w:left="375" w:right="99" w:hanging="328"/>
              <w:contextualSpacing/>
              <w:rPr>
                <w:b/>
                <w:szCs w:val="20"/>
                <w:highlight w:val="yellow"/>
                <w:lang w:val="fr-FR"/>
              </w:rPr>
            </w:pPr>
            <w:r w:rsidRPr="004E17BB">
              <w:rPr>
                <w:b/>
                <w:szCs w:val="20"/>
                <w:highlight w:val="yellow"/>
                <w:lang w:val="fr-FR"/>
              </w:rPr>
              <w:t xml:space="preserve">Cornelia </w:t>
            </w:r>
            <w:proofErr w:type="spellStart"/>
            <w:r w:rsidRPr="004E17BB">
              <w:rPr>
                <w:b/>
                <w:szCs w:val="20"/>
                <w:highlight w:val="yellow"/>
                <w:lang w:val="fr-FR"/>
              </w:rPr>
              <w:t>Varoudakis</w:t>
            </w:r>
            <w:proofErr w:type="spellEnd"/>
          </w:p>
          <w:p w14:paraId="7D88B292" w14:textId="77777777" w:rsidR="00116E3E" w:rsidRPr="004E17BB" w:rsidRDefault="00116E3E" w:rsidP="005B6DC9">
            <w:pPr>
              <w:tabs>
                <w:tab w:val="left" w:pos="2533"/>
                <w:tab w:val="left" w:pos="8398"/>
              </w:tabs>
              <w:ind w:left="375" w:right="99" w:hanging="328"/>
              <w:contextualSpacing/>
              <w:rPr>
                <w:b/>
                <w:szCs w:val="20"/>
                <w:highlight w:val="yellow"/>
                <w:lang w:val="fr-FR"/>
              </w:rPr>
            </w:pPr>
            <w:r w:rsidRPr="004E17BB">
              <w:rPr>
                <w:b/>
                <w:szCs w:val="20"/>
                <w:highlight w:val="yellow"/>
                <w:lang w:val="fr-FR"/>
              </w:rPr>
              <w:t xml:space="preserve">Jim </w:t>
            </w:r>
            <w:proofErr w:type="spellStart"/>
            <w:r w:rsidRPr="004E17BB">
              <w:rPr>
                <w:b/>
                <w:szCs w:val="20"/>
                <w:highlight w:val="yellow"/>
                <w:lang w:val="fr-FR"/>
              </w:rPr>
              <w:t>Verdolino</w:t>
            </w:r>
            <w:proofErr w:type="spellEnd"/>
          </w:p>
          <w:p w14:paraId="7D88B293" w14:textId="77777777" w:rsidR="00116E3E" w:rsidRPr="004E17BB" w:rsidRDefault="00116E3E" w:rsidP="005B6DC9">
            <w:pPr>
              <w:tabs>
                <w:tab w:val="left" w:pos="2533"/>
                <w:tab w:val="left" w:pos="8398"/>
              </w:tabs>
              <w:ind w:left="375" w:right="99" w:hanging="328"/>
              <w:contextualSpacing/>
              <w:rPr>
                <w:szCs w:val="20"/>
                <w:highlight w:val="yellow"/>
                <w:lang w:val="fr-FR"/>
              </w:rPr>
            </w:pPr>
            <w:r w:rsidRPr="004E17BB">
              <w:rPr>
                <w:b/>
                <w:szCs w:val="20"/>
                <w:highlight w:val="yellow"/>
                <w:lang w:val="fr-FR"/>
              </w:rPr>
              <w:t>Barbara Libby,</w:t>
            </w:r>
            <w:r w:rsidRPr="004E17BB">
              <w:rPr>
                <w:szCs w:val="20"/>
                <w:highlight w:val="yellow"/>
                <w:lang w:val="fr-FR"/>
              </w:rPr>
              <w:t xml:space="preserve"> Consultant</w:t>
            </w:r>
          </w:p>
          <w:p w14:paraId="7D88B294" w14:textId="77777777" w:rsidR="00116E3E" w:rsidRPr="004E17BB" w:rsidRDefault="00116E3E" w:rsidP="005B6DC9">
            <w:pPr>
              <w:tabs>
                <w:tab w:val="left" w:pos="2533"/>
                <w:tab w:val="left" w:pos="8398"/>
              </w:tabs>
              <w:ind w:left="375" w:right="99" w:hanging="328"/>
              <w:contextualSpacing/>
              <w:rPr>
                <w:szCs w:val="20"/>
                <w:highlight w:val="yellow"/>
                <w:lang w:val="fr-FR"/>
              </w:rPr>
            </w:pPr>
          </w:p>
          <w:p w14:paraId="7D88B295" w14:textId="77777777" w:rsidR="00116E3E" w:rsidRPr="004E17BB" w:rsidRDefault="00116E3E" w:rsidP="005B6DC9">
            <w:pPr>
              <w:tabs>
                <w:tab w:val="left" w:pos="2533"/>
                <w:tab w:val="left" w:pos="8398"/>
              </w:tabs>
              <w:ind w:left="375" w:right="99" w:hanging="328"/>
              <w:contextualSpacing/>
              <w:rPr>
                <w:szCs w:val="20"/>
                <w:highlight w:val="yellow"/>
                <w:u w:val="single"/>
              </w:rPr>
            </w:pPr>
            <w:r w:rsidRPr="004E17BB">
              <w:rPr>
                <w:szCs w:val="20"/>
                <w:highlight w:val="yellow"/>
                <w:u w:val="single"/>
              </w:rPr>
              <w:t>Office of Educator Development</w:t>
            </w:r>
          </w:p>
          <w:p w14:paraId="7D88B296"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Matthew Holloway</w:t>
            </w:r>
          </w:p>
          <w:p w14:paraId="7D88B297" w14:textId="77777777" w:rsidR="00116E3E" w:rsidRPr="004E17BB" w:rsidRDefault="00116E3E" w:rsidP="005B6DC9">
            <w:pPr>
              <w:tabs>
                <w:tab w:val="left" w:pos="2533"/>
                <w:tab w:val="left" w:pos="8398"/>
              </w:tabs>
              <w:ind w:left="375" w:right="99" w:hanging="328"/>
              <w:contextualSpacing/>
              <w:rPr>
                <w:szCs w:val="20"/>
                <w:highlight w:val="yellow"/>
                <w:u w:val="single"/>
              </w:rPr>
            </w:pPr>
          </w:p>
          <w:p w14:paraId="7D88B298" w14:textId="77777777" w:rsidR="00116E3E" w:rsidRPr="004E17BB" w:rsidRDefault="00116E3E" w:rsidP="005B6DC9">
            <w:pPr>
              <w:tabs>
                <w:tab w:val="left" w:pos="2533"/>
                <w:tab w:val="left" w:pos="8398"/>
              </w:tabs>
              <w:ind w:left="375" w:right="99" w:hanging="328"/>
              <w:contextualSpacing/>
              <w:rPr>
                <w:szCs w:val="20"/>
                <w:highlight w:val="yellow"/>
                <w:u w:val="single"/>
              </w:rPr>
            </w:pPr>
            <w:r w:rsidRPr="004E17BB">
              <w:rPr>
                <w:szCs w:val="20"/>
                <w:highlight w:val="yellow"/>
                <w:u w:val="single"/>
              </w:rPr>
              <w:t>Office of English Language Acquisition and Academic Achievement</w:t>
            </w:r>
          </w:p>
          <w:p w14:paraId="7D88B299" w14:textId="77777777" w:rsidR="00086F09" w:rsidRDefault="00086F09" w:rsidP="005B6DC9">
            <w:pPr>
              <w:tabs>
                <w:tab w:val="left" w:pos="2533"/>
                <w:tab w:val="left" w:pos="8398"/>
              </w:tabs>
              <w:ind w:left="375" w:right="99" w:hanging="328"/>
              <w:contextualSpacing/>
              <w:rPr>
                <w:b/>
                <w:szCs w:val="20"/>
                <w:highlight w:val="yellow"/>
              </w:rPr>
            </w:pPr>
            <w:r>
              <w:rPr>
                <w:b/>
                <w:szCs w:val="20"/>
                <w:highlight w:val="yellow"/>
              </w:rPr>
              <w:t>Fernanda Kray</w:t>
            </w:r>
          </w:p>
          <w:p w14:paraId="7D88B29A"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Sara Ni</w:t>
            </w:r>
            <w:r w:rsidRPr="004E17BB">
              <w:rPr>
                <w:rFonts w:cs="Arial"/>
                <w:b/>
                <w:bCs/>
                <w:szCs w:val="20"/>
                <w:highlight w:val="yellow"/>
              </w:rPr>
              <w:t>ñ</w:t>
            </w:r>
            <w:r w:rsidRPr="004E17BB">
              <w:rPr>
                <w:b/>
                <w:szCs w:val="20"/>
                <w:highlight w:val="yellow"/>
              </w:rPr>
              <w:t>o</w:t>
            </w:r>
          </w:p>
          <w:p w14:paraId="7D88B29B" w14:textId="77777777" w:rsidR="00116E3E" w:rsidRPr="004E17BB" w:rsidRDefault="00116E3E" w:rsidP="005B6DC9">
            <w:pPr>
              <w:tabs>
                <w:tab w:val="left" w:pos="2533"/>
                <w:tab w:val="left" w:pos="8398"/>
              </w:tabs>
              <w:ind w:left="375" w:right="99" w:hanging="328"/>
              <w:contextualSpacing/>
              <w:rPr>
                <w:szCs w:val="20"/>
                <w:highlight w:val="yellow"/>
                <w:u w:val="single"/>
              </w:rPr>
            </w:pPr>
          </w:p>
          <w:p w14:paraId="7D88B29C" w14:textId="77777777" w:rsidR="00116E3E" w:rsidRPr="004E17BB" w:rsidRDefault="00116E3E" w:rsidP="005B6DC9">
            <w:pPr>
              <w:tabs>
                <w:tab w:val="left" w:pos="2533"/>
                <w:tab w:val="left" w:pos="8398"/>
              </w:tabs>
              <w:ind w:left="375" w:right="99" w:hanging="328"/>
              <w:contextualSpacing/>
              <w:rPr>
                <w:szCs w:val="20"/>
                <w:highlight w:val="yellow"/>
                <w:u w:val="single"/>
              </w:rPr>
            </w:pPr>
            <w:r w:rsidRPr="004E17BB">
              <w:rPr>
                <w:szCs w:val="20"/>
                <w:highlight w:val="yellow"/>
                <w:u w:val="single"/>
              </w:rPr>
              <w:t>Office of Planning, Research, and Delivery</w:t>
            </w:r>
          </w:p>
          <w:p w14:paraId="7D88B29D" w14:textId="77777777" w:rsidR="00116E3E" w:rsidRPr="004E17BB" w:rsidRDefault="00116E3E" w:rsidP="005B6DC9">
            <w:pPr>
              <w:tabs>
                <w:tab w:val="left" w:pos="2533"/>
                <w:tab w:val="left" w:pos="8398"/>
              </w:tabs>
              <w:ind w:left="375" w:right="99" w:hanging="328"/>
              <w:contextualSpacing/>
              <w:rPr>
                <w:b/>
                <w:szCs w:val="20"/>
                <w:highlight w:val="yellow"/>
              </w:rPr>
            </w:pPr>
            <w:r w:rsidRPr="004E17BB">
              <w:rPr>
                <w:b/>
                <w:szCs w:val="20"/>
                <w:highlight w:val="yellow"/>
              </w:rPr>
              <w:t>Matthew Deninger</w:t>
            </w:r>
          </w:p>
          <w:p w14:paraId="7D88B29E" w14:textId="77777777" w:rsidR="00116E3E" w:rsidRPr="004E17BB" w:rsidRDefault="00116E3E" w:rsidP="005B6DC9">
            <w:pPr>
              <w:tabs>
                <w:tab w:val="left" w:pos="2533"/>
                <w:tab w:val="left" w:pos="8398"/>
              </w:tabs>
              <w:ind w:left="375" w:right="99" w:hanging="328"/>
              <w:contextualSpacing/>
              <w:rPr>
                <w:szCs w:val="20"/>
                <w:highlight w:val="yellow"/>
              </w:rPr>
            </w:pPr>
          </w:p>
          <w:p w14:paraId="7D88B29F" w14:textId="77777777" w:rsidR="00116E3E" w:rsidRPr="004E17BB" w:rsidRDefault="00116E3E" w:rsidP="005B6DC9">
            <w:pPr>
              <w:tabs>
                <w:tab w:val="left" w:pos="2533"/>
                <w:tab w:val="left" w:pos="8398"/>
              </w:tabs>
              <w:ind w:left="375" w:right="99" w:hanging="328"/>
              <w:contextualSpacing/>
              <w:rPr>
                <w:szCs w:val="20"/>
                <w:highlight w:val="yellow"/>
                <w:u w:val="single"/>
              </w:rPr>
            </w:pPr>
            <w:r w:rsidRPr="004E17BB">
              <w:rPr>
                <w:szCs w:val="20"/>
                <w:highlight w:val="yellow"/>
                <w:u w:val="single"/>
              </w:rPr>
              <w:t>Commissioner’s Office</w:t>
            </w:r>
          </w:p>
          <w:p w14:paraId="7D88B2A0" w14:textId="77777777" w:rsidR="00116E3E" w:rsidRPr="004E17BB" w:rsidRDefault="00116E3E" w:rsidP="005B6DC9">
            <w:pPr>
              <w:tabs>
                <w:tab w:val="left" w:pos="2533"/>
                <w:tab w:val="left" w:pos="8398"/>
              </w:tabs>
              <w:ind w:left="375" w:right="99" w:hanging="328"/>
              <w:contextualSpacing/>
              <w:rPr>
                <w:b/>
                <w:szCs w:val="20"/>
              </w:rPr>
            </w:pPr>
            <w:r w:rsidRPr="004E17BB">
              <w:rPr>
                <w:b/>
                <w:szCs w:val="20"/>
                <w:highlight w:val="yellow"/>
              </w:rPr>
              <w:t>Jass Stewart</w:t>
            </w:r>
          </w:p>
          <w:p w14:paraId="7D88B2A1" w14:textId="77777777" w:rsidR="00116E3E" w:rsidRDefault="00116E3E" w:rsidP="004A367A">
            <w:pPr>
              <w:tabs>
                <w:tab w:val="left" w:pos="2533"/>
                <w:tab w:val="left" w:pos="8398"/>
              </w:tabs>
              <w:ind w:right="99"/>
              <w:contextualSpacing/>
              <w:rPr>
                <w:szCs w:val="20"/>
              </w:rPr>
            </w:pPr>
          </w:p>
          <w:p w14:paraId="7D88B2A2" w14:textId="77777777" w:rsidR="00116E3E" w:rsidRPr="004E17BB" w:rsidRDefault="00116E3E" w:rsidP="005B6DC9">
            <w:pPr>
              <w:ind w:left="375" w:hanging="328"/>
              <w:rPr>
                <w:b/>
                <w:szCs w:val="20"/>
              </w:rPr>
            </w:pPr>
          </w:p>
        </w:tc>
      </w:tr>
    </w:tbl>
    <w:p w14:paraId="7D88B2A4" w14:textId="77777777" w:rsidR="00CB514D" w:rsidRDefault="00CB514D" w:rsidP="00CB514D">
      <w:pPr>
        <w:tabs>
          <w:tab w:val="left" w:pos="2533"/>
          <w:tab w:val="left" w:pos="8398"/>
        </w:tabs>
        <w:rPr>
          <w:rFonts w:cs="Cambria"/>
          <w:noProof/>
          <w:sz w:val="32"/>
        </w:rPr>
        <w:sectPr w:rsidR="00CB514D" w:rsidSect="00D31B03">
          <w:headerReference w:type="even" r:id="rId25"/>
          <w:headerReference w:type="default" r:id="rId26"/>
          <w:footerReference w:type="default" r:id="rId27"/>
          <w:headerReference w:type="first" r:id="rId28"/>
          <w:footnotePr>
            <w:numFmt w:val="chicago"/>
          </w:footnotePr>
          <w:endnotePr>
            <w:numFmt w:val="decimal"/>
          </w:endnotePr>
          <w:pgSz w:w="15840" w:h="12240" w:orient="landscape"/>
          <w:pgMar w:top="1080" w:right="1080" w:bottom="720" w:left="1080" w:header="720" w:footer="720" w:gutter="0"/>
          <w:pgNumType w:fmt="lowerRoman"/>
          <w:cols w:space="720"/>
        </w:sectPr>
      </w:pPr>
    </w:p>
    <w:p w14:paraId="7D88B2A5" w14:textId="77777777" w:rsidR="00CB514D" w:rsidRDefault="00CB514D" w:rsidP="00CB514D">
      <w:pPr>
        <w:tabs>
          <w:tab w:val="left" w:pos="2533"/>
          <w:tab w:val="left" w:pos="8398"/>
        </w:tabs>
        <w:rPr>
          <w:rFonts w:cs="Cambria"/>
          <w:noProof/>
          <w:sz w:val="32"/>
        </w:rPr>
      </w:pPr>
    </w:p>
    <w:p w14:paraId="7D88B2A6" w14:textId="77777777" w:rsidR="00CB514D" w:rsidRDefault="00CB514D" w:rsidP="00CB514D">
      <w:pPr>
        <w:tabs>
          <w:tab w:val="left" w:pos="2533"/>
          <w:tab w:val="left" w:pos="8398"/>
        </w:tabs>
        <w:rPr>
          <w:rFonts w:cs="Cambria"/>
          <w:noProof/>
          <w:sz w:val="32"/>
        </w:rPr>
      </w:pPr>
    </w:p>
    <w:p w14:paraId="7D88B2A7" w14:textId="77777777" w:rsidR="00CB514D" w:rsidRDefault="00CB514D" w:rsidP="00CB514D">
      <w:pPr>
        <w:tabs>
          <w:tab w:val="left" w:pos="2533"/>
          <w:tab w:val="left" w:pos="8398"/>
        </w:tabs>
        <w:rPr>
          <w:rFonts w:cs="Cambria"/>
          <w:noProof/>
          <w:sz w:val="32"/>
        </w:rPr>
      </w:pPr>
    </w:p>
    <w:p w14:paraId="7D88B2A8" w14:textId="77777777" w:rsidR="00CB514D" w:rsidRDefault="00CB514D" w:rsidP="00CB514D">
      <w:pPr>
        <w:tabs>
          <w:tab w:val="left" w:pos="2533"/>
          <w:tab w:val="left" w:pos="8398"/>
        </w:tabs>
        <w:rPr>
          <w:rFonts w:cs="Cambria"/>
          <w:noProof/>
          <w:sz w:val="32"/>
        </w:rPr>
      </w:pPr>
    </w:p>
    <w:p w14:paraId="7D88B2A9" w14:textId="77777777" w:rsidR="00CB514D" w:rsidRDefault="00CB514D" w:rsidP="00CB514D">
      <w:pPr>
        <w:tabs>
          <w:tab w:val="left" w:pos="2533"/>
          <w:tab w:val="left" w:pos="8398"/>
        </w:tabs>
        <w:rPr>
          <w:rFonts w:cs="Cambria"/>
          <w:noProof/>
          <w:sz w:val="32"/>
        </w:rPr>
      </w:pPr>
    </w:p>
    <w:p w14:paraId="7D88B2AA" w14:textId="77777777" w:rsidR="00342F12" w:rsidRDefault="00342F12" w:rsidP="00CB514D">
      <w:pPr>
        <w:tabs>
          <w:tab w:val="left" w:pos="2533"/>
          <w:tab w:val="left" w:pos="8398"/>
        </w:tabs>
        <w:rPr>
          <w:rFonts w:cs="Cambria"/>
          <w:noProof/>
          <w:sz w:val="32"/>
        </w:rPr>
      </w:pPr>
    </w:p>
    <w:p w14:paraId="7D88B2AB" w14:textId="77777777" w:rsidR="00342F12" w:rsidRDefault="00342F12" w:rsidP="00CB514D">
      <w:pPr>
        <w:tabs>
          <w:tab w:val="left" w:pos="2533"/>
          <w:tab w:val="left" w:pos="8398"/>
        </w:tabs>
        <w:rPr>
          <w:rFonts w:cs="Cambria"/>
          <w:noProof/>
          <w:sz w:val="32"/>
        </w:rPr>
      </w:pPr>
    </w:p>
    <w:p w14:paraId="7D88B2AC" w14:textId="77777777" w:rsidR="00CB514D" w:rsidRPr="001061BE" w:rsidRDefault="00CB514D" w:rsidP="00CB514D">
      <w:pPr>
        <w:tabs>
          <w:tab w:val="left" w:pos="14400"/>
        </w:tabs>
        <w:ind w:left="1440"/>
        <w:rPr>
          <w:rFonts w:eastAsia="Times New Roman"/>
          <w:b/>
          <w:noProof/>
          <w:color w:val="007AB2"/>
          <w:sz w:val="56"/>
        </w:rPr>
      </w:pPr>
      <w:r w:rsidRPr="001B312D">
        <w:rPr>
          <w:rFonts w:eastAsia="Times New Roman"/>
          <w:smallCaps/>
          <w:noProof/>
          <w:sz w:val="48"/>
        </w:rPr>
        <w:t>Introduction</w:t>
      </w:r>
      <w:r w:rsidR="00EE2977">
        <w:rPr>
          <w:rFonts w:eastAsia="Times New Roman"/>
          <w:b/>
          <w:noProof/>
          <w:color w:val="007AB2"/>
          <w:sz w:val="56"/>
        </w:rPr>
        <w:pict w14:anchorId="7D88C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5pt" o:hrpct="0" o:hr="t">
            <v:imagedata r:id="rId29" o:title="Default Line"/>
          </v:shape>
        </w:pict>
      </w:r>
    </w:p>
    <w:p w14:paraId="7D88B2AD" w14:textId="77777777" w:rsidR="00CB514D" w:rsidRDefault="00CB514D" w:rsidP="00CB514D">
      <w:pPr>
        <w:tabs>
          <w:tab w:val="left" w:pos="2533"/>
          <w:tab w:val="left" w:pos="8398"/>
        </w:tabs>
        <w:rPr>
          <w:rFonts w:cs="Cambria"/>
          <w:noProof/>
          <w:sz w:val="32"/>
        </w:rPr>
      </w:pPr>
    </w:p>
    <w:p w14:paraId="7D88B2AE" w14:textId="77777777" w:rsidR="00CB514D" w:rsidRDefault="00CB514D" w:rsidP="00CB514D">
      <w:pPr>
        <w:rPr>
          <w:rFonts w:cs="Cambria"/>
          <w:noProof/>
          <w:sz w:val="32"/>
        </w:rPr>
      </w:pPr>
    </w:p>
    <w:p w14:paraId="7D88B2AF" w14:textId="77777777" w:rsidR="00CB514D" w:rsidRDefault="00CB514D" w:rsidP="00CB514D">
      <w:pPr>
        <w:rPr>
          <w:rFonts w:cs="Cambria"/>
          <w:noProof/>
          <w:sz w:val="32"/>
        </w:rPr>
      </w:pPr>
    </w:p>
    <w:p w14:paraId="7D88B2B0" w14:textId="77777777" w:rsidR="003237CF" w:rsidRDefault="003237CF" w:rsidP="00996DC9">
      <w:pPr>
        <w:spacing w:after="200" w:line="276" w:lineRule="auto"/>
        <w:jc w:val="center"/>
        <w:rPr>
          <w:rFonts w:cs="Cambria"/>
          <w:noProof/>
          <w:sz w:val="32"/>
        </w:rPr>
      </w:pPr>
    </w:p>
    <w:p w14:paraId="7D88B2B1" w14:textId="77777777" w:rsidR="003237CF" w:rsidRPr="003237CF" w:rsidRDefault="003237CF" w:rsidP="003237CF">
      <w:pPr>
        <w:rPr>
          <w:rFonts w:cs="Cambria"/>
          <w:sz w:val="32"/>
        </w:rPr>
      </w:pPr>
    </w:p>
    <w:p w14:paraId="7D88B2B2" w14:textId="77777777" w:rsidR="003237CF" w:rsidRPr="003237CF" w:rsidRDefault="003237CF" w:rsidP="003237CF">
      <w:pPr>
        <w:rPr>
          <w:rFonts w:cs="Cambria"/>
          <w:sz w:val="32"/>
        </w:rPr>
      </w:pPr>
    </w:p>
    <w:p w14:paraId="7D88B2B3" w14:textId="77777777" w:rsidR="003237CF" w:rsidRPr="003237CF" w:rsidRDefault="003237CF" w:rsidP="003237CF">
      <w:pPr>
        <w:rPr>
          <w:rFonts w:cs="Cambria"/>
          <w:sz w:val="32"/>
        </w:rPr>
      </w:pPr>
    </w:p>
    <w:p w14:paraId="7D88B2B4" w14:textId="77777777" w:rsidR="003237CF" w:rsidRPr="003237CF" w:rsidRDefault="003237CF" w:rsidP="003237CF">
      <w:pPr>
        <w:rPr>
          <w:rFonts w:cs="Cambria"/>
          <w:sz w:val="32"/>
        </w:rPr>
      </w:pPr>
    </w:p>
    <w:p w14:paraId="7D88B2B5" w14:textId="77777777" w:rsidR="003237CF" w:rsidRPr="003237CF" w:rsidRDefault="003237CF" w:rsidP="003237CF">
      <w:pPr>
        <w:rPr>
          <w:rFonts w:cs="Cambria"/>
          <w:sz w:val="32"/>
        </w:rPr>
      </w:pPr>
    </w:p>
    <w:p w14:paraId="7D88B2B6" w14:textId="77777777" w:rsidR="003237CF" w:rsidRPr="003237CF" w:rsidRDefault="003237CF" w:rsidP="003237CF">
      <w:pPr>
        <w:rPr>
          <w:rFonts w:cs="Cambria"/>
          <w:sz w:val="32"/>
        </w:rPr>
      </w:pPr>
    </w:p>
    <w:p w14:paraId="7D88B2B7" w14:textId="77777777" w:rsidR="003237CF" w:rsidRDefault="003237CF" w:rsidP="003237CF">
      <w:pPr>
        <w:tabs>
          <w:tab w:val="left" w:pos="3997"/>
        </w:tabs>
        <w:rPr>
          <w:rFonts w:cs="Cambria"/>
          <w:sz w:val="32"/>
        </w:rPr>
      </w:pPr>
      <w:r>
        <w:rPr>
          <w:rFonts w:cs="Cambria"/>
          <w:sz w:val="32"/>
        </w:rPr>
        <w:tab/>
      </w:r>
    </w:p>
    <w:p w14:paraId="7D88B2B8" w14:textId="77777777" w:rsidR="003237CF" w:rsidRDefault="003237CF" w:rsidP="003237CF">
      <w:pPr>
        <w:rPr>
          <w:rFonts w:cs="Cambria"/>
          <w:sz w:val="32"/>
        </w:rPr>
      </w:pPr>
    </w:p>
    <w:p w14:paraId="7D88B2B9" w14:textId="77777777" w:rsidR="00CB514D" w:rsidRPr="003237CF" w:rsidRDefault="00CB514D" w:rsidP="003237CF">
      <w:pPr>
        <w:rPr>
          <w:rFonts w:cs="Cambria"/>
          <w:sz w:val="32"/>
        </w:rPr>
        <w:sectPr w:rsidR="00CB514D" w:rsidRPr="003237CF" w:rsidSect="002D3CC3">
          <w:headerReference w:type="even" r:id="rId30"/>
          <w:headerReference w:type="default" r:id="rId31"/>
          <w:footerReference w:type="even" r:id="rId32"/>
          <w:footerReference w:type="default" r:id="rId33"/>
          <w:headerReference w:type="first" r:id="rId34"/>
          <w:footnotePr>
            <w:numFmt w:val="chicago"/>
          </w:footnotePr>
          <w:endnotePr>
            <w:numFmt w:val="decimal"/>
          </w:endnotePr>
          <w:pgSz w:w="15840" w:h="12240" w:orient="landscape"/>
          <w:pgMar w:top="1080" w:right="1080" w:bottom="720" w:left="1080" w:header="720" w:footer="720" w:gutter="0"/>
          <w:pgNumType w:start="1"/>
          <w:cols w:space="720"/>
        </w:sectPr>
      </w:pPr>
    </w:p>
    <w:p w14:paraId="7D88B2BA" w14:textId="77777777" w:rsidR="002052B2" w:rsidRDefault="002052B2" w:rsidP="002052B2">
      <w:pPr>
        <w:tabs>
          <w:tab w:val="left" w:pos="2533"/>
          <w:tab w:val="left" w:pos="8398"/>
        </w:tabs>
        <w:rPr>
          <w:b/>
          <w:i/>
          <w:highlight w:val="yellow"/>
        </w:rPr>
      </w:pPr>
      <w:r>
        <w:rPr>
          <w:b/>
          <w:i/>
          <w:highlight w:val="yellow"/>
        </w:rPr>
        <w:lastRenderedPageBreak/>
        <w:t>The Origin of these Standards: 1993</w:t>
      </w:r>
      <w:r>
        <w:rPr>
          <w:b/>
          <w:szCs w:val="22"/>
          <w:highlight w:val="yellow"/>
        </w:rPr>
        <w:t>–</w:t>
      </w:r>
      <w:r>
        <w:rPr>
          <w:b/>
          <w:i/>
          <w:highlight w:val="yellow"/>
        </w:rPr>
        <w:t>2011</w:t>
      </w:r>
    </w:p>
    <w:p w14:paraId="7D88B2BB" w14:textId="77777777" w:rsidR="002052B2" w:rsidRDefault="002052B2" w:rsidP="002052B2">
      <w:pPr>
        <w:tabs>
          <w:tab w:val="left" w:pos="2533"/>
          <w:tab w:val="left" w:pos="8398"/>
        </w:tabs>
        <w:rPr>
          <w:rFonts w:cs="Arial"/>
          <w:noProof/>
          <w:szCs w:val="18"/>
          <w:highlight w:val="yellow"/>
        </w:rPr>
      </w:pPr>
      <w:r>
        <w:rPr>
          <w:highlight w:val="yellow"/>
        </w:rPr>
        <w:t xml:space="preserve">The Massachusetts Education Reform Act of 1993 directed the Commissioner and Department of Education to create academic standards in a variety of subject areas. Massachusetts adopted its first set of English language arts standards in 1997 and revised them in 2001. In 2007 the Massachusetts Department of Elementary and Secondary Education (ESE) convened a team of educators to revise its 2001 </w:t>
      </w:r>
      <w:r>
        <w:rPr>
          <w:i/>
          <w:highlight w:val="yellow"/>
        </w:rPr>
        <w:t>English Language Arts Curriculum Framework,</w:t>
      </w:r>
      <w:r>
        <w:rPr>
          <w:highlight w:val="yellow"/>
        </w:rPr>
        <w:t xml:space="preserve"> and when in 2009 the Council of Chief State School Officers (CCSSO) and the National Governors Association (NGA) began a multi-state standards development project called the </w:t>
      </w:r>
      <w:r>
        <w:rPr>
          <w:i/>
          <w:highlight w:val="yellow"/>
        </w:rPr>
        <w:t>Common Core State Standards</w:t>
      </w:r>
      <w:r>
        <w:rPr>
          <w:highlight w:val="yellow"/>
        </w:rPr>
        <w:t xml:space="preserve"> initiative, the two efforts merged. The pre-K</w:t>
      </w:r>
      <w:r>
        <w:rPr>
          <w:szCs w:val="22"/>
          <w:highlight w:val="yellow"/>
        </w:rPr>
        <w:t>–</w:t>
      </w:r>
      <w:r>
        <w:rPr>
          <w:highlight w:val="yellow"/>
        </w:rPr>
        <w:t xml:space="preserve">12 </w:t>
      </w:r>
      <w:r>
        <w:rPr>
          <w:i/>
          <w:highlight w:val="yellow"/>
        </w:rPr>
        <w:t>Massachusetts Curriculum Framework for English Language Arts and Literacy</w:t>
      </w:r>
      <w:r>
        <w:rPr>
          <w:highlight w:val="yellow"/>
        </w:rPr>
        <w:t xml:space="preserve">, a new framework that included both the Common Core State Standards and unique Massachusetts standards and features, was adopted by the Boards of Elementary and Secondary Education and Early Education and Care in 2010 and published in 2011. A similar process unfolded for mathematics. </w:t>
      </w:r>
      <w:r>
        <w:rPr>
          <w:rFonts w:cs="Arial"/>
          <w:noProof/>
          <w:szCs w:val="18"/>
          <w:highlight w:val="yellow"/>
        </w:rPr>
        <w:t xml:space="preserve"> </w:t>
      </w:r>
    </w:p>
    <w:p w14:paraId="7D88B2BC" w14:textId="77777777" w:rsidR="002052B2" w:rsidRDefault="002052B2" w:rsidP="002052B2">
      <w:pPr>
        <w:rPr>
          <w:rFonts w:cs="Arial"/>
          <w:noProof/>
          <w:sz w:val="16"/>
          <w:szCs w:val="18"/>
          <w:highlight w:val="yellow"/>
        </w:rPr>
      </w:pPr>
    </w:p>
    <w:p w14:paraId="7D88B2BD" w14:textId="77777777" w:rsidR="002052B2" w:rsidRDefault="002052B2" w:rsidP="002052B2">
      <w:pPr>
        <w:rPr>
          <w:b/>
          <w:i/>
          <w:highlight w:val="yellow"/>
        </w:rPr>
      </w:pPr>
      <w:r>
        <w:rPr>
          <w:b/>
          <w:i/>
          <w:highlight w:val="yellow"/>
        </w:rPr>
        <w:t>Review of ELA/Literacy and Mathematics Standards, 2016</w:t>
      </w:r>
      <w:r>
        <w:rPr>
          <w:b/>
          <w:szCs w:val="22"/>
          <w:highlight w:val="yellow"/>
        </w:rPr>
        <w:t>–</w:t>
      </w:r>
      <w:r>
        <w:rPr>
          <w:b/>
          <w:i/>
          <w:highlight w:val="yellow"/>
        </w:rPr>
        <w:t>2017</w:t>
      </w:r>
    </w:p>
    <w:p w14:paraId="7D88B2BE" w14:textId="77777777" w:rsidR="002052B2" w:rsidRDefault="002052B2" w:rsidP="002052B2">
      <w:pPr>
        <w:tabs>
          <w:tab w:val="left" w:pos="2533"/>
          <w:tab w:val="left" w:pos="8398"/>
        </w:tabs>
        <w:rPr>
          <w:rFonts w:cs="Arial"/>
          <w:noProof/>
          <w:szCs w:val="18"/>
          <w:highlight w:val="yellow"/>
        </w:rPr>
      </w:pPr>
      <w:r>
        <w:rPr>
          <w:rFonts w:cs="Arial"/>
          <w:noProof/>
          <w:szCs w:val="18"/>
          <w:highlight w:val="yellow"/>
        </w:rPr>
        <w:t>In November 2015, the Massachusetts Board of Elementary and Secondary Eduction voted to move forward wi</w:t>
      </w:r>
      <w:r w:rsidR="00276346">
        <w:rPr>
          <w:rFonts w:cs="Arial"/>
          <w:noProof/>
          <w:szCs w:val="18"/>
          <w:highlight w:val="yellow"/>
        </w:rPr>
        <w:t>th development of its own next-</w:t>
      </w:r>
      <w:r>
        <w:rPr>
          <w:rFonts w:cs="Arial"/>
          <w:noProof/>
          <w:szCs w:val="18"/>
          <w:highlight w:val="yellow"/>
        </w:rPr>
        <w:t>generation student assessment program in ELA/literacy and mathematics.</w:t>
      </w:r>
    </w:p>
    <w:p w14:paraId="7D88B2BF" w14:textId="77777777" w:rsidR="008F2454" w:rsidRDefault="008F2454" w:rsidP="002052B2">
      <w:pPr>
        <w:tabs>
          <w:tab w:val="left" w:pos="2533"/>
          <w:tab w:val="left" w:pos="8398"/>
        </w:tabs>
      </w:pPr>
    </w:p>
    <w:p w14:paraId="7D88B2C0" w14:textId="77777777" w:rsidR="002052B2" w:rsidRPr="008F2454" w:rsidRDefault="002052B2" w:rsidP="002052B2">
      <w:pPr>
        <w:tabs>
          <w:tab w:val="left" w:pos="2533"/>
          <w:tab w:val="left" w:pos="8398"/>
        </w:tabs>
        <w:rPr>
          <w:szCs w:val="20"/>
        </w:rPr>
      </w:pPr>
      <w:r w:rsidRPr="00276346">
        <w:rPr>
          <w:highlight w:val="yellow"/>
        </w:rPr>
        <w:t>In conjunction with this action, the Board supported a plan to convene review panels comprised of Massachusetts K</w:t>
      </w:r>
      <w:r w:rsidR="00543935" w:rsidRPr="00276346">
        <w:rPr>
          <w:szCs w:val="22"/>
          <w:highlight w:val="yellow"/>
        </w:rPr>
        <w:t>–</w:t>
      </w:r>
      <w:r w:rsidRPr="00276346">
        <w:rPr>
          <w:highlight w:val="yellow"/>
        </w:rPr>
        <w:t xml:space="preserve">12 teachers and higher education </w:t>
      </w:r>
      <w:r w:rsidRPr="00276346">
        <w:rPr>
          <w:szCs w:val="20"/>
          <w:highlight w:val="yellow"/>
        </w:rPr>
        <w:t>faculty “to review the current ELA</w:t>
      </w:r>
      <w:r w:rsidR="00276346" w:rsidRPr="00276346">
        <w:rPr>
          <w:szCs w:val="20"/>
          <w:highlight w:val="yellow"/>
        </w:rPr>
        <w:t>/literacy</w:t>
      </w:r>
      <w:r w:rsidRPr="00276346">
        <w:rPr>
          <w:szCs w:val="20"/>
          <w:highlight w:val="yellow"/>
        </w:rPr>
        <w:t xml:space="preserve"> and mathematics curriculum frameworks and identify any modifications or additions to ensure that the Commonwealth's standards match those of the most aspirational education systems in the world, thus representing a course of study that best prepares students for the 21</w:t>
      </w:r>
      <w:r w:rsidRPr="00276346">
        <w:rPr>
          <w:rStyle w:val="sup"/>
          <w:szCs w:val="20"/>
          <w:highlight w:val="yellow"/>
          <w:vertAlign w:val="superscript"/>
        </w:rPr>
        <w:t>st</w:t>
      </w:r>
      <w:r w:rsidRPr="00276346">
        <w:rPr>
          <w:szCs w:val="20"/>
          <w:highlight w:val="yellow"/>
        </w:rPr>
        <w:t xml:space="preserve"> century.”</w:t>
      </w:r>
    </w:p>
    <w:p w14:paraId="7D88B2C1" w14:textId="77777777" w:rsidR="002052B2" w:rsidRDefault="002052B2" w:rsidP="002052B2">
      <w:pPr>
        <w:tabs>
          <w:tab w:val="left" w:pos="2533"/>
          <w:tab w:val="left" w:pos="8398"/>
        </w:tabs>
        <w:rPr>
          <w:sz w:val="18"/>
        </w:rPr>
      </w:pPr>
    </w:p>
    <w:p w14:paraId="7D88B2C2" w14:textId="77777777" w:rsidR="002052B2" w:rsidRDefault="002052B2" w:rsidP="002052B2">
      <w:pPr>
        <w:tabs>
          <w:tab w:val="left" w:pos="2533"/>
          <w:tab w:val="left" w:pos="8398"/>
        </w:tabs>
        <w:rPr>
          <w:rFonts w:cs="Arial"/>
          <w:noProof/>
          <w:szCs w:val="18"/>
          <w:highlight w:val="yellow"/>
        </w:rPr>
      </w:pPr>
      <w:r>
        <w:rPr>
          <w:rFonts w:cs="Arial"/>
          <w:noProof/>
          <w:sz w:val="18"/>
          <w:szCs w:val="18"/>
          <w:highlight w:val="yellow"/>
        </w:rPr>
        <w:t xml:space="preserve"> </w:t>
      </w:r>
      <w:r>
        <w:rPr>
          <w:rFonts w:cs="Arial"/>
          <w:noProof/>
          <w:szCs w:val="18"/>
          <w:highlight w:val="yellow"/>
        </w:rPr>
        <w:t xml:space="preserve">In February 2016, a panel of Massachusetts educators from elementary, secondary, and higher education was appointed to review the ELA/literacy and mathematics standards and suggest </w:t>
      </w:r>
      <w:r>
        <w:rPr>
          <w:rFonts w:cs="Arial"/>
          <w:noProof/>
          <w:szCs w:val="18"/>
          <w:highlight w:val="yellow"/>
        </w:rPr>
        <w:t xml:space="preserve">improvements based on their experiences using the </w:t>
      </w:r>
      <w:r w:rsidR="00276346">
        <w:rPr>
          <w:rFonts w:cs="Arial"/>
          <w:noProof/>
          <w:szCs w:val="18"/>
          <w:highlight w:val="yellow"/>
        </w:rPr>
        <w:t>standards</w:t>
      </w:r>
      <w:r>
        <w:rPr>
          <w:rFonts w:cs="Arial"/>
          <w:noProof/>
          <w:szCs w:val="18"/>
          <w:highlight w:val="yellow"/>
        </w:rPr>
        <w:t xml:space="preserve"> for five years to guide pre-K</w:t>
      </w:r>
      <w:r>
        <w:rPr>
          <w:szCs w:val="22"/>
          <w:highlight w:val="yellow"/>
        </w:rPr>
        <w:t>–</w:t>
      </w:r>
      <w:r>
        <w:rPr>
          <w:rFonts w:cs="Arial"/>
          <w:noProof/>
          <w:szCs w:val="18"/>
          <w:highlight w:val="yellow"/>
        </w:rPr>
        <w:t>12 curriculum, instruction, assessment, and educator preparation. Additional comment on the standards was sought through a public survey and from content-area advisors in mathematics and ELA/literacy.</w:t>
      </w:r>
    </w:p>
    <w:p w14:paraId="7D88B2C3" w14:textId="77777777" w:rsidR="002052B2" w:rsidRDefault="002052B2" w:rsidP="002052B2">
      <w:pPr>
        <w:tabs>
          <w:tab w:val="left" w:pos="2533"/>
          <w:tab w:val="left" w:pos="8398"/>
        </w:tabs>
        <w:rPr>
          <w:rFonts w:cs="Arial"/>
          <w:noProof/>
          <w:szCs w:val="18"/>
          <w:highlight w:val="yellow"/>
        </w:rPr>
      </w:pPr>
    </w:p>
    <w:p w14:paraId="7D88B2C4" w14:textId="77777777" w:rsidR="002052B2" w:rsidRDefault="002052B2" w:rsidP="002052B2">
      <w:r>
        <w:rPr>
          <w:highlight w:val="yellow"/>
        </w:rPr>
        <w:t xml:space="preserve">The 2017 </w:t>
      </w:r>
      <w:r>
        <w:rPr>
          <w:i/>
          <w:highlight w:val="yellow"/>
        </w:rPr>
        <w:t>Massachusetts Curriculum Framework for English Language Arts and Literacy</w:t>
      </w:r>
      <w:r>
        <w:rPr>
          <w:highlight w:val="yellow"/>
        </w:rPr>
        <w:t xml:space="preserve"> </w:t>
      </w:r>
      <w:r w:rsidR="000B2635">
        <w:rPr>
          <w:rFonts w:cs="Arial"/>
          <w:szCs w:val="20"/>
          <w:highlight w:val="yellow"/>
        </w:rPr>
        <w:t>revises the</w:t>
      </w:r>
      <w:r w:rsidR="000B2635" w:rsidRPr="00DA1105">
        <w:rPr>
          <w:rFonts w:cs="Arial"/>
          <w:szCs w:val="20"/>
          <w:highlight w:val="yellow"/>
        </w:rPr>
        <w:t xml:space="preserve"> 2011 standards</w:t>
      </w:r>
      <w:r w:rsidR="000B2635">
        <w:rPr>
          <w:rFonts w:cs="Arial"/>
          <w:szCs w:val="20"/>
          <w:highlight w:val="yellow"/>
        </w:rPr>
        <w:t>.  In some cases, the standards have been edited</w:t>
      </w:r>
      <w:r w:rsidR="000B2635" w:rsidRPr="00DA1105">
        <w:rPr>
          <w:rFonts w:cs="Arial"/>
          <w:szCs w:val="20"/>
          <w:highlight w:val="yellow"/>
        </w:rPr>
        <w:t xml:space="preserve"> to clarify meaning</w:t>
      </w:r>
      <w:r w:rsidR="000B2635">
        <w:rPr>
          <w:rFonts w:cs="Arial"/>
          <w:szCs w:val="20"/>
          <w:highlight w:val="yellow"/>
        </w:rPr>
        <w:t>.  S</w:t>
      </w:r>
      <w:r w:rsidR="000B2635" w:rsidRPr="00DA1105">
        <w:rPr>
          <w:rFonts w:cs="Arial"/>
          <w:szCs w:val="20"/>
          <w:highlight w:val="yellow"/>
        </w:rPr>
        <w:t>ome</w:t>
      </w:r>
      <w:r w:rsidR="000B2635">
        <w:rPr>
          <w:rFonts w:cs="Arial"/>
          <w:szCs w:val="20"/>
          <w:highlight w:val="yellow"/>
        </w:rPr>
        <w:t xml:space="preserve"> standards</w:t>
      </w:r>
      <w:r w:rsidR="000B2635" w:rsidRPr="00DA1105">
        <w:rPr>
          <w:rFonts w:cs="Arial"/>
          <w:szCs w:val="20"/>
          <w:highlight w:val="yellow"/>
        </w:rPr>
        <w:t xml:space="preserve"> hav</w:t>
      </w:r>
      <w:r w:rsidR="000B2635">
        <w:rPr>
          <w:rFonts w:cs="Arial"/>
          <w:szCs w:val="20"/>
          <w:highlight w:val="yellow"/>
        </w:rPr>
        <w:t>e been eliminated, others added</w:t>
      </w:r>
      <w:r>
        <w:rPr>
          <w:highlight w:val="yellow"/>
        </w:rPr>
        <w:t xml:space="preserve">. </w:t>
      </w:r>
      <w:r w:rsidR="000B2635">
        <w:rPr>
          <w:highlight w:val="yellow"/>
        </w:rPr>
        <w:t>S</w:t>
      </w:r>
      <w:r>
        <w:rPr>
          <w:highlight w:val="yellow"/>
        </w:rPr>
        <w:t>ections have been revised to reflect current Massachusetts initiatives. For example, the 2011 Framework’s description of College and Career Readiness has broadened with Massachusetts’ definition to encompass College, Career, and Civic Readiness. The glossary, bibliography, and two sections that suggest appropriate classic and contemporary authors for different grade-level ranges have also been updated</w:t>
      </w:r>
      <w:del w:id="12" w:author="Author">
        <w:r w:rsidDel="000B2635">
          <w:rPr>
            <w:highlight w:val="yellow"/>
          </w:rPr>
          <w:delText>.</w:delText>
        </w:r>
        <w:r w:rsidDel="000B2635">
          <w:delText xml:space="preserve"> </w:delText>
        </w:r>
      </w:del>
      <w:ins w:id="13" w:author="Author">
        <w:r w:rsidR="000B2635" w:rsidRPr="00DA1105">
          <w:rPr>
            <w:rFonts w:cs="Arial"/>
            <w:szCs w:val="20"/>
            <w:highlight w:val="yellow"/>
          </w:rPr>
          <w:t xml:space="preserve">   </w:t>
        </w:r>
      </w:ins>
    </w:p>
    <w:p w14:paraId="7D88B2C5" w14:textId="77777777" w:rsidR="002052B2" w:rsidRDefault="002052B2" w:rsidP="002052B2">
      <w:pPr>
        <w:rPr>
          <w:i/>
          <w:u w:val="single"/>
        </w:rPr>
      </w:pPr>
    </w:p>
    <w:p w14:paraId="7D88B2C6" w14:textId="77777777" w:rsidR="002052B2" w:rsidRDefault="002052B2" w:rsidP="002052B2">
      <w:pPr>
        <w:rPr>
          <w:b/>
          <w:i/>
        </w:rPr>
      </w:pPr>
      <w:r>
        <w:rPr>
          <w:b/>
          <w:i/>
        </w:rPr>
        <w:t>The Literate Person of the Twenty-First Century</w:t>
      </w:r>
    </w:p>
    <w:p w14:paraId="7D88B2C7" w14:textId="77777777" w:rsidR="002052B2" w:rsidRDefault="002052B2" w:rsidP="002D3CC3">
      <w:r>
        <w:t>As a natural outgrowth of meeting the charge to define college and career readiness</w:t>
      </w:r>
      <w:ins w:id="14" w:author="Author">
        <w:r>
          <w:t xml:space="preserve"> and civic preparation</w:t>
        </w:r>
      </w:ins>
      <w:r>
        <w:t xml:space="preserve">, the standards also lay out a vision of what it means to be a literate person in this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w:t>
      </w:r>
      <w:ins w:id="15" w:author="Author">
        <w:r>
          <w:t>navigate</w:t>
        </w:r>
      </w:ins>
      <w:r>
        <w:t xml:space="preserve"> the staggering amount of information available today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Students who meet the standards develop the skills in reading, writing, speaking, and listening that are the foundation for any creative and purposeful expression in language.</w:t>
      </w:r>
      <w:r>
        <w:rPr>
          <w:rFonts w:ascii="Times New Roman" w:eastAsiaTheme="minorHAnsi" w:hAnsi="Times New Roman"/>
          <w:sz w:val="24"/>
        </w:rPr>
        <w:br w:type="page"/>
      </w:r>
    </w:p>
    <w:p w14:paraId="7D88B2C8" w14:textId="77777777" w:rsidR="002D3CC3" w:rsidRDefault="002D3CC3" w:rsidP="002052B2">
      <w:pPr>
        <w:rPr>
          <w:b/>
          <w:i/>
        </w:rPr>
        <w:sectPr w:rsidR="002D3CC3">
          <w:footerReference w:type="even" r:id="rId35"/>
          <w:footerReference w:type="default" r:id="rId36"/>
          <w:pgSz w:w="15840" w:h="12240" w:orient="landscape"/>
          <w:pgMar w:top="1440" w:right="1440" w:bottom="1440" w:left="1440" w:header="720" w:footer="720" w:gutter="0"/>
          <w:cols w:num="2" w:space="720"/>
        </w:sectPr>
      </w:pPr>
    </w:p>
    <w:p w14:paraId="7D88B2C9" w14:textId="77777777" w:rsidR="002052B2" w:rsidRDefault="002052B2" w:rsidP="002052B2">
      <w:r>
        <w:rPr>
          <w:b/>
          <w:i/>
        </w:rPr>
        <w:lastRenderedPageBreak/>
        <w:t>College and Career Readiness (CCR) and Grade-Specific Standards</w:t>
      </w:r>
    </w:p>
    <w:p w14:paraId="7D88B2CA" w14:textId="77777777" w:rsidR="002052B2" w:rsidRDefault="002052B2" w:rsidP="002052B2">
      <w:pPr>
        <w:rPr>
          <w:ins w:id="16" w:author="Author"/>
          <w:szCs w:val="22"/>
        </w:rPr>
      </w:pPr>
      <w:r>
        <w:rPr>
          <w:szCs w:val="22"/>
        </w:rPr>
        <w:t xml:space="preserve">The CCR standards anchor the document and define general, cross-disciplinary literacy expectations that must be met for students to be prepared to enter college and workforce training programs ready to succeed. The pre-K–12 grade-specific standards define end-of-year expectations and a cumulative progression designed to enable students to meet college and career readiness expectations no later than the end of high school. </w:t>
      </w:r>
    </w:p>
    <w:p w14:paraId="7D88B2CB" w14:textId="77777777" w:rsidR="00307463" w:rsidRDefault="00307463" w:rsidP="002052B2">
      <w:pPr>
        <w:rPr>
          <w:b/>
          <w:i/>
        </w:rPr>
      </w:pPr>
    </w:p>
    <w:p w14:paraId="7D88B2CC" w14:textId="77777777" w:rsidR="002052B2" w:rsidRDefault="002052B2" w:rsidP="002052B2">
      <w:pPr>
        <w:rPr>
          <w:b/>
          <w:i/>
        </w:rPr>
      </w:pPr>
      <w:r>
        <w:rPr>
          <w:b/>
          <w:i/>
        </w:rPr>
        <w:t>Grade Levels for Pre-K–8; Grade Bands for 9–10 and 11–12</w:t>
      </w:r>
    </w:p>
    <w:p w14:paraId="7D88B2CD" w14:textId="77777777" w:rsidR="002052B2" w:rsidRDefault="002052B2" w:rsidP="002052B2">
      <w:pPr>
        <w:rPr>
          <w:szCs w:val="22"/>
        </w:rPr>
      </w:pPr>
      <w:r>
        <w:rPr>
          <w:szCs w:val="22"/>
        </w:rPr>
        <w:t>The ELA/Literacy standards use individual grade levels in pre-kindergarten through grade 8 to provide useful specificity; the standards use two-year bands in grades 9–12 to allow schools and districts flexibility in high school course design. The pre-kindergarten standards apply to children who are older four- and younger five-year-</w:t>
      </w:r>
      <w:proofErr w:type="spellStart"/>
      <w:r>
        <w:rPr>
          <w:szCs w:val="22"/>
        </w:rPr>
        <w:t>olds</w:t>
      </w:r>
      <w:proofErr w:type="spellEnd"/>
      <w:r>
        <w:rPr>
          <w:szCs w:val="22"/>
        </w:rPr>
        <w:t>. A majority of these students attend education programs in a variety of settings: community-based early care and education centers, family daycare, Head</w:t>
      </w:r>
      <w:ins w:id="17" w:author="Author">
        <w:r>
          <w:rPr>
            <w:szCs w:val="22"/>
          </w:rPr>
          <w:t xml:space="preserve"> Start </w:t>
        </w:r>
      </w:ins>
      <w:r>
        <w:rPr>
          <w:szCs w:val="22"/>
        </w:rPr>
        <w:t xml:space="preserve">programs and public preschools. In this age group, the foundations of language, speaking and listening, reading, and writing are formed during conversations, play, informal drama, and with experience with real objects and situations. </w:t>
      </w:r>
    </w:p>
    <w:p w14:paraId="7D88B2CE" w14:textId="77777777" w:rsidR="002052B2" w:rsidRDefault="002052B2" w:rsidP="002052B2">
      <w:pPr>
        <w:rPr>
          <w:ins w:id="18" w:author="Author"/>
          <w:szCs w:val="22"/>
        </w:rPr>
      </w:pPr>
    </w:p>
    <w:p w14:paraId="7D88B2CF" w14:textId="77777777" w:rsidR="002052B2" w:rsidRDefault="002052B2" w:rsidP="002052B2">
      <w:pPr>
        <w:rPr>
          <w:rFonts w:cs="Arial"/>
          <w:b/>
          <w:i/>
        </w:rPr>
      </w:pPr>
      <w:r>
        <w:rPr>
          <w:rFonts w:cs="Arial"/>
          <w:b/>
          <w:i/>
        </w:rPr>
        <w:t>An Integrated Model of Literacy</w:t>
      </w:r>
    </w:p>
    <w:p w14:paraId="7D88B2D0" w14:textId="77777777" w:rsidR="002052B2" w:rsidRDefault="002052B2" w:rsidP="002052B2">
      <w:r>
        <w:rPr>
          <w:rFonts w:cs="Arial"/>
        </w:rPr>
        <w:t xml:space="preserve">Although the standards are divided into Reading, Writing, Speaking and Listening, and Language strands for conceptual clarity, </w:t>
      </w:r>
      <w:r>
        <w:t xml:space="preserve">the processes of communication are closely connected, as reflected throughout this document. For example, </w:t>
      </w:r>
      <w:r>
        <w:rPr>
          <w:highlight w:val="yellow"/>
        </w:rPr>
        <w:t>there are cross-references among the standards for Reading, Writing, Speaking and Listening, and Language</w:t>
      </w:r>
      <w:r>
        <w:t>, as well as numerous examples that show how standards may be combined in effective instruction.</w:t>
      </w:r>
    </w:p>
    <w:p w14:paraId="7D88B2D1" w14:textId="77777777" w:rsidR="002052B2" w:rsidRDefault="002052B2" w:rsidP="002052B2">
      <w:pPr>
        <w:rPr>
          <w:b/>
          <w:i/>
          <w:szCs w:val="22"/>
        </w:rPr>
      </w:pPr>
    </w:p>
    <w:p w14:paraId="7D88B2D2" w14:textId="77777777" w:rsidR="002052B2" w:rsidRDefault="002052B2" w:rsidP="002052B2">
      <w:pPr>
        <w:rPr>
          <w:b/>
          <w:i/>
          <w:szCs w:val="22"/>
          <w:highlight w:val="yellow"/>
        </w:rPr>
      </w:pPr>
      <w:r>
        <w:rPr>
          <w:b/>
          <w:i/>
          <w:szCs w:val="22"/>
          <w:highlight w:val="yellow"/>
        </w:rPr>
        <w:t>Literacy in the Context of a Well-Rounded Curriculum</w:t>
      </w:r>
    </w:p>
    <w:p w14:paraId="7D88B2D3" w14:textId="77777777" w:rsidR="002052B2" w:rsidRDefault="002052B2" w:rsidP="002052B2">
      <w:pPr>
        <w:rPr>
          <w:ins w:id="19" w:author="Author"/>
          <w:szCs w:val="22"/>
          <w:highlight w:val="yellow"/>
        </w:rPr>
      </w:pPr>
      <w:r>
        <w:rPr>
          <w:szCs w:val="22"/>
          <w:highlight w:val="yellow"/>
        </w:rPr>
        <w:t xml:space="preserve">The standards in this </w:t>
      </w:r>
      <w:r w:rsidR="00276346">
        <w:rPr>
          <w:szCs w:val="22"/>
          <w:highlight w:val="yellow"/>
        </w:rPr>
        <w:t>F</w:t>
      </w:r>
      <w:r>
        <w:rPr>
          <w:szCs w:val="22"/>
          <w:highlight w:val="yellow"/>
        </w:rPr>
        <w:t xml:space="preserve">ramework are focused on English language arts and literacy. But students need to acquire wide-ranging </w:t>
      </w:r>
      <w:r>
        <w:rPr>
          <w:szCs w:val="22"/>
          <w:highlight w:val="yellow"/>
        </w:rPr>
        <w:t>knowledge of the world learned through a well-balanced curriculum to be truly literate. Content knowledge is the indispensable companion to improved reading comprehension, since a child needs background knowledge about a topic in order to identify the main ideas and details of an informational text, or to understand how and why events unfold in an historical novel.</w:t>
      </w:r>
      <w:r w:rsidR="001D1128">
        <w:rPr>
          <w:rStyle w:val="FootnoteReference"/>
          <w:szCs w:val="22"/>
          <w:highlight w:val="yellow"/>
        </w:rPr>
        <w:footnoteReference w:id="1"/>
      </w:r>
      <w:r>
        <w:rPr>
          <w:szCs w:val="22"/>
          <w:highlight w:val="yellow"/>
        </w:rPr>
        <w:t xml:space="preserve"> All through the elementary grades, students need to be immersed in classrooms, schools, and libraries that provide a wide variety of books and media at different levels of complexity in a variety of genres</w:t>
      </w:r>
      <w:r w:rsidR="00715618">
        <w:rPr>
          <w:szCs w:val="22"/>
          <w:highlight w:val="yellow"/>
        </w:rPr>
        <w:t xml:space="preserve"> – both literary and nonfiction</w:t>
      </w:r>
      <w:r>
        <w:rPr>
          <w:szCs w:val="22"/>
          <w:highlight w:val="yellow"/>
        </w:rPr>
        <w:t>. They need daily activities in which they develop language skills, mathematical understanding and fluency, understanding of experimentation and observation in science, creative experience in producing works of visual art and performing, and interacting with the community in a variety of ways.</w:t>
      </w:r>
    </w:p>
    <w:p w14:paraId="7D88B2D4" w14:textId="77777777" w:rsidR="002052B2" w:rsidRDefault="002052B2" w:rsidP="002052B2">
      <w:pPr>
        <w:rPr>
          <w:szCs w:val="22"/>
        </w:rPr>
      </w:pPr>
      <w:r w:rsidRPr="003F7C1A">
        <w:rPr>
          <w:highlight w:val="yellow"/>
        </w:rPr>
        <w:t xml:space="preserve">The pre-K–5 standards include expectations for reading, writing, speaking, listening, and language applicable to a range of subjects, including ELA, social studies, science, mathematics, the arts, and comprehensive health. </w:t>
      </w:r>
      <w:r w:rsidRPr="003F7C1A">
        <w:rPr>
          <w:szCs w:val="22"/>
          <w:highlight w:val="yellow"/>
        </w:rPr>
        <w:t xml:space="preserve"> </w:t>
      </w:r>
    </w:p>
    <w:p w14:paraId="7D88B2D5" w14:textId="77777777" w:rsidR="00023EAF" w:rsidRDefault="00023EAF" w:rsidP="002052B2"/>
    <w:p w14:paraId="7D88B2D6" w14:textId="77777777" w:rsidR="002052B2" w:rsidRDefault="002052B2" w:rsidP="002052B2">
      <w:r>
        <w:t>The standards</w:t>
      </w:r>
      <w:r>
        <w:rPr>
          <w:i/>
        </w:rPr>
        <w:t xml:space="preserve"> </w:t>
      </w:r>
      <w:r>
        <w:t xml:space="preserve">insist that instruction in reading, writing, speaking, listening, and language be a shared responsibility within the school. </w:t>
      </w:r>
      <w:ins w:id="20" w:author="Author">
        <w:r>
          <w:t xml:space="preserve">This is particularly important in middle and high schools, where students encounter a number of teachers from different academic departments daily. </w:t>
        </w:r>
      </w:ins>
      <w:r>
        <w:t xml:space="preserve">The grades 6–12 standards are divided into two sections, one for ELA and the other for history/social studies, science, mathematics, and </w:t>
      </w:r>
      <w:ins w:id="21" w:author="Author">
        <w:r w:rsidR="00276346">
          <w:t xml:space="preserve">career and </w:t>
        </w:r>
      </w:ins>
      <w:r>
        <w:t>technical subjects. This division reflects the unique, time-honored place of ELA teachers in developing students’ literacy</w:t>
      </w:r>
      <w:r w:rsidR="00307463">
        <w:t xml:space="preserve"> </w:t>
      </w:r>
      <w:r>
        <w:t>skills</w:t>
      </w:r>
      <w:ins w:id="22" w:author="Author">
        <w:r w:rsidR="00300F69">
          <w:t xml:space="preserve"> and literary understandings</w:t>
        </w:r>
      </w:ins>
      <w:r>
        <w:t xml:space="preserve"> while at the same time recognizing that teachers in other disciplines have a </w:t>
      </w:r>
      <w:ins w:id="23" w:author="Author">
        <w:r>
          <w:t xml:space="preserve">particular </w:t>
        </w:r>
      </w:ins>
      <w:r>
        <w:t>role in developing students’ capacity for reading and writing informational text.</w:t>
      </w:r>
    </w:p>
    <w:p w14:paraId="7D88B2D7" w14:textId="77777777" w:rsidR="002052B2" w:rsidRDefault="002052B2" w:rsidP="002052B2"/>
    <w:p w14:paraId="7D88B2D8" w14:textId="77777777" w:rsidR="002052B2" w:rsidRDefault="002052B2" w:rsidP="002052B2">
      <w:pPr>
        <w:rPr>
          <w:szCs w:val="22"/>
        </w:rPr>
      </w:pPr>
      <w:r w:rsidRPr="003F7C1A">
        <w:rPr>
          <w:highlight w:val="yellow"/>
        </w:rPr>
        <w:t>To achieve a well-rounded curriculum at all grade levels,</w:t>
      </w:r>
      <w:r>
        <w:t xml:space="preserve"> </w:t>
      </w:r>
      <w:r>
        <w:rPr>
          <w:szCs w:val="22"/>
          <w:highlight w:val="yellow"/>
        </w:rPr>
        <w:t>t</w:t>
      </w:r>
      <w:r w:rsidR="00276346">
        <w:rPr>
          <w:szCs w:val="22"/>
          <w:highlight w:val="yellow"/>
        </w:rPr>
        <w:t>he standards in this F</w:t>
      </w:r>
      <w:r>
        <w:rPr>
          <w:szCs w:val="22"/>
          <w:highlight w:val="yellow"/>
        </w:rPr>
        <w:t xml:space="preserve">ramework are meant to  be used with the standards of the </w:t>
      </w:r>
      <w:r>
        <w:rPr>
          <w:i/>
          <w:szCs w:val="22"/>
          <w:highlight w:val="yellow"/>
        </w:rPr>
        <w:t xml:space="preserve">Massachusetts Curriculum Frameworks for </w:t>
      </w:r>
      <w:r>
        <w:rPr>
          <w:i/>
          <w:szCs w:val="22"/>
          <w:highlight w:val="yellow"/>
        </w:rPr>
        <w:lastRenderedPageBreak/>
        <w:t>Mathematics, History and Social Science, Science and Technology/Engineering, the Arts, Comprehensive Health</w:t>
      </w:r>
      <w:r>
        <w:rPr>
          <w:szCs w:val="22"/>
          <w:highlight w:val="yellow"/>
        </w:rPr>
        <w:t xml:space="preserve">, </w:t>
      </w:r>
      <w:r>
        <w:rPr>
          <w:i/>
          <w:szCs w:val="22"/>
          <w:highlight w:val="yellow"/>
        </w:rPr>
        <w:t xml:space="preserve">Foreign Languages, </w:t>
      </w:r>
      <w:r>
        <w:rPr>
          <w:szCs w:val="22"/>
          <w:highlight w:val="yellow"/>
        </w:rPr>
        <w:t>and, at grades 9</w:t>
      </w:r>
      <w:r w:rsidR="00276346">
        <w:rPr>
          <w:szCs w:val="22"/>
          <w:highlight w:val="yellow"/>
        </w:rPr>
        <w:t>–</w:t>
      </w:r>
      <w:r>
        <w:rPr>
          <w:szCs w:val="22"/>
          <w:highlight w:val="yellow"/>
        </w:rPr>
        <w:t>12</w:t>
      </w:r>
      <w:r w:rsidR="00276346">
        <w:rPr>
          <w:szCs w:val="22"/>
          <w:highlight w:val="yellow"/>
        </w:rPr>
        <w:t>,</w:t>
      </w:r>
      <w:r>
        <w:rPr>
          <w:szCs w:val="22"/>
          <w:highlight w:val="yellow"/>
        </w:rPr>
        <w:t xml:space="preserve"> the </w:t>
      </w:r>
      <w:r>
        <w:rPr>
          <w:i/>
          <w:szCs w:val="22"/>
          <w:highlight w:val="yellow"/>
        </w:rPr>
        <w:t>Frameworks for</w:t>
      </w:r>
      <w:r>
        <w:rPr>
          <w:szCs w:val="22"/>
          <w:highlight w:val="yellow"/>
        </w:rPr>
        <w:t xml:space="preserve"> </w:t>
      </w:r>
      <w:r>
        <w:rPr>
          <w:i/>
          <w:szCs w:val="22"/>
          <w:highlight w:val="yellow"/>
        </w:rPr>
        <w:t>Career and</w:t>
      </w:r>
      <w:r>
        <w:rPr>
          <w:szCs w:val="22"/>
          <w:highlight w:val="yellow"/>
        </w:rPr>
        <w:t xml:space="preserve"> </w:t>
      </w:r>
      <w:r>
        <w:rPr>
          <w:i/>
          <w:szCs w:val="22"/>
          <w:highlight w:val="yellow"/>
        </w:rPr>
        <w:t>Vocational Technical Education</w:t>
      </w:r>
      <w:r>
        <w:rPr>
          <w:szCs w:val="22"/>
          <w:highlight w:val="yellow"/>
        </w:rPr>
        <w:t>.</w:t>
      </w:r>
      <w:r>
        <w:rPr>
          <w:szCs w:val="22"/>
        </w:rPr>
        <w:t xml:space="preserve"> </w:t>
      </w:r>
    </w:p>
    <w:p w14:paraId="7D88B2D9" w14:textId="77777777" w:rsidR="002052B2" w:rsidDel="00466072" w:rsidRDefault="002052B2" w:rsidP="002052B2">
      <w:pPr>
        <w:rPr>
          <w:del w:id="24" w:author="Author"/>
        </w:rPr>
      </w:pPr>
    </w:p>
    <w:p w14:paraId="7D88B2DA" w14:textId="77777777" w:rsidR="002052B2" w:rsidRDefault="002052B2" w:rsidP="002052B2">
      <w:r>
        <w:t>Part of the motivation for the standards’ interdisciplinary approach to literacy is extensive research establishing that students who wish to be college and career ready must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pre-K–12 schools and comparatively little scaffolding.</w:t>
      </w:r>
    </w:p>
    <w:p w14:paraId="7D88B2DB" w14:textId="77777777" w:rsidR="002052B2" w:rsidRDefault="002052B2" w:rsidP="002052B2"/>
    <w:p w14:paraId="7D88B2DC" w14:textId="77777777" w:rsidR="002052B2" w:rsidRDefault="002052B2" w:rsidP="002052B2">
      <w:pPr>
        <w:rPr>
          <w:del w:id="25" w:author="Author"/>
        </w:rPr>
      </w:pPr>
      <w:r>
        <w:rPr>
          <w:highlight w:val="yellow"/>
        </w:rPr>
        <w:t xml:space="preserve">It should be noted that recent revisions of the </w:t>
      </w:r>
      <w:r>
        <w:rPr>
          <w:i/>
          <w:highlight w:val="yellow"/>
        </w:rPr>
        <w:t>Massachusetts Curriculum Frameworks for Science and Technology/Engineering</w:t>
      </w:r>
      <w:r>
        <w:rPr>
          <w:highlight w:val="yellow"/>
        </w:rPr>
        <w:t xml:space="preserve"> (2016) and </w:t>
      </w:r>
      <w:r>
        <w:rPr>
          <w:i/>
          <w:highlight w:val="yellow"/>
        </w:rPr>
        <w:t xml:space="preserve">Mathematics </w:t>
      </w:r>
      <w:r>
        <w:rPr>
          <w:highlight w:val="yellow"/>
        </w:rPr>
        <w:t>(2017) also highlight literacy in their Guiding Principles and Practice Standards. The reason for placing literacy standards and guiding principles in each discipline’s framework is twofold. First, this approach allows each discipline to articulate the literacy skills that are most appropriate to college and career readiness in that field. Second, educators in each subject area will be able to easily locate standards and Guiding Principles about incorporating literacy within the frameworks they consider their own. As the Massachusetts curriculum frameworks in other areas are revised in the future, educators</w:t>
      </w:r>
      <w:r>
        <w:t xml:space="preserve"> </w:t>
      </w:r>
      <w:r>
        <w:rPr>
          <w:highlight w:val="yellow"/>
        </w:rPr>
        <w:t>from each subject area will likely be asked to address disciplinary literacy in their fields of study.</w:t>
      </w:r>
      <w:ins w:id="26" w:author="Author">
        <w:r>
          <w:t xml:space="preserve"> </w:t>
        </w:r>
      </w:ins>
    </w:p>
    <w:p w14:paraId="7D88B2DD" w14:textId="77777777" w:rsidR="00FD2099" w:rsidRDefault="00FD2099" w:rsidP="002052B2">
      <w:pPr>
        <w:tabs>
          <w:tab w:val="left" w:pos="0"/>
          <w:tab w:val="left" w:pos="720"/>
        </w:tabs>
        <w:rPr>
          <w:del w:id="27" w:author="Author"/>
          <w:b/>
        </w:rPr>
      </w:pPr>
    </w:p>
    <w:p w14:paraId="7D88B2DE" w14:textId="77777777" w:rsidR="002052B2" w:rsidRDefault="002052B2" w:rsidP="002052B2">
      <w:pPr>
        <w:tabs>
          <w:tab w:val="left" w:pos="0"/>
          <w:tab w:val="left" w:pos="720"/>
          <w:tab w:val="left" w:pos="2070"/>
        </w:tabs>
        <w:rPr>
          <w:b/>
          <w:i/>
          <w:highlight w:val="yellow"/>
        </w:rPr>
      </w:pPr>
      <w:r>
        <w:rPr>
          <w:b/>
          <w:i/>
          <w:highlight w:val="yellow"/>
        </w:rPr>
        <w:t>Reading and Listening in the Framework:</w:t>
      </w:r>
    </w:p>
    <w:p w14:paraId="7D88B2DF" w14:textId="77777777" w:rsidR="002052B2" w:rsidRDefault="002052B2" w:rsidP="002052B2">
      <w:pPr>
        <w:tabs>
          <w:tab w:val="left" w:pos="0"/>
          <w:tab w:val="left" w:pos="720"/>
          <w:tab w:val="left" w:pos="2070"/>
        </w:tabs>
        <w:rPr>
          <w:b/>
          <w:i/>
          <w:highlight w:val="yellow"/>
        </w:rPr>
      </w:pPr>
      <w:r>
        <w:rPr>
          <w:b/>
          <w:i/>
          <w:highlight w:val="yellow"/>
        </w:rPr>
        <w:t>A Balance of Extended and Shorter Texts</w:t>
      </w:r>
    </w:p>
    <w:p w14:paraId="7D88B2E0" w14:textId="77777777" w:rsidR="002052B2" w:rsidRDefault="002052B2" w:rsidP="002052B2">
      <w:pPr>
        <w:tabs>
          <w:tab w:val="left" w:pos="0"/>
          <w:tab w:val="left" w:pos="720"/>
          <w:tab w:val="left" w:pos="2070"/>
        </w:tabs>
        <w:rPr>
          <w:highlight w:val="yellow"/>
        </w:rPr>
      </w:pPr>
      <w:r>
        <w:rPr>
          <w:highlight w:val="yellow"/>
        </w:rPr>
        <w:t xml:space="preserve">Students are expected to read extended texts: well-written, full-length novels, plays, long poems, and informational texts chosen for the importance of their subject matter and excellence in language use. Students build stamina by reading extended texts because such works often explore complex topics in ways that shorter texts cannot. Learning to persist in the reading of extended texts predisposes students to reading for pleasure as adults and prepares them for </w:t>
      </w:r>
      <w:r>
        <w:rPr>
          <w:highlight w:val="yellow"/>
        </w:rPr>
        <w:t xml:space="preserve">academic reading in college, technical and professional reading in the workplace, and reading about issues of civic importance in the community. </w:t>
      </w:r>
    </w:p>
    <w:p w14:paraId="7D88B2E1" w14:textId="77777777" w:rsidR="002052B2" w:rsidRDefault="002052B2" w:rsidP="002052B2">
      <w:pPr>
        <w:tabs>
          <w:tab w:val="left" w:pos="0"/>
          <w:tab w:val="left" w:pos="720"/>
          <w:tab w:val="left" w:pos="2070"/>
        </w:tabs>
        <w:rPr>
          <w:highlight w:val="yellow"/>
        </w:rPr>
      </w:pPr>
    </w:p>
    <w:p w14:paraId="7D88B2E2" w14:textId="77777777" w:rsidR="002052B2" w:rsidRDefault="002052B2" w:rsidP="002052B2">
      <w:pPr>
        <w:tabs>
          <w:tab w:val="left" w:pos="0"/>
          <w:tab w:val="left" w:pos="720"/>
          <w:tab w:val="left" w:pos="2070"/>
        </w:tabs>
        <w:rPr>
          <w:highlight w:val="yellow"/>
        </w:rPr>
      </w:pPr>
      <w:r>
        <w:rPr>
          <w:highlight w:val="yellow"/>
        </w:rPr>
        <w:t>Reading full-length works of fiction, drama, poetry, or literary nonfiction allows students to see how an author creates complex characters who change over time in response to other characters and events. In full-length informational texts, authors explore a topic in depth, with levels of argument, evidence, and analysis impossible in shorter texts. Moreover, these longer literary and informational texts often address challenging concepts and philosophical questions.</w:t>
      </w:r>
    </w:p>
    <w:p w14:paraId="7D88B2E3" w14:textId="77777777" w:rsidR="002052B2" w:rsidRDefault="002052B2" w:rsidP="002052B2">
      <w:pPr>
        <w:tabs>
          <w:tab w:val="left" w:pos="0"/>
          <w:tab w:val="left" w:pos="720"/>
          <w:tab w:val="left" w:pos="2070"/>
        </w:tabs>
        <w:rPr>
          <w:highlight w:val="yellow"/>
        </w:rPr>
      </w:pPr>
    </w:p>
    <w:p w14:paraId="7D88B2E4" w14:textId="77777777" w:rsidR="002052B2" w:rsidRDefault="002052B2" w:rsidP="002052B2">
      <w:pPr>
        <w:tabs>
          <w:tab w:val="left" w:pos="0"/>
          <w:tab w:val="left" w:pos="720"/>
          <w:tab w:val="left" w:pos="2070"/>
        </w:tabs>
        <w:rPr>
          <w:highlight w:val="yellow"/>
        </w:rPr>
      </w:pPr>
      <w:r>
        <w:rPr>
          <w:highlight w:val="yellow"/>
        </w:rPr>
        <w:t xml:space="preserve">But </w:t>
      </w:r>
      <w:r w:rsidR="00B836F7">
        <w:rPr>
          <w:highlight w:val="yellow"/>
        </w:rPr>
        <w:t xml:space="preserve">of course </w:t>
      </w:r>
      <w:r>
        <w:rPr>
          <w:highlight w:val="yellow"/>
        </w:rPr>
        <w:t>there is also a place for shorter texts, both in adult reading and in the curriculum. Literate adults keep current on world, national, and local events and pursue personal and professional interests by reading and listening to a host of articles, editorials, journals, and digital posts weekly. Teachers can build that habit in students and add coherence to the curriculum by ensuring that students read and listen to related shorter texts, such as articles or excerpts of longer works that complement the extended text. These shorter texts can serve a number of purposes, such as building background</w:t>
      </w:r>
      <w:r w:rsidR="0065183B">
        <w:rPr>
          <w:highlight w:val="yellow"/>
        </w:rPr>
        <w:t xml:space="preserve"> knowledge, providing a counter</w:t>
      </w:r>
      <w:r>
        <w:rPr>
          <w:highlight w:val="yellow"/>
        </w:rPr>
        <w:t>argument to the extended text, or providing a review or critical analysis of the longer text. Shorter selections can also show how the extended text’s topic is treated in another literary genre or medium, such as film or visual arts.</w:t>
      </w:r>
    </w:p>
    <w:p w14:paraId="7D88B2E5" w14:textId="77777777" w:rsidR="002052B2" w:rsidRDefault="002052B2" w:rsidP="002052B2">
      <w:pPr>
        <w:tabs>
          <w:tab w:val="left" w:pos="0"/>
          <w:tab w:val="left" w:pos="720"/>
          <w:tab w:val="left" w:pos="2070"/>
        </w:tabs>
        <w:rPr>
          <w:highlight w:val="yellow"/>
        </w:rPr>
      </w:pPr>
    </w:p>
    <w:p w14:paraId="7D88B2E6" w14:textId="77777777" w:rsidR="002052B2" w:rsidRDefault="002052B2" w:rsidP="002052B2">
      <w:pPr>
        <w:tabs>
          <w:tab w:val="left" w:pos="0"/>
          <w:tab w:val="left" w:pos="720"/>
          <w:tab w:val="left" w:pos="2070"/>
        </w:tabs>
        <w:rPr>
          <w:highlight w:val="yellow"/>
        </w:rPr>
      </w:pPr>
      <w:r>
        <w:rPr>
          <w:highlight w:val="yellow"/>
        </w:rPr>
        <w:t>A well-designed curriculum also makes room for student choice. Classroom, school, and public libraries play a vital role in making available a wide range of books that allow students to pursue their own interests, develop a preference for certain authors, and cultivate a love of reading.</w:t>
      </w:r>
    </w:p>
    <w:p w14:paraId="7D88B2E7" w14:textId="77777777" w:rsidR="002052B2" w:rsidRDefault="002052B2" w:rsidP="002052B2">
      <w:pPr>
        <w:tabs>
          <w:tab w:val="left" w:pos="0"/>
          <w:tab w:val="left" w:pos="720"/>
        </w:tabs>
        <w:rPr>
          <w:highlight w:val="yellow"/>
        </w:rPr>
      </w:pPr>
      <w:r>
        <w:rPr>
          <w:highlight w:val="yellow"/>
        </w:rPr>
        <w:t xml:space="preserve">  </w:t>
      </w:r>
    </w:p>
    <w:p w14:paraId="7D88B2E8" w14:textId="77777777" w:rsidR="002052B2" w:rsidRDefault="002052B2" w:rsidP="002052B2">
      <w:pPr>
        <w:rPr>
          <w:b/>
          <w:i/>
          <w:highlight w:val="yellow"/>
        </w:rPr>
      </w:pPr>
      <w:r>
        <w:rPr>
          <w:b/>
          <w:i/>
          <w:highlight w:val="yellow"/>
        </w:rPr>
        <w:t>Text Complexity and the Growth of Reading Comprehension</w:t>
      </w:r>
    </w:p>
    <w:p w14:paraId="7D88B2E9" w14:textId="77777777" w:rsidR="002052B2" w:rsidRDefault="002052B2" w:rsidP="002052B2">
      <w:r>
        <w:rPr>
          <w:highlight w:val="yellow"/>
        </w:rPr>
        <w:t xml:space="preserve">The Reading standards place equal emphasis on the sophistication of what students read and the skill with which they read. Standard 10 defines a grade-by-grade “staircase” of increasing text complexity </w:t>
      </w:r>
      <w:r>
        <w:rPr>
          <w:highlight w:val="yellow"/>
        </w:rPr>
        <w:lastRenderedPageBreak/>
        <w:t>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14:paraId="7D88B2EA" w14:textId="77777777" w:rsidR="002F3FE4" w:rsidRDefault="002F3FE4" w:rsidP="002052B2">
      <w:pPr>
        <w:tabs>
          <w:tab w:val="left" w:pos="0"/>
          <w:tab w:val="left" w:pos="720"/>
        </w:tabs>
        <w:rPr>
          <w:b/>
          <w:i/>
          <w:highlight w:val="yellow"/>
        </w:rPr>
      </w:pPr>
    </w:p>
    <w:p w14:paraId="7D88B2EB" w14:textId="77777777" w:rsidR="002052B2" w:rsidRDefault="002052B2" w:rsidP="002052B2">
      <w:pPr>
        <w:tabs>
          <w:tab w:val="left" w:pos="0"/>
          <w:tab w:val="left" w:pos="720"/>
        </w:tabs>
        <w:rPr>
          <w:b/>
          <w:i/>
          <w:highlight w:val="yellow"/>
        </w:rPr>
      </w:pPr>
      <w:r>
        <w:rPr>
          <w:b/>
          <w:i/>
          <w:highlight w:val="yellow"/>
        </w:rPr>
        <w:t xml:space="preserve">Critical Approaches to Analysis in the Framework </w:t>
      </w:r>
    </w:p>
    <w:p w14:paraId="7D88B2EC" w14:textId="77777777" w:rsidR="002052B2" w:rsidRDefault="002052B2" w:rsidP="002052B2">
      <w:pPr>
        <w:tabs>
          <w:tab w:val="left" w:pos="0"/>
          <w:tab w:val="left" w:pos="720"/>
        </w:tabs>
        <w:rPr>
          <w:highlight w:val="yellow"/>
        </w:rPr>
      </w:pPr>
      <w:r>
        <w:rPr>
          <w:highlight w:val="yellow"/>
        </w:rPr>
        <w:t xml:space="preserve">All successful reading involves understanding the main ideas, themes, and details of a work. Reading standards 1 through 3, under the subheading </w:t>
      </w:r>
      <w:r>
        <w:rPr>
          <w:i/>
          <w:highlight w:val="yellow"/>
        </w:rPr>
        <w:t xml:space="preserve">Key Ideas and Details, </w:t>
      </w:r>
      <w:r>
        <w:rPr>
          <w:highlight w:val="yellow"/>
        </w:rPr>
        <w:t>embody this idea. There are many approaches to critical reading; the Framework focuses on the two described below.</w:t>
      </w:r>
    </w:p>
    <w:p w14:paraId="7D88B2ED" w14:textId="77777777" w:rsidR="002052B2" w:rsidRDefault="002052B2" w:rsidP="002052B2">
      <w:pPr>
        <w:tabs>
          <w:tab w:val="left" w:pos="0"/>
          <w:tab w:val="left" w:pos="720"/>
        </w:tabs>
        <w:rPr>
          <w:highlight w:val="yellow"/>
          <w:u w:val="single"/>
        </w:rPr>
      </w:pPr>
    </w:p>
    <w:p w14:paraId="7D88B2EE" w14:textId="77777777" w:rsidR="002052B2" w:rsidRDefault="002052B2" w:rsidP="002052B2">
      <w:pPr>
        <w:tabs>
          <w:tab w:val="left" w:pos="0"/>
          <w:tab w:val="left" w:pos="720"/>
        </w:tabs>
        <w:rPr>
          <w:highlight w:val="yellow"/>
          <w:u w:val="single"/>
        </w:rPr>
      </w:pPr>
      <w:r>
        <w:rPr>
          <w:highlight w:val="yellow"/>
          <w:u w:val="single"/>
        </w:rPr>
        <w:t>1. Formal Analysis or “Reading</w:t>
      </w:r>
      <w:r w:rsidR="00474802">
        <w:rPr>
          <w:highlight w:val="yellow"/>
          <w:u w:val="single"/>
        </w:rPr>
        <w:t xml:space="preserve"> Closely</w:t>
      </w:r>
      <w:r>
        <w:rPr>
          <w:highlight w:val="yellow"/>
          <w:u w:val="single"/>
        </w:rPr>
        <w:t xml:space="preserve">” </w:t>
      </w:r>
    </w:p>
    <w:p w14:paraId="7D88B2EF" w14:textId="77777777" w:rsidR="002052B2" w:rsidRDefault="002052B2" w:rsidP="002052B2">
      <w:r>
        <w:rPr>
          <w:highlight w:val="yellow"/>
        </w:rPr>
        <w:t>This approach focuses on determining what a complex text means by examining word choice and the structure of sentences. Most effectively applied to poetry or other short complex texts with multiple layers of meaning</w:t>
      </w:r>
      <w:r w:rsidR="00474802">
        <w:rPr>
          <w:highlight w:val="yellow"/>
        </w:rPr>
        <w:t>, nuanced vocabulary,</w:t>
      </w:r>
      <w:r>
        <w:rPr>
          <w:highlight w:val="yellow"/>
        </w:rPr>
        <w:t xml:space="preserve"> or to excerpts from larger complex texts, this method of analysis is</w:t>
      </w:r>
      <w:r>
        <w:rPr>
          <w:i/>
          <w:highlight w:val="yellow"/>
        </w:rPr>
        <w:t xml:space="preserve"> not</w:t>
      </w:r>
      <w:r>
        <w:rPr>
          <w:highlight w:val="yellow"/>
        </w:rPr>
        <w:t xml:space="preserve"> appropriate for reading an </w:t>
      </w:r>
      <w:r>
        <w:rPr>
          <w:i/>
          <w:highlight w:val="yellow"/>
        </w:rPr>
        <w:t>entire</w:t>
      </w:r>
      <w:r>
        <w:rPr>
          <w:highlight w:val="yellow"/>
        </w:rPr>
        <w:t xml:space="preserve"> extended text, because it slows the reader and potentially leads her to miss an author’s overarching ideas while focusing on details of his vocabulary and syntax</w:t>
      </w:r>
      <w:r w:rsidR="003F7C1A">
        <w:rPr>
          <w:highlight w:val="yellow"/>
        </w:rPr>
        <w:t xml:space="preserve">. </w:t>
      </w:r>
      <w:r w:rsidR="00474802">
        <w:rPr>
          <w:highlight w:val="yellow"/>
        </w:rPr>
        <w:t>R</w:t>
      </w:r>
      <w:r>
        <w:rPr>
          <w:highlight w:val="yellow"/>
        </w:rPr>
        <w:t>eading</w:t>
      </w:r>
      <w:r w:rsidR="00474802">
        <w:rPr>
          <w:highlight w:val="yellow"/>
        </w:rPr>
        <w:t xml:space="preserve"> closely</w:t>
      </w:r>
      <w:r>
        <w:rPr>
          <w:highlight w:val="yellow"/>
        </w:rPr>
        <w:t xml:space="preserve"> is also an inappropriate and unnecessary approach to reading texts that are easy to understand.</w:t>
      </w:r>
      <w:r w:rsidR="00C73481">
        <w:rPr>
          <w:rStyle w:val="FootnoteReference"/>
          <w:highlight w:val="yellow"/>
        </w:rPr>
        <w:footnoteReference w:id="2"/>
      </w:r>
      <w:r>
        <w:rPr>
          <w:highlight w:val="yellow"/>
        </w:rPr>
        <w:t xml:space="preserve"> These are readily accessible texts for a grade level, characterized by literal ideas presented in a straightforward manner, with uncomplicated sentence structure, and familiar vocabulary.</w:t>
      </w:r>
      <w:r>
        <w:t xml:space="preserve"> </w:t>
      </w:r>
    </w:p>
    <w:p w14:paraId="7D88B2F0" w14:textId="77777777" w:rsidR="002052B2" w:rsidRDefault="002052B2" w:rsidP="002052B2">
      <w:pPr>
        <w:tabs>
          <w:tab w:val="left" w:pos="0"/>
          <w:tab w:val="left" w:pos="720"/>
        </w:tabs>
        <w:rPr>
          <w:highlight w:val="yellow"/>
        </w:rPr>
      </w:pPr>
    </w:p>
    <w:p w14:paraId="7D88B2F1" w14:textId="77777777" w:rsidR="002052B2" w:rsidRDefault="002052B2" w:rsidP="002052B2">
      <w:pPr>
        <w:tabs>
          <w:tab w:val="left" w:pos="0"/>
          <w:tab w:val="left" w:pos="720"/>
        </w:tabs>
        <w:rPr>
          <w:highlight w:val="yellow"/>
        </w:rPr>
      </w:pPr>
      <w:r>
        <w:rPr>
          <w:highlight w:val="yellow"/>
        </w:rPr>
        <w:t xml:space="preserve"> In English language arts classes, reading closely is often a prerequisite to literary analysis. Reading closely often involves re-reading a difficult passage several times in order to determine meaning—a useful practice to learn in grades K–12 and one that </w:t>
      </w:r>
      <w:r>
        <w:rPr>
          <w:highlight w:val="yellow"/>
        </w:rPr>
        <w:t xml:space="preserve">skilled readers employ automatically. This approach informs the wording of Reading standards 4 to 6, grouped together under the subheading </w:t>
      </w:r>
      <w:r>
        <w:rPr>
          <w:i/>
          <w:highlight w:val="yellow"/>
        </w:rPr>
        <w:t>Craft and Structure.</w:t>
      </w:r>
      <w:r>
        <w:rPr>
          <w:highlight w:val="yellow"/>
        </w:rPr>
        <w:t xml:space="preserve"> By design, these standards are echoed in Language standards 1 through 6, which deal with standard English conventions, language and style, and vocabulary development. </w:t>
      </w:r>
    </w:p>
    <w:p w14:paraId="7D88B2F2" w14:textId="77777777" w:rsidR="002052B2" w:rsidRDefault="002052B2" w:rsidP="002052B2">
      <w:pPr>
        <w:tabs>
          <w:tab w:val="left" w:pos="0"/>
          <w:tab w:val="left" w:pos="720"/>
        </w:tabs>
        <w:rPr>
          <w:i/>
          <w:highlight w:val="yellow"/>
        </w:rPr>
      </w:pPr>
    </w:p>
    <w:p w14:paraId="7D88B2F3" w14:textId="77777777" w:rsidR="002052B2" w:rsidRDefault="002052B2" w:rsidP="002052B2">
      <w:pPr>
        <w:tabs>
          <w:tab w:val="left" w:pos="0"/>
          <w:tab w:val="left" w:pos="720"/>
        </w:tabs>
        <w:rPr>
          <w:del w:id="28" w:author="Author"/>
          <w:highlight w:val="yellow"/>
          <w:u w:val="single"/>
        </w:rPr>
      </w:pPr>
      <w:r>
        <w:rPr>
          <w:highlight w:val="yellow"/>
          <w:u w:val="single"/>
        </w:rPr>
        <w:t xml:space="preserve">2. Comparative Analysis </w:t>
      </w:r>
    </w:p>
    <w:p w14:paraId="7D88B2F4" w14:textId="77777777" w:rsidR="002052B2" w:rsidRDefault="002052B2" w:rsidP="002052B2">
      <w:pPr>
        <w:tabs>
          <w:tab w:val="left" w:pos="0"/>
          <w:tab w:val="left" w:pos="720"/>
        </w:tabs>
        <w:rPr>
          <w:highlight w:val="yellow"/>
        </w:rPr>
      </w:pPr>
      <w:r>
        <w:rPr>
          <w:highlight w:val="yellow"/>
        </w:rPr>
        <w:t xml:space="preserve">This approach is based on the concept that a reader gains understanding of a text by setting it in a broader context. This often means comparing it to other texts and seeking similarities and differences among them. A variety of comparisons can be used: in picture books, at the simplest level, comparing what the words say to what the pictures show. Other forms of comparison involve multiple works by one author, multiple books on a similar topic or theme by different authors, multiple examples within and across genres, or multiple interpretations of a similar theme across mediums (e.g., print and video). Comparative analysis can also include examining historical, political, and intellectual contexts of a work as well as using information from an author’s biography in an interpretation. This approach informs the wording of Reading standards 7 through 9, with the subheading </w:t>
      </w:r>
      <w:r>
        <w:rPr>
          <w:i/>
          <w:highlight w:val="yellow"/>
        </w:rPr>
        <w:t>Integration of Knowledge and Ideas.</w:t>
      </w:r>
      <w:r>
        <w:rPr>
          <w:highlight w:val="yellow"/>
        </w:rPr>
        <w:t xml:space="preserve"> </w:t>
      </w:r>
    </w:p>
    <w:p w14:paraId="7D88B2F5" w14:textId="77777777" w:rsidR="002052B2" w:rsidRDefault="002052B2" w:rsidP="002052B2">
      <w:pPr>
        <w:tabs>
          <w:tab w:val="left" w:pos="0"/>
        </w:tabs>
        <w:rPr>
          <w:ins w:id="29" w:author="Author"/>
          <w:b/>
          <w:i/>
          <w:highlight w:val="yellow"/>
        </w:rPr>
      </w:pPr>
    </w:p>
    <w:p w14:paraId="7D88B2F6" w14:textId="77777777" w:rsidR="002052B2" w:rsidRDefault="002052B2" w:rsidP="002052B2">
      <w:pPr>
        <w:tabs>
          <w:tab w:val="left" w:pos="0"/>
          <w:tab w:val="left" w:pos="720"/>
        </w:tabs>
        <w:rPr>
          <w:b/>
          <w:i/>
          <w:highlight w:val="yellow"/>
        </w:rPr>
      </w:pPr>
      <w:r>
        <w:rPr>
          <w:b/>
          <w:i/>
          <w:highlight w:val="yellow"/>
        </w:rPr>
        <w:t>Speaking, Listening, and Writing in the Framework</w:t>
      </w:r>
    </w:p>
    <w:p w14:paraId="7D88B2F7" w14:textId="77777777" w:rsidR="002052B2" w:rsidRDefault="002052B2" w:rsidP="002052B2">
      <w:pPr>
        <w:tabs>
          <w:tab w:val="left" w:pos="0"/>
          <w:tab w:val="left" w:pos="720"/>
        </w:tabs>
        <w:rPr>
          <w:highlight w:val="yellow"/>
        </w:rPr>
      </w:pPr>
      <w:r>
        <w:rPr>
          <w:highlight w:val="yellow"/>
        </w:rPr>
        <w:t xml:space="preserve">Students are expected to discuss their school experiences in the curriculum daily with their peers, their teachers, and their families. Speaking and Listening standards 1 through 3 address conversation, collaboration, responding to media, and </w:t>
      </w:r>
      <w:r w:rsidR="00300F69">
        <w:rPr>
          <w:highlight w:val="yellow"/>
        </w:rPr>
        <w:t>gaining information through listening and viewing, identifying</w:t>
      </w:r>
      <w:r>
        <w:rPr>
          <w:highlight w:val="yellow"/>
        </w:rPr>
        <w:t xml:space="preserve"> a speaker’s point of view and </w:t>
      </w:r>
      <w:r w:rsidR="00300F69">
        <w:rPr>
          <w:highlight w:val="yellow"/>
        </w:rPr>
        <w:t xml:space="preserve">evaluating his </w:t>
      </w:r>
      <w:r>
        <w:rPr>
          <w:highlight w:val="yellow"/>
        </w:rPr>
        <w:t>reasoning. Standards 4 through 6 address preparing and presenting oral and media presentations. These standards are closely related to preparation for participation in civic life.</w:t>
      </w:r>
    </w:p>
    <w:p w14:paraId="7D88B2F8" w14:textId="77777777" w:rsidR="002052B2" w:rsidRDefault="002052B2" w:rsidP="002052B2">
      <w:pPr>
        <w:tabs>
          <w:tab w:val="left" w:pos="0"/>
          <w:tab w:val="left" w:pos="720"/>
        </w:tabs>
        <w:rPr>
          <w:highlight w:val="yellow"/>
        </w:rPr>
      </w:pPr>
    </w:p>
    <w:p w14:paraId="7D88B2F9" w14:textId="77777777" w:rsidR="002052B2" w:rsidRDefault="002052B2" w:rsidP="002052B2">
      <w:pPr>
        <w:tabs>
          <w:tab w:val="left" w:pos="0"/>
          <w:tab w:val="left" w:pos="720"/>
        </w:tabs>
        <w:rPr>
          <w:rFonts w:cs="Arial"/>
          <w:szCs w:val="20"/>
          <w:highlight w:val="yellow"/>
        </w:rPr>
      </w:pPr>
      <w:r>
        <w:rPr>
          <w:highlight w:val="yellow"/>
        </w:rPr>
        <w:lastRenderedPageBreak/>
        <w:t>Teachers also expect students to write in school every day—short pieces</w:t>
      </w:r>
      <w:r w:rsidR="00CD139A">
        <w:rPr>
          <w:highlight w:val="yellow"/>
        </w:rPr>
        <w:t xml:space="preserve"> about what they have read</w:t>
      </w:r>
      <w:r>
        <w:rPr>
          <w:highlight w:val="yellow"/>
        </w:rPr>
        <w:t xml:space="preserve"> that might be completed in one sitting, and longer compositions that might take a week to a month or longer, with time for research,</w:t>
      </w:r>
      <w:r w:rsidR="00300F69">
        <w:rPr>
          <w:highlight w:val="yellow"/>
        </w:rPr>
        <w:t xml:space="preserve"> synthesizing information from</w:t>
      </w:r>
      <w:r w:rsidR="00CD139A">
        <w:rPr>
          <w:highlight w:val="yellow"/>
        </w:rPr>
        <w:t xml:space="preserve"> multiple texts,</w:t>
      </w:r>
      <w:r w:rsidR="00300F69">
        <w:rPr>
          <w:highlight w:val="yellow"/>
        </w:rPr>
        <w:t xml:space="preserve"> </w:t>
      </w:r>
      <w:r>
        <w:rPr>
          <w:highlight w:val="yellow"/>
        </w:rPr>
        <w:t xml:space="preserve">drafting, revising, and editing. </w:t>
      </w:r>
      <w:r>
        <w:rPr>
          <w:szCs w:val="20"/>
          <w:highlight w:val="yellow"/>
        </w:rPr>
        <w:t xml:space="preserve">The first three Writing standards address in detail the components of writing arguments, explanations, and narratives. </w:t>
      </w:r>
      <w:r>
        <w:rPr>
          <w:rFonts w:cs="Arial"/>
          <w:szCs w:val="20"/>
          <w:highlight w:val="yellow"/>
        </w:rPr>
        <w:t xml:space="preserve"> </w:t>
      </w:r>
    </w:p>
    <w:p w14:paraId="7D88B2FA" w14:textId="77777777" w:rsidR="002052B2" w:rsidRDefault="002052B2" w:rsidP="002052B2">
      <w:pPr>
        <w:tabs>
          <w:tab w:val="left" w:pos="0"/>
          <w:tab w:val="left" w:pos="720"/>
        </w:tabs>
        <w:rPr>
          <w:rFonts w:cs="Arial"/>
          <w:szCs w:val="20"/>
          <w:highlight w:val="yellow"/>
        </w:rPr>
      </w:pPr>
    </w:p>
    <w:p w14:paraId="7D88B2FB" w14:textId="77777777" w:rsidR="002052B2" w:rsidRDefault="002052B2" w:rsidP="002052B2">
      <w:pPr>
        <w:tabs>
          <w:tab w:val="left" w:pos="0"/>
          <w:tab w:val="left" w:pos="720"/>
        </w:tabs>
        <w:rPr>
          <w:rFonts w:cs="Arial"/>
          <w:szCs w:val="20"/>
          <w:highlight w:val="yellow"/>
        </w:rPr>
      </w:pPr>
      <w:r>
        <w:rPr>
          <w:rFonts w:cs="Arial"/>
          <w:szCs w:val="20"/>
          <w:highlight w:val="yellow"/>
        </w:rPr>
        <w:t>The intent of these standards is to promote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To develop flexibility and nuance in their own writing, students need to read a wide range of complex model texts.</w:t>
      </w:r>
    </w:p>
    <w:p w14:paraId="7D88B2FC" w14:textId="77777777" w:rsidR="002052B2" w:rsidRDefault="002052B2" w:rsidP="002052B2">
      <w:pPr>
        <w:tabs>
          <w:tab w:val="left" w:pos="0"/>
          <w:tab w:val="left" w:pos="720"/>
        </w:tabs>
        <w:rPr>
          <w:rFonts w:cs="Arial"/>
          <w:szCs w:val="20"/>
          <w:highlight w:val="yellow"/>
        </w:rPr>
      </w:pPr>
    </w:p>
    <w:p w14:paraId="7D88B2FD" w14:textId="77777777" w:rsidR="002052B2" w:rsidRDefault="002052B2" w:rsidP="002052B2">
      <w:pPr>
        <w:tabs>
          <w:tab w:val="left" w:pos="0"/>
        </w:tabs>
      </w:pPr>
      <w:r>
        <w:rPr>
          <w:highlight w:val="yellow"/>
        </w:rPr>
        <w:t xml:space="preserve">The Speaking and Listening and Writing standards, like the Reading standards, are closely linked to the Language standards. These standards include the essential “rules” of standard written and spoken English and aspects of vocabulary development, but they also approach language as a matter of craft, style, and informed choice among alternatives. </w:t>
      </w:r>
    </w:p>
    <w:p w14:paraId="7D88B2FE" w14:textId="77777777" w:rsidR="00023EAF" w:rsidRDefault="00023EAF" w:rsidP="002052B2">
      <w:pPr>
        <w:tabs>
          <w:tab w:val="left" w:pos="0"/>
          <w:tab w:val="left" w:pos="720"/>
        </w:tabs>
        <w:rPr>
          <w:b/>
          <w:i/>
          <w:highlight w:val="yellow"/>
        </w:rPr>
      </w:pPr>
    </w:p>
    <w:p w14:paraId="7D88B2FF" w14:textId="77777777" w:rsidR="002052B2" w:rsidRDefault="002052B2" w:rsidP="002052B2">
      <w:pPr>
        <w:tabs>
          <w:tab w:val="left" w:pos="0"/>
          <w:tab w:val="left" w:pos="720"/>
        </w:tabs>
        <w:rPr>
          <w:b/>
          <w:i/>
          <w:highlight w:val="yellow"/>
        </w:rPr>
      </w:pPr>
      <w:r>
        <w:rPr>
          <w:b/>
          <w:i/>
          <w:highlight w:val="yellow"/>
        </w:rPr>
        <w:t>Research in the Framework</w:t>
      </w:r>
    </w:p>
    <w:p w14:paraId="7D88B300" w14:textId="77777777" w:rsidR="002052B2" w:rsidRDefault="002052B2" w:rsidP="002052B2">
      <w:pPr>
        <w:tabs>
          <w:tab w:val="left" w:pos="0"/>
          <w:tab w:val="left" w:pos="720"/>
        </w:tabs>
      </w:pPr>
      <w:r>
        <w:rPr>
          <w:highlight w:val="yellow"/>
        </w:rPr>
        <w:t xml:space="preserve">Research is addressed in Writing </w:t>
      </w:r>
      <w:r w:rsidR="0065183B">
        <w:rPr>
          <w:highlight w:val="yellow"/>
        </w:rPr>
        <w:t>s</w:t>
      </w:r>
      <w:r>
        <w:rPr>
          <w:highlight w:val="yellow"/>
        </w:rPr>
        <w:t>tandards 7 through 9, and involves identifying a topic</w:t>
      </w:r>
      <w:r w:rsidR="0065183B">
        <w:rPr>
          <w:highlight w:val="yellow"/>
        </w:rPr>
        <w:t xml:space="preserve">; </w:t>
      </w:r>
      <w:r>
        <w:rPr>
          <w:highlight w:val="yellow"/>
        </w:rPr>
        <w:t>selecting and narrowing a research question</w:t>
      </w:r>
      <w:r w:rsidR="0065183B">
        <w:rPr>
          <w:highlight w:val="yellow"/>
        </w:rPr>
        <w:t>;</w:t>
      </w:r>
      <w:r>
        <w:rPr>
          <w:highlight w:val="yellow"/>
        </w:rPr>
        <w:t xml:space="preserve"> identifying, reading, and evaluating source materials</w:t>
      </w:r>
      <w:r w:rsidR="0065183B">
        <w:rPr>
          <w:highlight w:val="yellow"/>
        </w:rPr>
        <w:t>;</w:t>
      </w:r>
      <w:r>
        <w:rPr>
          <w:highlight w:val="yellow"/>
        </w:rPr>
        <w:t xml:space="preserve"> and using these materials as evidence in an explanation or argument.</w:t>
      </w:r>
    </w:p>
    <w:p w14:paraId="7D88B301" w14:textId="77777777" w:rsidR="002052B2" w:rsidRDefault="002052B2" w:rsidP="002052B2">
      <w:pPr>
        <w:rPr>
          <w:b/>
          <w:i/>
        </w:rPr>
      </w:pPr>
    </w:p>
    <w:p w14:paraId="7D88B302" w14:textId="77777777" w:rsidR="002052B2" w:rsidRDefault="002052B2" w:rsidP="002052B2">
      <w:pPr>
        <w:tabs>
          <w:tab w:val="left" w:pos="0"/>
        </w:tabs>
        <w:rPr>
          <w:b/>
          <w:i/>
        </w:rPr>
      </w:pPr>
      <w:r>
        <w:rPr>
          <w:b/>
          <w:i/>
          <w:highlight w:val="yellow"/>
        </w:rPr>
        <w:t>What the ELA/Literacy Framework Does and Does Not Do</w:t>
      </w:r>
    </w:p>
    <w:p w14:paraId="7D88B303" w14:textId="77777777" w:rsidR="002052B2" w:rsidRDefault="002052B2" w:rsidP="002052B2">
      <w:pPr>
        <w:tabs>
          <w:tab w:val="left" w:pos="0"/>
        </w:tabs>
        <w:rPr>
          <w:highlight w:val="yellow"/>
        </w:rPr>
      </w:pPr>
      <w:r>
        <w:rPr>
          <w:highlight w:val="yellow"/>
        </w:rPr>
        <w:t xml:space="preserve">The standards define what all students are expected to know and be able to do, not how teachers should teach. While the standards focus on what is most essential, they do not describe all that can or should be taught. A great deal is left to the discretion of teachers and curriculum developers.  </w:t>
      </w:r>
    </w:p>
    <w:p w14:paraId="7D88B304" w14:textId="77777777" w:rsidR="002052B2" w:rsidRDefault="002052B2" w:rsidP="002052B2">
      <w:pPr>
        <w:tabs>
          <w:tab w:val="left" w:pos="0"/>
        </w:tabs>
        <w:rPr>
          <w:highlight w:val="yellow"/>
        </w:rPr>
      </w:pPr>
    </w:p>
    <w:p w14:paraId="7D88B305" w14:textId="77777777" w:rsidR="002052B2" w:rsidRDefault="002052B2" w:rsidP="002052B2">
      <w:pPr>
        <w:tabs>
          <w:tab w:val="left" w:pos="0"/>
        </w:tabs>
        <w:rPr>
          <w:highlight w:val="yellow"/>
        </w:rPr>
      </w:pPr>
      <w:r>
        <w:rPr>
          <w:highlight w:val="yellow"/>
        </w:rPr>
        <w:t>No set of grade-level standards can reflect the great variety of abilities, needs, learning rates, and achievement levels in any given classroom. The standards define neither the support materials some students may need, nor the advanced materials others should have. It is also beyond the scope of the standards to define the full range of supports appropriate for English learners and for students with special needs. Still, all students must have the opportunity to learn and meet the same high standards if they are to access the knowledge and skills that will be necessary in their post-high-school lives.</w:t>
      </w:r>
    </w:p>
    <w:p w14:paraId="7D88B306" w14:textId="77777777" w:rsidR="002052B2" w:rsidRDefault="002052B2" w:rsidP="002052B2">
      <w:pPr>
        <w:rPr>
          <w:highlight w:val="yellow"/>
        </w:rPr>
      </w:pPr>
    </w:p>
    <w:p w14:paraId="7D88B307" w14:textId="77777777" w:rsidR="002052B2" w:rsidRDefault="002052B2" w:rsidP="002052B2">
      <w:pPr>
        <w:rPr>
          <w:highlight w:val="yellow"/>
        </w:rPr>
      </w:pPr>
      <w:r>
        <w:rPr>
          <w:highlight w:val="yellow"/>
        </w:rPr>
        <w:t xml:space="preserve">The standards should be read as allowing for the widest possible range of students to participate fully from the outset and as permitting appropriate accommodations to ensure maximum participation of students with special education needs. For example, for students with disabilities </w:t>
      </w:r>
      <w:r>
        <w:rPr>
          <w:i/>
          <w:highlight w:val="yellow"/>
        </w:rPr>
        <w:t>reading</w:t>
      </w:r>
      <w:r>
        <w:rPr>
          <w:highlight w:val="yellow"/>
        </w:rPr>
        <w:t xml:space="preserve"> should allow for the use of Braille, screen-reader technology, or other assistive devices, while </w:t>
      </w:r>
      <w:r>
        <w:rPr>
          <w:i/>
          <w:highlight w:val="yellow"/>
        </w:rPr>
        <w:t xml:space="preserve">writing </w:t>
      </w:r>
      <w:r>
        <w:rPr>
          <w:highlight w:val="yellow"/>
        </w:rPr>
        <w:t xml:space="preserve">should include the use of a scribe, computer, or speech-to-text technology. In a similar vein, </w:t>
      </w:r>
      <w:r>
        <w:rPr>
          <w:i/>
          <w:highlight w:val="yellow"/>
        </w:rPr>
        <w:t xml:space="preserve">speaking </w:t>
      </w:r>
      <w:r>
        <w:rPr>
          <w:highlight w:val="yellow"/>
        </w:rPr>
        <w:t xml:space="preserve">and </w:t>
      </w:r>
      <w:r>
        <w:rPr>
          <w:i/>
          <w:highlight w:val="yellow"/>
        </w:rPr>
        <w:t xml:space="preserve">listening </w:t>
      </w:r>
      <w:r>
        <w:rPr>
          <w:highlight w:val="yellow"/>
        </w:rPr>
        <w:t>should be interpreted broadly to include sign language.</w:t>
      </w:r>
    </w:p>
    <w:p w14:paraId="7D88B308" w14:textId="77777777" w:rsidR="002052B2" w:rsidRDefault="002052B2" w:rsidP="002052B2">
      <w:pPr>
        <w:tabs>
          <w:tab w:val="left" w:pos="0"/>
        </w:tabs>
        <w:rPr>
          <w:highlight w:val="yellow"/>
        </w:rPr>
      </w:pPr>
    </w:p>
    <w:p w14:paraId="7D88B309" w14:textId="77777777" w:rsidR="002052B2" w:rsidRDefault="002052B2" w:rsidP="002052B2">
      <w:pPr>
        <w:rPr>
          <w:ins w:id="30" w:author="Author"/>
          <w:highlight w:val="yellow"/>
        </w:rPr>
      </w:pPr>
      <w:r>
        <w:rPr>
          <w:highlight w:val="yellow"/>
        </w:rPr>
        <w:t xml:space="preserve">While the ELA and content area literacy components described herein are critical to college, career, and civic readiness, they do not define the whole of such readiness. Students require a wide-ranging, rigorous academic preparation and, particularly in the early grades, attention to such matters as social, emotional, and physical development and approaches to learning. </w:t>
      </w:r>
      <w:ins w:id="31" w:author="Author">
        <w:r>
          <w:rPr>
            <w:highlight w:val="yellow"/>
          </w:rPr>
          <w:br w:type="page"/>
        </w:r>
      </w:ins>
    </w:p>
    <w:p w14:paraId="7D88B30A" w14:textId="77777777" w:rsidR="002052B2" w:rsidRDefault="002052B2" w:rsidP="002052B2">
      <w:pPr>
        <w:sectPr w:rsidR="002052B2" w:rsidSect="002D3CC3">
          <w:headerReference w:type="even" r:id="rId37"/>
          <w:headerReference w:type="default" r:id="rId38"/>
          <w:type w:val="continuous"/>
          <w:pgSz w:w="15840" w:h="12240" w:orient="landscape"/>
          <w:pgMar w:top="1440" w:right="1440" w:bottom="1440" w:left="1440" w:header="720" w:footer="720" w:gutter="0"/>
          <w:cols w:num="2" w:space="720"/>
        </w:sectPr>
      </w:pPr>
    </w:p>
    <w:p w14:paraId="7D88B30B" w14:textId="77777777" w:rsidR="00CB514D" w:rsidRPr="00220A14" w:rsidRDefault="00CB514D" w:rsidP="00CB514D">
      <w:pPr>
        <w:tabs>
          <w:tab w:val="left" w:pos="0"/>
        </w:tabs>
        <w:rPr>
          <w:sz w:val="36"/>
          <w:szCs w:val="36"/>
        </w:rPr>
      </w:pPr>
      <w:r>
        <w:rPr>
          <w:sz w:val="36"/>
          <w:szCs w:val="36"/>
        </w:rPr>
        <w:lastRenderedPageBreak/>
        <w:t>Guiding Principles for English Language Arts and Literacy Programs</w:t>
      </w:r>
    </w:p>
    <w:p w14:paraId="7D88B30C" w14:textId="77777777" w:rsidR="00CB514D" w:rsidRDefault="00CB514D" w:rsidP="00CB514D">
      <w:pPr>
        <w:tabs>
          <w:tab w:val="left" w:pos="0"/>
        </w:tabs>
      </w:pPr>
    </w:p>
    <w:p w14:paraId="7D88B30D" w14:textId="77777777" w:rsidR="00CB514D" w:rsidRPr="00344058" w:rsidRDefault="00CB514D" w:rsidP="00CB514D">
      <w:pPr>
        <w:widowControl w:val="0"/>
        <w:spacing w:line="240" w:lineRule="atLeast"/>
        <w:rPr>
          <w:b/>
          <w:noProof/>
          <w:szCs w:val="22"/>
        </w:rPr>
      </w:pPr>
      <w:r w:rsidRPr="00344058">
        <w:rPr>
          <w:noProof/>
          <w:szCs w:val="22"/>
        </w:rPr>
        <w:t>The following principles are philosophical statements that underlie the standards and resources of this curriculum framework. They should guide the construction and evaluation of English language arts and literacy programs in schools and the broader community.</w:t>
      </w:r>
    </w:p>
    <w:p w14:paraId="7D88B30E" w14:textId="77777777" w:rsidR="00CB514D" w:rsidRPr="00344058" w:rsidRDefault="00CB514D" w:rsidP="00CB514D">
      <w:pPr>
        <w:widowControl w:val="0"/>
        <w:spacing w:line="240" w:lineRule="atLeast"/>
        <w:rPr>
          <w:noProof/>
          <w:szCs w:val="22"/>
        </w:rPr>
      </w:pPr>
    </w:p>
    <w:p w14:paraId="7D88B30F" w14:textId="77777777" w:rsidR="00CB514D" w:rsidRDefault="00CB514D" w:rsidP="00CB514D">
      <w:pPr>
        <w:pStyle w:val="HTMLAddress"/>
        <w:widowControl w:val="0"/>
        <w:spacing w:before="0" w:after="0" w:line="240" w:lineRule="exact"/>
        <w:rPr>
          <w:rFonts w:ascii="Arial" w:hAnsi="Arial"/>
          <w:sz w:val="22"/>
          <w:szCs w:val="22"/>
        </w:rPr>
        <w:sectPr w:rsidR="00CB514D" w:rsidSect="002D3CC3">
          <w:headerReference w:type="default" r:id="rId39"/>
          <w:headerReference w:type="first" r:id="rId40"/>
          <w:footerReference w:type="first" r:id="rId41"/>
          <w:footnotePr>
            <w:numFmt w:val="chicago"/>
          </w:footnotePr>
          <w:endnotePr>
            <w:numFmt w:val="decimal"/>
          </w:endnotePr>
          <w:type w:val="continuous"/>
          <w:pgSz w:w="15840" w:h="12240" w:orient="landscape"/>
          <w:pgMar w:top="1080" w:right="1080" w:bottom="720" w:left="1080" w:header="720" w:footer="720" w:gutter="0"/>
          <w:cols w:space="720"/>
          <w:docGrid w:linePitch="272"/>
        </w:sectPr>
      </w:pPr>
    </w:p>
    <w:p w14:paraId="7D88B310" w14:textId="77777777" w:rsidR="00CB514D" w:rsidRPr="00794920" w:rsidRDefault="00CB514D" w:rsidP="00CB514D">
      <w:pPr>
        <w:pStyle w:val="HTMLAddress"/>
        <w:widowControl w:val="0"/>
        <w:spacing w:before="0" w:after="0" w:line="240" w:lineRule="exact"/>
        <w:rPr>
          <w:rFonts w:ascii="Arial" w:hAnsi="Arial"/>
          <w:sz w:val="22"/>
          <w:szCs w:val="22"/>
          <w:u w:val="single"/>
        </w:rPr>
      </w:pPr>
      <w:r w:rsidRPr="00794920">
        <w:rPr>
          <w:rFonts w:ascii="Arial" w:hAnsi="Arial"/>
          <w:sz w:val="22"/>
          <w:szCs w:val="22"/>
          <w:u w:val="single"/>
        </w:rPr>
        <w:t>Guiding Principle 1</w:t>
      </w:r>
    </w:p>
    <w:p w14:paraId="7D88B311" w14:textId="77777777" w:rsidR="00CB514D" w:rsidRPr="00221AE6" w:rsidRDefault="00CB514D" w:rsidP="00CB514D">
      <w:pPr>
        <w:widowControl w:val="0"/>
        <w:spacing w:line="240" w:lineRule="atLeast"/>
        <w:rPr>
          <w:b/>
          <w:i/>
          <w:noProof/>
          <w:szCs w:val="22"/>
        </w:rPr>
      </w:pPr>
      <w:r w:rsidRPr="00221AE6">
        <w:rPr>
          <w:b/>
          <w:i/>
          <w:noProof/>
          <w:szCs w:val="22"/>
        </w:rPr>
        <w:t>An effective English language arts and literacy curriculum develops thinking and language together through interactive learning.</w:t>
      </w:r>
    </w:p>
    <w:p w14:paraId="7D88B312" w14:textId="77777777" w:rsidR="00CB514D" w:rsidRPr="001061BE" w:rsidRDefault="00CB514D" w:rsidP="00CB514D">
      <w:pPr>
        <w:widowControl w:val="0"/>
        <w:spacing w:line="240" w:lineRule="atLeast"/>
        <w:rPr>
          <w:szCs w:val="22"/>
        </w:rPr>
      </w:pPr>
      <w:r w:rsidRPr="00344058">
        <w:rPr>
          <w:noProof/>
          <w:szCs w:val="22"/>
        </w:rPr>
        <w:t xml:space="preserve">Effective </w:t>
      </w:r>
      <w:r>
        <w:rPr>
          <w:noProof/>
          <w:szCs w:val="22"/>
        </w:rPr>
        <w:t xml:space="preserve">use of </w:t>
      </w:r>
      <w:r w:rsidRPr="00344058">
        <w:rPr>
          <w:noProof/>
          <w:szCs w:val="22"/>
        </w:rPr>
        <w:t xml:space="preserve">language both requires and extends thinking. As learners listen to a speech, view a documentary, discuss a poem, or write an essay, they engage in thinking. Students develop </w:t>
      </w:r>
      <w:r w:rsidRPr="00577A57">
        <w:rPr>
          <w:noProof/>
          <w:color w:val="000000"/>
          <w:szCs w:val="22"/>
        </w:rPr>
        <w:t>t</w:t>
      </w:r>
      <w:proofErr w:type="spellStart"/>
      <w:r w:rsidRPr="001061BE">
        <w:rPr>
          <w:szCs w:val="22"/>
        </w:rPr>
        <w:t>heir</w:t>
      </w:r>
      <w:proofErr w:type="spellEnd"/>
      <w:r w:rsidRPr="001061BE">
        <w:rPr>
          <w:szCs w:val="22"/>
        </w:rPr>
        <w:t xml:space="preserve"> ability to remember, understand, analyze, evaluate, and apply the ideas they encounter in English language arts and in all the other disciplines when they read increasingly complex texts and undertake increasingly challenging assignments that require them to write or speak in response to what they are learning.</w:t>
      </w:r>
    </w:p>
    <w:p w14:paraId="7D88B313" w14:textId="77777777" w:rsidR="00CB514D" w:rsidRPr="001061BE" w:rsidRDefault="00CB514D" w:rsidP="00CB514D">
      <w:pPr>
        <w:pStyle w:val="HTMLAddress"/>
        <w:widowControl w:val="0"/>
        <w:spacing w:before="0" w:after="0" w:line="240" w:lineRule="exact"/>
        <w:ind w:firstLine="480"/>
        <w:rPr>
          <w:rFonts w:ascii="Arial" w:hAnsi="Arial"/>
        </w:rPr>
      </w:pPr>
    </w:p>
    <w:p w14:paraId="7D88B314"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2</w:t>
      </w:r>
    </w:p>
    <w:p w14:paraId="7D88B315" w14:textId="77777777" w:rsidR="00CB514D" w:rsidRPr="00221AE6" w:rsidRDefault="00CB514D" w:rsidP="00CB514D">
      <w:pPr>
        <w:widowControl w:val="0"/>
        <w:spacing w:line="240" w:lineRule="atLeast"/>
        <w:rPr>
          <w:b/>
          <w:i/>
          <w:szCs w:val="22"/>
        </w:rPr>
      </w:pPr>
      <w:r w:rsidRPr="00221AE6">
        <w:rPr>
          <w:b/>
          <w:i/>
          <w:szCs w:val="22"/>
        </w:rPr>
        <w:t xml:space="preserve">An effective English language arts and literacy curriculum draws on literature in order to develop students’ understanding of their literary heritage.  </w:t>
      </w:r>
    </w:p>
    <w:p w14:paraId="7D88B316" w14:textId="77777777" w:rsidR="00CB514D" w:rsidRPr="001061BE" w:rsidRDefault="00CB514D" w:rsidP="00CB514D">
      <w:pPr>
        <w:widowControl w:val="0"/>
        <w:spacing w:line="240" w:lineRule="atLeast"/>
        <w:rPr>
          <w:szCs w:val="22"/>
        </w:rPr>
      </w:pPr>
      <w:r w:rsidRPr="001061BE">
        <w:rPr>
          <w:szCs w:val="22"/>
        </w:rPr>
        <w:t xml:space="preserve">American students need to become familiar with works that are part of a literary tradition going back thousands of years. Students should read literature reflecting the literary and civic heritage of the English-speaking world. They also should </w:t>
      </w:r>
      <w:r>
        <w:rPr>
          <w:szCs w:val="22"/>
        </w:rPr>
        <w:t>read</w:t>
      </w:r>
      <w:r w:rsidRPr="001061BE">
        <w:rPr>
          <w:szCs w:val="22"/>
        </w:rPr>
        <w:t xml:space="preserve"> works from the many</w:t>
      </w:r>
      <w:r>
        <w:rPr>
          <w:szCs w:val="22"/>
        </w:rPr>
        <w:t xml:space="preserve"> diverse</w:t>
      </w:r>
      <w:r w:rsidRPr="001061BE">
        <w:rPr>
          <w:szCs w:val="22"/>
        </w:rPr>
        <w:t xml:space="preserve"> communities that make up contemporary America as well as from countries and cultures throughout the world. In order to foster a love of reading, English language arts teachers encourage independent reading within and outside of class. </w:t>
      </w:r>
    </w:p>
    <w:p w14:paraId="7D88B317" w14:textId="77777777" w:rsidR="00CB514D" w:rsidRPr="001061BE" w:rsidRDefault="00CB514D" w:rsidP="00CB514D">
      <w:pPr>
        <w:widowControl w:val="0"/>
        <w:spacing w:line="240" w:lineRule="atLeast"/>
        <w:rPr>
          <w:szCs w:val="22"/>
        </w:rPr>
      </w:pPr>
    </w:p>
    <w:p w14:paraId="7D88B318"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3</w:t>
      </w:r>
    </w:p>
    <w:p w14:paraId="7D88B319" w14:textId="77777777" w:rsidR="00CB514D" w:rsidRPr="00221AE6" w:rsidRDefault="00CB514D" w:rsidP="00CB514D">
      <w:pPr>
        <w:widowControl w:val="0"/>
        <w:spacing w:line="240" w:lineRule="atLeast"/>
        <w:rPr>
          <w:b/>
          <w:i/>
          <w:szCs w:val="22"/>
        </w:rPr>
      </w:pPr>
      <w:r w:rsidRPr="00221AE6">
        <w:rPr>
          <w:b/>
          <w:i/>
          <w:szCs w:val="22"/>
        </w:rPr>
        <w:t xml:space="preserve">An effective English language arts and literacy curriculum draws on informational texts and multimedia in order to build academic vocabulary and strong content knowledge.  </w:t>
      </w:r>
    </w:p>
    <w:p w14:paraId="7D88B31A" w14:textId="77777777" w:rsidR="00CB514D" w:rsidRPr="001061BE" w:rsidRDefault="00CB514D" w:rsidP="00CB514D">
      <w:pPr>
        <w:widowControl w:val="0"/>
        <w:spacing w:line="240" w:lineRule="atLeast"/>
        <w:rPr>
          <w:b/>
          <w:szCs w:val="20"/>
        </w:rPr>
      </w:pPr>
      <w:r w:rsidRPr="001061BE">
        <w:rPr>
          <w:szCs w:val="22"/>
        </w:rPr>
        <w:t xml:space="preserve">In all of their classes, including history/social science, </w:t>
      </w:r>
      <w:ins w:id="33" w:author="Author">
        <w:r w:rsidR="00120050" w:rsidRPr="00120050">
          <w:rPr>
            <w:szCs w:val="22"/>
          </w:rPr>
          <w:t>mathematics,</w:t>
        </w:r>
        <w:r w:rsidR="00120050">
          <w:rPr>
            <w:szCs w:val="22"/>
          </w:rPr>
          <w:t xml:space="preserve"> </w:t>
        </w:r>
      </w:ins>
      <w:r w:rsidRPr="001061BE">
        <w:rPr>
          <w:szCs w:val="22"/>
        </w:rPr>
        <w:t xml:space="preserve">science and technology/engineering, arts, comprehensive health, foreign language, and vocational and technical subjects, students should encounter many examples of informational and media texts aligned to </w:t>
      </w:r>
      <w:r w:rsidR="009F750A">
        <w:rPr>
          <w:szCs w:val="22"/>
        </w:rPr>
        <w:t>the grade or course curriculum.</w:t>
      </w:r>
      <w:r w:rsidRPr="001061BE">
        <w:rPr>
          <w:szCs w:val="22"/>
        </w:rPr>
        <w:t xml:space="preserve"> This kind of reading, listening, and viewing is the key to building a rich academic vocabulary and increasing </w:t>
      </w:r>
      <w:r w:rsidRPr="001061BE">
        <w:rPr>
          <w:szCs w:val="22"/>
        </w:rPr>
        <w:t xml:space="preserve">knowledge about the world. </w:t>
      </w:r>
      <w:del w:id="34" w:author="Author">
        <w:r w:rsidRPr="001061BE" w:rsidDel="00C327D9">
          <w:rPr>
            <w:szCs w:val="22"/>
          </w:rPr>
          <w:delText xml:space="preserve"> </w:delText>
        </w:r>
      </w:del>
      <w:r w:rsidRPr="001061BE">
        <w:rPr>
          <w:szCs w:val="22"/>
        </w:rPr>
        <w:t>Each kind of print or media text has its unique characteristics, and proficient students apply the critical techniques learned in the study of exposition to the evaluation of multimedia, television, radio, film/video, and websites.</w:t>
      </w:r>
      <w:r w:rsidRPr="001061BE">
        <w:rPr>
          <w:b/>
        </w:rPr>
        <w:t xml:space="preserve"> </w:t>
      </w:r>
      <w:r w:rsidRPr="001061BE">
        <w:rPr>
          <w:szCs w:val="22"/>
        </w:rPr>
        <w:t>School librarians play a key role in finding books and other media to match students’ interests, and in suggesting further resources in public libraries.</w:t>
      </w:r>
    </w:p>
    <w:p w14:paraId="7D88B31B" w14:textId="77777777" w:rsidR="00CB514D" w:rsidRPr="001061BE" w:rsidRDefault="00CB514D" w:rsidP="00CB514D">
      <w:pPr>
        <w:pStyle w:val="HTMLAddress"/>
        <w:widowControl w:val="0"/>
        <w:spacing w:before="0" w:after="0" w:line="240" w:lineRule="exact"/>
        <w:ind w:firstLine="480"/>
        <w:rPr>
          <w:rFonts w:ascii="Arial" w:hAnsi="Arial"/>
        </w:rPr>
      </w:pPr>
    </w:p>
    <w:p w14:paraId="7D88B31C"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4</w:t>
      </w:r>
    </w:p>
    <w:p w14:paraId="7D88B31D" w14:textId="77777777" w:rsidR="00CB514D" w:rsidRPr="001061BE" w:rsidRDefault="00CB514D" w:rsidP="00CB514D">
      <w:pPr>
        <w:widowControl w:val="0"/>
        <w:spacing w:line="240" w:lineRule="atLeast"/>
        <w:rPr>
          <w:b/>
          <w:szCs w:val="22"/>
        </w:rPr>
      </w:pPr>
      <w:r w:rsidRPr="00B949B6">
        <w:rPr>
          <w:b/>
          <w:i/>
          <w:szCs w:val="22"/>
        </w:rPr>
        <w:t>An effective English language arts and literacy curriculum develops students’ oral language and literacy through appropriately challenging learning</w:t>
      </w:r>
      <w:r w:rsidRPr="001061BE">
        <w:rPr>
          <w:b/>
          <w:szCs w:val="22"/>
        </w:rPr>
        <w:t>.</w:t>
      </w:r>
    </w:p>
    <w:p w14:paraId="7D88B31E" w14:textId="77777777" w:rsidR="00CB514D" w:rsidRPr="001061BE" w:rsidRDefault="00CB514D" w:rsidP="00CB514D">
      <w:pPr>
        <w:widowControl w:val="0"/>
        <w:spacing w:line="240" w:lineRule="atLeast"/>
        <w:rPr>
          <w:b/>
          <w:szCs w:val="22"/>
        </w:rPr>
      </w:pPr>
      <w:r w:rsidRPr="001061BE">
        <w:rPr>
          <w:szCs w:val="22"/>
        </w:rPr>
        <w:t xml:space="preserve">Reading to and conversing with preschool and primary grade children plays an especially critical role in developing children’s vocabulary, their knowledge of the natural world, and their appreciation for the power of the imagination. In the primary grades, systematic phonics instruction and regular practice in applying decoding skills are essential elements of the school program. At the middle and high </w:t>
      </w:r>
      <w:r>
        <w:rPr>
          <w:szCs w:val="22"/>
        </w:rPr>
        <w:t xml:space="preserve">school </w:t>
      </w:r>
      <w:r w:rsidRPr="001061BE">
        <w:rPr>
          <w:szCs w:val="22"/>
        </w:rPr>
        <w:t>level</w:t>
      </w:r>
      <w:r>
        <w:rPr>
          <w:szCs w:val="22"/>
        </w:rPr>
        <w:t>s</w:t>
      </w:r>
      <w:r w:rsidRPr="001061BE">
        <w:rPr>
          <w:szCs w:val="22"/>
        </w:rPr>
        <w:t>, program</w:t>
      </w:r>
      <w:r>
        <w:rPr>
          <w:szCs w:val="22"/>
        </w:rPr>
        <w:t>s</w:t>
      </w:r>
      <w:r w:rsidRPr="001061BE">
        <w:rPr>
          <w:szCs w:val="22"/>
        </w:rPr>
        <w:t xml:space="preserve"> designed to prepare students for college and careers continue to emphasize the skills of building knowledge through substantive conversation, collaboration, and making oral presentations that are adapted to task, purpose, and audience.</w:t>
      </w:r>
    </w:p>
    <w:p w14:paraId="7D88B31F" w14:textId="77777777" w:rsidR="00CB514D" w:rsidRPr="001061BE" w:rsidRDefault="00CB514D" w:rsidP="00CB514D">
      <w:pPr>
        <w:pStyle w:val="HTMLAddress"/>
        <w:widowControl w:val="0"/>
        <w:spacing w:before="0" w:after="0" w:line="240" w:lineRule="exact"/>
        <w:ind w:firstLine="480"/>
        <w:rPr>
          <w:rFonts w:ascii="Arial" w:hAnsi="Arial"/>
        </w:rPr>
      </w:pPr>
    </w:p>
    <w:p w14:paraId="7D88B320"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5</w:t>
      </w:r>
    </w:p>
    <w:p w14:paraId="7D88B321" w14:textId="77777777" w:rsidR="00CB514D" w:rsidRPr="00B949B6" w:rsidRDefault="00CB514D" w:rsidP="00CB514D">
      <w:pPr>
        <w:widowControl w:val="0"/>
        <w:spacing w:line="240" w:lineRule="atLeast"/>
        <w:rPr>
          <w:b/>
          <w:i/>
          <w:szCs w:val="22"/>
        </w:rPr>
      </w:pPr>
      <w:r w:rsidRPr="00B949B6">
        <w:rPr>
          <w:b/>
          <w:i/>
          <w:szCs w:val="22"/>
        </w:rPr>
        <w:t>An effective English language arts and literacy curriculum emphasizes writing arguments, explanatory/informative texts, and narratives.</w:t>
      </w:r>
    </w:p>
    <w:p w14:paraId="7D88B322" w14:textId="77777777" w:rsidR="00CB514D" w:rsidRPr="001E56FC" w:rsidRDefault="00CB514D" w:rsidP="001E56FC">
      <w:pPr>
        <w:spacing w:after="120"/>
        <w:rPr>
          <w:sz w:val="22"/>
        </w:rPr>
      </w:pPr>
      <w:r w:rsidRPr="001061BE">
        <w:rPr>
          <w:szCs w:val="22"/>
        </w:rPr>
        <w:t xml:space="preserve">At all levels, students’ writing records their imagination, exploration, and responses to the texts they read. As students attempt to write clearly and coherently about increasingly complex ideas, their writing serves to propel intellectual growth. Through writing, students develop their ability to think, to communicate and defend ideas, and to create worlds unseen. </w:t>
      </w:r>
      <w:del w:id="35" w:author="Author">
        <w:r w:rsidRPr="001061BE" w:rsidDel="000D42C2">
          <w:rPr>
            <w:szCs w:val="22"/>
          </w:rPr>
          <w:delText xml:space="preserve"> </w:delText>
        </w:r>
      </w:del>
      <w:r w:rsidRPr="001061BE">
        <w:rPr>
          <w:szCs w:val="22"/>
        </w:rPr>
        <w:t>A student’s writing and speaking voice is an expression of self. Students’ voices tell us who they are, how they think, and what unique perspectives they bring to their learning. Students</w:t>
      </w:r>
      <w:r w:rsidR="009F750A">
        <w:rPr>
          <w:szCs w:val="22"/>
        </w:rPr>
        <w:t>’</w:t>
      </w:r>
      <w:r w:rsidRPr="001061BE">
        <w:rPr>
          <w:szCs w:val="22"/>
        </w:rPr>
        <w:t xml:space="preserve"> voices develop when teachers provide opportunities for interaction, exp</w:t>
      </w:r>
      <w:r w:rsidR="001E56FC">
        <w:rPr>
          <w:szCs w:val="22"/>
        </w:rPr>
        <w:t xml:space="preserve">loration, and </w:t>
      </w:r>
      <w:r w:rsidRPr="001061BE">
        <w:rPr>
          <w:szCs w:val="22"/>
        </w:rPr>
        <w:t xml:space="preserve">communication. When students discuss ideas and read one another’s </w:t>
      </w:r>
      <w:r w:rsidRPr="001061BE">
        <w:rPr>
          <w:szCs w:val="22"/>
        </w:rPr>
        <w:lastRenderedPageBreak/>
        <w:t>writing, they learn to distinguish between formal and informal communication. They also learn about their classmates as unique individuals who can contribute their distinctive ideas, aspirations, and talents to the class, the school, the community, and the nation.</w:t>
      </w:r>
    </w:p>
    <w:p w14:paraId="7D88B323" w14:textId="77777777" w:rsidR="00CB514D" w:rsidRPr="001061BE" w:rsidRDefault="00CB514D" w:rsidP="00CB514D">
      <w:pPr>
        <w:widowControl w:val="0"/>
        <w:spacing w:line="240" w:lineRule="atLeast"/>
        <w:rPr>
          <w:szCs w:val="22"/>
        </w:rPr>
      </w:pPr>
    </w:p>
    <w:p w14:paraId="7D88B324"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6</w:t>
      </w:r>
    </w:p>
    <w:p w14:paraId="7D88B325" w14:textId="77777777" w:rsidR="00CB514D" w:rsidRPr="00B949B6" w:rsidRDefault="00CB514D" w:rsidP="00CB514D">
      <w:pPr>
        <w:widowControl w:val="0"/>
        <w:spacing w:line="240" w:lineRule="atLeast"/>
        <w:rPr>
          <w:b/>
          <w:i/>
          <w:szCs w:val="22"/>
        </w:rPr>
      </w:pPr>
      <w:r w:rsidRPr="00B949B6">
        <w:rPr>
          <w:b/>
          <w:i/>
          <w:szCs w:val="22"/>
        </w:rPr>
        <w:t>An effective English language arts and literacy curriculum holds high expectations for all students.</w:t>
      </w:r>
    </w:p>
    <w:p w14:paraId="7D88B326" w14:textId="77777777" w:rsidR="00CB514D" w:rsidRPr="001061BE" w:rsidRDefault="00CB514D" w:rsidP="00CB514D">
      <w:pPr>
        <w:widowControl w:val="0"/>
        <w:spacing w:line="240" w:lineRule="atLeast"/>
        <w:rPr>
          <w:szCs w:val="22"/>
        </w:rPr>
      </w:pPr>
      <w:r w:rsidRPr="001061BE">
        <w:rPr>
          <w:szCs w:val="22"/>
        </w:rPr>
        <w:t>Recognizing that learners are different, teachers differentiate instruction as students learn to become increasingly independent in reading and writing complex texts. Effective teachers realize that instruction needs to be modified for students capable of more advanced work, as well as for struggling students.</w:t>
      </w:r>
    </w:p>
    <w:p w14:paraId="7D88B327" w14:textId="77777777" w:rsidR="00CB514D" w:rsidRPr="001061BE" w:rsidRDefault="00CB514D" w:rsidP="00CB514D">
      <w:pPr>
        <w:pStyle w:val="HTMLAddress"/>
        <w:widowControl w:val="0"/>
        <w:spacing w:before="0" w:after="0" w:line="240" w:lineRule="exact"/>
        <w:ind w:firstLine="480"/>
        <w:rPr>
          <w:rFonts w:ascii="Arial" w:hAnsi="Arial"/>
        </w:rPr>
      </w:pPr>
    </w:p>
    <w:p w14:paraId="7D88B328"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7</w:t>
      </w:r>
    </w:p>
    <w:p w14:paraId="7D88B329" w14:textId="77777777" w:rsidR="00CB514D" w:rsidRPr="00B949B6" w:rsidRDefault="00CB514D" w:rsidP="00CB514D">
      <w:pPr>
        <w:widowControl w:val="0"/>
        <w:spacing w:line="240" w:lineRule="atLeast"/>
        <w:rPr>
          <w:b/>
          <w:i/>
          <w:szCs w:val="22"/>
        </w:rPr>
      </w:pPr>
      <w:r w:rsidRPr="00B949B6">
        <w:rPr>
          <w:b/>
          <w:i/>
          <w:szCs w:val="22"/>
        </w:rPr>
        <w:t xml:space="preserve">An effective English language arts curriculum provides explicit skill instruction in reading and writing. </w:t>
      </w:r>
    </w:p>
    <w:p w14:paraId="7D88B32A" w14:textId="77777777" w:rsidR="00CB514D" w:rsidRPr="001061BE" w:rsidRDefault="00CB514D" w:rsidP="00CB514D">
      <w:pPr>
        <w:widowControl w:val="0"/>
        <w:spacing w:line="240" w:lineRule="atLeast"/>
        <w:rPr>
          <w:szCs w:val="22"/>
        </w:rPr>
      </w:pPr>
      <w:r w:rsidRPr="001061BE">
        <w:rPr>
          <w:szCs w:val="22"/>
        </w:rPr>
        <w:t xml:space="preserve">In some cases, explicit skill instruction is most effective when it precedes student need. Systematic phonics lessons, in particular decoding skills, should be taught to students before they use them in their subsequent reading. Systematic instruction is especially important for those students who have not developed phonemic awareness—the ability to pay attention to the component sounds of language. Effective instruction can take place in small groups, individually, or on a whole class basis. In other cases, explicit skill instruction is most effective when it responds to specific problems students reveal in their work.  </w:t>
      </w:r>
    </w:p>
    <w:p w14:paraId="7D88B32B" w14:textId="77777777" w:rsidR="00CB514D" w:rsidRPr="001061BE" w:rsidRDefault="00CB514D" w:rsidP="00CB514D">
      <w:pPr>
        <w:pStyle w:val="HTMLAddress"/>
        <w:widowControl w:val="0"/>
        <w:spacing w:before="0" w:after="0" w:line="240" w:lineRule="exact"/>
        <w:ind w:firstLine="480"/>
        <w:rPr>
          <w:rFonts w:ascii="Arial" w:hAnsi="Arial"/>
        </w:rPr>
      </w:pPr>
    </w:p>
    <w:p w14:paraId="7D88B32C" w14:textId="77777777" w:rsidR="00CB514D" w:rsidRPr="00794920" w:rsidRDefault="00CB514D" w:rsidP="00CB514D">
      <w:pPr>
        <w:pStyle w:val="HTMLAddress"/>
        <w:widowControl w:val="0"/>
        <w:spacing w:before="0" w:after="0" w:line="240" w:lineRule="exact"/>
        <w:rPr>
          <w:rFonts w:ascii="Arial" w:hAnsi="Arial"/>
          <w:sz w:val="22"/>
          <w:highlight w:val="yellow"/>
          <w:u w:val="single"/>
        </w:rPr>
      </w:pPr>
      <w:r w:rsidRPr="00794920">
        <w:rPr>
          <w:rFonts w:ascii="Arial" w:hAnsi="Arial"/>
          <w:sz w:val="22"/>
          <w:highlight w:val="yellow"/>
          <w:u w:val="single"/>
        </w:rPr>
        <w:t>Guiding Principle 8</w:t>
      </w:r>
    </w:p>
    <w:p w14:paraId="7D88B32D" w14:textId="77777777" w:rsidR="00CB514D" w:rsidRPr="00220A14" w:rsidRDefault="00CB514D" w:rsidP="00CB514D">
      <w:pPr>
        <w:widowControl w:val="0"/>
        <w:spacing w:line="240" w:lineRule="atLeast"/>
        <w:rPr>
          <w:b/>
          <w:i/>
          <w:szCs w:val="22"/>
          <w:highlight w:val="yellow"/>
        </w:rPr>
      </w:pPr>
      <w:r w:rsidRPr="00220A14">
        <w:rPr>
          <w:b/>
          <w:i/>
          <w:szCs w:val="22"/>
          <w:highlight w:val="yellow"/>
        </w:rPr>
        <w:t>An effective English language arts and literacy curriculum builds on the language, experiences, knowledge, and interests of students, their families</w:t>
      </w:r>
      <w:r w:rsidR="000A37A2">
        <w:rPr>
          <w:b/>
          <w:i/>
          <w:szCs w:val="22"/>
          <w:highlight w:val="yellow"/>
        </w:rPr>
        <w:t>,</w:t>
      </w:r>
      <w:r w:rsidRPr="00220A14">
        <w:rPr>
          <w:b/>
          <w:i/>
          <w:szCs w:val="22"/>
          <w:highlight w:val="yellow"/>
        </w:rPr>
        <w:t xml:space="preserve"> and their communities.</w:t>
      </w:r>
    </w:p>
    <w:p w14:paraId="7D88B32E" w14:textId="77777777" w:rsidR="00CB514D" w:rsidRDefault="00CB514D" w:rsidP="00CB514D">
      <w:pPr>
        <w:widowControl w:val="0"/>
        <w:spacing w:line="240" w:lineRule="atLeast"/>
        <w:rPr>
          <w:szCs w:val="22"/>
        </w:rPr>
      </w:pPr>
      <w:r w:rsidRPr="00220A14">
        <w:rPr>
          <w:szCs w:val="22"/>
          <w:highlight w:val="yellow"/>
        </w:rPr>
        <w:t>Teachers recognize the opportunities and challenges presented by the linguistic and cultural diversity of their classroom</w:t>
      </w:r>
      <w:r w:rsidR="00760193">
        <w:rPr>
          <w:szCs w:val="22"/>
          <w:highlight w:val="yellow"/>
        </w:rPr>
        <w:t>s</w:t>
      </w:r>
      <w:r w:rsidRPr="00220A14">
        <w:rPr>
          <w:szCs w:val="22"/>
          <w:highlight w:val="yellow"/>
        </w:rPr>
        <w:t>. They recognize that families play a crucial ro</w:t>
      </w:r>
      <w:r w:rsidR="009F750A">
        <w:rPr>
          <w:szCs w:val="22"/>
          <w:highlight w:val="yellow"/>
        </w:rPr>
        <w:t>le in developing young children’</w:t>
      </w:r>
      <w:r w:rsidRPr="00220A14">
        <w:rPr>
          <w:szCs w:val="22"/>
          <w:highlight w:val="yellow"/>
        </w:rPr>
        <w:t xml:space="preserve">s speaking, listening, language, reading, and writing skills. As children become adolescents, families and community members provide support to keep middle and high school students engaged in school. Role models in the family, community, and school encourage high school students in their </w:t>
      </w:r>
      <w:r w:rsidRPr="00220A14">
        <w:rPr>
          <w:szCs w:val="22"/>
          <w:highlight w:val="yellow"/>
        </w:rPr>
        <w:t xml:space="preserve">exploration of colleges, careers, and civic involvement. Effective programs </w:t>
      </w:r>
      <w:r w:rsidR="004209CA">
        <w:rPr>
          <w:szCs w:val="22"/>
          <w:highlight w:val="yellow"/>
        </w:rPr>
        <w:t>acknowledge and draw upon all these sources of support as they help students practice the</w:t>
      </w:r>
      <w:r w:rsidRPr="00220A14">
        <w:rPr>
          <w:szCs w:val="22"/>
          <w:highlight w:val="yellow"/>
        </w:rPr>
        <w:t xml:space="preserve"> sustained and critical reading, coherent speaking and writing, and attentive listening essential in a democratic</w:t>
      </w:r>
      <w:r>
        <w:rPr>
          <w:szCs w:val="22"/>
        </w:rPr>
        <w:t xml:space="preserve"> </w:t>
      </w:r>
      <w:r w:rsidRPr="00220A14">
        <w:rPr>
          <w:szCs w:val="22"/>
          <w:highlight w:val="yellow"/>
        </w:rPr>
        <w:t>society.</w:t>
      </w:r>
      <w:r>
        <w:rPr>
          <w:szCs w:val="22"/>
        </w:rPr>
        <w:t xml:space="preserve">  </w:t>
      </w:r>
    </w:p>
    <w:p w14:paraId="7D88B32F" w14:textId="77777777" w:rsidR="00CB514D" w:rsidRPr="0070383E" w:rsidRDefault="00CB514D" w:rsidP="00CB514D">
      <w:pPr>
        <w:pStyle w:val="HTMLAddress"/>
        <w:widowControl w:val="0"/>
        <w:spacing w:before="0" w:after="0" w:line="240" w:lineRule="exact"/>
        <w:rPr>
          <w:rFonts w:ascii="Arial" w:eastAsia="Cambria" w:hAnsi="Arial" w:cs="Arial"/>
          <w:b w:val="0"/>
          <w:noProof w:val="0"/>
          <w:szCs w:val="22"/>
        </w:rPr>
      </w:pPr>
    </w:p>
    <w:p w14:paraId="7D88B330" w14:textId="77777777" w:rsidR="00CB514D" w:rsidRPr="00794920" w:rsidRDefault="00CB514D" w:rsidP="00CB514D">
      <w:pPr>
        <w:pStyle w:val="HTMLAddress"/>
        <w:widowControl w:val="0"/>
        <w:spacing w:before="0" w:after="0" w:line="240" w:lineRule="exact"/>
        <w:rPr>
          <w:rFonts w:ascii="Arial" w:hAnsi="Arial" w:cs="Arial"/>
          <w:sz w:val="22"/>
          <w:highlight w:val="yellow"/>
          <w:u w:val="single"/>
        </w:rPr>
      </w:pPr>
      <w:r w:rsidRPr="00794920">
        <w:rPr>
          <w:rFonts w:ascii="Arial" w:hAnsi="Arial" w:cs="Arial"/>
          <w:sz w:val="22"/>
          <w:highlight w:val="yellow"/>
          <w:u w:val="single"/>
        </w:rPr>
        <w:t>Guiding Principle 9</w:t>
      </w:r>
    </w:p>
    <w:p w14:paraId="7D88B331" w14:textId="77777777" w:rsidR="00CB514D" w:rsidRPr="0070383E" w:rsidRDefault="00CB514D" w:rsidP="00CB514D">
      <w:pPr>
        <w:widowControl w:val="0"/>
        <w:spacing w:line="240" w:lineRule="atLeast"/>
        <w:rPr>
          <w:rFonts w:cs="Arial"/>
          <w:szCs w:val="20"/>
          <w:highlight w:val="yellow"/>
        </w:rPr>
      </w:pPr>
      <w:r w:rsidRPr="0070383E">
        <w:rPr>
          <w:rFonts w:cs="Arial"/>
          <w:b/>
          <w:i/>
          <w:szCs w:val="20"/>
          <w:highlight w:val="yellow"/>
        </w:rPr>
        <w:t>An effective English language arts and literacy curriculum promotes social and emotional learning.</w:t>
      </w:r>
      <w:r w:rsidRPr="0070383E">
        <w:rPr>
          <w:rFonts w:cs="Arial"/>
          <w:szCs w:val="20"/>
          <w:highlight w:val="yellow"/>
        </w:rPr>
        <w:t xml:space="preserve"> </w:t>
      </w:r>
    </w:p>
    <w:p w14:paraId="7D88B332" w14:textId="77777777" w:rsidR="00CB514D" w:rsidRPr="0070383E" w:rsidRDefault="00CB514D" w:rsidP="00CB514D">
      <w:pPr>
        <w:pStyle w:val="HTMLAddress"/>
        <w:widowControl w:val="0"/>
        <w:spacing w:before="0" w:after="0" w:line="240" w:lineRule="exact"/>
        <w:rPr>
          <w:rFonts w:ascii="Arial" w:hAnsi="Arial" w:cs="Arial"/>
          <w:b w:val="0"/>
        </w:rPr>
      </w:pPr>
      <w:r w:rsidRPr="0070383E">
        <w:rPr>
          <w:rFonts w:ascii="Arial" w:hAnsi="Arial" w:cs="Arial"/>
          <w:b w:val="0"/>
          <w:highlight w:val="yellow"/>
        </w:rPr>
        <w:t>Curriculum and instruction that develop students’ self-awareness, self-management, social awareness, responsible decision-making, and relationship skills can increase academic achievement, improve attitudes and behaviors, decrease negative behaviors,</w:t>
      </w:r>
      <w:r w:rsidR="000D42C2">
        <w:rPr>
          <w:rFonts w:ascii="Arial" w:hAnsi="Arial" w:cs="Arial"/>
          <w:b w:val="0"/>
          <w:highlight w:val="yellow"/>
        </w:rPr>
        <w:t xml:space="preserve"> and reduce emotional distress.</w:t>
      </w:r>
      <w:r w:rsidRPr="0070383E">
        <w:rPr>
          <w:rFonts w:ascii="Arial" w:hAnsi="Arial" w:cs="Arial"/>
          <w:b w:val="0"/>
          <w:highlight w:val="yellow"/>
        </w:rPr>
        <w:t xml:space="preserve"> In ELA classrooms, for example, students should practice recognizing aspects of themselves in the texts they encounter (self-awareness), engaging in productive struggles with challenging texts and topics (self-management), tailoring speech and writing to audiences’ needs and interests (social awareness), grappling vicariously with difficult choices faced by others (responsible decision</w:t>
      </w:r>
      <w:r w:rsidR="00235DA0" w:rsidRPr="0070383E">
        <w:rPr>
          <w:rFonts w:ascii="Arial" w:hAnsi="Arial" w:cs="Arial"/>
          <w:b w:val="0"/>
          <w:highlight w:val="yellow"/>
        </w:rPr>
        <w:t>-</w:t>
      </w:r>
      <w:r w:rsidRPr="0070383E">
        <w:rPr>
          <w:rFonts w:ascii="Arial" w:hAnsi="Arial" w:cs="Arial"/>
          <w:b w:val="0"/>
          <w:highlight w:val="yellow"/>
        </w:rPr>
        <w:t xml:space="preserve">making), and </w:t>
      </w:r>
      <w:r w:rsidR="00710E07" w:rsidRPr="0070383E">
        <w:rPr>
          <w:rFonts w:ascii="Arial" w:hAnsi="Arial" w:cs="Arial"/>
          <w:b w:val="0"/>
          <w:highlight w:val="yellow"/>
        </w:rPr>
        <w:t>collaborating</w:t>
      </w:r>
      <w:r w:rsidRPr="0070383E">
        <w:rPr>
          <w:rFonts w:ascii="Arial" w:hAnsi="Arial" w:cs="Arial"/>
          <w:b w:val="0"/>
          <w:highlight w:val="yellow"/>
        </w:rPr>
        <w:t xml:space="preserve"> respectfully with students from backgrounds unlike their own (relationship skills).</w:t>
      </w:r>
      <w:r w:rsidRPr="0070383E">
        <w:rPr>
          <w:rFonts w:ascii="Arial" w:hAnsi="Arial" w:cs="Arial"/>
          <w:b w:val="0"/>
        </w:rPr>
        <w:t xml:space="preserve">  </w:t>
      </w:r>
    </w:p>
    <w:p w14:paraId="7D88B333" w14:textId="77777777" w:rsidR="00CB514D" w:rsidRPr="0070383E" w:rsidRDefault="00CB514D" w:rsidP="00CB514D">
      <w:pPr>
        <w:pStyle w:val="HTMLAddress"/>
        <w:widowControl w:val="0"/>
        <w:spacing w:before="0" w:after="0" w:line="240" w:lineRule="exact"/>
        <w:rPr>
          <w:rFonts w:ascii="Arial" w:hAnsi="Arial" w:cs="Arial"/>
          <w:sz w:val="22"/>
        </w:rPr>
      </w:pPr>
    </w:p>
    <w:p w14:paraId="7D88B334" w14:textId="77777777" w:rsidR="00CB514D" w:rsidRPr="00794920" w:rsidRDefault="00CB514D" w:rsidP="00CB514D">
      <w:pPr>
        <w:pStyle w:val="HTMLAddress"/>
        <w:widowControl w:val="0"/>
        <w:spacing w:before="0" w:after="0" w:line="240" w:lineRule="exact"/>
        <w:rPr>
          <w:rFonts w:ascii="Arial" w:hAnsi="Arial"/>
          <w:sz w:val="22"/>
          <w:u w:val="single"/>
        </w:rPr>
      </w:pPr>
      <w:r w:rsidRPr="00794920">
        <w:rPr>
          <w:rFonts w:ascii="Arial" w:hAnsi="Arial"/>
          <w:sz w:val="22"/>
          <w:u w:val="single"/>
        </w:rPr>
        <w:t>Guiding Principle 10</w:t>
      </w:r>
    </w:p>
    <w:p w14:paraId="7D88B335" w14:textId="77777777" w:rsidR="00CB514D" w:rsidRPr="00B949B6" w:rsidRDefault="00CB514D" w:rsidP="00CB514D">
      <w:pPr>
        <w:widowControl w:val="0"/>
        <w:spacing w:line="240" w:lineRule="atLeast"/>
        <w:rPr>
          <w:b/>
          <w:i/>
          <w:szCs w:val="22"/>
        </w:rPr>
      </w:pPr>
      <w:r w:rsidRPr="00B949B6">
        <w:rPr>
          <w:b/>
          <w:i/>
          <w:szCs w:val="22"/>
        </w:rPr>
        <w:t>An effective English language arts and literacy curriculum nurtures students’ sense of their common ground as present or future American citizens and prepares them to participate responsibly in our schools and in civic life.</w:t>
      </w:r>
    </w:p>
    <w:p w14:paraId="7D88B336" w14:textId="77777777" w:rsidR="00CB514D" w:rsidRPr="001061BE" w:rsidRDefault="00CB514D" w:rsidP="00CB514D">
      <w:pPr>
        <w:widowControl w:val="0"/>
        <w:spacing w:line="240" w:lineRule="atLeast"/>
        <w:rPr>
          <w:szCs w:val="22"/>
        </w:rPr>
      </w:pPr>
      <w:r w:rsidRPr="001061BE">
        <w:rPr>
          <w:szCs w:val="22"/>
        </w:rPr>
        <w:t>Teachers instruct an increasingly diverse group of students in their classrooms each year. Students may come from any country or continent in the world. Taking advantage of this diversity, teachers guide discussions about the extraordinary variety of beliefs and traditions around the world. At the same time, they provide students with common ground through discussion of significant works in American cultural history to help prepare them to become self-governing citizens of the United States of America. An effective English language arts and literacy curriculum,</w:t>
      </w:r>
      <w:r w:rsidRPr="001061BE">
        <w:rPr>
          <w:b/>
          <w:szCs w:val="22"/>
        </w:rPr>
        <w:t xml:space="preserve"> </w:t>
      </w:r>
      <w:r w:rsidRPr="001061BE">
        <w:rPr>
          <w:szCs w:val="22"/>
        </w:rPr>
        <w:t>while encouraging respect for differences in home backgrounds, can serve as a unifying force in schools and society.</w:t>
      </w:r>
    </w:p>
    <w:p w14:paraId="7D88B337" w14:textId="77777777" w:rsidR="00CB514D" w:rsidRDefault="00CB514D" w:rsidP="00CB514D">
      <w:pPr>
        <w:widowControl w:val="0"/>
        <w:spacing w:line="240" w:lineRule="atLeast"/>
        <w:rPr>
          <w:b/>
          <w:szCs w:val="22"/>
        </w:rPr>
        <w:sectPr w:rsidR="00CB514D" w:rsidSect="002D3CC3">
          <w:headerReference w:type="even" r:id="rId42"/>
          <w:headerReference w:type="default" r:id="rId43"/>
          <w:footnotePr>
            <w:numFmt w:val="chicago"/>
          </w:footnotePr>
          <w:endnotePr>
            <w:numFmt w:val="decimal"/>
          </w:endnotePr>
          <w:type w:val="continuous"/>
          <w:pgSz w:w="15840" w:h="12240" w:orient="landscape"/>
          <w:pgMar w:top="1080" w:right="1080" w:bottom="720" w:left="1080" w:header="720" w:footer="720" w:gutter="0"/>
          <w:cols w:num="2" w:space="720"/>
          <w:titlePg/>
        </w:sectPr>
      </w:pPr>
    </w:p>
    <w:p w14:paraId="7D88B338" w14:textId="77777777" w:rsidR="005A1707" w:rsidRDefault="005A1707">
      <w:pPr>
        <w:rPr>
          <w:rFonts w:cs="Arial"/>
          <w:sz w:val="36"/>
          <w:szCs w:val="36"/>
          <w:highlight w:val="yellow"/>
        </w:rPr>
      </w:pPr>
    </w:p>
    <w:p w14:paraId="7D88B339" w14:textId="77777777" w:rsidR="00CB514D" w:rsidRDefault="00CB514D" w:rsidP="00CB514D">
      <w:pPr>
        <w:autoSpaceDE w:val="0"/>
        <w:autoSpaceDN w:val="0"/>
        <w:adjustRightInd w:val="0"/>
        <w:rPr>
          <w:rFonts w:cs="Arial"/>
          <w:sz w:val="36"/>
          <w:szCs w:val="36"/>
          <w:highlight w:val="yellow"/>
        </w:rPr>
      </w:pPr>
      <w:r w:rsidRPr="00AB5950">
        <w:rPr>
          <w:rFonts w:cs="Arial"/>
          <w:sz w:val="36"/>
          <w:szCs w:val="36"/>
          <w:highlight w:val="yellow"/>
        </w:rPr>
        <w:lastRenderedPageBreak/>
        <w:t>College and Career Readiness and Civic Preparation</w:t>
      </w:r>
    </w:p>
    <w:p w14:paraId="7D88B33A" w14:textId="77777777" w:rsidR="00CB514D" w:rsidRPr="00AB5950" w:rsidRDefault="00CB514D" w:rsidP="00CB514D">
      <w:pPr>
        <w:autoSpaceDE w:val="0"/>
        <w:autoSpaceDN w:val="0"/>
        <w:adjustRightInd w:val="0"/>
        <w:rPr>
          <w:rFonts w:cs="Arial"/>
          <w:sz w:val="36"/>
          <w:szCs w:val="36"/>
          <w:highlight w:val="yellow"/>
        </w:rPr>
      </w:pPr>
    </w:p>
    <w:p w14:paraId="7D88B33B" w14:textId="77777777" w:rsidR="00124B63" w:rsidRDefault="00124B63" w:rsidP="00CB514D">
      <w:pPr>
        <w:autoSpaceDE w:val="0"/>
        <w:autoSpaceDN w:val="0"/>
        <w:adjustRightInd w:val="0"/>
        <w:rPr>
          <w:rFonts w:cs="Arial"/>
          <w:szCs w:val="20"/>
          <w:highlight w:val="yellow"/>
        </w:rPr>
        <w:sectPr w:rsidR="00124B63" w:rsidSect="00D31B03">
          <w:headerReference w:type="even" r:id="rId44"/>
          <w:headerReference w:type="default" r:id="rId45"/>
          <w:footerReference w:type="even" r:id="rId46"/>
          <w:footerReference w:type="default" r:id="rId47"/>
          <w:headerReference w:type="first" r:id="rId48"/>
          <w:footerReference w:type="first" r:id="rId49"/>
          <w:type w:val="continuous"/>
          <w:pgSz w:w="15840" w:h="12240" w:orient="landscape"/>
          <w:pgMar w:top="1080" w:right="1080" w:bottom="720" w:left="1080" w:header="720" w:footer="720" w:gutter="0"/>
          <w:cols w:space="720"/>
          <w:docGrid w:linePitch="360"/>
        </w:sectPr>
      </w:pPr>
    </w:p>
    <w:p w14:paraId="7D88B33C" w14:textId="77777777" w:rsidR="00CB514D" w:rsidRPr="000D63B0" w:rsidRDefault="00CB514D" w:rsidP="00CB514D">
      <w:pPr>
        <w:autoSpaceDE w:val="0"/>
        <w:autoSpaceDN w:val="0"/>
        <w:adjustRightInd w:val="0"/>
        <w:rPr>
          <w:rFonts w:cs="Arial"/>
          <w:szCs w:val="20"/>
          <w:highlight w:val="yellow"/>
        </w:rPr>
      </w:pPr>
      <w:r w:rsidRPr="000D63B0">
        <w:rPr>
          <w:rFonts w:cs="Arial"/>
          <w:szCs w:val="20"/>
          <w:highlight w:val="yellow"/>
        </w:rPr>
        <w:t>Preparation for success</w:t>
      </w:r>
      <w:r w:rsidR="00FA2A66">
        <w:rPr>
          <w:rFonts w:cs="Arial"/>
          <w:szCs w:val="20"/>
          <w:highlight w:val="yellow"/>
        </w:rPr>
        <w:t xml:space="preserve"> in</w:t>
      </w:r>
      <w:r w:rsidRPr="000D63B0">
        <w:rPr>
          <w:rFonts w:cs="Arial"/>
          <w:szCs w:val="20"/>
          <w:highlight w:val="yellow"/>
        </w:rPr>
        <w:t xml:space="preserve"> the world after high school ideally begins when children are very young. Students’ families and their preschool, elementary</w:t>
      </w:r>
      <w:r w:rsidR="00FA2A66">
        <w:rPr>
          <w:rFonts w:cs="Arial"/>
          <w:szCs w:val="20"/>
          <w:highlight w:val="yellow"/>
        </w:rPr>
        <w:t>,</w:t>
      </w:r>
      <w:r w:rsidRPr="000D63B0">
        <w:rPr>
          <w:rFonts w:cs="Arial"/>
          <w:szCs w:val="20"/>
          <w:highlight w:val="yellow"/>
        </w:rPr>
        <w:t xml:space="preserve"> and middle school teachers shape aspirations and build academic foundations. Teachers and families prepare students to participate fully in society and to pursue a career or college education.</w:t>
      </w:r>
    </w:p>
    <w:p w14:paraId="7D88B33D" w14:textId="77777777" w:rsidR="00CB514D" w:rsidRPr="000D63B0" w:rsidRDefault="00CB514D" w:rsidP="00CB514D">
      <w:pPr>
        <w:autoSpaceDE w:val="0"/>
        <w:autoSpaceDN w:val="0"/>
        <w:adjustRightInd w:val="0"/>
        <w:rPr>
          <w:rFonts w:cs="Arial"/>
          <w:szCs w:val="20"/>
          <w:highlight w:val="yellow"/>
        </w:rPr>
      </w:pPr>
    </w:p>
    <w:p w14:paraId="7D88B33E" w14:textId="77777777" w:rsidR="00CB514D" w:rsidRPr="000D63B0" w:rsidRDefault="00760193" w:rsidP="00CB514D">
      <w:pPr>
        <w:autoSpaceDE w:val="0"/>
        <w:autoSpaceDN w:val="0"/>
        <w:adjustRightInd w:val="0"/>
        <w:rPr>
          <w:rFonts w:cs="Arial"/>
          <w:szCs w:val="20"/>
          <w:highlight w:val="yellow"/>
        </w:rPr>
      </w:pPr>
      <w:r>
        <w:rPr>
          <w:rFonts w:cs="Arial"/>
          <w:szCs w:val="20"/>
          <w:highlight w:val="yellow"/>
        </w:rPr>
        <w:t>Y</w:t>
      </w:r>
      <w:r w:rsidR="00CB514D" w:rsidRPr="000D63B0">
        <w:rPr>
          <w:rFonts w:cs="Arial"/>
          <w:szCs w:val="20"/>
          <w:highlight w:val="yellow"/>
        </w:rPr>
        <w:t xml:space="preserve">oung children </w:t>
      </w:r>
      <w:r>
        <w:rPr>
          <w:rFonts w:cs="Arial"/>
          <w:szCs w:val="20"/>
          <w:highlight w:val="yellow"/>
        </w:rPr>
        <w:t xml:space="preserve">frequently </w:t>
      </w:r>
      <w:r w:rsidR="00CB514D" w:rsidRPr="000D63B0">
        <w:rPr>
          <w:rFonts w:cs="Arial"/>
          <w:szCs w:val="20"/>
          <w:highlight w:val="yellow"/>
        </w:rPr>
        <w:t>dream about what they will be when they grow up</w:t>
      </w:r>
      <w:r w:rsidR="001A25D0">
        <w:rPr>
          <w:rFonts w:cs="Arial"/>
          <w:szCs w:val="20"/>
          <w:highlight w:val="yellow"/>
        </w:rPr>
        <w:t>,</w:t>
      </w:r>
      <w:r w:rsidR="00CB514D" w:rsidRPr="000D63B0">
        <w:rPr>
          <w:rFonts w:cs="Arial"/>
          <w:szCs w:val="20"/>
          <w:highlight w:val="yellow"/>
        </w:rPr>
        <w:t xml:space="preserve"> and as they get a little older, many pursue interests in and out of school that might lead them to become scientists, artists, doctors, journalists, government leaders, business owners, fashion designers, entrepreneurs, or </w:t>
      </w:r>
      <w:r w:rsidR="00FA2A66">
        <w:rPr>
          <w:rFonts w:cs="Arial"/>
          <w:szCs w:val="20"/>
          <w:highlight w:val="yellow"/>
        </w:rPr>
        <w:t xml:space="preserve">members of </w:t>
      </w:r>
      <w:r w:rsidR="00CB514D" w:rsidRPr="000D63B0">
        <w:rPr>
          <w:rFonts w:cs="Arial"/>
          <w:szCs w:val="20"/>
          <w:highlight w:val="yellow"/>
        </w:rPr>
        <w:t xml:space="preserve">any number of </w:t>
      </w:r>
      <w:r>
        <w:rPr>
          <w:rFonts w:cs="Arial"/>
          <w:szCs w:val="20"/>
          <w:highlight w:val="yellow"/>
        </w:rPr>
        <w:t xml:space="preserve">other </w:t>
      </w:r>
      <w:r w:rsidR="00CB514D" w:rsidRPr="000D63B0">
        <w:rPr>
          <w:rFonts w:cs="Arial"/>
          <w:szCs w:val="20"/>
          <w:highlight w:val="yellow"/>
        </w:rPr>
        <w:t xml:space="preserve">skilled and creative vocations. Skillful educators at all grade levels are always aware that their actions and attitudes will shape students' capacities to succeed after high school.  </w:t>
      </w:r>
    </w:p>
    <w:p w14:paraId="7D88B33F" w14:textId="77777777" w:rsidR="00CB514D" w:rsidRPr="000D63B0" w:rsidRDefault="00CB514D" w:rsidP="00CB514D">
      <w:pPr>
        <w:autoSpaceDE w:val="0"/>
        <w:autoSpaceDN w:val="0"/>
        <w:adjustRightInd w:val="0"/>
        <w:rPr>
          <w:rFonts w:cs="Arial"/>
          <w:szCs w:val="20"/>
          <w:highlight w:val="yellow"/>
        </w:rPr>
      </w:pPr>
    </w:p>
    <w:p w14:paraId="7D88B340" w14:textId="77777777" w:rsidR="00CB514D" w:rsidRPr="000D63B0" w:rsidRDefault="00CB514D" w:rsidP="00CB514D">
      <w:pPr>
        <w:autoSpaceDE w:val="0"/>
        <w:autoSpaceDN w:val="0"/>
        <w:adjustRightInd w:val="0"/>
        <w:rPr>
          <w:rFonts w:cs="Arial"/>
          <w:szCs w:val="20"/>
          <w:highlight w:val="yellow"/>
        </w:rPr>
      </w:pPr>
      <w:r w:rsidRPr="000D63B0">
        <w:rPr>
          <w:rFonts w:cs="Arial"/>
          <w:szCs w:val="20"/>
          <w:highlight w:val="yellow"/>
        </w:rPr>
        <w:t xml:space="preserve">The Massachusetts Boards of Elementary and Secondary and Higher Education adopted a definition of college and career readiness </w:t>
      </w:r>
      <w:r w:rsidR="00D13C3D" w:rsidRPr="000D63B0">
        <w:rPr>
          <w:rFonts w:cs="Arial"/>
          <w:szCs w:val="20"/>
          <w:highlight w:val="yellow"/>
        </w:rPr>
        <w:t xml:space="preserve">in 2013 </w:t>
      </w:r>
      <w:r w:rsidRPr="000D63B0">
        <w:rPr>
          <w:rFonts w:cs="Arial"/>
          <w:szCs w:val="20"/>
          <w:highlight w:val="yellow"/>
        </w:rPr>
        <w:t xml:space="preserve">and amended it in 2016 </w:t>
      </w:r>
      <w:r w:rsidR="00156333">
        <w:rPr>
          <w:rFonts w:cs="Arial"/>
          <w:szCs w:val="20"/>
          <w:highlight w:val="yellow"/>
        </w:rPr>
        <w:t>to include</w:t>
      </w:r>
      <w:r w:rsidRPr="000D63B0">
        <w:rPr>
          <w:rFonts w:cs="Arial"/>
          <w:szCs w:val="20"/>
          <w:highlight w:val="yellow"/>
        </w:rPr>
        <w:t xml:space="preserve"> a section on civic preparation. The definition reads, in part:</w:t>
      </w:r>
      <w:r w:rsidRPr="000D63B0">
        <w:rPr>
          <w:rFonts w:cs="Arial"/>
          <w:szCs w:val="20"/>
          <w:highlight w:val="yellow"/>
        </w:rPr>
        <w:br/>
      </w:r>
    </w:p>
    <w:p w14:paraId="7D88B341" w14:textId="77777777" w:rsidR="00CB514D" w:rsidRPr="000D63B0" w:rsidRDefault="00CB514D" w:rsidP="00CB514D">
      <w:pPr>
        <w:autoSpaceDE w:val="0"/>
        <w:autoSpaceDN w:val="0"/>
        <w:adjustRightInd w:val="0"/>
        <w:rPr>
          <w:rFonts w:cs="Arial"/>
          <w:szCs w:val="20"/>
          <w:highlight w:val="yellow"/>
        </w:rPr>
      </w:pPr>
      <w:r w:rsidRPr="000D63B0">
        <w:rPr>
          <w:rFonts w:cs="Arial"/>
          <w:szCs w:val="20"/>
          <w:highlight w:val="yellow"/>
        </w:rPr>
        <w:t>"Massachusetts students who are college and career ready and prepared for civic life will demonstrate the knowledge, skills</w:t>
      </w:r>
      <w:r w:rsidR="008C32BA">
        <w:rPr>
          <w:rFonts w:cs="Arial"/>
          <w:szCs w:val="20"/>
          <w:highlight w:val="yellow"/>
        </w:rPr>
        <w:t>,</w:t>
      </w:r>
      <w:r w:rsidRPr="000D63B0">
        <w:rPr>
          <w:rFonts w:cs="Arial"/>
          <w:szCs w:val="20"/>
          <w:highlight w:val="yellow"/>
        </w:rPr>
        <w:t xml:space="preserve"> and abilities that are necessary to successfully complete entry-level, credit-bearing college courses</w:t>
      </w:r>
      <w:r w:rsidR="00D864FC">
        <w:rPr>
          <w:rFonts w:cs="Arial"/>
          <w:szCs w:val="20"/>
          <w:highlight w:val="yellow"/>
        </w:rPr>
        <w:t>;</w:t>
      </w:r>
      <w:r w:rsidRPr="000D63B0">
        <w:rPr>
          <w:rFonts w:cs="Arial"/>
          <w:szCs w:val="20"/>
          <w:highlight w:val="yellow"/>
        </w:rPr>
        <w:t xml:space="preserve"> participate in certificate or workplace training programs</w:t>
      </w:r>
      <w:r w:rsidR="00D864FC">
        <w:rPr>
          <w:rFonts w:cs="Arial"/>
          <w:szCs w:val="20"/>
          <w:highlight w:val="yellow"/>
        </w:rPr>
        <w:t>;</w:t>
      </w:r>
      <w:r w:rsidRPr="000D63B0">
        <w:rPr>
          <w:rFonts w:cs="Arial"/>
          <w:szCs w:val="20"/>
          <w:highlight w:val="yellow"/>
        </w:rPr>
        <w:t xml:space="preserve"> enter economically viable career pathways</w:t>
      </w:r>
      <w:r w:rsidR="00D864FC">
        <w:rPr>
          <w:rFonts w:cs="Arial"/>
          <w:szCs w:val="20"/>
          <w:highlight w:val="yellow"/>
        </w:rPr>
        <w:t>;</w:t>
      </w:r>
      <w:r w:rsidRPr="000D63B0">
        <w:rPr>
          <w:rFonts w:cs="Arial"/>
          <w:szCs w:val="20"/>
          <w:highlight w:val="yellow"/>
        </w:rPr>
        <w:t xml:space="preserve"> and engage as active and responsible citizens in our democ</w:t>
      </w:r>
      <w:r w:rsidR="000D42C2">
        <w:rPr>
          <w:rFonts w:cs="Arial"/>
          <w:szCs w:val="20"/>
          <w:highlight w:val="yellow"/>
        </w:rPr>
        <w:t>racy."</w:t>
      </w:r>
      <w:r w:rsidR="00EE1932">
        <w:rPr>
          <w:rFonts w:cs="Arial"/>
          <w:szCs w:val="20"/>
          <w:highlight w:val="yellow"/>
        </w:rPr>
        <w:br/>
      </w:r>
      <w:r w:rsidR="00EE1932">
        <w:rPr>
          <w:rFonts w:cs="Arial"/>
          <w:szCs w:val="20"/>
          <w:highlight w:val="yellow"/>
        </w:rPr>
        <w:br/>
      </w:r>
      <w:r w:rsidRPr="000D63B0">
        <w:rPr>
          <w:rFonts w:cs="Arial"/>
          <w:szCs w:val="20"/>
          <w:highlight w:val="yellow"/>
        </w:rPr>
        <w:t xml:space="preserve">The Massachusetts definition identifies the following key knowledge and academic skills for English </w:t>
      </w:r>
      <w:r w:rsidR="0070383E">
        <w:rPr>
          <w:rFonts w:cs="Arial"/>
          <w:szCs w:val="20"/>
          <w:highlight w:val="yellow"/>
        </w:rPr>
        <w:t>l</w:t>
      </w:r>
      <w:r w:rsidRPr="000D63B0">
        <w:rPr>
          <w:rFonts w:cs="Arial"/>
          <w:szCs w:val="20"/>
          <w:highlight w:val="yellow"/>
        </w:rPr>
        <w:t xml:space="preserve">anguage </w:t>
      </w:r>
      <w:r w:rsidR="0070383E">
        <w:rPr>
          <w:rFonts w:cs="Arial"/>
          <w:szCs w:val="20"/>
          <w:highlight w:val="yellow"/>
        </w:rPr>
        <w:t>a</w:t>
      </w:r>
      <w:r w:rsidRPr="000D63B0">
        <w:rPr>
          <w:rFonts w:cs="Arial"/>
          <w:szCs w:val="20"/>
          <w:highlight w:val="yellow"/>
        </w:rPr>
        <w:t>rts:</w:t>
      </w:r>
      <w:r w:rsidRPr="000D63B0">
        <w:rPr>
          <w:rFonts w:cs="Arial"/>
          <w:szCs w:val="20"/>
          <w:highlight w:val="yellow"/>
        </w:rPr>
        <w:br/>
      </w:r>
    </w:p>
    <w:p w14:paraId="7D88B342" w14:textId="77777777" w:rsidR="00CB514D" w:rsidRPr="000D63B0" w:rsidRDefault="00CB514D" w:rsidP="00CB514D">
      <w:pPr>
        <w:pStyle w:val="ListParagraph"/>
        <w:numPr>
          <w:ilvl w:val="0"/>
          <w:numId w:val="33"/>
        </w:numPr>
        <w:autoSpaceDE w:val="0"/>
        <w:autoSpaceDN w:val="0"/>
        <w:adjustRightInd w:val="0"/>
        <w:rPr>
          <w:rFonts w:cs="Arial"/>
          <w:szCs w:val="20"/>
          <w:highlight w:val="yellow"/>
        </w:rPr>
      </w:pPr>
      <w:r w:rsidRPr="000D63B0">
        <w:rPr>
          <w:rFonts w:cs="Arial"/>
          <w:szCs w:val="20"/>
          <w:highlight w:val="yellow"/>
        </w:rPr>
        <w:t xml:space="preserve">Read and comprehend a range of sufficiently complex texts independently. </w:t>
      </w:r>
    </w:p>
    <w:p w14:paraId="7D88B343" w14:textId="77777777" w:rsidR="00CB514D" w:rsidRPr="000D63B0" w:rsidRDefault="00CB514D" w:rsidP="00CB514D">
      <w:pPr>
        <w:pStyle w:val="ListParagraph"/>
        <w:numPr>
          <w:ilvl w:val="0"/>
          <w:numId w:val="33"/>
        </w:numPr>
        <w:autoSpaceDE w:val="0"/>
        <w:autoSpaceDN w:val="0"/>
        <w:adjustRightInd w:val="0"/>
        <w:rPr>
          <w:rFonts w:cs="Arial"/>
          <w:szCs w:val="20"/>
          <w:highlight w:val="yellow"/>
        </w:rPr>
      </w:pPr>
      <w:r w:rsidRPr="000D63B0">
        <w:rPr>
          <w:rFonts w:cs="Arial"/>
          <w:szCs w:val="20"/>
          <w:highlight w:val="yellow"/>
        </w:rPr>
        <w:t>Write effectively when using and/or analyzing sources.</w:t>
      </w:r>
    </w:p>
    <w:p w14:paraId="7D88B344" w14:textId="77777777" w:rsidR="00CB514D" w:rsidRPr="000D63B0" w:rsidRDefault="00CB514D" w:rsidP="00CB514D">
      <w:pPr>
        <w:pStyle w:val="ListParagraph"/>
        <w:numPr>
          <w:ilvl w:val="0"/>
          <w:numId w:val="33"/>
        </w:numPr>
        <w:autoSpaceDE w:val="0"/>
        <w:autoSpaceDN w:val="0"/>
        <w:adjustRightInd w:val="0"/>
        <w:rPr>
          <w:rFonts w:cs="Arial"/>
          <w:szCs w:val="20"/>
          <w:highlight w:val="yellow"/>
        </w:rPr>
      </w:pPr>
      <w:r w:rsidRPr="000D63B0">
        <w:rPr>
          <w:rFonts w:cs="Arial"/>
          <w:szCs w:val="20"/>
          <w:highlight w:val="yellow"/>
        </w:rPr>
        <w:t xml:space="preserve">Build and present knowledge through research and the integration, comparison, and synthesis of ideas. </w:t>
      </w:r>
    </w:p>
    <w:p w14:paraId="7D88B345" w14:textId="77777777" w:rsidR="00CB514D" w:rsidRPr="000D63B0" w:rsidRDefault="00CB514D" w:rsidP="00CB514D">
      <w:pPr>
        <w:pStyle w:val="ListParagraph"/>
        <w:numPr>
          <w:ilvl w:val="0"/>
          <w:numId w:val="33"/>
        </w:numPr>
        <w:autoSpaceDE w:val="0"/>
        <w:autoSpaceDN w:val="0"/>
        <w:adjustRightInd w:val="0"/>
        <w:rPr>
          <w:rFonts w:cs="Arial"/>
          <w:szCs w:val="20"/>
          <w:highlight w:val="yellow"/>
        </w:rPr>
      </w:pPr>
      <w:r w:rsidRPr="000D63B0">
        <w:rPr>
          <w:rFonts w:cs="Arial"/>
          <w:szCs w:val="20"/>
          <w:highlight w:val="yellow"/>
        </w:rPr>
        <w:t xml:space="preserve">Use context to determine the meaning of words and phrases. </w:t>
      </w:r>
    </w:p>
    <w:p w14:paraId="7D88B346" w14:textId="77777777" w:rsidR="00124B63" w:rsidRDefault="00124B63" w:rsidP="00CB514D">
      <w:pPr>
        <w:autoSpaceDE w:val="0"/>
        <w:autoSpaceDN w:val="0"/>
        <w:adjustRightInd w:val="0"/>
        <w:rPr>
          <w:rFonts w:cs="Arial"/>
          <w:iCs/>
          <w:szCs w:val="22"/>
          <w:highlight w:val="yellow"/>
        </w:rPr>
      </w:pPr>
    </w:p>
    <w:p w14:paraId="7D88B347" w14:textId="77777777" w:rsidR="00A16127" w:rsidRDefault="00BF1F4B" w:rsidP="00CB514D">
      <w:pPr>
        <w:autoSpaceDE w:val="0"/>
        <w:autoSpaceDN w:val="0"/>
        <w:adjustRightInd w:val="0"/>
        <w:rPr>
          <w:rFonts w:cs="Arial"/>
          <w:iCs/>
          <w:szCs w:val="22"/>
          <w:highlight w:val="yellow"/>
        </w:rPr>
      </w:pPr>
      <w:r>
        <w:rPr>
          <w:rFonts w:cs="Arial"/>
          <w:iCs/>
          <w:szCs w:val="22"/>
          <w:highlight w:val="yellow"/>
        </w:rPr>
        <w:t>In addition, t</w:t>
      </w:r>
      <w:r w:rsidR="00A16127">
        <w:rPr>
          <w:rFonts w:cs="Arial"/>
          <w:iCs/>
          <w:szCs w:val="22"/>
          <w:highlight w:val="yellow"/>
        </w:rPr>
        <w:t>o be prepared for civic participation, students need key knowledge, skills,</w:t>
      </w:r>
      <w:r>
        <w:rPr>
          <w:rFonts w:cs="Arial"/>
          <w:iCs/>
          <w:szCs w:val="22"/>
          <w:highlight w:val="yellow"/>
        </w:rPr>
        <w:t xml:space="preserve"> and dispositions related to English language arts and literacy, </w:t>
      </w:r>
      <w:r w:rsidR="00A16127">
        <w:rPr>
          <w:rFonts w:cs="Arial"/>
          <w:iCs/>
          <w:szCs w:val="22"/>
          <w:highlight w:val="yellow"/>
        </w:rPr>
        <w:t>including</w:t>
      </w:r>
      <w:r>
        <w:rPr>
          <w:rFonts w:cs="Arial"/>
          <w:iCs/>
          <w:szCs w:val="22"/>
          <w:highlight w:val="yellow"/>
        </w:rPr>
        <w:t>:</w:t>
      </w:r>
    </w:p>
    <w:p w14:paraId="7D88B348" w14:textId="77777777" w:rsidR="00A16127" w:rsidRPr="00BF1F4B" w:rsidRDefault="00A16127" w:rsidP="00BF1F4B">
      <w:pPr>
        <w:pStyle w:val="ListParagraph"/>
        <w:numPr>
          <w:ilvl w:val="0"/>
          <w:numId w:val="36"/>
        </w:numPr>
        <w:autoSpaceDE w:val="0"/>
        <w:autoSpaceDN w:val="0"/>
        <w:adjustRightInd w:val="0"/>
        <w:rPr>
          <w:rFonts w:cs="Arial"/>
          <w:iCs/>
          <w:szCs w:val="22"/>
          <w:highlight w:val="yellow"/>
        </w:rPr>
      </w:pPr>
      <w:r w:rsidRPr="00BF1F4B">
        <w:rPr>
          <w:rFonts w:cs="Arial"/>
          <w:iCs/>
          <w:szCs w:val="22"/>
          <w:highlight w:val="yellow"/>
        </w:rPr>
        <w:t>Core civic content knowledge an</w:t>
      </w:r>
      <w:r w:rsidR="00BF1F4B">
        <w:rPr>
          <w:rFonts w:cs="Arial"/>
          <w:iCs/>
          <w:szCs w:val="22"/>
          <w:highlight w:val="yellow"/>
        </w:rPr>
        <w:t>d the</w:t>
      </w:r>
      <w:r w:rsidRPr="00BF1F4B">
        <w:rPr>
          <w:rFonts w:cs="Arial"/>
          <w:iCs/>
          <w:szCs w:val="22"/>
          <w:highlight w:val="yellow"/>
        </w:rPr>
        <w:t xml:space="preserve"> ability to apply that knowledge to diffe</w:t>
      </w:r>
      <w:r w:rsidR="00BF1F4B">
        <w:rPr>
          <w:rFonts w:cs="Arial"/>
          <w:iCs/>
          <w:szCs w:val="22"/>
          <w:highlight w:val="yellow"/>
        </w:rPr>
        <w:t>rent circumstances and settings;</w:t>
      </w:r>
    </w:p>
    <w:p w14:paraId="7D88B349" w14:textId="77777777" w:rsidR="00A16127" w:rsidRPr="00BF1F4B" w:rsidRDefault="00A16127" w:rsidP="00BF1F4B">
      <w:pPr>
        <w:pStyle w:val="ListParagraph"/>
        <w:numPr>
          <w:ilvl w:val="0"/>
          <w:numId w:val="36"/>
        </w:numPr>
        <w:autoSpaceDE w:val="0"/>
        <w:autoSpaceDN w:val="0"/>
        <w:adjustRightInd w:val="0"/>
        <w:rPr>
          <w:rFonts w:cs="Arial"/>
          <w:iCs/>
          <w:szCs w:val="22"/>
          <w:highlight w:val="yellow"/>
        </w:rPr>
      </w:pPr>
      <w:r w:rsidRPr="00BF1F4B">
        <w:rPr>
          <w:rFonts w:cs="Arial"/>
          <w:iCs/>
          <w:szCs w:val="22"/>
          <w:highlight w:val="yellow"/>
        </w:rPr>
        <w:t>Civic intellectual skills, including the ability to identify, assess, interpret, describe, a</w:t>
      </w:r>
      <w:r w:rsidR="00BF1F4B" w:rsidRPr="00BF1F4B">
        <w:rPr>
          <w:rFonts w:cs="Arial"/>
          <w:iCs/>
          <w:szCs w:val="22"/>
          <w:highlight w:val="yellow"/>
        </w:rPr>
        <w:t>na</w:t>
      </w:r>
      <w:r w:rsidRPr="00BF1F4B">
        <w:rPr>
          <w:rFonts w:cs="Arial"/>
          <w:iCs/>
          <w:szCs w:val="22"/>
          <w:highlight w:val="yellow"/>
        </w:rPr>
        <w:t>lyze, and explain matters of concern in civic life;</w:t>
      </w:r>
    </w:p>
    <w:p w14:paraId="7D88B34A" w14:textId="77777777" w:rsidR="00A16127" w:rsidRPr="00BF1F4B" w:rsidRDefault="00A16127" w:rsidP="00BF1F4B">
      <w:pPr>
        <w:pStyle w:val="ListParagraph"/>
        <w:numPr>
          <w:ilvl w:val="0"/>
          <w:numId w:val="36"/>
        </w:numPr>
        <w:autoSpaceDE w:val="0"/>
        <w:autoSpaceDN w:val="0"/>
        <w:adjustRightInd w:val="0"/>
        <w:rPr>
          <w:rFonts w:cs="Arial"/>
          <w:iCs/>
          <w:szCs w:val="22"/>
          <w:highlight w:val="yellow"/>
        </w:rPr>
      </w:pPr>
      <w:r w:rsidRPr="00BF1F4B">
        <w:rPr>
          <w:rFonts w:cs="Arial"/>
          <w:iCs/>
          <w:szCs w:val="22"/>
          <w:highlight w:val="yellow"/>
        </w:rPr>
        <w:t>Civic participatory skills, including knowing how to work collaboratively in groups and organizational settings, interface with elected officials and community representatives, communicate perspectives and arguments, and plan</w:t>
      </w:r>
      <w:r w:rsidR="00BF1F4B">
        <w:rPr>
          <w:rFonts w:cs="Arial"/>
          <w:iCs/>
          <w:szCs w:val="22"/>
          <w:highlight w:val="yellow"/>
        </w:rPr>
        <w:t xml:space="preserve"> strategically for civic change; and </w:t>
      </w:r>
    </w:p>
    <w:p w14:paraId="7D88B34B" w14:textId="77777777" w:rsidR="00A16127" w:rsidRPr="00BF1F4B" w:rsidRDefault="00A16127" w:rsidP="00BF1F4B">
      <w:pPr>
        <w:pStyle w:val="ListParagraph"/>
        <w:numPr>
          <w:ilvl w:val="0"/>
          <w:numId w:val="36"/>
        </w:numPr>
        <w:autoSpaceDE w:val="0"/>
        <w:autoSpaceDN w:val="0"/>
        <w:adjustRightInd w:val="0"/>
        <w:rPr>
          <w:rFonts w:cs="Arial"/>
          <w:iCs/>
          <w:szCs w:val="22"/>
          <w:highlight w:val="yellow"/>
        </w:rPr>
      </w:pPr>
      <w:r w:rsidRPr="00BF1F4B">
        <w:rPr>
          <w:rFonts w:cs="Arial"/>
          <w:iCs/>
          <w:szCs w:val="22"/>
          <w:highlight w:val="yellow"/>
        </w:rPr>
        <w:t>Civic dispositions</w:t>
      </w:r>
      <w:r w:rsidR="009B032E">
        <w:rPr>
          <w:rFonts w:cs="Arial"/>
          <w:iCs/>
          <w:szCs w:val="22"/>
          <w:highlight w:val="yellow"/>
        </w:rPr>
        <w:t>,</w:t>
      </w:r>
      <w:r w:rsidRPr="00BF1F4B">
        <w:rPr>
          <w:rFonts w:cs="Arial"/>
          <w:iCs/>
          <w:szCs w:val="22"/>
          <w:highlight w:val="yellow"/>
        </w:rPr>
        <w:t xml:space="preserve"> including interpersonal an</w:t>
      </w:r>
      <w:r w:rsidR="009B032E">
        <w:rPr>
          <w:rFonts w:cs="Arial"/>
          <w:iCs/>
          <w:szCs w:val="22"/>
          <w:highlight w:val="yellow"/>
        </w:rPr>
        <w:t>d</w:t>
      </w:r>
      <w:r w:rsidRPr="00BF1F4B">
        <w:rPr>
          <w:rFonts w:cs="Arial"/>
          <w:iCs/>
          <w:szCs w:val="22"/>
          <w:highlight w:val="yellow"/>
        </w:rPr>
        <w:t xml:space="preserve"> intrapersonal values, virtues, and behaviors, respect for freedom of speech and thought, respect for others, commitment to equality, capacity for listening, </w:t>
      </w:r>
      <w:r w:rsidR="00BF1F4B">
        <w:rPr>
          <w:rFonts w:cs="Arial"/>
          <w:iCs/>
          <w:szCs w:val="22"/>
          <w:highlight w:val="yellow"/>
        </w:rPr>
        <w:t xml:space="preserve">and </w:t>
      </w:r>
      <w:r w:rsidRPr="00BF1F4B">
        <w:rPr>
          <w:rFonts w:cs="Arial"/>
          <w:iCs/>
          <w:szCs w:val="22"/>
          <w:highlight w:val="yellow"/>
        </w:rPr>
        <w:t>capacity to communicate in ways accessible to others.</w:t>
      </w:r>
    </w:p>
    <w:p w14:paraId="7D88B34C" w14:textId="77777777" w:rsidR="00A16127" w:rsidRDefault="00A16127" w:rsidP="00CB514D">
      <w:pPr>
        <w:autoSpaceDE w:val="0"/>
        <w:autoSpaceDN w:val="0"/>
        <w:adjustRightInd w:val="0"/>
        <w:rPr>
          <w:rFonts w:cs="Arial"/>
          <w:iCs/>
          <w:szCs w:val="22"/>
          <w:highlight w:val="yellow"/>
        </w:rPr>
      </w:pPr>
    </w:p>
    <w:p w14:paraId="7D88B34D" w14:textId="77777777" w:rsidR="00CB514D" w:rsidRPr="000D63B0" w:rsidRDefault="00CB514D" w:rsidP="00CB514D">
      <w:pPr>
        <w:autoSpaceDE w:val="0"/>
        <w:autoSpaceDN w:val="0"/>
        <w:adjustRightInd w:val="0"/>
        <w:rPr>
          <w:rFonts w:cs="Arial"/>
          <w:iCs/>
          <w:szCs w:val="22"/>
        </w:rPr>
      </w:pPr>
      <w:r w:rsidRPr="000D63B0">
        <w:rPr>
          <w:rFonts w:cs="Arial"/>
          <w:iCs/>
          <w:szCs w:val="22"/>
          <w:highlight w:val="yellow"/>
        </w:rPr>
        <w:t>The more detailed descriptions on the following page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14:paraId="7D88B34E" w14:textId="77777777" w:rsidR="00CB514D" w:rsidRDefault="00CB514D" w:rsidP="00CB514D">
      <w:pPr>
        <w:autoSpaceDE w:val="0"/>
        <w:autoSpaceDN w:val="0"/>
        <w:adjustRightInd w:val="0"/>
        <w:rPr>
          <w:rFonts w:cs="Cambria,Italic"/>
          <w:iCs/>
          <w:szCs w:val="22"/>
        </w:rPr>
        <w:sectPr w:rsidR="00CB514D" w:rsidSect="00D31B03">
          <w:type w:val="continuous"/>
          <w:pgSz w:w="15840" w:h="12240" w:orient="landscape"/>
          <w:pgMar w:top="1080" w:right="1080" w:bottom="720" w:left="1080" w:header="720" w:footer="720" w:gutter="0"/>
          <w:cols w:num="2" w:space="720"/>
          <w:docGrid w:linePitch="360"/>
        </w:sectPr>
      </w:pPr>
    </w:p>
    <w:p w14:paraId="7D88B34F" w14:textId="77777777" w:rsidR="00CB514D" w:rsidRPr="007F5B87" w:rsidRDefault="00CB514D" w:rsidP="007F5B87">
      <w:pPr>
        <w:autoSpaceDE w:val="0"/>
        <w:autoSpaceDN w:val="0"/>
        <w:adjustRightInd w:val="0"/>
        <w:rPr>
          <w:rFonts w:cs="Arial"/>
          <w:sz w:val="36"/>
          <w:szCs w:val="36"/>
          <w:highlight w:val="yellow"/>
        </w:rPr>
      </w:pPr>
      <w:r>
        <w:rPr>
          <w:rFonts w:cs="Arial"/>
          <w:sz w:val="36"/>
          <w:szCs w:val="36"/>
          <w:highlight w:val="yellow"/>
        </w:rPr>
        <w:lastRenderedPageBreak/>
        <w:t xml:space="preserve">Students </w:t>
      </w:r>
      <w:r w:rsidR="00F35FC9">
        <w:rPr>
          <w:rFonts w:cs="Arial"/>
          <w:sz w:val="36"/>
          <w:szCs w:val="36"/>
          <w:highlight w:val="yellow"/>
        </w:rPr>
        <w:t>W</w:t>
      </w:r>
      <w:r>
        <w:rPr>
          <w:rFonts w:cs="Arial"/>
          <w:sz w:val="36"/>
          <w:szCs w:val="36"/>
          <w:highlight w:val="yellow"/>
        </w:rPr>
        <w:t xml:space="preserve">ho </w:t>
      </w:r>
      <w:r w:rsidR="00F35FC9">
        <w:rPr>
          <w:rFonts w:cs="Arial"/>
          <w:sz w:val="36"/>
          <w:szCs w:val="36"/>
          <w:highlight w:val="yellow"/>
        </w:rPr>
        <w:t>A</w:t>
      </w:r>
      <w:r>
        <w:rPr>
          <w:rFonts w:cs="Arial"/>
          <w:sz w:val="36"/>
          <w:szCs w:val="36"/>
          <w:highlight w:val="yellow"/>
        </w:rPr>
        <w:t xml:space="preserve">re </w:t>
      </w:r>
      <w:r w:rsidR="00F35FC9">
        <w:rPr>
          <w:rFonts w:cs="Arial"/>
          <w:sz w:val="36"/>
          <w:szCs w:val="36"/>
          <w:highlight w:val="yellow"/>
        </w:rPr>
        <w:t>R</w:t>
      </w:r>
      <w:r>
        <w:rPr>
          <w:rFonts w:cs="Arial"/>
          <w:sz w:val="36"/>
          <w:szCs w:val="36"/>
          <w:highlight w:val="yellow"/>
        </w:rPr>
        <w:t xml:space="preserve">eady for </w:t>
      </w:r>
      <w:r w:rsidR="00F35FC9">
        <w:rPr>
          <w:rFonts w:cs="Arial"/>
          <w:sz w:val="36"/>
          <w:szCs w:val="36"/>
          <w:highlight w:val="yellow"/>
        </w:rPr>
        <w:t>C</w:t>
      </w:r>
      <w:r>
        <w:rPr>
          <w:rFonts w:cs="Arial"/>
          <w:sz w:val="36"/>
          <w:szCs w:val="36"/>
          <w:highlight w:val="yellow"/>
        </w:rPr>
        <w:t xml:space="preserve">ollege, </w:t>
      </w:r>
      <w:r w:rsidR="00F35FC9">
        <w:rPr>
          <w:rFonts w:cs="Arial"/>
          <w:sz w:val="36"/>
          <w:szCs w:val="36"/>
          <w:highlight w:val="yellow"/>
        </w:rPr>
        <w:t>C</w:t>
      </w:r>
      <w:r>
        <w:rPr>
          <w:rFonts w:cs="Arial"/>
          <w:sz w:val="36"/>
          <w:szCs w:val="36"/>
          <w:highlight w:val="yellow"/>
        </w:rPr>
        <w:t xml:space="preserve">areers, and </w:t>
      </w:r>
      <w:r w:rsidR="00F35FC9">
        <w:rPr>
          <w:rFonts w:cs="Arial"/>
          <w:sz w:val="36"/>
          <w:szCs w:val="36"/>
          <w:highlight w:val="yellow"/>
        </w:rPr>
        <w:t>C</w:t>
      </w:r>
      <w:r>
        <w:rPr>
          <w:rFonts w:cs="Arial"/>
          <w:sz w:val="36"/>
          <w:szCs w:val="36"/>
          <w:highlight w:val="yellow"/>
        </w:rPr>
        <w:t xml:space="preserve">ivic </w:t>
      </w:r>
      <w:r w:rsidR="00F35FC9">
        <w:rPr>
          <w:rFonts w:cs="Arial"/>
          <w:sz w:val="36"/>
          <w:szCs w:val="36"/>
          <w:highlight w:val="yellow"/>
        </w:rPr>
        <w:t>P</w:t>
      </w:r>
      <w:r>
        <w:rPr>
          <w:rFonts w:cs="Arial"/>
          <w:sz w:val="36"/>
          <w:szCs w:val="36"/>
          <w:highlight w:val="yellow"/>
        </w:rPr>
        <w:t>articipation</w:t>
      </w:r>
    </w:p>
    <w:p w14:paraId="7D88B350" w14:textId="77777777" w:rsidR="007B4313" w:rsidRDefault="007B4313" w:rsidP="00CB514D">
      <w:pPr>
        <w:rPr>
          <w:rFonts w:cs="Cambria"/>
          <w:szCs w:val="22"/>
        </w:rPr>
      </w:pPr>
    </w:p>
    <w:p w14:paraId="7D88B351" w14:textId="77777777" w:rsidR="007F5B87" w:rsidRDefault="007F5B87" w:rsidP="00CB514D">
      <w:pPr>
        <w:rPr>
          <w:rFonts w:cs="Cambria"/>
          <w:b/>
          <w:sz w:val="22"/>
          <w:szCs w:val="22"/>
        </w:rPr>
        <w:sectPr w:rsidR="007F5B87" w:rsidSect="00D31B03">
          <w:pgSz w:w="15840" w:h="12240" w:orient="landscape"/>
          <w:pgMar w:top="1440" w:right="1440" w:bottom="1440" w:left="1440" w:header="720" w:footer="720" w:gutter="0"/>
          <w:cols w:space="720"/>
          <w:docGrid w:linePitch="360"/>
        </w:sectPr>
      </w:pPr>
      <w:r w:rsidRPr="007F5B87">
        <w:rPr>
          <w:rFonts w:cs="Cambria"/>
          <w:szCs w:val="22"/>
        </w:rPr>
        <w:t>The descriptions</w:t>
      </w:r>
      <w:r>
        <w:rPr>
          <w:rFonts w:cs="Cambria"/>
          <w:szCs w:val="22"/>
        </w:rPr>
        <w:t xml:space="preserve"> that follow are not standards themselves but instead offer a portrait of students who meet the standards set out in this document.</w:t>
      </w:r>
    </w:p>
    <w:p w14:paraId="7D88B352" w14:textId="77777777" w:rsidR="007F5B87" w:rsidRDefault="007F5B87" w:rsidP="00CB514D">
      <w:pPr>
        <w:rPr>
          <w:rFonts w:cs="Cambria"/>
          <w:b/>
          <w:sz w:val="22"/>
          <w:szCs w:val="22"/>
        </w:rPr>
      </w:pPr>
    </w:p>
    <w:p w14:paraId="7D88B353" w14:textId="77777777" w:rsidR="00CB514D" w:rsidRPr="00BC01F8" w:rsidRDefault="00CB514D" w:rsidP="00CB514D">
      <w:pPr>
        <w:rPr>
          <w:rFonts w:cs="Cambria"/>
          <w:b/>
          <w:sz w:val="22"/>
          <w:szCs w:val="22"/>
        </w:rPr>
      </w:pPr>
      <w:r w:rsidRPr="00BC01F8">
        <w:rPr>
          <w:rFonts w:cs="Cambria"/>
          <w:b/>
          <w:sz w:val="22"/>
          <w:szCs w:val="22"/>
        </w:rPr>
        <w:t>They demonstrate independence.</w:t>
      </w:r>
    </w:p>
    <w:p w14:paraId="7D88B354" w14:textId="77777777" w:rsidR="00CB514D" w:rsidRDefault="00CB514D" w:rsidP="00CB514D">
      <w:pPr>
        <w:autoSpaceDE w:val="0"/>
        <w:autoSpaceDN w:val="0"/>
        <w:adjustRightInd w:val="0"/>
        <w:rPr>
          <w:rFonts w:cs="Cambria"/>
          <w:szCs w:val="22"/>
        </w:rPr>
      </w:pPr>
      <w:r w:rsidRPr="001061BE">
        <w:rPr>
          <w:rFonts w:cs="Cambria"/>
          <w:szCs w:val="22"/>
        </w:rP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14:paraId="7D88B355" w14:textId="77777777" w:rsidR="00CB514D" w:rsidRPr="001061BE" w:rsidRDefault="00CB514D" w:rsidP="00CB514D">
      <w:pPr>
        <w:autoSpaceDE w:val="0"/>
        <w:autoSpaceDN w:val="0"/>
        <w:adjustRightInd w:val="0"/>
        <w:rPr>
          <w:rFonts w:cs="Cambria"/>
          <w:szCs w:val="22"/>
        </w:rPr>
      </w:pPr>
    </w:p>
    <w:p w14:paraId="7D88B356" w14:textId="77777777" w:rsidR="00CB514D" w:rsidRPr="00BC01F8" w:rsidRDefault="00CB514D" w:rsidP="00CB514D">
      <w:pPr>
        <w:rPr>
          <w:rFonts w:cs="Cambria"/>
          <w:b/>
          <w:sz w:val="22"/>
          <w:szCs w:val="22"/>
        </w:rPr>
      </w:pPr>
      <w:r w:rsidRPr="00BC01F8">
        <w:rPr>
          <w:rFonts w:cs="Cambria"/>
          <w:b/>
          <w:sz w:val="22"/>
          <w:szCs w:val="22"/>
        </w:rPr>
        <w:t>They build strong content knowledge.</w:t>
      </w:r>
    </w:p>
    <w:p w14:paraId="7D88B357" w14:textId="77777777" w:rsidR="00CB514D" w:rsidRDefault="00CB514D" w:rsidP="00CB514D">
      <w:pPr>
        <w:autoSpaceDE w:val="0"/>
        <w:autoSpaceDN w:val="0"/>
        <w:adjustRightInd w:val="0"/>
        <w:rPr>
          <w:rFonts w:cs="Cambria"/>
          <w:szCs w:val="22"/>
        </w:rPr>
      </w:pPr>
      <w:r w:rsidRPr="001061BE">
        <w:rPr>
          <w:rFonts w:cs="Cambria"/>
          <w:szCs w:val="22"/>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14:paraId="7D88B358" w14:textId="77777777" w:rsidR="00CB514D" w:rsidRPr="001061BE" w:rsidRDefault="00CB514D" w:rsidP="00CB514D">
      <w:pPr>
        <w:autoSpaceDE w:val="0"/>
        <w:autoSpaceDN w:val="0"/>
        <w:adjustRightInd w:val="0"/>
        <w:rPr>
          <w:rFonts w:cs="Cambria"/>
          <w:szCs w:val="22"/>
        </w:rPr>
      </w:pPr>
    </w:p>
    <w:p w14:paraId="7D88B359" w14:textId="77777777" w:rsidR="00CB514D" w:rsidRPr="00BC01F8" w:rsidRDefault="00CB514D" w:rsidP="00CB514D">
      <w:pPr>
        <w:rPr>
          <w:rFonts w:cs="Cambria"/>
          <w:b/>
          <w:sz w:val="22"/>
          <w:szCs w:val="22"/>
        </w:rPr>
      </w:pPr>
      <w:r w:rsidRPr="00BC01F8">
        <w:rPr>
          <w:rFonts w:cs="Cambria"/>
          <w:b/>
          <w:sz w:val="22"/>
          <w:szCs w:val="22"/>
        </w:rPr>
        <w:t>They respond to the varying demands of audience, task, purpose, and discipline.</w:t>
      </w:r>
    </w:p>
    <w:p w14:paraId="7D88B35A" w14:textId="77777777" w:rsidR="00CB514D" w:rsidRPr="001061BE" w:rsidRDefault="00CB514D" w:rsidP="00CB514D">
      <w:pPr>
        <w:autoSpaceDE w:val="0"/>
        <w:autoSpaceDN w:val="0"/>
        <w:adjustRightInd w:val="0"/>
        <w:rPr>
          <w:rFonts w:cs="Cambria"/>
          <w:szCs w:val="22"/>
        </w:rPr>
      </w:pPr>
      <w:r w:rsidRPr="001061BE">
        <w:rPr>
          <w:rFonts w:cs="Cambria"/>
          <w:szCs w:val="22"/>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14:paraId="7D88B35B" w14:textId="77777777" w:rsidR="00CB514D" w:rsidRPr="001D0B2E" w:rsidRDefault="00CB514D" w:rsidP="00CB514D">
      <w:pPr>
        <w:keepNext/>
        <w:rPr>
          <w:rFonts w:cs="Cambria"/>
          <w:b/>
          <w:szCs w:val="22"/>
        </w:rPr>
      </w:pPr>
    </w:p>
    <w:p w14:paraId="7D88B35C" w14:textId="77777777" w:rsidR="00CB514D" w:rsidRPr="00BC01F8" w:rsidRDefault="00CB514D" w:rsidP="00CB514D">
      <w:pPr>
        <w:keepNext/>
        <w:rPr>
          <w:rFonts w:cs="Cambria"/>
          <w:b/>
          <w:sz w:val="22"/>
          <w:szCs w:val="22"/>
        </w:rPr>
      </w:pPr>
      <w:r w:rsidRPr="00BC01F8">
        <w:rPr>
          <w:rFonts w:cs="Cambria"/>
          <w:b/>
          <w:sz w:val="22"/>
          <w:szCs w:val="22"/>
        </w:rPr>
        <w:t>They comprehend as well as critique.</w:t>
      </w:r>
    </w:p>
    <w:p w14:paraId="7D88B35D" w14:textId="77777777" w:rsidR="007F5B87" w:rsidRDefault="00CB514D" w:rsidP="00CB514D">
      <w:pPr>
        <w:autoSpaceDE w:val="0"/>
        <w:autoSpaceDN w:val="0"/>
        <w:adjustRightInd w:val="0"/>
        <w:rPr>
          <w:rFonts w:cs="Cambria"/>
          <w:szCs w:val="22"/>
        </w:rPr>
      </w:pPr>
      <w:r w:rsidRPr="001061BE">
        <w:rPr>
          <w:rFonts w:cs="Cambria"/>
          <w:szCs w:val="22"/>
        </w:rPr>
        <w:t xml:space="preserve">Students are engaged and open-minded—but discerning—readers and listeners. They work diligently to understand precisely what an </w:t>
      </w:r>
    </w:p>
    <w:p w14:paraId="7D88B35E" w14:textId="77777777" w:rsidR="007F5B87" w:rsidRDefault="007F5B87" w:rsidP="00CB514D">
      <w:pPr>
        <w:autoSpaceDE w:val="0"/>
        <w:autoSpaceDN w:val="0"/>
        <w:adjustRightInd w:val="0"/>
        <w:rPr>
          <w:rFonts w:cs="Cambria"/>
          <w:szCs w:val="22"/>
        </w:rPr>
      </w:pPr>
    </w:p>
    <w:p w14:paraId="7D88B35F" w14:textId="77777777" w:rsidR="007F5B87" w:rsidRDefault="007F5B87" w:rsidP="00CB514D">
      <w:pPr>
        <w:autoSpaceDE w:val="0"/>
        <w:autoSpaceDN w:val="0"/>
        <w:adjustRightInd w:val="0"/>
        <w:rPr>
          <w:rFonts w:cs="Cambria"/>
          <w:szCs w:val="22"/>
        </w:rPr>
      </w:pPr>
    </w:p>
    <w:p w14:paraId="7D88B360" w14:textId="77777777" w:rsidR="00CB514D" w:rsidRDefault="00CB514D" w:rsidP="00CB514D">
      <w:pPr>
        <w:autoSpaceDE w:val="0"/>
        <w:autoSpaceDN w:val="0"/>
        <w:adjustRightInd w:val="0"/>
        <w:rPr>
          <w:rFonts w:cs="Cambria"/>
          <w:szCs w:val="22"/>
        </w:rPr>
      </w:pPr>
      <w:r w:rsidRPr="001061BE">
        <w:rPr>
          <w:rFonts w:cs="Cambria"/>
          <w:szCs w:val="22"/>
        </w:rPr>
        <w:t>author or speaker is saying, but they also question an author’s or speaker’s assumptions and premises and assess the veracity of claims and the soundness of reasoning.</w:t>
      </w:r>
    </w:p>
    <w:p w14:paraId="7D88B361" w14:textId="77777777" w:rsidR="00CB514D" w:rsidRPr="001061BE" w:rsidRDefault="00CB514D" w:rsidP="00CB514D">
      <w:pPr>
        <w:autoSpaceDE w:val="0"/>
        <w:autoSpaceDN w:val="0"/>
        <w:adjustRightInd w:val="0"/>
        <w:rPr>
          <w:rFonts w:cs="Cambria"/>
          <w:szCs w:val="22"/>
        </w:rPr>
      </w:pPr>
    </w:p>
    <w:p w14:paraId="7D88B362" w14:textId="77777777" w:rsidR="00CB514D" w:rsidRPr="00BC01F8" w:rsidRDefault="00CB514D" w:rsidP="00CB514D">
      <w:pPr>
        <w:rPr>
          <w:rFonts w:cs="Cambria"/>
          <w:b/>
          <w:sz w:val="22"/>
          <w:szCs w:val="22"/>
        </w:rPr>
      </w:pPr>
      <w:r w:rsidRPr="00BC01F8">
        <w:rPr>
          <w:rFonts w:cs="Cambria"/>
          <w:b/>
          <w:sz w:val="22"/>
          <w:szCs w:val="22"/>
        </w:rPr>
        <w:t>They value evidence.</w:t>
      </w:r>
    </w:p>
    <w:p w14:paraId="7D88B363" w14:textId="77777777" w:rsidR="00CB514D" w:rsidRDefault="00CB514D" w:rsidP="00CB514D">
      <w:pPr>
        <w:autoSpaceDE w:val="0"/>
        <w:autoSpaceDN w:val="0"/>
        <w:adjustRightInd w:val="0"/>
        <w:rPr>
          <w:rFonts w:cs="Cambria"/>
          <w:szCs w:val="22"/>
        </w:rPr>
      </w:pPr>
      <w:r w:rsidRPr="001061BE">
        <w:rPr>
          <w:rFonts w:cs="Cambria"/>
          <w:szCs w:val="22"/>
        </w:rPr>
        <w:t xml:space="preserve">Students cite specific evidence when offering an oral or written </w:t>
      </w:r>
      <w:ins w:id="36" w:author="Author">
        <w:r w:rsidR="00D005EE">
          <w:rPr>
            <w:rFonts w:cs="Cambria"/>
            <w:szCs w:val="22"/>
          </w:rPr>
          <w:t xml:space="preserve">analysis or </w:t>
        </w:r>
      </w:ins>
      <w:r w:rsidRPr="001061BE">
        <w:rPr>
          <w:rFonts w:cs="Cambria"/>
          <w:szCs w:val="22"/>
        </w:rPr>
        <w:t>interpretation of a text. They use relevant evidence when supporting their own points in writing and speaking, making their reasoning clear to the reader or listener, and they constructively evaluate others’ use of evidence.</w:t>
      </w:r>
    </w:p>
    <w:p w14:paraId="7D88B364" w14:textId="77777777" w:rsidR="00CB514D" w:rsidRPr="001061BE" w:rsidRDefault="00CB514D" w:rsidP="00CB514D">
      <w:pPr>
        <w:autoSpaceDE w:val="0"/>
        <w:autoSpaceDN w:val="0"/>
        <w:adjustRightInd w:val="0"/>
        <w:rPr>
          <w:rFonts w:cs="Cambria"/>
          <w:szCs w:val="22"/>
        </w:rPr>
      </w:pPr>
    </w:p>
    <w:p w14:paraId="7D88B365" w14:textId="77777777" w:rsidR="00CB514D" w:rsidRPr="00BC01F8" w:rsidRDefault="00CB514D" w:rsidP="00CB514D">
      <w:pPr>
        <w:rPr>
          <w:rFonts w:cs="Cambria"/>
          <w:b/>
          <w:sz w:val="22"/>
          <w:szCs w:val="22"/>
        </w:rPr>
      </w:pPr>
      <w:r w:rsidRPr="00BC01F8">
        <w:rPr>
          <w:rFonts w:cs="Cambria"/>
          <w:b/>
          <w:sz w:val="22"/>
          <w:szCs w:val="22"/>
        </w:rPr>
        <w:t>They use technology and digital media strategically and capably.</w:t>
      </w:r>
    </w:p>
    <w:p w14:paraId="7D88B366" w14:textId="77777777" w:rsidR="00CB514D" w:rsidRDefault="00CB514D" w:rsidP="00CB514D">
      <w:pPr>
        <w:autoSpaceDE w:val="0"/>
        <w:autoSpaceDN w:val="0"/>
        <w:adjustRightInd w:val="0"/>
        <w:rPr>
          <w:rFonts w:cs="Cambria"/>
          <w:szCs w:val="22"/>
        </w:rPr>
      </w:pPr>
      <w:r w:rsidRPr="001061BE">
        <w:rPr>
          <w:rFonts w:cs="Cambria"/>
          <w:szCs w:val="22"/>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14:paraId="7D88B367" w14:textId="77777777" w:rsidR="00CB514D" w:rsidRPr="001061BE" w:rsidRDefault="00CB514D" w:rsidP="00CB514D">
      <w:pPr>
        <w:autoSpaceDE w:val="0"/>
        <w:autoSpaceDN w:val="0"/>
        <w:adjustRightInd w:val="0"/>
        <w:rPr>
          <w:rFonts w:cs="Cambria"/>
          <w:szCs w:val="22"/>
        </w:rPr>
      </w:pPr>
    </w:p>
    <w:p w14:paraId="7D88B368" w14:textId="77777777" w:rsidR="00CB514D" w:rsidRPr="00BC01F8" w:rsidRDefault="00CB514D" w:rsidP="00CB514D">
      <w:pPr>
        <w:rPr>
          <w:rFonts w:cs="Cambria"/>
          <w:b/>
          <w:sz w:val="22"/>
          <w:szCs w:val="22"/>
        </w:rPr>
      </w:pPr>
      <w:r w:rsidRPr="00BC01F8">
        <w:rPr>
          <w:rFonts w:cs="Cambria"/>
          <w:b/>
          <w:sz w:val="22"/>
          <w:szCs w:val="22"/>
        </w:rPr>
        <w:t>They come to understand other perspectives and cultures.</w:t>
      </w:r>
    </w:p>
    <w:p w14:paraId="7D88B369" w14:textId="77777777" w:rsidR="00CB514D" w:rsidRPr="00AB5950" w:rsidRDefault="00CB514D" w:rsidP="00CB514D">
      <w:pPr>
        <w:rPr>
          <w:rFonts w:cs="Cambria"/>
          <w:szCs w:val="22"/>
        </w:rPr>
        <w:sectPr w:rsidR="00CB514D" w:rsidRPr="00AB5950" w:rsidSect="00D31B03">
          <w:type w:val="continuous"/>
          <w:pgSz w:w="15840" w:h="12240" w:orient="landscape"/>
          <w:pgMar w:top="1440" w:right="1440" w:bottom="1440" w:left="1440" w:header="720" w:footer="720" w:gutter="0"/>
          <w:cols w:num="2" w:space="720"/>
          <w:docGrid w:linePitch="360"/>
        </w:sectPr>
      </w:pPr>
      <w:r w:rsidRPr="001061BE">
        <w:rPr>
          <w:rFonts w:cs="Cambria"/>
          <w:szCs w:val="22"/>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w:t>
      </w:r>
      <w:r>
        <w:rPr>
          <w:rFonts w:cs="Cambria"/>
          <w:szCs w:val="22"/>
        </w:rPr>
        <w:t>s much different than their own.</w:t>
      </w:r>
    </w:p>
    <w:bookmarkEnd w:id="11"/>
    <w:p w14:paraId="7D88B36A" w14:textId="77777777" w:rsidR="00CB514D" w:rsidRDefault="00CB514D" w:rsidP="00CB514D">
      <w:pPr>
        <w:spacing w:after="120"/>
      </w:pPr>
    </w:p>
    <w:p w14:paraId="7D88B36B" w14:textId="77777777" w:rsidR="005F4DE2" w:rsidRPr="00036A78" w:rsidRDefault="005F4DE2" w:rsidP="005F4DE2">
      <w:pPr>
        <w:ind w:left="1440" w:right="2880"/>
        <w:rPr>
          <w:rFonts w:eastAsia="Times New Roman" w:cs="Arial"/>
          <w:b/>
          <w:color w:val="028AD3"/>
          <w:sz w:val="56"/>
        </w:rPr>
      </w:pPr>
    </w:p>
    <w:p w14:paraId="7D88B36C" w14:textId="77777777" w:rsidR="005F4DE2" w:rsidRDefault="005F4DE2" w:rsidP="005F4DE2">
      <w:pPr>
        <w:ind w:left="1440" w:right="2880"/>
        <w:rPr>
          <w:rFonts w:eastAsia="Times New Roman" w:cs="Arial"/>
          <w:b/>
          <w:color w:val="028AD3"/>
          <w:sz w:val="56"/>
        </w:rPr>
      </w:pPr>
    </w:p>
    <w:p w14:paraId="7D88B36D" w14:textId="77777777" w:rsidR="00113B2B" w:rsidRPr="00036A78" w:rsidRDefault="00113B2B" w:rsidP="005F4DE2">
      <w:pPr>
        <w:ind w:left="1440" w:right="2880"/>
        <w:rPr>
          <w:rFonts w:eastAsia="Times New Roman" w:cs="Arial"/>
          <w:b/>
          <w:color w:val="028AD3"/>
          <w:sz w:val="56"/>
        </w:rPr>
      </w:pPr>
    </w:p>
    <w:p w14:paraId="7D88B36E" w14:textId="77777777" w:rsidR="00943DE5" w:rsidRPr="00036A78" w:rsidRDefault="00943DE5" w:rsidP="00943DE5">
      <w:pPr>
        <w:rPr>
          <w:rFonts w:eastAsia="Times New Roman" w:cs="Arial"/>
          <w:color w:val="007AB2"/>
          <w:sz w:val="28"/>
        </w:rPr>
      </w:pPr>
    </w:p>
    <w:p w14:paraId="7D88B36F" w14:textId="77777777" w:rsidR="00943DE5" w:rsidRPr="00036A78" w:rsidRDefault="00943DE5" w:rsidP="00943DE5">
      <w:pPr>
        <w:tabs>
          <w:tab w:val="left" w:pos="14400"/>
        </w:tabs>
        <w:ind w:left="1440"/>
        <w:rPr>
          <w:rFonts w:eastAsia="Times New Roman" w:cs="Arial"/>
          <w:smallCaps/>
          <w:noProof/>
          <w:sz w:val="48"/>
        </w:rPr>
      </w:pPr>
      <w:r w:rsidRPr="00036A78">
        <w:rPr>
          <w:rFonts w:eastAsia="Times New Roman" w:cs="Arial"/>
          <w:smallCaps/>
          <w:noProof/>
          <w:sz w:val="48"/>
        </w:rPr>
        <w:t xml:space="preserve">Standards for </w:t>
      </w:r>
    </w:p>
    <w:p w14:paraId="7D88B370" w14:textId="77777777" w:rsidR="00943DE5" w:rsidRPr="00036A78" w:rsidRDefault="00943DE5" w:rsidP="00943DE5">
      <w:pPr>
        <w:tabs>
          <w:tab w:val="left" w:pos="14400"/>
        </w:tabs>
        <w:ind w:left="1440"/>
        <w:rPr>
          <w:rFonts w:eastAsia="Times New Roman" w:cs="Arial"/>
          <w:b/>
          <w:noProof/>
          <w:sz w:val="48"/>
        </w:rPr>
      </w:pPr>
      <w:r w:rsidRPr="00036A78">
        <w:rPr>
          <w:rFonts w:eastAsia="Times New Roman" w:cs="Arial"/>
          <w:b/>
          <w:noProof/>
          <w:sz w:val="48"/>
        </w:rPr>
        <w:t>English Language Arts</w:t>
      </w:r>
      <w:r w:rsidRPr="00036A78">
        <w:rPr>
          <w:rFonts w:eastAsia="Times New Roman" w:cs="Arial"/>
          <w:b/>
          <w:noProof/>
          <w:sz w:val="48"/>
        </w:rPr>
        <w:br/>
        <w:t>&amp;</w:t>
      </w:r>
    </w:p>
    <w:p w14:paraId="7D88B371" w14:textId="77777777" w:rsidR="00943DE5" w:rsidRPr="00036A78" w:rsidRDefault="00943DE5" w:rsidP="00943DE5">
      <w:pPr>
        <w:tabs>
          <w:tab w:val="left" w:pos="14400"/>
        </w:tabs>
        <w:ind w:left="1440"/>
        <w:rPr>
          <w:rFonts w:eastAsia="Times New Roman" w:cs="Arial"/>
          <w:b/>
          <w:noProof/>
          <w:sz w:val="48"/>
        </w:rPr>
      </w:pPr>
      <w:r w:rsidRPr="00036A78">
        <w:rPr>
          <w:rFonts w:eastAsia="Times New Roman" w:cs="Arial"/>
          <w:b/>
          <w:noProof/>
          <w:sz w:val="48"/>
        </w:rPr>
        <w:t xml:space="preserve">Literacy in History/Social Studies, </w:t>
      </w:r>
      <w:r w:rsidRPr="00036A78">
        <w:rPr>
          <w:rFonts w:eastAsia="Times New Roman" w:cs="Arial"/>
          <w:b/>
          <w:noProof/>
          <w:sz w:val="48"/>
        </w:rPr>
        <w:br/>
        <w:t xml:space="preserve">Science, </w:t>
      </w:r>
      <w:ins w:id="37" w:author="Author">
        <w:r w:rsidRPr="00036A78">
          <w:rPr>
            <w:rFonts w:eastAsia="Times New Roman" w:cs="Arial"/>
            <w:b/>
            <w:noProof/>
            <w:sz w:val="48"/>
          </w:rPr>
          <w:t xml:space="preserve">Mathematics, </w:t>
        </w:r>
      </w:ins>
      <w:r w:rsidRPr="00036A78">
        <w:rPr>
          <w:rFonts w:eastAsia="Times New Roman" w:cs="Arial"/>
          <w:b/>
          <w:noProof/>
          <w:sz w:val="48"/>
        </w:rPr>
        <w:t>and Technical Subjects</w:t>
      </w:r>
    </w:p>
    <w:p w14:paraId="7D88B372" w14:textId="77777777" w:rsidR="00943DE5" w:rsidRPr="00036A78" w:rsidRDefault="00943DE5" w:rsidP="00943DE5">
      <w:pPr>
        <w:tabs>
          <w:tab w:val="left" w:pos="14400"/>
        </w:tabs>
        <w:ind w:left="1440"/>
        <w:rPr>
          <w:rFonts w:eastAsia="Times New Roman" w:cs="Arial"/>
          <w:b/>
          <w:noProof/>
          <w:sz w:val="48"/>
        </w:rPr>
      </w:pPr>
    </w:p>
    <w:p w14:paraId="7D88B373" w14:textId="77777777" w:rsidR="00943DE5" w:rsidRPr="00036A78" w:rsidRDefault="00943DE5" w:rsidP="00943DE5">
      <w:pPr>
        <w:pBdr>
          <w:top w:val="single" w:sz="6" w:space="1" w:color="808080"/>
          <w:bottom w:val="single" w:sz="6" w:space="1" w:color="808080"/>
        </w:pBdr>
        <w:ind w:left="1440" w:right="2880"/>
        <w:rPr>
          <w:rFonts w:eastAsia="Times New Roman" w:cs="Arial"/>
          <w:smallCaps/>
          <w:color w:val="000000"/>
          <w:sz w:val="40"/>
        </w:rPr>
      </w:pPr>
    </w:p>
    <w:p w14:paraId="7D88B374" w14:textId="77777777" w:rsidR="00943DE5" w:rsidRPr="00036A78" w:rsidRDefault="00943DE5" w:rsidP="00943DE5">
      <w:pPr>
        <w:pBdr>
          <w:top w:val="single" w:sz="6" w:space="1" w:color="808080"/>
          <w:bottom w:val="single" w:sz="6" w:space="1" w:color="808080"/>
        </w:pBdr>
        <w:ind w:left="1440" w:right="2880"/>
        <w:rPr>
          <w:rFonts w:eastAsia="Times New Roman" w:cs="Arial"/>
          <w:smallCaps/>
          <w:color w:val="000000"/>
          <w:sz w:val="40"/>
        </w:rPr>
      </w:pPr>
      <w:r w:rsidRPr="00036A78">
        <w:rPr>
          <w:rFonts w:eastAsia="Times New Roman" w:cs="Arial"/>
          <w:smallCaps/>
          <w:color w:val="000000"/>
          <w:sz w:val="40"/>
        </w:rPr>
        <w:t>Pre-K–5</w:t>
      </w:r>
    </w:p>
    <w:p w14:paraId="7D88B375" w14:textId="77777777" w:rsidR="00943DE5" w:rsidRPr="00036A78" w:rsidRDefault="00943DE5" w:rsidP="00943DE5">
      <w:pPr>
        <w:ind w:left="1440" w:right="2880"/>
        <w:rPr>
          <w:rFonts w:eastAsia="Times New Roman" w:cs="Arial"/>
          <w:b/>
          <w:noProof/>
          <w:color w:val="007AB2"/>
          <w:sz w:val="56"/>
        </w:rPr>
      </w:pPr>
      <w:r w:rsidRPr="00036A78">
        <w:rPr>
          <w:rFonts w:eastAsia="Times New Roman" w:cs="Arial"/>
          <w:b/>
          <w:noProof/>
          <w:color w:val="007AB2"/>
          <w:sz w:val="56"/>
        </w:rPr>
        <w:br w:type="page"/>
      </w:r>
    </w:p>
    <w:p w14:paraId="7D88B376" w14:textId="77777777" w:rsidR="00943DE5" w:rsidRPr="00036A78" w:rsidRDefault="00943DE5" w:rsidP="00943DE5">
      <w:pPr>
        <w:widowControl w:val="0"/>
        <w:autoSpaceDE w:val="0"/>
        <w:autoSpaceDN w:val="0"/>
        <w:adjustRightInd w:val="0"/>
        <w:jc w:val="center"/>
        <w:rPr>
          <w:rFonts w:eastAsia="Times New Roman" w:cs="Arial"/>
          <w:color w:val="007AB2"/>
          <w:sz w:val="28"/>
        </w:rPr>
        <w:sectPr w:rsidR="00943DE5" w:rsidRPr="00036A78" w:rsidSect="00D31B03">
          <w:headerReference w:type="even" r:id="rId50"/>
          <w:headerReference w:type="default" r:id="rId51"/>
          <w:footerReference w:type="even" r:id="rId52"/>
          <w:footerReference w:type="default" r:id="rId53"/>
          <w:headerReference w:type="first" r:id="rId54"/>
          <w:type w:val="continuous"/>
          <w:pgSz w:w="15840" w:h="12240" w:orient="landscape"/>
          <w:pgMar w:top="1080" w:right="720" w:bottom="720" w:left="720" w:header="720" w:footer="720" w:gutter="0"/>
          <w:cols w:space="720"/>
          <w:rtlGutter/>
        </w:sectPr>
      </w:pPr>
    </w:p>
    <w:p w14:paraId="7D88B377" w14:textId="363733C3" w:rsidR="00943DE5" w:rsidRPr="00036A78" w:rsidRDefault="00C062F5" w:rsidP="00943DE5">
      <w:pPr>
        <w:widowControl w:val="0"/>
        <w:autoSpaceDE w:val="0"/>
        <w:autoSpaceDN w:val="0"/>
        <w:adjustRightInd w:val="0"/>
        <w:spacing w:after="120"/>
        <w:ind w:left="720" w:right="2880"/>
        <w:rPr>
          <w:rFonts w:eastAsia="Times New Roman" w:cs="Arial"/>
          <w:b/>
          <w:sz w:val="28"/>
        </w:rPr>
      </w:pPr>
      <w:r>
        <w:rPr>
          <w:rFonts w:eastAsia="Times New Roman" w:cs="Arial"/>
          <w:b/>
          <w:noProof/>
          <w:sz w:val="28"/>
        </w:rPr>
        <w:lastRenderedPageBreak/>
        <mc:AlternateContent>
          <mc:Choice Requires="wps">
            <w:drawing>
              <wp:anchor distT="0" distB="0" distL="0" distR="114300" simplePos="0" relativeHeight="251660800" behindDoc="0" locked="0" layoutInCell="1" allowOverlap="1" wp14:anchorId="7D88C758" wp14:editId="64FC1825">
                <wp:simplePos x="0" y="0"/>
                <wp:positionH relativeFrom="column">
                  <wp:posOffset>6705600</wp:posOffset>
                </wp:positionH>
                <wp:positionV relativeFrom="paragraph">
                  <wp:posOffset>-83185</wp:posOffset>
                </wp:positionV>
                <wp:extent cx="2209800" cy="5943600"/>
                <wp:effectExtent l="0" t="1905" r="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9436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7F6" w14:textId="77777777" w:rsidR="0084600B" w:rsidRPr="007D3642" w:rsidRDefault="0084600B" w:rsidP="00943DE5">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14:paraId="7D88C7F7" w14:textId="77777777" w:rsidR="0084600B" w:rsidRPr="007D3642" w:rsidRDefault="0084600B" w:rsidP="00943DE5">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w:t>
                            </w:r>
                            <w:ins w:id="38" w:author="Author">
                              <w:r>
                                <w:rPr>
                                  <w:rFonts w:ascii="Franklin Gothic Book" w:hAnsi="Franklin Gothic Book" w:cs="Calibri"/>
                                  <w:i/>
                                  <w:sz w:val="18"/>
                                  <w:szCs w:val="30"/>
                                </w:rPr>
                                <w:t xml:space="preserve">mathematics, </w:t>
                              </w:r>
                            </w:ins>
                            <w:r w:rsidRPr="007D3642">
                              <w:rPr>
                                <w:rFonts w:ascii="Franklin Gothic Book" w:hAnsi="Franklin Gothic Book" w:cs="Calibri"/>
                                <w:i/>
                                <w:sz w:val="18"/>
                                <w:szCs w:val="30"/>
                              </w:rPr>
                              <w:t>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C758" id="_x0000_t202" coordsize="21600,21600" o:spt="202" path="m,l,21600r21600,l21600,xe">
                <v:stroke joinstyle="miter"/>
                <v:path gradientshapeok="t" o:connecttype="rect"/>
              </v:shapetype>
              <v:shape id="Text Box 32" o:spid="_x0000_s1026" type="#_x0000_t202" style="position:absolute;left:0;text-align:left;margin-left:528pt;margin-top:-6.55pt;width:174pt;height:468pt;z-index:25166080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" filled="f" fillcolor="#b8cce4" stroked="f" strokecolor="#007ab2">
                <v:textbox inset="10.8pt,10.8pt,,7.2pt">
                  <w:txbxContent>
                    <w:p w14:paraId="7D88C7F6" w14:textId="77777777" w:rsidR="0084600B" w:rsidRPr="007D3642" w:rsidRDefault="0084600B" w:rsidP="00943DE5">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14:paraId="7D88C7F7" w14:textId="77777777" w:rsidR="0084600B" w:rsidRPr="007D3642" w:rsidRDefault="0084600B" w:rsidP="00943DE5">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w:t>
                      </w:r>
                      <w:ins w:id="39" w:author="Author">
                        <w:r>
                          <w:rPr>
                            <w:rFonts w:ascii="Franklin Gothic Book" w:hAnsi="Franklin Gothic Book" w:cs="Calibri"/>
                            <w:i/>
                            <w:sz w:val="18"/>
                            <w:szCs w:val="30"/>
                          </w:rPr>
                          <w:t xml:space="preserve">mathematics, </w:t>
                        </w:r>
                      </w:ins>
                      <w:r w:rsidRPr="007D3642">
                        <w:rPr>
                          <w:rFonts w:ascii="Franklin Gothic Book" w:hAnsi="Franklin Gothic Book" w:cs="Calibri"/>
                          <w:i/>
                          <w:sz w:val="18"/>
                          <w:szCs w:val="30"/>
                        </w:rPr>
                        <w:t>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txbxContent>
                </v:textbox>
              </v:shape>
            </w:pict>
          </mc:Fallback>
        </mc:AlternateContent>
      </w:r>
      <w:r w:rsidR="00943DE5" w:rsidRPr="00036A78">
        <w:rPr>
          <w:rFonts w:eastAsia="Times New Roman" w:cs="Arial"/>
          <w:b/>
          <w:sz w:val="28"/>
        </w:rPr>
        <w:t>College and Career Readiness Anchor Standards for Reading</w:t>
      </w:r>
    </w:p>
    <w:p w14:paraId="7D88B378" w14:textId="77777777" w:rsidR="00943DE5" w:rsidRPr="00036A78" w:rsidRDefault="00943DE5" w:rsidP="00943DE5">
      <w:pPr>
        <w:tabs>
          <w:tab w:val="left" w:pos="9450"/>
        </w:tabs>
        <w:ind w:left="720" w:right="4950"/>
        <w:rPr>
          <w:rFonts w:eastAsia="Times New Roman" w:cs="Arial"/>
          <w:szCs w:val="18"/>
        </w:rPr>
      </w:pPr>
      <w:r w:rsidRPr="00036A78">
        <w:rPr>
          <w:rFonts w:eastAsia="Times New Roman" w:cs="Arial"/>
          <w:szCs w:val="18"/>
        </w:rPr>
        <w:t>The pre-</w:t>
      </w:r>
      <w:del w:id="40" w:author="Author">
        <w:r w:rsidRPr="00036A78" w:rsidDel="00306ADB">
          <w:rPr>
            <w:rFonts w:eastAsia="Times New Roman" w:cs="Arial"/>
            <w:szCs w:val="18"/>
          </w:rPr>
          <w:delText>k</w:delText>
        </w:r>
      </w:del>
      <w:ins w:id="41" w:author="Author">
        <w:r w:rsidR="00306ADB">
          <w:rPr>
            <w:rFonts w:eastAsia="Times New Roman" w:cs="Arial"/>
            <w:szCs w:val="18"/>
          </w:rPr>
          <w:t>K</w:t>
        </w:r>
      </w:ins>
      <w:r w:rsidRPr="00036A78">
        <w:rPr>
          <w:rFonts w:eastAsia="Times New Roman" w:cs="Arial"/>
          <w:szCs w:val="18"/>
        </w:rPr>
        <w:t>–5 standards on the following pages define what students should understand and be able to do by the end of each grade.</w:t>
      </w:r>
      <w:r w:rsidRPr="00036A78">
        <w:rPr>
          <w:rFonts w:eastAsia="Times New Roman" w:cs="Arial"/>
          <w:szCs w:val="22"/>
        </w:rPr>
        <w:t xml:space="preserve"> </w:t>
      </w:r>
      <w:r w:rsidRPr="00036A78">
        <w:rPr>
          <w:rFonts w:cs="Arial"/>
          <w:szCs w:val="22"/>
        </w:rPr>
        <w:t>They correspond to the College and Career Readiness (CCR) anchor standards below by number.</w:t>
      </w:r>
      <w:r w:rsidRPr="00036A78">
        <w:rPr>
          <w:rFonts w:cs="Arial"/>
          <w:color w:val="0014D7"/>
          <w:szCs w:val="22"/>
        </w:rPr>
        <w:t xml:space="preserve"> </w:t>
      </w:r>
      <w:r w:rsidRPr="00036A78">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r w:rsidRPr="00036A78">
        <w:rPr>
          <w:rFonts w:eastAsia="Times New Roman" w:cs="Arial"/>
          <w:szCs w:val="18"/>
        </w:rPr>
        <w:t>.</w:t>
      </w:r>
    </w:p>
    <w:p w14:paraId="7D88B379"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Key Ideas and Details</w:t>
      </w:r>
    </w:p>
    <w:p w14:paraId="7D88B37A" w14:textId="77777777" w:rsidR="00943DE5" w:rsidRPr="00036A78" w:rsidRDefault="00943DE5" w:rsidP="00943DE5">
      <w:pPr>
        <w:tabs>
          <w:tab w:val="left" w:pos="9360"/>
          <w:tab w:val="left" w:pos="11700"/>
        </w:tabs>
        <w:ind w:left="1166"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 xml:space="preserve">Read closely to determine what </w:t>
      </w:r>
      <w:del w:id="42" w:author="Author">
        <w:r w:rsidRPr="00036A78" w:rsidDel="00FA12C4">
          <w:rPr>
            <w:rFonts w:eastAsia="Times New Roman" w:cs="Arial"/>
          </w:rPr>
          <w:delText xml:space="preserve">the </w:delText>
        </w:r>
      </w:del>
      <w:ins w:id="43" w:author="Author">
        <w:r w:rsidR="00FA12C4">
          <w:rPr>
            <w:rFonts w:eastAsia="Times New Roman" w:cs="Arial"/>
          </w:rPr>
          <w:t>a</w:t>
        </w:r>
        <w:r w:rsidR="00FA12C4" w:rsidRPr="00036A78">
          <w:rPr>
            <w:rFonts w:eastAsia="Times New Roman" w:cs="Arial"/>
          </w:rPr>
          <w:t xml:space="preserve"> </w:t>
        </w:r>
      </w:ins>
      <w:r w:rsidRPr="00036A78">
        <w:rPr>
          <w:rFonts w:eastAsia="Times New Roman" w:cs="Arial"/>
        </w:rPr>
        <w:t xml:space="preserve">text </w:t>
      </w:r>
      <w:del w:id="44" w:author="Author">
        <w:r w:rsidRPr="00036A78" w:rsidDel="00BE35B9">
          <w:rPr>
            <w:rFonts w:eastAsia="Times New Roman" w:cs="Arial"/>
          </w:rPr>
          <w:delText xml:space="preserve">says </w:delText>
        </w:r>
      </w:del>
      <w:ins w:id="45" w:author="Author">
        <w:r w:rsidRPr="00036A78">
          <w:rPr>
            <w:rFonts w:eastAsia="Times New Roman" w:cs="Arial"/>
          </w:rPr>
          <w:t xml:space="preserve">states </w:t>
        </w:r>
      </w:ins>
      <w:r w:rsidRPr="00036A78">
        <w:rPr>
          <w:rFonts w:eastAsia="Times New Roman" w:cs="Arial"/>
        </w:rPr>
        <w:t xml:space="preserve">explicitly and to make logical inferences from it; cite specific textual evidence when writing or speaking to support conclusions drawn from </w:t>
      </w:r>
      <w:del w:id="46" w:author="Author">
        <w:r w:rsidRPr="00036A78" w:rsidDel="00FA12C4">
          <w:rPr>
            <w:rFonts w:eastAsia="Times New Roman" w:cs="Arial"/>
          </w:rPr>
          <w:delText xml:space="preserve">the </w:delText>
        </w:r>
      </w:del>
      <w:ins w:id="47" w:author="Author">
        <w:r w:rsidR="00FA12C4">
          <w:rPr>
            <w:rFonts w:eastAsia="Times New Roman" w:cs="Arial"/>
          </w:rPr>
          <w:t>a</w:t>
        </w:r>
        <w:r w:rsidR="00FA12C4" w:rsidRPr="00036A78">
          <w:rPr>
            <w:rFonts w:eastAsia="Times New Roman" w:cs="Arial"/>
          </w:rPr>
          <w:t xml:space="preserve"> </w:t>
        </w:r>
      </w:ins>
      <w:r w:rsidRPr="00036A78">
        <w:rPr>
          <w:rFonts w:eastAsia="Times New Roman" w:cs="Arial"/>
        </w:rPr>
        <w:t>text.</w:t>
      </w:r>
    </w:p>
    <w:p w14:paraId="7D88B37B" w14:textId="77777777" w:rsidR="00943DE5" w:rsidRPr="00036A78" w:rsidRDefault="00943DE5" w:rsidP="00943DE5">
      <w:pPr>
        <w:tabs>
          <w:tab w:val="left" w:pos="9360"/>
          <w:tab w:val="left" w:pos="11700"/>
        </w:tabs>
        <w:ind w:left="1166" w:right="5040" w:hanging="360"/>
        <w:rPr>
          <w:rFonts w:eastAsia="Times New Roman" w:cs="Arial"/>
        </w:rPr>
      </w:pPr>
      <w:r w:rsidRPr="00036A78">
        <w:rPr>
          <w:rFonts w:eastAsia="Times New Roman" w:cs="Arial"/>
          <w:b/>
        </w:rPr>
        <w:t>2.</w:t>
      </w:r>
      <w:r w:rsidRPr="00036A78">
        <w:rPr>
          <w:rFonts w:eastAsia="Times New Roman" w:cs="Arial"/>
          <w:b/>
        </w:rPr>
        <w:tab/>
      </w:r>
      <w:r w:rsidRPr="00036A78">
        <w:rPr>
          <w:rFonts w:eastAsia="Times New Roman" w:cs="Arial"/>
        </w:rPr>
        <w:t>Determine central ideas or themes of a text and analyze their development; summarize the key supporting details and ideas.</w:t>
      </w:r>
    </w:p>
    <w:p w14:paraId="7D88B37C" w14:textId="77777777" w:rsidR="00943DE5" w:rsidRPr="00036A78" w:rsidRDefault="00943DE5" w:rsidP="00943DE5">
      <w:pPr>
        <w:tabs>
          <w:tab w:val="left" w:pos="9360"/>
          <w:tab w:val="left" w:pos="11700"/>
        </w:tabs>
        <w:ind w:left="1170" w:right="5040" w:hanging="360"/>
        <w:rPr>
          <w:rFonts w:eastAsia="Times New Roman" w:cs="Arial"/>
        </w:rPr>
      </w:pPr>
      <w:r w:rsidRPr="00036A78">
        <w:rPr>
          <w:rFonts w:eastAsia="Times New Roman" w:cs="Arial"/>
          <w:b/>
        </w:rPr>
        <w:t>3.</w:t>
      </w:r>
      <w:r w:rsidRPr="00036A78">
        <w:rPr>
          <w:rFonts w:eastAsia="Times New Roman" w:cs="Arial"/>
          <w:b/>
        </w:rPr>
        <w:tab/>
      </w:r>
      <w:r w:rsidRPr="00036A78">
        <w:rPr>
          <w:rFonts w:eastAsia="Times New Roman" w:cs="Arial"/>
        </w:rPr>
        <w:t>Analyze how and why individuals, events, and ideas develop and interact over the course of a text.</w:t>
      </w:r>
    </w:p>
    <w:p w14:paraId="7D88B37D"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Craft and Structure</w:t>
      </w:r>
    </w:p>
    <w:p w14:paraId="7D88B37E" w14:textId="77777777" w:rsidR="00943DE5" w:rsidRPr="00036A78" w:rsidRDefault="00943DE5" w:rsidP="00943DE5">
      <w:pPr>
        <w:tabs>
          <w:tab w:val="left" w:pos="9360"/>
        </w:tabs>
        <w:ind w:left="1170" w:right="5040" w:hanging="360"/>
        <w:rPr>
          <w:rFonts w:eastAsia="Times New Roman" w:cs="Arial"/>
        </w:rPr>
      </w:pPr>
      <w:r w:rsidRPr="00036A78">
        <w:rPr>
          <w:rFonts w:eastAsia="Times New Roman" w:cs="Arial"/>
          <w:b/>
        </w:rPr>
        <w:t>4.</w:t>
      </w:r>
      <w:r w:rsidRPr="00036A78">
        <w:rPr>
          <w:rFonts w:eastAsia="Times New Roman" w:cs="Arial"/>
          <w:b/>
        </w:rPr>
        <w:tab/>
      </w:r>
      <w:r w:rsidRPr="00036A78">
        <w:rPr>
          <w:rFonts w:eastAsia="Times New Roman" w:cs="Arial"/>
        </w:rPr>
        <w:t>Interpret words and phrases as they are used in a text, including determining technical, connotative, and figurative meanings, and analyze how specific word choices shape meaning or tone.</w:t>
      </w:r>
    </w:p>
    <w:p w14:paraId="7D88B37F" w14:textId="77777777" w:rsidR="00943DE5" w:rsidRPr="00036A78" w:rsidRDefault="00943DE5" w:rsidP="00943DE5">
      <w:pPr>
        <w:tabs>
          <w:tab w:val="left" w:pos="9360"/>
        </w:tabs>
        <w:ind w:left="1170" w:right="5040" w:hanging="360"/>
        <w:rPr>
          <w:rFonts w:eastAsia="Times New Roman" w:cs="Arial"/>
        </w:rPr>
      </w:pPr>
      <w:r w:rsidRPr="00036A78">
        <w:rPr>
          <w:rFonts w:eastAsia="Times New Roman" w:cs="Arial"/>
          <w:b/>
        </w:rPr>
        <w:t>5.</w:t>
      </w:r>
      <w:r w:rsidRPr="00036A78">
        <w:rPr>
          <w:rFonts w:eastAsia="Times New Roman" w:cs="Arial"/>
          <w:b/>
        </w:rPr>
        <w:tab/>
      </w:r>
      <w:r w:rsidRPr="00036A78">
        <w:rPr>
          <w:rFonts w:eastAsia="Times New Roman" w:cs="Arial"/>
        </w:rPr>
        <w:t xml:space="preserve">Analyze the structure of texts, including how specific sentences, paragraphs, and larger portions of </w:t>
      </w:r>
      <w:del w:id="48" w:author="Author">
        <w:r w:rsidRPr="00036A78" w:rsidDel="00FA12C4">
          <w:rPr>
            <w:rFonts w:eastAsia="Times New Roman" w:cs="Arial"/>
          </w:rPr>
          <w:delText xml:space="preserve">the </w:delText>
        </w:r>
      </w:del>
      <w:ins w:id="49" w:author="Author">
        <w:r w:rsidR="00FA12C4">
          <w:rPr>
            <w:rFonts w:eastAsia="Times New Roman" w:cs="Arial"/>
          </w:rPr>
          <w:t>a</w:t>
        </w:r>
        <w:r w:rsidR="00FA12C4" w:rsidRPr="00036A78">
          <w:rPr>
            <w:rFonts w:eastAsia="Times New Roman" w:cs="Arial"/>
          </w:rPr>
          <w:t xml:space="preserve"> </w:t>
        </w:r>
      </w:ins>
      <w:r w:rsidRPr="00036A78">
        <w:rPr>
          <w:rFonts w:eastAsia="Times New Roman" w:cs="Arial"/>
        </w:rPr>
        <w:t xml:space="preserve">text </w:t>
      </w:r>
      <w:del w:id="50" w:author="Author">
        <w:r w:rsidRPr="00036A78" w:rsidDel="008F2873">
          <w:rPr>
            <w:rFonts w:eastAsia="Times New Roman" w:cs="Arial"/>
          </w:rPr>
          <w:delText>(e.g., a section, chapter, scene, or stanza)</w:delText>
        </w:r>
      </w:del>
      <w:r w:rsidRPr="00036A78">
        <w:rPr>
          <w:rFonts w:eastAsia="Times New Roman" w:cs="Arial"/>
        </w:rPr>
        <w:t xml:space="preserve"> relate to each other and the whole.</w:t>
      </w:r>
    </w:p>
    <w:p w14:paraId="7D88B380" w14:textId="77777777" w:rsidR="00943DE5" w:rsidRPr="00036A78" w:rsidRDefault="00943DE5" w:rsidP="00943DE5">
      <w:pPr>
        <w:tabs>
          <w:tab w:val="left" w:pos="9360"/>
        </w:tabs>
        <w:ind w:left="1170" w:right="5040" w:hanging="360"/>
        <w:rPr>
          <w:rFonts w:eastAsia="Times New Roman" w:cs="Arial"/>
        </w:rPr>
      </w:pPr>
      <w:r w:rsidRPr="00036A78">
        <w:rPr>
          <w:rFonts w:eastAsia="Times New Roman" w:cs="Arial"/>
          <w:b/>
        </w:rPr>
        <w:t>6.</w:t>
      </w:r>
      <w:r w:rsidRPr="00036A78">
        <w:rPr>
          <w:rFonts w:eastAsia="Times New Roman" w:cs="Arial"/>
          <w:b/>
        </w:rPr>
        <w:tab/>
      </w:r>
      <w:r w:rsidRPr="00036A78">
        <w:rPr>
          <w:rFonts w:eastAsia="Times New Roman" w:cs="Arial"/>
        </w:rPr>
        <w:t>Assess how point of view or purpose shapes the content and style of a text.</w:t>
      </w:r>
    </w:p>
    <w:p w14:paraId="7D88B381"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Integration of Knowledge and Ideas</w:t>
      </w:r>
    </w:p>
    <w:p w14:paraId="7D88B382" w14:textId="77777777" w:rsidR="00943DE5" w:rsidRPr="00036A78" w:rsidRDefault="00943DE5" w:rsidP="00943DE5">
      <w:pPr>
        <w:tabs>
          <w:tab w:val="left" w:pos="9360"/>
        </w:tabs>
        <w:ind w:left="1170" w:right="5040" w:hanging="360"/>
        <w:rPr>
          <w:rFonts w:eastAsia="Times New Roman" w:cs="Arial"/>
          <w:vertAlign w:val="superscript"/>
        </w:rPr>
      </w:pPr>
      <w:r w:rsidRPr="00036A78">
        <w:rPr>
          <w:rFonts w:eastAsia="Times New Roman" w:cs="Arial"/>
          <w:b/>
        </w:rPr>
        <w:t>7.</w:t>
      </w:r>
      <w:r w:rsidRPr="00036A78">
        <w:rPr>
          <w:rFonts w:eastAsia="Times New Roman" w:cs="Arial"/>
          <w:b/>
        </w:rPr>
        <w:tab/>
      </w:r>
      <w:r w:rsidRPr="00036A78">
        <w:rPr>
          <w:rFonts w:eastAsia="Times New Roman" w:cs="Arial"/>
          <w:szCs w:val="22"/>
        </w:rPr>
        <w:t>Integrate and evaluate content presented in diverse media and formats</w:t>
      </w:r>
      <w:ins w:id="51" w:author="Author">
        <w:r w:rsidRPr="00036A78">
          <w:rPr>
            <w:rFonts w:eastAsia="Times New Roman" w:cs="Arial"/>
            <w:szCs w:val="22"/>
          </w:rPr>
          <w:t>.</w:t>
        </w:r>
      </w:ins>
      <w:del w:id="52" w:author="Author">
        <w:r w:rsidRPr="00036A78" w:rsidDel="003C0113">
          <w:rPr>
            <w:rFonts w:eastAsia="Times New Roman" w:cs="Arial"/>
            <w:szCs w:val="22"/>
          </w:rPr>
          <w:delText>,</w:delText>
        </w:r>
        <w:r w:rsidRPr="00036A78" w:rsidDel="00472A23">
          <w:rPr>
            <w:rFonts w:eastAsia="Times New Roman" w:cs="Arial"/>
            <w:szCs w:val="22"/>
          </w:rPr>
          <w:delText xml:space="preserve"> including visually and quantitatively, as well as in </w:delText>
        </w:r>
        <w:r w:rsidRPr="00036A78" w:rsidDel="00472A23">
          <w:rPr>
            <w:rFonts w:eastAsia="Times New Roman" w:cs="Arial"/>
          </w:rPr>
          <w:delText>words</w:delText>
        </w:r>
      </w:del>
      <w:r w:rsidRPr="00036A78">
        <w:rPr>
          <w:rFonts w:eastAsia="Times New Roman" w:cs="Arial"/>
        </w:rPr>
        <w:t>.</w:t>
      </w:r>
      <w:r w:rsidRPr="00036A78">
        <w:rPr>
          <w:rFonts w:eastAsia="Times New Roman" w:cs="Arial"/>
          <w:sz w:val="22"/>
          <w:szCs w:val="22"/>
          <w:vertAlign w:val="superscript"/>
        </w:rPr>
        <w:t>‡</w:t>
      </w:r>
    </w:p>
    <w:p w14:paraId="7D88B383" w14:textId="77777777" w:rsidR="00943DE5" w:rsidRPr="00036A78" w:rsidRDefault="00943DE5" w:rsidP="00943DE5">
      <w:pPr>
        <w:tabs>
          <w:tab w:val="left" w:pos="9360"/>
        </w:tabs>
        <w:ind w:left="1170" w:right="5040" w:hanging="360"/>
        <w:rPr>
          <w:rFonts w:eastAsia="Times New Roman" w:cs="Arial"/>
        </w:rPr>
      </w:pPr>
      <w:r w:rsidRPr="00036A78">
        <w:rPr>
          <w:rFonts w:eastAsia="Times New Roman" w:cs="Arial"/>
          <w:b/>
        </w:rPr>
        <w:t>8.</w:t>
      </w:r>
      <w:r w:rsidRPr="00036A78">
        <w:rPr>
          <w:rFonts w:eastAsia="Times New Roman" w:cs="Arial"/>
          <w:b/>
        </w:rPr>
        <w:tab/>
      </w:r>
      <w:r w:rsidRPr="00036A78">
        <w:rPr>
          <w:rFonts w:eastAsia="Times New Roman" w:cs="Arial"/>
        </w:rPr>
        <w:t>Delineate and evaluate the argument and specific claims in a text, including the validity of the reasoning as well as the relevance and sufficiency of the evidence.</w:t>
      </w:r>
    </w:p>
    <w:p w14:paraId="7D88B384" w14:textId="77777777" w:rsidR="00943DE5" w:rsidRPr="00036A78" w:rsidDel="00340FC4" w:rsidRDefault="00943DE5" w:rsidP="00943DE5">
      <w:pPr>
        <w:tabs>
          <w:tab w:val="left" w:pos="1800"/>
          <w:tab w:val="left" w:pos="9360"/>
        </w:tabs>
        <w:ind w:left="1670" w:right="5040" w:hanging="864"/>
        <w:rPr>
          <w:del w:id="53" w:author="Author"/>
          <w:rFonts w:eastAsia="Times New Roman" w:cs="Arial"/>
        </w:rPr>
      </w:pPr>
      <w:del w:id="54" w:author="Author">
        <w:r w:rsidRPr="00036A78" w:rsidDel="00340FC4">
          <w:rPr>
            <w:rFonts w:eastAsia="Times New Roman" w:cs="Arial"/>
            <w:b/>
          </w:rPr>
          <w:delText>MA.8.A.</w:delText>
        </w:r>
        <w:r w:rsidRPr="00036A78" w:rsidDel="00340FC4">
          <w:rPr>
            <w:rFonts w:eastAsia="Times New Roman" w:cs="Arial"/>
          </w:rPr>
          <w:tab/>
          <w:delText>Analyze the meanings of literary texts by drawing on knowledge of literary concepts and genres.</w:delText>
        </w:r>
      </w:del>
    </w:p>
    <w:p w14:paraId="7D88B385" w14:textId="77777777" w:rsidR="00943DE5" w:rsidRPr="00036A78" w:rsidRDefault="00943DE5" w:rsidP="00943DE5">
      <w:pPr>
        <w:tabs>
          <w:tab w:val="left" w:pos="9360"/>
        </w:tabs>
        <w:ind w:left="1170" w:right="5040" w:hanging="360"/>
        <w:rPr>
          <w:rFonts w:eastAsia="Times New Roman" w:cs="Arial"/>
        </w:rPr>
      </w:pPr>
      <w:r w:rsidRPr="00036A78">
        <w:rPr>
          <w:rFonts w:eastAsia="Times New Roman" w:cs="Arial"/>
          <w:b/>
        </w:rPr>
        <w:t>9.</w:t>
      </w:r>
      <w:r w:rsidRPr="00036A78">
        <w:rPr>
          <w:rFonts w:eastAsia="Times New Roman" w:cs="Arial"/>
          <w:b/>
        </w:rPr>
        <w:tab/>
      </w:r>
      <w:r w:rsidRPr="00036A78">
        <w:rPr>
          <w:rFonts w:eastAsia="Times New Roman" w:cs="Arial"/>
        </w:rPr>
        <w:t>Analyze how two or more texts address similar themes or topics in order to build knowledge or to compare the approaches the authors take.</w:t>
      </w:r>
    </w:p>
    <w:p w14:paraId="7D88B386"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Range of Reading and Level of Text Complexity</w:t>
      </w:r>
    </w:p>
    <w:p w14:paraId="7D88B387" w14:textId="77777777" w:rsidR="00943DE5" w:rsidRPr="00036A78" w:rsidRDefault="00943DE5" w:rsidP="00943DE5">
      <w:pPr>
        <w:tabs>
          <w:tab w:val="left" w:pos="1800"/>
          <w:tab w:val="left" w:pos="9360"/>
        </w:tabs>
        <w:ind w:left="1170" w:right="5040" w:hanging="450"/>
        <w:rPr>
          <w:rFonts w:eastAsia="Times New Roman" w:cs="Arial"/>
        </w:rPr>
      </w:pPr>
      <w:r w:rsidRPr="00036A78">
        <w:rPr>
          <w:rFonts w:eastAsia="Times New Roman" w:cs="Arial"/>
          <w:b/>
        </w:rPr>
        <w:t>10.</w:t>
      </w:r>
      <w:r w:rsidRPr="00036A78">
        <w:rPr>
          <w:rFonts w:eastAsia="Times New Roman" w:cs="Arial"/>
          <w:b/>
        </w:rPr>
        <w:tab/>
      </w:r>
      <w:ins w:id="55" w:author="Author">
        <w:r w:rsidRPr="00036A78">
          <w:rPr>
            <w:rFonts w:eastAsia="Times New Roman" w:cs="Arial"/>
          </w:rPr>
          <w:t xml:space="preserve">Independently and proficiently </w:t>
        </w:r>
      </w:ins>
      <w:del w:id="56" w:author="Author">
        <w:r w:rsidRPr="00036A78" w:rsidDel="0088024D">
          <w:rPr>
            <w:rFonts w:eastAsia="Times New Roman" w:cs="Arial"/>
          </w:rPr>
          <w:delText xml:space="preserve">Read </w:delText>
        </w:r>
      </w:del>
      <w:ins w:id="57" w:author="Author">
        <w:r w:rsidR="0088024D" w:rsidRPr="00036A78">
          <w:rPr>
            <w:rFonts w:eastAsia="Times New Roman" w:cs="Arial"/>
          </w:rPr>
          <w:t xml:space="preserve">read </w:t>
        </w:r>
      </w:ins>
      <w:r w:rsidRPr="00036A78">
        <w:rPr>
          <w:rFonts w:eastAsia="Times New Roman" w:cs="Arial"/>
        </w:rPr>
        <w:t>and comprehend complex literary and informational texts</w:t>
      </w:r>
      <w:del w:id="58" w:author="Author">
        <w:r w:rsidRPr="00036A78" w:rsidDel="00273888">
          <w:rPr>
            <w:rFonts w:eastAsia="Times New Roman" w:cs="Arial"/>
          </w:rPr>
          <w:delText xml:space="preserve"> independently and proficiently</w:delText>
        </w:r>
      </w:del>
      <w:r w:rsidRPr="00036A78">
        <w:rPr>
          <w:rFonts w:eastAsia="Times New Roman" w:cs="Arial"/>
        </w:rPr>
        <w:t>.**</w:t>
      </w:r>
    </w:p>
    <w:p w14:paraId="7D88B388" w14:textId="77777777" w:rsidR="00943DE5" w:rsidRPr="00036A78" w:rsidRDefault="00943DE5" w:rsidP="0088024D">
      <w:pPr>
        <w:ind w:left="720" w:right="4320"/>
        <w:rPr>
          <w:rFonts w:eastAsia="Times New Roman" w:cs="Arial"/>
          <w:sz w:val="18"/>
        </w:rPr>
      </w:pPr>
      <w:r w:rsidRPr="00036A78">
        <w:rPr>
          <w:rFonts w:eastAsia="Times New Roman" w:cs="Arial"/>
          <w:sz w:val="18"/>
          <w:vertAlign w:val="superscript"/>
        </w:rPr>
        <w:t>‡</w:t>
      </w:r>
      <w:del w:id="59" w:author="Author">
        <w:r w:rsidRPr="00036A78" w:rsidDel="000F2595">
          <w:rPr>
            <w:rFonts w:eastAsia="Times New Roman" w:cs="Arial"/>
            <w:sz w:val="18"/>
            <w:vertAlign w:val="superscript"/>
          </w:rPr>
          <w:delText xml:space="preserve">  </w:delText>
        </w:r>
      </w:del>
      <w:ins w:id="60" w:author="Author">
        <w:r w:rsidR="000F2595">
          <w:rPr>
            <w:rFonts w:eastAsia="Times New Roman" w:cs="Arial"/>
            <w:sz w:val="18"/>
            <w:vertAlign w:val="superscript"/>
          </w:rPr>
          <w:t xml:space="preserve"> </w:t>
        </w:r>
      </w:ins>
      <w:r w:rsidRPr="00036A78">
        <w:rPr>
          <w:rFonts w:eastAsia="Times New Roman" w:cs="Arial"/>
          <w:sz w:val="18"/>
        </w:rPr>
        <w:t>Please see “Research to Build and Present Knowledge” in Writing and “Comp</w:t>
      </w:r>
      <w:r w:rsidR="0088024D" w:rsidRPr="00036A78">
        <w:rPr>
          <w:rFonts w:eastAsia="Times New Roman" w:cs="Arial"/>
          <w:sz w:val="18"/>
        </w:rPr>
        <w:t xml:space="preserve">rehension and Collaboration” in </w:t>
      </w:r>
      <w:r w:rsidRPr="00036A78">
        <w:rPr>
          <w:rFonts w:eastAsia="Times New Roman" w:cs="Arial"/>
          <w:sz w:val="18"/>
        </w:rPr>
        <w:t xml:space="preserve">Speaking and Listening for additional standards relevant to gathering, assessing, and applying information from </w:t>
      </w:r>
      <w:del w:id="61" w:author="Author">
        <w:r w:rsidR="0088024D" w:rsidRPr="00036A78" w:rsidDel="00FE538C">
          <w:rPr>
            <w:rFonts w:eastAsia="Times New Roman" w:cs="Arial"/>
            <w:sz w:val="18"/>
          </w:rPr>
          <w:delText xml:space="preserve"> </w:delText>
        </w:r>
      </w:del>
      <w:r w:rsidR="0088024D" w:rsidRPr="00036A78">
        <w:rPr>
          <w:rFonts w:eastAsia="Times New Roman" w:cs="Arial"/>
          <w:sz w:val="18"/>
        </w:rPr>
        <w:t xml:space="preserve">print </w:t>
      </w:r>
      <w:r w:rsidRPr="00036A78">
        <w:rPr>
          <w:rFonts w:eastAsia="Times New Roman" w:cs="Arial"/>
          <w:sz w:val="18"/>
        </w:rPr>
        <w:t>and digital sources.</w:t>
      </w:r>
    </w:p>
    <w:p w14:paraId="7D88B389" w14:textId="724A004C" w:rsidR="00943DE5" w:rsidRPr="00604B19" w:rsidRDefault="00943DE5" w:rsidP="004146F9">
      <w:pPr>
        <w:widowControl w:val="0"/>
        <w:tabs>
          <w:tab w:val="right" w:pos="14220"/>
        </w:tabs>
        <w:autoSpaceDE w:val="0"/>
        <w:autoSpaceDN w:val="0"/>
        <w:adjustRightInd w:val="0"/>
        <w:rPr>
          <w:rFonts w:eastAsia="Times New Roman" w:cs="Arial"/>
          <w:sz w:val="18"/>
          <w:szCs w:val="18"/>
        </w:rPr>
      </w:pPr>
      <w:ins w:id="62" w:author="Author">
        <w:r w:rsidRPr="00036A78">
          <w:rPr>
            <w:rFonts w:eastAsia="Times New Roman" w:cs="Arial"/>
            <w:sz w:val="18"/>
          </w:rPr>
          <w:t xml:space="preserve">** </w:t>
        </w:r>
        <w:r w:rsidR="00997946" w:rsidRPr="00036A78">
          <w:rPr>
            <w:rFonts w:eastAsia="Times New Roman" w:cs="Arial"/>
            <w:sz w:val="18"/>
          </w:rPr>
          <w:t>Measuring text complexity involves a qualitative evaluation of the text,</w:t>
        </w:r>
        <w:r w:rsidR="00B37551" w:rsidRPr="00036A78">
          <w:rPr>
            <w:rFonts w:eastAsia="Times New Roman" w:cs="Arial"/>
            <w:sz w:val="18"/>
          </w:rPr>
          <w:t xml:space="preserve"> </w:t>
        </w:r>
        <w:r w:rsidR="00997946" w:rsidRPr="00036A78">
          <w:rPr>
            <w:rFonts w:eastAsia="Times New Roman" w:cs="Arial"/>
            <w:sz w:val="18"/>
          </w:rPr>
          <w:t xml:space="preserve">a quantitative evaluation of the </w:t>
        </w:r>
        <w:r w:rsidR="00997946" w:rsidRPr="007E5470">
          <w:rPr>
            <w:rFonts w:eastAsia="Times New Roman" w:cs="Arial"/>
            <w:sz w:val="18"/>
            <w:szCs w:val="18"/>
          </w:rPr>
          <w:t xml:space="preserve">text, and matching reader to text and task. See pages </w:t>
        </w:r>
      </w:ins>
      <w:r w:rsidR="00855453" w:rsidRPr="007E5470">
        <w:rPr>
          <w:rFonts w:eastAsia="Times New Roman" w:cs="Arial"/>
          <w:color w:val="000000"/>
          <w:sz w:val="18"/>
          <w:szCs w:val="18"/>
          <w:highlight w:val="yellow"/>
        </w:rPr>
        <w:t>X</w:t>
      </w:r>
      <w:r w:rsidR="009F750A" w:rsidRPr="007E5470">
        <w:rPr>
          <w:sz w:val="18"/>
          <w:szCs w:val="18"/>
        </w:rPr>
        <w:t>–</w:t>
      </w:r>
      <w:r w:rsidR="00855453" w:rsidRPr="007E5470">
        <w:rPr>
          <w:rFonts w:eastAsia="Times New Roman" w:cs="Arial"/>
          <w:color w:val="000000"/>
          <w:sz w:val="18"/>
          <w:szCs w:val="18"/>
          <w:highlight w:val="yellow"/>
        </w:rPr>
        <w:t>X</w:t>
      </w:r>
      <w:ins w:id="63" w:author="Author">
        <w:r w:rsidR="00997946" w:rsidRPr="007E5470">
          <w:rPr>
            <w:rFonts w:eastAsia="Times New Roman" w:cs="Arial"/>
            <w:sz w:val="18"/>
            <w:szCs w:val="18"/>
          </w:rPr>
          <w:t xml:space="preserve"> for more information regarding range, quality, and complexity of student reading for grades </w:t>
        </w:r>
        <w:r w:rsidR="00306ADB">
          <w:rPr>
            <w:rFonts w:eastAsia="Times New Roman" w:cs="Arial"/>
            <w:sz w:val="18"/>
            <w:szCs w:val="18"/>
          </w:rPr>
          <w:t>pre-</w:t>
        </w:r>
        <w:r w:rsidR="00997946" w:rsidRPr="007E5470">
          <w:rPr>
            <w:rFonts w:eastAsia="Times New Roman" w:cs="Arial"/>
            <w:sz w:val="18"/>
            <w:szCs w:val="18"/>
          </w:rPr>
          <w:t>K</w:t>
        </w:r>
      </w:ins>
      <w:r w:rsidR="009F750A" w:rsidRPr="007E5470">
        <w:rPr>
          <w:sz w:val="18"/>
          <w:szCs w:val="18"/>
        </w:rPr>
        <w:t>–</w:t>
      </w:r>
      <w:ins w:id="64" w:author="Author">
        <w:r w:rsidR="00997946" w:rsidRPr="007E5470">
          <w:rPr>
            <w:rFonts w:eastAsia="Times New Roman" w:cs="Arial"/>
            <w:sz w:val="18"/>
            <w:szCs w:val="18"/>
          </w:rPr>
          <w:t xml:space="preserve">5. </w:t>
        </w:r>
        <w:r w:rsidR="006A1B92" w:rsidRPr="007E5470">
          <w:rPr>
            <w:rFonts w:eastAsia="Times New Roman" w:cs="Arial"/>
            <w:sz w:val="18"/>
            <w:szCs w:val="18"/>
          </w:rPr>
          <w:fldChar w:fldCharType="begin"/>
        </w:r>
        <w:r w:rsidR="00DA3E09" w:rsidRPr="007E5470">
          <w:rPr>
            <w:rFonts w:eastAsia="Times New Roman" w:cs="Arial"/>
            <w:sz w:val="18"/>
            <w:szCs w:val="18"/>
          </w:rPr>
          <w:instrText xml:space="preserve"> HYPERLINK "http://www.corestandards.org/assets/Appendix_A.pdf" </w:instrText>
        </w:r>
        <w:r w:rsidR="006A1B92" w:rsidRPr="007E5470">
          <w:rPr>
            <w:rFonts w:eastAsia="Times New Roman" w:cs="Arial"/>
            <w:sz w:val="18"/>
            <w:szCs w:val="18"/>
          </w:rPr>
          <w:fldChar w:fldCharType="separate"/>
        </w:r>
        <w:r w:rsidRPr="007E5470">
          <w:rPr>
            <w:rStyle w:val="Hyperlink"/>
            <w:rFonts w:eastAsia="Times New Roman" w:cs="Arial"/>
            <w:sz w:val="18"/>
            <w:szCs w:val="18"/>
          </w:rPr>
          <w:t>Appendix A of the Common Core State Standards</w:t>
        </w:r>
        <w:r w:rsidR="006A1B92" w:rsidRPr="007E5470">
          <w:rPr>
            <w:rFonts w:eastAsia="Times New Roman" w:cs="Arial"/>
            <w:sz w:val="18"/>
            <w:szCs w:val="18"/>
          </w:rPr>
          <w:fldChar w:fldCharType="end"/>
        </w:r>
        <w:r w:rsidRPr="007E5470">
          <w:rPr>
            <w:rFonts w:eastAsia="Times New Roman" w:cs="Arial"/>
            <w:sz w:val="18"/>
            <w:szCs w:val="18"/>
          </w:rPr>
          <w:t xml:space="preserve"> </w:t>
        </w:r>
        <w:r w:rsidR="00997946" w:rsidRPr="007E5470">
          <w:rPr>
            <w:rFonts w:eastAsia="Times New Roman" w:cs="Arial"/>
            <w:sz w:val="18"/>
            <w:szCs w:val="18"/>
          </w:rPr>
          <w:t>also discusses text complexity in depth, and t</w:t>
        </w:r>
        <w:r w:rsidRPr="007E5470">
          <w:rPr>
            <w:rFonts w:eastAsia="Times New Roman" w:cs="Arial"/>
            <w:sz w:val="18"/>
            <w:szCs w:val="18"/>
          </w:rPr>
          <w:t>he</w:t>
        </w:r>
      </w:ins>
      <w:r w:rsidR="00ED2E4E">
        <w:rPr>
          <w:rFonts w:eastAsia="Times New Roman" w:cs="Arial"/>
          <w:sz w:val="18"/>
          <w:szCs w:val="18"/>
        </w:rPr>
        <w:fldChar w:fldCharType="begin"/>
      </w:r>
      <w:r w:rsidR="00ED2E4E">
        <w:rPr>
          <w:rFonts w:eastAsia="Times New Roman" w:cs="Arial"/>
          <w:sz w:val="18"/>
          <w:szCs w:val="18"/>
        </w:rPr>
        <w:instrText>HYPERLINK "http://www.doe.mass.edu/frameworks/mcu/"</w:instrText>
      </w:r>
      <w:r w:rsidR="00ED2E4E">
        <w:rPr>
          <w:rFonts w:eastAsia="Times New Roman" w:cs="Arial"/>
          <w:sz w:val="18"/>
          <w:szCs w:val="18"/>
        </w:rPr>
        <w:fldChar w:fldCharType="separate"/>
      </w:r>
      <w:ins w:id="65" w:author="Author">
        <w:r w:rsidRPr="00ED2E4E">
          <w:rPr>
            <w:rStyle w:val="Hyperlink"/>
            <w:rFonts w:eastAsia="Times New Roman" w:cs="Arial"/>
            <w:sz w:val="18"/>
            <w:szCs w:val="18"/>
          </w:rPr>
          <w:t xml:space="preserve"> Massachusetts Model Curriculum Unit Project</w:t>
        </w:r>
      </w:ins>
      <w:r w:rsidR="00ED2E4E">
        <w:rPr>
          <w:rFonts w:eastAsia="Times New Roman" w:cs="Arial"/>
          <w:sz w:val="18"/>
          <w:szCs w:val="18"/>
        </w:rPr>
        <w:fldChar w:fldCharType="end"/>
      </w:r>
      <w:ins w:id="66" w:author="Author">
        <w:r w:rsidRPr="007E5470">
          <w:rPr>
            <w:rFonts w:eastAsia="Times New Roman" w:cs="Arial"/>
            <w:sz w:val="18"/>
            <w:szCs w:val="18"/>
          </w:rPr>
          <w:t xml:space="preserve"> provides examples of complex texts and tasks.</w:t>
        </w:r>
      </w:ins>
      <w:r w:rsidRPr="00036A78">
        <w:rPr>
          <w:rFonts w:eastAsia="Times New Roman" w:cs="Arial"/>
          <w:color w:val="007AB2"/>
          <w:sz w:val="28"/>
        </w:rPr>
        <w:br w:type="page"/>
      </w:r>
      <w:r w:rsidRPr="00036A78">
        <w:rPr>
          <w:rFonts w:eastAsia="Times New Roman" w:cs="Arial"/>
          <w:sz w:val="28"/>
        </w:rPr>
        <w:lastRenderedPageBreak/>
        <w:t>Reading Standards for Literature Pre-K–5</w:t>
      </w:r>
      <w:r w:rsidRPr="00036A78">
        <w:rPr>
          <w:rFonts w:eastAsia="Times New Roman" w:cs="Arial"/>
          <w:color w:val="007AB2"/>
          <w:sz w:val="28"/>
        </w:rPr>
        <w:tab/>
      </w:r>
      <w:r w:rsidRPr="00EA5521">
        <w:rPr>
          <w:rFonts w:eastAsia="Times New Roman" w:cs="Arial"/>
          <w:b/>
          <w:sz w:val="24"/>
        </w:rPr>
        <w:t xml:space="preserve">      </w:t>
      </w:r>
      <w:r w:rsidRPr="00EA5521">
        <w:rPr>
          <w:rFonts w:eastAsia="Times New Roman" w:cs="Arial"/>
          <w:sz w:val="24"/>
        </w:rPr>
        <w:t>[RL]</w:t>
      </w:r>
    </w:p>
    <w:p w14:paraId="7D88B38A" w14:textId="77777777" w:rsidR="00943DE5" w:rsidRPr="00036A78" w:rsidRDefault="00943DE5" w:rsidP="00943DE5">
      <w:pPr>
        <w:tabs>
          <w:tab w:val="left" w:pos="12330"/>
        </w:tabs>
        <w:rPr>
          <w:rFonts w:eastAsia="Times New Roman" w:cs="Arial"/>
          <w:i/>
          <w:szCs w:val="22"/>
        </w:rPr>
      </w:pPr>
      <w:r w:rsidRPr="00036A78">
        <w:rPr>
          <w:rFonts w:eastAsia="Times New Roman" w:cs="Arial"/>
          <w:szCs w:val="18"/>
        </w:rPr>
        <w:t xml:space="preserve">The following standards offer a focus for instruction each year and help ensure that students gain adequate exposure to a range of texts and tasks. </w:t>
      </w:r>
      <w:r w:rsidRPr="00036A78">
        <w:rPr>
          <w:rFonts w:eastAsia="Times New Roman" w:cs="Arial"/>
          <w:szCs w:val="22"/>
        </w:rPr>
        <w:t xml:space="preserve">Rigor is also infused through the requirement that students read increasingly complex texts through the grades. </w:t>
      </w:r>
      <w:r w:rsidRPr="00036A78">
        <w:rPr>
          <w:rFonts w:eastAsia="Times New Roman" w:cs="Arial"/>
          <w:i/>
          <w:szCs w:val="22"/>
        </w:rPr>
        <w:t>Students advancing through the grades are expected to meet each year’s grade-specific standards and retain or further develop skills and understandings mastered in preceding grades.</w:t>
      </w:r>
    </w:p>
    <w:tbl>
      <w:tblPr>
        <w:tblW w:w="14688" w:type="dxa"/>
        <w:tblLook w:val="00A0" w:firstRow="1" w:lastRow="0" w:firstColumn="1" w:lastColumn="0" w:noHBand="0" w:noVBand="0"/>
      </w:tblPr>
      <w:tblGrid>
        <w:gridCol w:w="7344"/>
        <w:gridCol w:w="7344"/>
      </w:tblGrid>
      <w:tr w:rsidR="00943DE5" w:rsidRPr="00036A78" w14:paraId="7D88B38D" w14:textId="77777777" w:rsidTr="008271ED">
        <w:trPr>
          <w:trHeight w:val="288"/>
        </w:trPr>
        <w:tc>
          <w:tcPr>
            <w:tcW w:w="7344" w:type="dxa"/>
            <w:vAlign w:val="center"/>
          </w:tcPr>
          <w:p w14:paraId="7D88B38B" w14:textId="77777777" w:rsidR="00943DE5" w:rsidRPr="00036A78" w:rsidRDefault="00943DE5" w:rsidP="00A83EE0">
            <w:pPr>
              <w:jc w:val="center"/>
              <w:rPr>
                <w:rFonts w:eastAsia="Times New Roman" w:cs="Arial"/>
                <w:b/>
              </w:rPr>
            </w:pPr>
            <w:r w:rsidRPr="00036A78">
              <w:rPr>
                <w:rFonts w:eastAsia="Times New Roman" w:cs="Arial"/>
                <w:b/>
              </w:rPr>
              <w:t>Pre-Kindergartners (older 4-year-olds to younger 5-year-olds):</w:t>
            </w:r>
          </w:p>
        </w:tc>
        <w:tc>
          <w:tcPr>
            <w:tcW w:w="7344" w:type="dxa"/>
            <w:vAlign w:val="center"/>
          </w:tcPr>
          <w:p w14:paraId="7D88B38C" w14:textId="77777777" w:rsidR="00943DE5" w:rsidRPr="00036A78" w:rsidRDefault="00943DE5" w:rsidP="00A83EE0">
            <w:pPr>
              <w:jc w:val="center"/>
              <w:rPr>
                <w:rFonts w:eastAsia="Times New Roman" w:cs="Arial"/>
                <w:b/>
              </w:rPr>
            </w:pPr>
            <w:r w:rsidRPr="00036A78">
              <w:rPr>
                <w:rFonts w:eastAsia="Times New Roman" w:cs="Arial"/>
                <w:b/>
              </w:rPr>
              <w:t>Kindergartners:</w:t>
            </w:r>
          </w:p>
        </w:tc>
      </w:tr>
      <w:tr w:rsidR="00943DE5" w:rsidRPr="00036A78" w14:paraId="7D88B38F" w14:textId="77777777" w:rsidTr="008271ED">
        <w:tc>
          <w:tcPr>
            <w:tcW w:w="14688" w:type="dxa"/>
            <w:gridSpan w:val="2"/>
            <w:shd w:val="clear" w:color="AAD03E" w:fill="D9D9D9"/>
          </w:tcPr>
          <w:p w14:paraId="7D88B38E" w14:textId="77777777" w:rsidR="00943DE5" w:rsidRPr="00036A78" w:rsidRDefault="00943DE5" w:rsidP="00A83EE0">
            <w:pPr>
              <w:tabs>
                <w:tab w:val="left" w:pos="14400"/>
              </w:tabs>
              <w:ind w:right="5040"/>
              <w:rPr>
                <w:rFonts w:eastAsia="Times New Roman" w:cs="Arial"/>
                <w:i/>
                <w:sz w:val="22"/>
              </w:rPr>
            </w:pPr>
            <w:r w:rsidRPr="00036A78">
              <w:rPr>
                <w:rFonts w:eastAsia="Times New Roman" w:cs="Arial"/>
                <w:i/>
              </w:rPr>
              <w:t>Key Ideas and Details</w:t>
            </w:r>
          </w:p>
        </w:tc>
      </w:tr>
      <w:tr w:rsidR="00943DE5" w:rsidRPr="00036A78" w14:paraId="7D88B392" w14:textId="77777777" w:rsidTr="008271ED">
        <w:tc>
          <w:tcPr>
            <w:tcW w:w="7344" w:type="dxa"/>
            <w:tcBorders>
              <w:bottom w:val="single" w:sz="4" w:space="0" w:color="BFBFBF"/>
            </w:tcBorders>
          </w:tcPr>
          <w:p w14:paraId="7D88B390" w14:textId="77777777" w:rsidR="00943DE5" w:rsidRPr="00036A78" w:rsidRDefault="00943DE5" w:rsidP="00AD1E5B">
            <w:pPr>
              <w:pStyle w:val="MAstandard"/>
              <w:rPr>
                <w:rFonts w:cs="Arial"/>
              </w:rPr>
            </w:pPr>
            <w:del w:id="67" w:author="Author">
              <w:r w:rsidRPr="00036A78" w:rsidDel="00BF7610">
                <w:rPr>
                  <w:rFonts w:cs="Arial"/>
                  <w:b/>
                </w:rPr>
                <w:delText>MA.</w:delText>
              </w:r>
            </w:del>
            <w:r w:rsidRPr="00036A78">
              <w:rPr>
                <w:rFonts w:cs="Arial"/>
                <w:b/>
              </w:rPr>
              <w:t>1.</w:t>
            </w:r>
            <w:r w:rsidRPr="00036A78">
              <w:rPr>
                <w:rFonts w:cs="Arial"/>
                <w:b/>
              </w:rPr>
              <w:tab/>
            </w:r>
            <w:del w:id="68" w:author="Author">
              <w:r w:rsidRPr="00036A78" w:rsidDel="004C2D5E">
                <w:rPr>
                  <w:rFonts w:cs="Arial"/>
                </w:rPr>
                <w:delText>With prompting and support, a</w:delText>
              </w:r>
            </w:del>
            <w:ins w:id="69" w:author="Author">
              <w:r w:rsidR="004C2D5E" w:rsidRPr="00036A78">
                <w:rPr>
                  <w:rFonts w:cs="Arial"/>
                </w:rPr>
                <w:t>A</w:t>
              </w:r>
            </w:ins>
            <w:r w:rsidRPr="00036A78">
              <w:rPr>
                <w:rFonts w:cs="Arial"/>
              </w:rPr>
              <w:t>sk and answer questions about a story or poem read aloud.</w:t>
            </w:r>
            <w:ins w:id="70" w:author="Author">
              <w:r w:rsidR="00AD1E5B">
                <w:rPr>
                  <w:rFonts w:cs="Arial"/>
                </w:rPr>
                <w:t xml:space="preserve"> </w:t>
              </w:r>
            </w:ins>
          </w:p>
        </w:tc>
        <w:tc>
          <w:tcPr>
            <w:tcW w:w="7344" w:type="dxa"/>
            <w:tcBorders>
              <w:bottom w:val="single" w:sz="4" w:space="0" w:color="BFBFBF"/>
            </w:tcBorders>
          </w:tcPr>
          <w:p w14:paraId="7D88B391" w14:textId="77777777" w:rsidR="00943DE5" w:rsidRPr="00036A78" w:rsidRDefault="00943DE5" w:rsidP="004C2D5E">
            <w:pPr>
              <w:tabs>
                <w:tab w:val="left" w:pos="360"/>
                <w:tab w:val="num" w:pos="396"/>
                <w:tab w:val="left" w:pos="450"/>
              </w:tabs>
              <w:ind w:left="360" w:hanging="360"/>
              <w:rPr>
                <w:rFonts w:cs="Arial"/>
                <w:color w:val="000000"/>
                <w:sz w:val="18"/>
              </w:rPr>
            </w:pPr>
            <w:r w:rsidRPr="00036A78">
              <w:rPr>
                <w:rFonts w:eastAsia="Times New Roman" w:cs="Arial"/>
                <w:b/>
                <w:sz w:val="18"/>
              </w:rPr>
              <w:t>1.</w:t>
            </w:r>
            <w:r w:rsidRPr="00036A78">
              <w:rPr>
                <w:rFonts w:eastAsia="Times New Roman" w:cs="Arial"/>
                <w:b/>
                <w:sz w:val="18"/>
              </w:rPr>
              <w:tab/>
            </w:r>
            <w:del w:id="71" w:author="Author">
              <w:r w:rsidRPr="00036A78" w:rsidDel="004C2D5E">
                <w:rPr>
                  <w:rFonts w:eastAsia="Times New Roman" w:cs="Arial"/>
                  <w:sz w:val="18"/>
                </w:rPr>
                <w:delText>With prompting and support, a</w:delText>
              </w:r>
            </w:del>
            <w:ins w:id="72" w:author="Author">
              <w:r w:rsidR="004C2D5E" w:rsidRPr="00036A78">
                <w:rPr>
                  <w:rFonts w:eastAsia="Times New Roman" w:cs="Arial"/>
                  <w:sz w:val="18"/>
                </w:rPr>
                <w:t>A</w:t>
              </w:r>
            </w:ins>
            <w:r w:rsidRPr="00036A78">
              <w:rPr>
                <w:rFonts w:eastAsia="Times New Roman" w:cs="Arial"/>
                <w:sz w:val="18"/>
              </w:rPr>
              <w:t>sk and answer questions about key details in a text.</w:t>
            </w:r>
            <w:ins w:id="73" w:author="Author">
              <w:r w:rsidR="00AD1E5B">
                <w:rPr>
                  <w:rFonts w:eastAsia="Times New Roman" w:cs="Arial"/>
                  <w:sz w:val="18"/>
                </w:rPr>
                <w:t xml:space="preserve"> </w:t>
              </w:r>
            </w:ins>
          </w:p>
        </w:tc>
      </w:tr>
      <w:tr w:rsidR="00943DE5" w:rsidRPr="00036A78" w14:paraId="7D88B397" w14:textId="77777777" w:rsidTr="008271ED">
        <w:tc>
          <w:tcPr>
            <w:tcW w:w="7344" w:type="dxa"/>
            <w:tcBorders>
              <w:top w:val="single" w:sz="4" w:space="0" w:color="BFBFBF"/>
              <w:bottom w:val="single" w:sz="4" w:space="0" w:color="BFBFBF"/>
            </w:tcBorders>
          </w:tcPr>
          <w:p w14:paraId="7D88B393" w14:textId="77777777" w:rsidR="00943DE5" w:rsidRPr="00036A78" w:rsidRDefault="00943DE5" w:rsidP="004C2D5E">
            <w:pPr>
              <w:pStyle w:val="MAstandard"/>
              <w:rPr>
                <w:rFonts w:cs="Arial"/>
              </w:rPr>
            </w:pPr>
            <w:r w:rsidRPr="00036A78">
              <w:rPr>
                <w:rFonts w:cs="Arial"/>
                <w:b/>
              </w:rPr>
              <w:t>2.</w:t>
            </w:r>
            <w:r w:rsidRPr="00036A78">
              <w:rPr>
                <w:rFonts w:cs="Arial"/>
                <w:b/>
              </w:rPr>
              <w:tab/>
            </w:r>
            <w:del w:id="74" w:author="Author">
              <w:r w:rsidRPr="00036A78" w:rsidDel="004C2D5E">
                <w:rPr>
                  <w:rFonts w:cs="Arial"/>
                </w:rPr>
                <w:delText>With prompting and support, r</w:delText>
              </w:r>
            </w:del>
            <w:ins w:id="75" w:author="Author">
              <w:r w:rsidR="004C2D5E" w:rsidRPr="00036A78">
                <w:rPr>
                  <w:rFonts w:cs="Arial"/>
                </w:rPr>
                <w:t>R</w:t>
              </w:r>
            </w:ins>
            <w:r w:rsidRPr="00036A78">
              <w:rPr>
                <w:rFonts w:cs="Arial"/>
              </w:rPr>
              <w:t>etell a sequence of events from a story read aloud.</w:t>
            </w:r>
          </w:p>
        </w:tc>
        <w:tc>
          <w:tcPr>
            <w:tcW w:w="7344" w:type="dxa"/>
            <w:tcBorders>
              <w:top w:val="single" w:sz="4" w:space="0" w:color="BFBFBF"/>
              <w:bottom w:val="single" w:sz="4" w:space="0" w:color="BFBFBF"/>
            </w:tcBorders>
          </w:tcPr>
          <w:p w14:paraId="7D88B394" w14:textId="77777777" w:rsidR="00943DE5" w:rsidRDefault="00943DE5" w:rsidP="004C2D5E">
            <w:pPr>
              <w:tabs>
                <w:tab w:val="left" w:pos="360"/>
                <w:tab w:val="left" w:pos="450"/>
              </w:tabs>
              <w:rPr>
                <w:rFonts w:eastAsia="Times New Roman" w:cs="Arial"/>
                <w:sz w:val="18"/>
              </w:rPr>
            </w:pPr>
            <w:r w:rsidRPr="00036A78">
              <w:rPr>
                <w:rFonts w:eastAsia="Times New Roman" w:cs="Arial"/>
                <w:b/>
                <w:sz w:val="18"/>
              </w:rPr>
              <w:t>2.</w:t>
            </w:r>
            <w:r w:rsidRPr="00036A78">
              <w:rPr>
                <w:rFonts w:eastAsia="Times New Roman" w:cs="Arial"/>
                <w:b/>
                <w:sz w:val="18"/>
              </w:rPr>
              <w:tab/>
            </w:r>
            <w:del w:id="76" w:author="Author">
              <w:r w:rsidRPr="00036A78" w:rsidDel="004C2D5E">
                <w:rPr>
                  <w:rFonts w:eastAsia="Times New Roman" w:cs="Arial"/>
                  <w:sz w:val="18"/>
                </w:rPr>
                <w:delText>With prompting and support, r</w:delText>
              </w:r>
            </w:del>
            <w:ins w:id="77" w:author="Author">
              <w:r w:rsidR="004C2D5E" w:rsidRPr="00036A78">
                <w:rPr>
                  <w:rFonts w:eastAsia="Times New Roman" w:cs="Arial"/>
                  <w:sz w:val="18"/>
                </w:rPr>
                <w:t>R</w:t>
              </w:r>
            </w:ins>
            <w:r w:rsidRPr="00036A78">
              <w:rPr>
                <w:rFonts w:eastAsia="Times New Roman" w:cs="Arial"/>
                <w:sz w:val="18"/>
              </w:rPr>
              <w:t>etell familiar stories, including key details.</w:t>
            </w:r>
          </w:p>
          <w:p w14:paraId="7D88B395" w14:textId="77777777" w:rsidR="00D13DC9" w:rsidRPr="00BC139B" w:rsidRDefault="00D13DC9" w:rsidP="00FB4048">
            <w:pPr>
              <w:shd w:val="clear" w:color="auto" w:fill="CCFFCC"/>
              <w:tabs>
                <w:tab w:val="left" w:pos="360"/>
                <w:tab w:val="left" w:pos="450"/>
              </w:tabs>
              <w:rPr>
                <w:ins w:id="78" w:author="Author"/>
                <w:rFonts w:cs="Arial"/>
                <w:i/>
                <w:sz w:val="18"/>
              </w:rPr>
            </w:pPr>
            <w:ins w:id="79" w:author="Author">
              <w:r w:rsidRPr="00BC139B">
                <w:rPr>
                  <w:rFonts w:cs="Arial"/>
                  <w:i/>
                  <w:sz w:val="18"/>
                </w:rPr>
                <w:t>For example,</w:t>
              </w:r>
            </w:ins>
          </w:p>
          <w:p w14:paraId="7D88B396" w14:textId="77777777" w:rsidR="00D13DC9" w:rsidRPr="00036A78" w:rsidRDefault="00BC139B" w:rsidP="00FB4048">
            <w:pPr>
              <w:shd w:val="clear" w:color="auto" w:fill="CCFFCC"/>
              <w:tabs>
                <w:tab w:val="left" w:pos="360"/>
                <w:tab w:val="left" w:pos="450"/>
              </w:tabs>
              <w:ind w:left="396" w:hanging="396"/>
              <w:rPr>
                <w:rFonts w:cs="Arial"/>
                <w:sz w:val="18"/>
              </w:rPr>
            </w:pPr>
            <w:ins w:id="80" w:author="Author">
              <w:r w:rsidRPr="00BC139B">
                <w:rPr>
                  <w:rFonts w:cs="Arial"/>
                  <w:i/>
                  <w:sz w:val="18"/>
                </w:rPr>
                <w:t xml:space="preserve">After hearing their teacher read and show the illustrations in Gerald McDermott’s picture book version of a traditional African tale, </w:t>
              </w:r>
              <w:r w:rsidRPr="00BC139B">
                <w:rPr>
                  <w:rFonts w:cs="Arial"/>
                  <w:sz w:val="18"/>
                </w:rPr>
                <w:t>Anansi the Spider,</w:t>
              </w:r>
              <w:r w:rsidRPr="00BC139B">
                <w:rPr>
                  <w:rFonts w:cs="Arial"/>
                  <w:i/>
                  <w:sz w:val="18"/>
                </w:rPr>
                <w:t xml:space="preserve"> s</w:t>
              </w:r>
              <w:r w:rsidR="00D13DC9" w:rsidRPr="00BC139B">
                <w:rPr>
                  <w:rFonts w:cs="Arial"/>
                  <w:i/>
                  <w:sz w:val="18"/>
                </w:rPr>
                <w:t xml:space="preserve">tudents retell </w:t>
              </w:r>
              <w:r w:rsidRPr="00BC139B">
                <w:rPr>
                  <w:rFonts w:cs="Arial"/>
                  <w:i/>
                  <w:sz w:val="18"/>
                </w:rPr>
                <w:t>the</w:t>
              </w:r>
              <w:r w:rsidR="00D13DC9" w:rsidRPr="00BC139B">
                <w:rPr>
                  <w:rFonts w:cs="Arial"/>
                  <w:i/>
                  <w:sz w:val="18"/>
                </w:rPr>
                <w:t xml:space="preserve"> folktale about the clever spider Anansi and draw pictures to illustrate characters and their interactions at important points in the story</w:t>
              </w:r>
              <w:r w:rsidRPr="00BC139B">
                <w:rPr>
                  <w:rFonts w:cs="Arial"/>
                  <w:i/>
                  <w:sz w:val="18"/>
                </w:rPr>
                <w:t>. (RL.K.2, RL.K.3, W.K.3)</w:t>
              </w:r>
            </w:ins>
          </w:p>
        </w:tc>
      </w:tr>
      <w:tr w:rsidR="00943DE5" w:rsidRPr="00036A78" w14:paraId="7D88B39A" w14:textId="77777777" w:rsidTr="008271ED">
        <w:tc>
          <w:tcPr>
            <w:tcW w:w="7344" w:type="dxa"/>
            <w:tcBorders>
              <w:top w:val="single" w:sz="4" w:space="0" w:color="BFBFBF"/>
            </w:tcBorders>
          </w:tcPr>
          <w:p w14:paraId="7D88B398" w14:textId="77777777" w:rsidR="00943DE5" w:rsidRPr="00036A78" w:rsidRDefault="00943DE5" w:rsidP="004C2D5E">
            <w:pPr>
              <w:pStyle w:val="MAstandard"/>
              <w:rPr>
                <w:rFonts w:cs="Arial"/>
              </w:rPr>
            </w:pPr>
            <w:del w:id="81" w:author="Author">
              <w:r w:rsidRPr="00036A78" w:rsidDel="00BF7610">
                <w:rPr>
                  <w:rFonts w:cs="Arial"/>
                  <w:b/>
                </w:rPr>
                <w:delText>MA.</w:delText>
              </w:r>
            </w:del>
            <w:r w:rsidRPr="00036A78">
              <w:rPr>
                <w:rFonts w:cs="Arial"/>
                <w:b/>
              </w:rPr>
              <w:t>3.</w:t>
            </w:r>
            <w:r w:rsidRPr="00036A78">
              <w:rPr>
                <w:rFonts w:cs="Arial"/>
                <w:b/>
              </w:rPr>
              <w:tab/>
            </w:r>
            <w:del w:id="82" w:author="Author">
              <w:r w:rsidRPr="00036A78" w:rsidDel="004C2D5E">
                <w:rPr>
                  <w:rFonts w:cs="Arial"/>
                </w:rPr>
                <w:delText>With prompting and support, a</w:delText>
              </w:r>
            </w:del>
            <w:ins w:id="83" w:author="Author">
              <w:r w:rsidR="004C2D5E" w:rsidRPr="00036A78">
                <w:rPr>
                  <w:rFonts w:cs="Arial"/>
                </w:rPr>
                <w:t>A</w:t>
              </w:r>
            </w:ins>
            <w:r w:rsidRPr="00036A78">
              <w:rPr>
                <w:rFonts w:cs="Arial"/>
              </w:rPr>
              <w:t>ct out characters and events from a story or poem read aloud.</w:t>
            </w:r>
          </w:p>
        </w:tc>
        <w:tc>
          <w:tcPr>
            <w:tcW w:w="7344" w:type="dxa"/>
            <w:tcBorders>
              <w:top w:val="single" w:sz="4" w:space="0" w:color="BFBFBF"/>
            </w:tcBorders>
          </w:tcPr>
          <w:p w14:paraId="7D88B399" w14:textId="77777777" w:rsidR="00943DE5" w:rsidRPr="00036A78" w:rsidRDefault="00943DE5" w:rsidP="004C2D5E">
            <w:pPr>
              <w:tabs>
                <w:tab w:val="left" w:pos="360"/>
                <w:tab w:val="left" w:pos="450"/>
              </w:tabs>
              <w:ind w:left="360" w:hanging="360"/>
              <w:rPr>
                <w:rFonts w:cs="Arial"/>
                <w:sz w:val="18"/>
              </w:rPr>
            </w:pPr>
            <w:r w:rsidRPr="00036A78">
              <w:rPr>
                <w:rFonts w:eastAsia="Times New Roman" w:cs="Arial"/>
                <w:b/>
                <w:sz w:val="18"/>
              </w:rPr>
              <w:t>3.</w:t>
            </w:r>
            <w:r w:rsidRPr="00036A78">
              <w:rPr>
                <w:rFonts w:eastAsia="Times New Roman" w:cs="Arial"/>
                <w:b/>
                <w:sz w:val="18"/>
              </w:rPr>
              <w:tab/>
            </w:r>
            <w:del w:id="84" w:author="Author">
              <w:r w:rsidRPr="00036A78" w:rsidDel="004C2D5E">
                <w:rPr>
                  <w:rFonts w:eastAsia="Times New Roman" w:cs="Arial"/>
                  <w:sz w:val="18"/>
                </w:rPr>
                <w:delText>With prompting and support, i</w:delText>
              </w:r>
            </w:del>
            <w:ins w:id="85" w:author="Author">
              <w:r w:rsidR="004C2D5E" w:rsidRPr="00036A78">
                <w:rPr>
                  <w:rFonts w:eastAsia="Times New Roman" w:cs="Arial"/>
                  <w:sz w:val="18"/>
                </w:rPr>
                <w:t>I</w:t>
              </w:r>
            </w:ins>
            <w:r w:rsidRPr="00036A78">
              <w:rPr>
                <w:rFonts w:eastAsia="Times New Roman" w:cs="Arial"/>
                <w:sz w:val="18"/>
              </w:rPr>
              <w:t>dentify characters, settings, and major events in a story.</w:t>
            </w:r>
          </w:p>
        </w:tc>
      </w:tr>
      <w:tr w:rsidR="00943DE5" w:rsidRPr="00036A78" w14:paraId="7D88B39C" w14:textId="77777777" w:rsidTr="008271ED">
        <w:tblPrEx>
          <w:tblLook w:val="04A0" w:firstRow="1" w:lastRow="0" w:firstColumn="1" w:lastColumn="0" w:noHBand="0" w:noVBand="1"/>
        </w:tblPrEx>
        <w:tc>
          <w:tcPr>
            <w:tcW w:w="14688" w:type="dxa"/>
            <w:gridSpan w:val="2"/>
            <w:shd w:val="clear" w:color="AAD03E" w:fill="D9D9D9"/>
          </w:tcPr>
          <w:p w14:paraId="7D88B39B"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Craft and Structure</w:t>
            </w:r>
          </w:p>
        </w:tc>
      </w:tr>
      <w:tr w:rsidR="00943DE5" w:rsidRPr="00036A78" w14:paraId="7D88B39F" w14:textId="77777777" w:rsidTr="008271ED">
        <w:tc>
          <w:tcPr>
            <w:tcW w:w="7344" w:type="dxa"/>
            <w:tcBorders>
              <w:bottom w:val="single" w:sz="4" w:space="0" w:color="BFBFBF"/>
            </w:tcBorders>
          </w:tcPr>
          <w:p w14:paraId="7D88B39D" w14:textId="77777777" w:rsidR="00943DE5" w:rsidRPr="00AD1E5B" w:rsidRDefault="00943DE5" w:rsidP="004C2D5E">
            <w:pPr>
              <w:pStyle w:val="MAstandard"/>
              <w:rPr>
                <w:rFonts w:cs="Arial"/>
                <w:szCs w:val="18"/>
              </w:rPr>
            </w:pPr>
            <w:del w:id="86" w:author="Author">
              <w:r w:rsidRPr="00AD1E5B" w:rsidDel="00BF7610">
                <w:rPr>
                  <w:rFonts w:cs="Arial"/>
                  <w:b/>
                  <w:szCs w:val="18"/>
                </w:rPr>
                <w:delText>MA.</w:delText>
              </w:r>
            </w:del>
            <w:r w:rsidRPr="00AD1E5B">
              <w:rPr>
                <w:rFonts w:cs="Arial"/>
                <w:b/>
                <w:szCs w:val="18"/>
              </w:rPr>
              <w:t>4.</w:t>
            </w:r>
            <w:r w:rsidRPr="00AD1E5B">
              <w:rPr>
                <w:rFonts w:cs="Arial"/>
                <w:b/>
                <w:szCs w:val="18"/>
              </w:rPr>
              <w:tab/>
            </w:r>
            <w:del w:id="87" w:author="Author">
              <w:r w:rsidRPr="00AD1E5B" w:rsidDel="004C2D5E">
                <w:rPr>
                  <w:rFonts w:cs="Arial"/>
                  <w:szCs w:val="18"/>
                </w:rPr>
                <w:delText>With prompting and support, a</w:delText>
              </w:r>
            </w:del>
            <w:ins w:id="88" w:author="Author">
              <w:r w:rsidR="004C2D5E" w:rsidRPr="00AD1E5B">
                <w:rPr>
                  <w:rFonts w:cs="Arial"/>
                  <w:szCs w:val="18"/>
                </w:rPr>
                <w:t>A</w:t>
              </w:r>
            </w:ins>
            <w:r w:rsidRPr="00AD1E5B">
              <w:rPr>
                <w:rFonts w:cs="Arial"/>
                <w:szCs w:val="18"/>
              </w:rPr>
              <w:t>sk and answer questions about unfamiliar words in a story or poem read aloud.</w:t>
            </w:r>
            <w:ins w:id="89" w:author="Author">
              <w:r w:rsidR="00AD1E5B" w:rsidRPr="00AD1E5B">
                <w:rPr>
                  <w:rFonts w:cs="Arial"/>
                  <w:szCs w:val="18"/>
                </w:rPr>
                <w:t xml:space="preserve"> </w:t>
              </w:r>
              <w:r w:rsidR="00D848F9">
                <w:rPr>
                  <w:rFonts w:cs="Arial"/>
                  <w:szCs w:val="18"/>
                </w:rPr>
                <w:t>(</w:t>
              </w:r>
              <w:r w:rsidR="00AD1E5B" w:rsidRPr="00AD1E5B">
                <w:rPr>
                  <w:rFonts w:cs="Arial"/>
                  <w:szCs w:val="18"/>
                </w:rPr>
                <w:t xml:space="preserve">See </w:t>
              </w:r>
              <w:r w:rsidR="003B2C68">
                <w:rPr>
                  <w:rFonts w:cs="Arial"/>
                  <w:szCs w:val="18"/>
                </w:rPr>
                <w:t xml:space="preserve">pre-kindergarten </w:t>
              </w:r>
              <w:r w:rsidR="00AD1E5B" w:rsidRPr="00AD1E5B">
                <w:rPr>
                  <w:rFonts w:cs="Arial"/>
                  <w:szCs w:val="18"/>
                </w:rPr>
                <w:t>Language standards 4–6 on applying knowledge of vocabulary to reading.</w:t>
              </w:r>
              <w:r w:rsidR="00D848F9">
                <w:rPr>
                  <w:rFonts w:cs="Arial"/>
                  <w:szCs w:val="18"/>
                </w:rPr>
                <w:t>)</w:t>
              </w:r>
            </w:ins>
          </w:p>
        </w:tc>
        <w:tc>
          <w:tcPr>
            <w:tcW w:w="7344" w:type="dxa"/>
            <w:tcBorders>
              <w:bottom w:val="single" w:sz="4" w:space="0" w:color="BFBFBF"/>
            </w:tcBorders>
          </w:tcPr>
          <w:p w14:paraId="7D88B39E" w14:textId="77777777" w:rsidR="00943DE5" w:rsidRPr="00AD1E5B" w:rsidRDefault="00943DE5" w:rsidP="000225BB">
            <w:pPr>
              <w:tabs>
                <w:tab w:val="left" w:pos="360"/>
              </w:tabs>
              <w:ind w:left="396" w:hanging="396"/>
              <w:rPr>
                <w:rFonts w:cs="Arial"/>
                <w:sz w:val="18"/>
                <w:szCs w:val="18"/>
              </w:rPr>
            </w:pPr>
            <w:r w:rsidRPr="00AD1E5B">
              <w:rPr>
                <w:rFonts w:eastAsia="Times New Roman" w:cs="Arial"/>
                <w:b/>
                <w:sz w:val="18"/>
                <w:szCs w:val="18"/>
              </w:rPr>
              <w:t>4.</w:t>
            </w:r>
            <w:r w:rsidRPr="00AD1E5B">
              <w:rPr>
                <w:rFonts w:eastAsia="Times New Roman" w:cs="Arial"/>
                <w:b/>
                <w:sz w:val="18"/>
                <w:szCs w:val="18"/>
              </w:rPr>
              <w:tab/>
            </w:r>
            <w:r w:rsidRPr="00AD1E5B">
              <w:rPr>
                <w:rFonts w:eastAsia="Times New Roman" w:cs="Arial"/>
                <w:sz w:val="18"/>
                <w:szCs w:val="18"/>
              </w:rPr>
              <w:t>Ask and answer questions about unknown words in a text.</w:t>
            </w:r>
            <w:ins w:id="90" w:author="Author">
              <w:r w:rsidR="00AD1E5B" w:rsidRPr="00AD1E5B">
                <w:rPr>
                  <w:rFonts w:eastAsia="Times New Roman" w:cs="Arial"/>
                  <w:sz w:val="18"/>
                  <w:szCs w:val="18"/>
                </w:rPr>
                <w:t xml:space="preserve"> </w:t>
              </w:r>
              <w:r w:rsidR="00D848F9">
                <w:rPr>
                  <w:rFonts w:eastAsia="Times New Roman" w:cs="Arial"/>
                  <w:sz w:val="18"/>
                  <w:szCs w:val="18"/>
                </w:rPr>
                <w:t>(</w:t>
              </w:r>
              <w:r w:rsidR="00AD1E5B" w:rsidRPr="00AD1E5B">
                <w:rPr>
                  <w:rFonts w:cs="Arial"/>
                  <w:sz w:val="18"/>
                  <w:szCs w:val="18"/>
                </w:rPr>
                <w:t xml:space="preserve">See </w:t>
              </w:r>
              <w:r w:rsidR="003B2C68">
                <w:rPr>
                  <w:rFonts w:cs="Arial"/>
                  <w:sz w:val="18"/>
                  <w:szCs w:val="18"/>
                </w:rPr>
                <w:t xml:space="preserve">kindergarten </w:t>
              </w:r>
              <w:r w:rsidR="00AD1E5B" w:rsidRPr="00AD1E5B">
                <w:rPr>
                  <w:rFonts w:cs="Arial"/>
                  <w:sz w:val="18"/>
                  <w:szCs w:val="18"/>
                </w:rPr>
                <w:t>Language standards 4–6 on applying knowledge of vocabulary to reading.</w:t>
              </w:r>
              <w:r w:rsidR="00D848F9">
                <w:rPr>
                  <w:rFonts w:cs="Arial"/>
                  <w:sz w:val="18"/>
                  <w:szCs w:val="18"/>
                </w:rPr>
                <w:t>)</w:t>
              </w:r>
            </w:ins>
          </w:p>
        </w:tc>
      </w:tr>
      <w:tr w:rsidR="00943DE5" w:rsidRPr="00036A78" w14:paraId="7D88B3A4" w14:textId="77777777" w:rsidTr="008271ED">
        <w:tc>
          <w:tcPr>
            <w:tcW w:w="7344" w:type="dxa"/>
            <w:tcBorders>
              <w:top w:val="single" w:sz="4" w:space="0" w:color="BFBFBF"/>
              <w:bottom w:val="single" w:sz="4" w:space="0" w:color="BFBFBF"/>
            </w:tcBorders>
          </w:tcPr>
          <w:p w14:paraId="7D88B3A0" w14:textId="77777777" w:rsidR="00943DE5" w:rsidRPr="00036A78" w:rsidRDefault="00943DE5" w:rsidP="0024746C">
            <w:pPr>
              <w:tabs>
                <w:tab w:val="left" w:pos="360"/>
              </w:tabs>
              <w:ind w:left="720" w:hanging="720"/>
              <w:rPr>
                <w:rFonts w:cs="Arial"/>
                <w:sz w:val="18"/>
              </w:rPr>
            </w:pPr>
            <w:r w:rsidRPr="00036A78">
              <w:rPr>
                <w:rFonts w:cs="Arial"/>
                <w:b/>
                <w:sz w:val="18"/>
              </w:rPr>
              <w:t>5.</w:t>
            </w:r>
            <w:r w:rsidRPr="00036A78">
              <w:rPr>
                <w:rFonts w:cs="Arial"/>
                <w:b/>
                <w:sz w:val="18"/>
              </w:rPr>
              <w:tab/>
            </w:r>
            <w:r w:rsidRPr="00036A78">
              <w:rPr>
                <w:rFonts w:cs="Arial"/>
                <w:b/>
                <w:sz w:val="18"/>
              </w:rPr>
              <w:tab/>
            </w:r>
            <w:ins w:id="91" w:author="Author">
              <w:r w:rsidR="0024746C">
                <w:rPr>
                  <w:rFonts w:cs="Arial"/>
                  <w:sz w:val="18"/>
                  <w:szCs w:val="18"/>
                </w:rPr>
                <w:t>Show awareness of the rhythmic structure of a poem or song by clapping or movement.</w:t>
              </w:r>
            </w:ins>
            <w:r w:rsidR="00D13653" w:rsidRPr="00036A78">
              <w:rPr>
                <w:rFonts w:cs="Arial"/>
                <w:sz w:val="18"/>
                <w:szCs w:val="18"/>
              </w:rPr>
              <w:t xml:space="preserve"> </w:t>
            </w:r>
            <w:del w:id="92" w:author="Author">
              <w:r w:rsidRPr="00036A78" w:rsidDel="00340FC4">
                <w:rPr>
                  <w:rFonts w:cs="Arial"/>
                  <w:sz w:val="18"/>
                </w:rPr>
                <w:delText>(Begins in kindergarten or when the individual child is ready)</w:delText>
              </w:r>
            </w:del>
          </w:p>
        </w:tc>
        <w:tc>
          <w:tcPr>
            <w:tcW w:w="7344" w:type="dxa"/>
            <w:tcBorders>
              <w:top w:val="single" w:sz="4" w:space="0" w:color="BFBFBF"/>
              <w:bottom w:val="single" w:sz="4" w:space="0" w:color="BFBFBF"/>
            </w:tcBorders>
          </w:tcPr>
          <w:p w14:paraId="7D88B3A1" w14:textId="77777777" w:rsidR="00943DE5" w:rsidRDefault="00943DE5" w:rsidP="0024746C">
            <w:pPr>
              <w:tabs>
                <w:tab w:val="left" w:pos="360"/>
              </w:tabs>
              <w:ind w:left="396" w:hanging="396"/>
              <w:rPr>
                <w:rFonts w:eastAsia="Times New Roman"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 xml:space="preserve">Recognize common types of texts </w:t>
            </w:r>
            <w:del w:id="93" w:author="Author">
              <w:r w:rsidRPr="00036A78" w:rsidDel="007939FC">
                <w:rPr>
                  <w:rFonts w:eastAsia="Times New Roman" w:cs="Arial"/>
                  <w:sz w:val="18"/>
                </w:rPr>
                <w:delText>(e.g., storybooks, poems).</w:delText>
              </w:r>
            </w:del>
            <w:ins w:id="94" w:author="Author">
              <w:del w:id="95" w:author="Author">
                <w:r w:rsidRPr="00036A78" w:rsidDel="007939FC">
                  <w:rPr>
                    <w:rFonts w:eastAsia="Times New Roman" w:cs="Arial"/>
                    <w:sz w:val="18"/>
                  </w:rPr>
                  <w:delText>)</w:delText>
                </w:r>
              </w:del>
              <w:r w:rsidRPr="00036A78">
                <w:rPr>
                  <w:rFonts w:eastAsia="Times New Roman" w:cs="Arial"/>
                  <w:sz w:val="18"/>
                </w:rPr>
                <w:t xml:space="preserve">and characteristics </w:t>
              </w:r>
              <w:r w:rsidR="0024746C">
                <w:rPr>
                  <w:rFonts w:eastAsia="Times New Roman" w:cs="Arial"/>
                  <w:sz w:val="18"/>
                </w:rPr>
                <w:t xml:space="preserve">of their structure </w:t>
              </w:r>
              <w:r w:rsidRPr="00036A78">
                <w:rPr>
                  <w:rFonts w:eastAsia="Times New Roman" w:cs="Arial"/>
                  <w:sz w:val="18"/>
                </w:rPr>
                <w:t>(e.g., story elements in storybooks; rhyme, rhythm, and repetition in poems).</w:t>
              </w:r>
            </w:ins>
          </w:p>
          <w:p w14:paraId="7D88B3A2" w14:textId="77777777" w:rsidR="00491AF4" w:rsidRPr="00491AF4" w:rsidRDefault="00491AF4" w:rsidP="00FB4048">
            <w:pPr>
              <w:shd w:val="clear" w:color="auto" w:fill="CCFFCC"/>
              <w:tabs>
                <w:tab w:val="left" w:pos="360"/>
              </w:tabs>
              <w:ind w:left="396" w:hanging="396"/>
              <w:rPr>
                <w:rFonts w:eastAsia="Times New Roman" w:cs="Arial"/>
                <w:i/>
                <w:sz w:val="18"/>
              </w:rPr>
            </w:pPr>
            <w:ins w:id="96" w:author="Author">
              <w:r w:rsidRPr="00491AF4">
                <w:rPr>
                  <w:rFonts w:eastAsia="Times New Roman" w:cs="Arial"/>
                  <w:i/>
                  <w:sz w:val="18"/>
                </w:rPr>
                <w:t>For example,</w:t>
              </w:r>
            </w:ins>
          </w:p>
          <w:p w14:paraId="7D88B3A3" w14:textId="77777777" w:rsidR="00491AF4" w:rsidRPr="00491AF4" w:rsidRDefault="00491AF4" w:rsidP="00FB4048">
            <w:pPr>
              <w:shd w:val="clear" w:color="auto" w:fill="CCFFCC"/>
              <w:tabs>
                <w:tab w:val="left" w:pos="360"/>
              </w:tabs>
              <w:ind w:left="396" w:hanging="396"/>
              <w:rPr>
                <w:rFonts w:cs="Arial"/>
                <w:i/>
                <w:sz w:val="18"/>
              </w:rPr>
            </w:pPr>
            <w:ins w:id="97" w:author="Author">
              <w:r>
                <w:rPr>
                  <w:rFonts w:cs="Arial"/>
                  <w:i/>
                  <w:sz w:val="18"/>
                </w:rPr>
                <w:t xml:space="preserve">Students read </w:t>
              </w:r>
              <w:r w:rsidR="00BD52DF">
                <w:rPr>
                  <w:rFonts w:cs="Arial"/>
                  <w:i/>
                  <w:sz w:val="18"/>
                </w:rPr>
                <w:t xml:space="preserve">with their teacher </w:t>
              </w:r>
              <w:r>
                <w:rPr>
                  <w:rFonts w:cs="Arial"/>
                  <w:i/>
                  <w:sz w:val="18"/>
                </w:rPr>
                <w:t xml:space="preserve">two texts about foods that are made, eaten, and enjoyed all around the world: pancakes. </w:t>
              </w:r>
              <w:r w:rsidR="00BD52DF">
                <w:rPr>
                  <w:rFonts w:cs="Arial"/>
                  <w:i/>
                  <w:sz w:val="18"/>
                </w:rPr>
                <w:t xml:space="preserve">The two texts are </w:t>
              </w:r>
              <w:proofErr w:type="spellStart"/>
              <w:r w:rsidR="00BD52DF">
                <w:rPr>
                  <w:rFonts w:cs="Arial"/>
                  <w:i/>
                  <w:sz w:val="18"/>
                </w:rPr>
                <w:t>Tomie</w:t>
              </w:r>
              <w:proofErr w:type="spellEnd"/>
              <w:r w:rsidR="00BD52DF">
                <w:rPr>
                  <w:rFonts w:cs="Arial"/>
                  <w:i/>
                  <w:sz w:val="18"/>
                </w:rPr>
                <w:t xml:space="preserve"> </w:t>
              </w:r>
              <w:proofErr w:type="spellStart"/>
              <w:r w:rsidR="00BD52DF">
                <w:rPr>
                  <w:rFonts w:cs="Arial"/>
                  <w:i/>
                  <w:sz w:val="18"/>
                </w:rPr>
                <w:t>DePaola’s</w:t>
              </w:r>
              <w:proofErr w:type="spellEnd"/>
              <w:r w:rsidR="00BD52DF">
                <w:rPr>
                  <w:rFonts w:cs="Arial"/>
                  <w:i/>
                  <w:sz w:val="18"/>
                </w:rPr>
                <w:t xml:space="preserve"> book </w:t>
              </w:r>
              <w:r w:rsidR="00BD52DF" w:rsidRPr="00BD52DF">
                <w:rPr>
                  <w:rFonts w:cs="Arial"/>
                  <w:sz w:val="18"/>
                </w:rPr>
                <w:t xml:space="preserve">Pancakes for Breakfast </w:t>
              </w:r>
              <w:r w:rsidR="00BD52DF">
                <w:rPr>
                  <w:rFonts w:cs="Arial"/>
                  <w:i/>
                  <w:sz w:val="18"/>
                </w:rPr>
                <w:t>and Christina Rossetti’s poem “Mix a Pancake.</w:t>
              </w:r>
              <w:r w:rsidR="009445D1">
                <w:rPr>
                  <w:rFonts w:cs="Arial"/>
                  <w:i/>
                  <w:sz w:val="18"/>
                </w:rPr>
                <w:t>”</w:t>
              </w:r>
              <w:r w:rsidR="00BD52DF">
                <w:rPr>
                  <w:rFonts w:cs="Arial"/>
                  <w:i/>
                  <w:sz w:val="18"/>
                </w:rPr>
                <w:t xml:space="preserve"> After discussing the two texts, students explain how they knew</w:t>
              </w:r>
              <w:r w:rsidR="00C009DE">
                <w:rPr>
                  <w:rFonts w:cs="Arial"/>
                  <w:i/>
                  <w:sz w:val="18"/>
                </w:rPr>
                <w:t xml:space="preserve"> from the structure of each work </w:t>
              </w:r>
              <w:r w:rsidR="00BD52DF">
                <w:rPr>
                  <w:rFonts w:cs="Arial"/>
                  <w:i/>
                  <w:sz w:val="18"/>
                </w:rPr>
                <w:t xml:space="preserve">that the first text was a story and the second a poem. </w:t>
              </w:r>
              <w:r w:rsidR="005471D9">
                <w:rPr>
                  <w:rFonts w:cs="Arial"/>
                  <w:i/>
                  <w:sz w:val="18"/>
                </w:rPr>
                <w:t>(RL.K.5</w:t>
              </w:r>
              <w:r w:rsidR="009445D1">
                <w:rPr>
                  <w:rFonts w:cs="Arial"/>
                  <w:i/>
                  <w:sz w:val="18"/>
                </w:rPr>
                <w:t>, SL.K.1, L.K.6</w:t>
              </w:r>
              <w:r w:rsidR="005471D9">
                <w:rPr>
                  <w:rFonts w:cs="Arial"/>
                  <w:i/>
                  <w:sz w:val="18"/>
                </w:rPr>
                <w:t>)</w:t>
              </w:r>
            </w:ins>
          </w:p>
        </w:tc>
      </w:tr>
      <w:tr w:rsidR="00943DE5" w:rsidRPr="00036A78" w14:paraId="7D88B3A7" w14:textId="77777777" w:rsidTr="008271ED">
        <w:tc>
          <w:tcPr>
            <w:tcW w:w="7344" w:type="dxa"/>
            <w:tcBorders>
              <w:top w:val="single" w:sz="4" w:space="0" w:color="BFBFBF"/>
            </w:tcBorders>
          </w:tcPr>
          <w:p w14:paraId="7D88B3A5" w14:textId="77777777" w:rsidR="00943DE5" w:rsidRPr="00036A78" w:rsidRDefault="00943DE5" w:rsidP="004C2D5E">
            <w:pPr>
              <w:pStyle w:val="MAstandard"/>
              <w:rPr>
                <w:rFonts w:cs="Arial"/>
              </w:rPr>
            </w:pPr>
            <w:del w:id="98" w:author="Author">
              <w:r w:rsidRPr="00036A78" w:rsidDel="00BF7610">
                <w:rPr>
                  <w:rFonts w:cs="Arial"/>
                  <w:b/>
                </w:rPr>
                <w:delText>MA.</w:delText>
              </w:r>
            </w:del>
            <w:r w:rsidRPr="00036A78">
              <w:rPr>
                <w:rFonts w:cs="Arial"/>
                <w:b/>
              </w:rPr>
              <w:t>6.</w:t>
            </w:r>
            <w:r w:rsidRPr="00036A78">
              <w:rPr>
                <w:rFonts w:cs="Arial"/>
                <w:b/>
              </w:rPr>
              <w:tab/>
            </w:r>
            <w:del w:id="99" w:author="Author">
              <w:r w:rsidRPr="00036A78" w:rsidDel="004C2D5E">
                <w:rPr>
                  <w:rFonts w:cs="Arial"/>
                </w:rPr>
                <w:delText>With prompting and support,</w:delText>
              </w:r>
            </w:del>
            <w:r w:rsidRPr="00036A78">
              <w:rPr>
                <w:rFonts w:cs="Arial"/>
              </w:rPr>
              <w:t xml:space="preserve"> “</w:t>
            </w:r>
            <w:del w:id="100" w:author="Author">
              <w:r w:rsidRPr="00036A78" w:rsidDel="004C2D5E">
                <w:rPr>
                  <w:rFonts w:cs="Arial"/>
                </w:rPr>
                <w:delText>read</w:delText>
              </w:r>
            </w:del>
            <w:ins w:id="101" w:author="Author">
              <w:r w:rsidR="004C2D5E" w:rsidRPr="00036A78">
                <w:rPr>
                  <w:rFonts w:cs="Arial"/>
                </w:rPr>
                <w:t>Read</w:t>
              </w:r>
            </w:ins>
            <w:r w:rsidRPr="00036A78">
              <w:rPr>
                <w:rFonts w:cs="Arial"/>
              </w:rPr>
              <w:t>” the illustrations in a picture book by describing a character or place depicted, or by telling how a sequence of events unfolds.</w:t>
            </w:r>
          </w:p>
        </w:tc>
        <w:tc>
          <w:tcPr>
            <w:tcW w:w="7344" w:type="dxa"/>
            <w:tcBorders>
              <w:top w:val="single" w:sz="4" w:space="0" w:color="BFBFBF"/>
            </w:tcBorders>
          </w:tcPr>
          <w:p w14:paraId="7D88B3A6" w14:textId="77777777" w:rsidR="00943DE5" w:rsidRPr="00036A78" w:rsidRDefault="00943DE5" w:rsidP="008D6632">
            <w:pPr>
              <w:tabs>
                <w:tab w:val="left" w:pos="360"/>
              </w:tabs>
              <w:ind w:left="360" w:hanging="360"/>
              <w:rPr>
                <w:rFonts w:cs="Arial"/>
                <w:sz w:val="18"/>
              </w:rPr>
            </w:pPr>
            <w:r w:rsidRPr="00036A78">
              <w:rPr>
                <w:rFonts w:eastAsia="Times New Roman" w:cs="Arial"/>
                <w:b/>
                <w:sz w:val="18"/>
              </w:rPr>
              <w:t>6.</w:t>
            </w:r>
            <w:r w:rsidRPr="00036A78">
              <w:rPr>
                <w:rFonts w:eastAsia="Times New Roman" w:cs="Arial"/>
                <w:b/>
                <w:sz w:val="18"/>
              </w:rPr>
              <w:tab/>
            </w:r>
            <w:del w:id="102" w:author="Author">
              <w:r w:rsidRPr="00036A78" w:rsidDel="004C2D5E">
                <w:rPr>
                  <w:rFonts w:eastAsia="Times New Roman" w:cs="Arial"/>
                  <w:sz w:val="18"/>
                </w:rPr>
                <w:delText>With prompting and support, n</w:delText>
              </w:r>
            </w:del>
            <w:ins w:id="103" w:author="Author">
              <w:r w:rsidR="0024746C">
                <w:rPr>
                  <w:rFonts w:eastAsia="Times New Roman" w:cs="Arial"/>
                  <w:sz w:val="18"/>
                </w:rPr>
                <w:t xml:space="preserve">Explain </w:t>
              </w:r>
              <w:r w:rsidR="008D6632">
                <w:rPr>
                  <w:rFonts w:eastAsia="Times New Roman" w:cs="Arial"/>
                  <w:sz w:val="18"/>
                </w:rPr>
                <w:t xml:space="preserve">that reading the cover or title page is </w:t>
              </w:r>
              <w:r w:rsidR="0024746C">
                <w:rPr>
                  <w:rFonts w:eastAsia="Times New Roman" w:cs="Arial"/>
                  <w:sz w:val="18"/>
                </w:rPr>
                <w:t>how to find out who created a book; n</w:t>
              </w:r>
            </w:ins>
            <w:r w:rsidRPr="00036A78">
              <w:rPr>
                <w:rFonts w:eastAsia="Times New Roman" w:cs="Arial"/>
                <w:sz w:val="18"/>
              </w:rPr>
              <w:t xml:space="preserve">ame the author and illustrator of a </w:t>
            </w:r>
            <w:del w:id="104" w:author="Author">
              <w:r w:rsidRPr="00036A78" w:rsidDel="0024746C">
                <w:rPr>
                  <w:rFonts w:eastAsia="Times New Roman" w:cs="Arial"/>
                  <w:sz w:val="18"/>
                </w:rPr>
                <w:delText xml:space="preserve">story </w:delText>
              </w:r>
            </w:del>
            <w:ins w:id="105" w:author="Author">
              <w:r w:rsidR="0024746C">
                <w:rPr>
                  <w:rFonts w:eastAsia="Times New Roman" w:cs="Arial"/>
                  <w:sz w:val="18"/>
                </w:rPr>
                <w:t>book</w:t>
              </w:r>
              <w:r w:rsidR="0024746C" w:rsidRPr="00036A78">
                <w:rPr>
                  <w:rFonts w:eastAsia="Times New Roman" w:cs="Arial"/>
                  <w:sz w:val="18"/>
                </w:rPr>
                <w:t xml:space="preserve"> </w:t>
              </w:r>
            </w:ins>
            <w:r w:rsidRPr="00036A78">
              <w:rPr>
                <w:rFonts w:eastAsia="Times New Roman" w:cs="Arial"/>
                <w:sz w:val="18"/>
              </w:rPr>
              <w:t>and define the role of each in telling the story.</w:t>
            </w:r>
          </w:p>
        </w:tc>
      </w:tr>
      <w:tr w:rsidR="00943DE5" w:rsidRPr="00036A78" w14:paraId="7D88B3A9" w14:textId="77777777" w:rsidTr="008271ED">
        <w:tblPrEx>
          <w:tblLook w:val="04A0" w:firstRow="1" w:lastRow="0" w:firstColumn="1" w:lastColumn="0" w:noHBand="0" w:noVBand="1"/>
        </w:tblPrEx>
        <w:tc>
          <w:tcPr>
            <w:tcW w:w="14688" w:type="dxa"/>
            <w:gridSpan w:val="2"/>
            <w:shd w:val="clear" w:color="AAD03E" w:fill="D9D9D9"/>
          </w:tcPr>
          <w:p w14:paraId="7D88B3A8"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Integration of Knowledge and Ideas</w:t>
            </w:r>
          </w:p>
        </w:tc>
      </w:tr>
      <w:tr w:rsidR="00943DE5" w:rsidRPr="00036A78" w14:paraId="7D88B3AE" w14:textId="77777777" w:rsidTr="008271ED">
        <w:tblPrEx>
          <w:tblLook w:val="04A0" w:firstRow="1" w:lastRow="0" w:firstColumn="1" w:lastColumn="0" w:noHBand="0" w:noVBand="1"/>
        </w:tblPrEx>
        <w:tc>
          <w:tcPr>
            <w:tcW w:w="7344" w:type="dxa"/>
            <w:tcBorders>
              <w:bottom w:val="single" w:sz="4" w:space="0" w:color="BFBFBF"/>
            </w:tcBorders>
          </w:tcPr>
          <w:p w14:paraId="7D88B3AA" w14:textId="77777777" w:rsidR="00943DE5" w:rsidRDefault="00943DE5" w:rsidP="004C2D5E">
            <w:pPr>
              <w:pStyle w:val="MAstandard"/>
              <w:rPr>
                <w:ins w:id="106" w:author="Author"/>
                <w:rFonts w:cs="Arial"/>
              </w:rPr>
            </w:pPr>
            <w:del w:id="107" w:author="Author">
              <w:r w:rsidRPr="00036A78" w:rsidDel="00BF7610">
                <w:rPr>
                  <w:rFonts w:cs="Arial"/>
                  <w:b/>
                </w:rPr>
                <w:delText>MA.</w:delText>
              </w:r>
            </w:del>
            <w:r w:rsidRPr="00036A78">
              <w:rPr>
                <w:rFonts w:cs="Arial"/>
                <w:b/>
              </w:rPr>
              <w:t>7.</w:t>
            </w:r>
            <w:r w:rsidRPr="00036A78">
              <w:rPr>
                <w:rFonts w:cs="Arial"/>
                <w:b/>
              </w:rPr>
              <w:tab/>
            </w:r>
            <w:del w:id="108" w:author="Author">
              <w:r w:rsidRPr="00036A78" w:rsidDel="004C2D5E">
                <w:rPr>
                  <w:rFonts w:cs="Arial"/>
                </w:rPr>
                <w:delText>With prompting and support, m</w:delText>
              </w:r>
            </w:del>
            <w:ins w:id="109" w:author="Author">
              <w:r w:rsidR="004C2D5E" w:rsidRPr="00036A78">
                <w:rPr>
                  <w:rFonts w:cs="Arial"/>
                </w:rPr>
                <w:t>M</w:t>
              </w:r>
            </w:ins>
            <w:r w:rsidRPr="00036A78">
              <w:rPr>
                <w:rFonts w:cs="Arial"/>
              </w:rPr>
              <w:t>ake predictions about what happens next in a picture book after examining and discussing the illustrations.</w:t>
            </w:r>
          </w:p>
          <w:p w14:paraId="7D88B3AB" w14:textId="77777777" w:rsidR="007D6E82" w:rsidRDefault="007D6E82" w:rsidP="00FB4048">
            <w:pPr>
              <w:pStyle w:val="MAstandard"/>
              <w:shd w:val="clear" w:color="auto" w:fill="CCFFCC"/>
              <w:ind w:left="0" w:firstLine="0"/>
              <w:rPr>
                <w:ins w:id="110" w:author="Author"/>
                <w:rFonts w:cs="Arial"/>
                <w:i/>
              </w:rPr>
            </w:pPr>
            <w:ins w:id="111" w:author="Author">
              <w:r>
                <w:rPr>
                  <w:rFonts w:cs="Arial"/>
                  <w:i/>
                </w:rPr>
                <w:t xml:space="preserve">For example, </w:t>
              </w:r>
            </w:ins>
          </w:p>
          <w:p w14:paraId="7D88B3AC" w14:textId="77777777" w:rsidR="007D6E82" w:rsidRPr="007D6E82" w:rsidRDefault="007D6E82" w:rsidP="00FB4048">
            <w:pPr>
              <w:pStyle w:val="MAstandard"/>
              <w:shd w:val="clear" w:color="auto" w:fill="CCFFCC"/>
              <w:ind w:left="360" w:hanging="360"/>
              <w:rPr>
                <w:rFonts w:cs="Arial"/>
                <w:i/>
              </w:rPr>
            </w:pPr>
            <w:ins w:id="112" w:author="Author">
              <w:r>
                <w:rPr>
                  <w:rFonts w:cs="Arial"/>
                  <w:i/>
                </w:rPr>
                <w:t xml:space="preserve">Students listen as their teacher reads </w:t>
              </w:r>
              <w:r w:rsidRPr="007D6E82">
                <w:rPr>
                  <w:rFonts w:cs="Arial"/>
                </w:rPr>
                <w:t>Jump, Frog, Jump</w:t>
              </w:r>
              <w:r>
                <w:rPr>
                  <w:rFonts w:cs="Arial"/>
                  <w:i/>
                </w:rPr>
                <w:t xml:space="preserve"> by Robert Kalan. When each creature comes to the pond and hints at the next hazard for Frog, the teacher pauses in the reading and asks students to use the pictures and their prior knowledge to </w:t>
              </w:r>
              <w:r w:rsidR="005471D9">
                <w:rPr>
                  <w:rFonts w:cs="Arial"/>
                  <w:i/>
                </w:rPr>
                <w:t>make</w:t>
              </w:r>
              <w:r>
                <w:rPr>
                  <w:rFonts w:cs="Arial"/>
                  <w:i/>
                </w:rPr>
                <w:t xml:space="preserve"> a prediction about what will happen next</w:t>
              </w:r>
              <w:r w:rsidR="005471D9">
                <w:rPr>
                  <w:rFonts w:cs="Arial"/>
                  <w:i/>
                </w:rPr>
                <w:t>. (</w:t>
              </w:r>
              <w:r w:rsidR="00DD4751">
                <w:rPr>
                  <w:rFonts w:cs="Arial"/>
                  <w:i/>
                </w:rPr>
                <w:t>RL.PK.6, RL.PK.7)</w:t>
              </w:r>
              <w:r>
                <w:rPr>
                  <w:rFonts w:cs="Arial"/>
                  <w:i/>
                </w:rPr>
                <w:t xml:space="preserve"> </w:t>
              </w:r>
            </w:ins>
          </w:p>
        </w:tc>
        <w:tc>
          <w:tcPr>
            <w:tcW w:w="7344" w:type="dxa"/>
            <w:tcBorders>
              <w:bottom w:val="single" w:sz="4" w:space="0" w:color="BFBFBF"/>
            </w:tcBorders>
          </w:tcPr>
          <w:p w14:paraId="7D88B3AD" w14:textId="77777777" w:rsidR="00943DE5" w:rsidRPr="00036A78" w:rsidRDefault="00943DE5" w:rsidP="004C2D5E">
            <w:pPr>
              <w:tabs>
                <w:tab w:val="left" w:pos="360"/>
              </w:tabs>
              <w:ind w:left="360" w:right="-108" w:hanging="360"/>
              <w:rPr>
                <w:rFonts w:cs="Arial"/>
                <w:sz w:val="18"/>
              </w:rPr>
            </w:pPr>
            <w:r w:rsidRPr="00036A78">
              <w:rPr>
                <w:rFonts w:eastAsia="Times New Roman" w:cs="Arial"/>
                <w:b/>
                <w:sz w:val="18"/>
              </w:rPr>
              <w:t>7.</w:t>
            </w:r>
            <w:r w:rsidRPr="00036A78">
              <w:rPr>
                <w:rFonts w:eastAsia="Times New Roman" w:cs="Arial"/>
                <w:b/>
                <w:sz w:val="18"/>
              </w:rPr>
              <w:tab/>
            </w:r>
            <w:del w:id="113" w:author="Author">
              <w:r w:rsidRPr="00036A78" w:rsidDel="004C2D5E">
                <w:rPr>
                  <w:rFonts w:eastAsia="Times New Roman" w:cs="Arial"/>
                  <w:sz w:val="18"/>
                </w:rPr>
                <w:delText>With prompting and support, d</w:delText>
              </w:r>
            </w:del>
            <w:ins w:id="114" w:author="Author">
              <w:r w:rsidR="004C2D5E" w:rsidRPr="00036A78">
                <w:rPr>
                  <w:rFonts w:eastAsia="Times New Roman" w:cs="Arial"/>
                  <w:sz w:val="18"/>
                </w:rPr>
                <w:t>D</w:t>
              </w:r>
            </w:ins>
            <w:r w:rsidRPr="00036A78">
              <w:rPr>
                <w:rFonts w:eastAsia="Times New Roman" w:cs="Arial"/>
                <w:sz w:val="18"/>
              </w:rPr>
              <w:t>escribe the relationship between illustrations and the story in which they appear (e.g., what moment in a story an illustration depicts).</w:t>
            </w:r>
          </w:p>
        </w:tc>
      </w:tr>
      <w:tr w:rsidR="00943DE5" w:rsidRPr="00036A78" w14:paraId="7D88B3B1" w14:textId="77777777" w:rsidTr="008271ED">
        <w:tblPrEx>
          <w:tblLook w:val="04A0" w:firstRow="1" w:lastRow="0" w:firstColumn="1" w:lastColumn="0" w:noHBand="0" w:noVBand="1"/>
        </w:tblPrEx>
        <w:tc>
          <w:tcPr>
            <w:tcW w:w="7344" w:type="dxa"/>
            <w:tcBorders>
              <w:top w:val="single" w:sz="4" w:space="0" w:color="BFBFBF"/>
              <w:bottom w:val="single" w:sz="4" w:space="0" w:color="BFBFBF"/>
            </w:tcBorders>
          </w:tcPr>
          <w:p w14:paraId="7D88B3AF" w14:textId="77777777" w:rsidR="00943DE5" w:rsidRPr="00036A78" w:rsidRDefault="00943DE5" w:rsidP="0053028B">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r w:rsidRPr="00036A78">
              <w:rPr>
                <w:rFonts w:eastAsia="Times New Roman" w:cs="Arial"/>
                <w:b/>
                <w:sz w:val="18"/>
              </w:rPr>
              <w:tab/>
            </w:r>
            <w:r w:rsidRPr="00036A78">
              <w:rPr>
                <w:rFonts w:eastAsia="Times New Roman" w:cs="Arial"/>
                <w:sz w:val="18"/>
              </w:rPr>
              <w:t>(</w:t>
            </w:r>
            <w:del w:id="115" w:author="Author">
              <w:r w:rsidRPr="00036A78" w:rsidDel="0053028B">
                <w:rPr>
                  <w:rFonts w:eastAsia="Times New Roman" w:cs="Arial"/>
                  <w:sz w:val="18"/>
                </w:rPr>
                <w:delText>Not applicable to literature</w:delText>
              </w:r>
            </w:del>
            <w:ins w:id="116" w:author="Author">
              <w:r w:rsidR="0053028B" w:rsidRPr="00036A78">
                <w:rPr>
                  <w:rFonts w:eastAsia="Times New Roman" w:cs="Arial"/>
                  <w:sz w:val="18"/>
                </w:rPr>
                <w:t>Begins in grade 1</w:t>
              </w:r>
            </w:ins>
            <w:r w:rsidRPr="00036A78">
              <w:rPr>
                <w:rFonts w:eastAsia="Times New Roman" w:cs="Arial"/>
                <w:sz w:val="18"/>
              </w:rPr>
              <w:t>)</w:t>
            </w:r>
          </w:p>
        </w:tc>
        <w:tc>
          <w:tcPr>
            <w:tcW w:w="7344" w:type="dxa"/>
            <w:tcBorders>
              <w:top w:val="single" w:sz="4" w:space="0" w:color="BFBFBF"/>
              <w:bottom w:val="single" w:sz="4" w:space="0" w:color="BFBFBF"/>
            </w:tcBorders>
          </w:tcPr>
          <w:p w14:paraId="7D88B3B0" w14:textId="77777777" w:rsidR="00943DE5" w:rsidRPr="00036A78" w:rsidRDefault="00943DE5" w:rsidP="0053028B">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r w:rsidRPr="00036A78">
              <w:rPr>
                <w:rFonts w:eastAsia="Times New Roman" w:cs="Arial"/>
                <w:sz w:val="18"/>
              </w:rPr>
              <w:t>(</w:t>
            </w:r>
            <w:del w:id="117" w:author="Author">
              <w:r w:rsidRPr="00036A78" w:rsidDel="0053028B">
                <w:rPr>
                  <w:rFonts w:eastAsia="Times New Roman" w:cs="Arial"/>
                  <w:sz w:val="18"/>
                </w:rPr>
                <w:delText>Not applicable to literature</w:delText>
              </w:r>
            </w:del>
            <w:ins w:id="118" w:author="Author">
              <w:r w:rsidR="0053028B" w:rsidRPr="00036A78">
                <w:rPr>
                  <w:rFonts w:eastAsia="Times New Roman" w:cs="Arial"/>
                  <w:sz w:val="18"/>
                </w:rPr>
                <w:t>Begins in grade 1</w:t>
              </w:r>
            </w:ins>
            <w:r w:rsidRPr="00036A78">
              <w:rPr>
                <w:rFonts w:eastAsia="Times New Roman" w:cs="Arial"/>
                <w:sz w:val="18"/>
              </w:rPr>
              <w:t>)</w:t>
            </w:r>
          </w:p>
        </w:tc>
      </w:tr>
      <w:tr w:rsidR="00943DE5" w:rsidRPr="00036A78" w:rsidDel="00052822" w14:paraId="7D88B3B4" w14:textId="77777777" w:rsidTr="008271ED">
        <w:tblPrEx>
          <w:tblLook w:val="04A0" w:firstRow="1" w:lastRow="0" w:firstColumn="1" w:lastColumn="0" w:noHBand="0" w:noVBand="1"/>
        </w:tblPrEx>
        <w:trPr>
          <w:del w:id="119" w:author="Author"/>
        </w:trPr>
        <w:tc>
          <w:tcPr>
            <w:tcW w:w="7344" w:type="dxa"/>
            <w:tcBorders>
              <w:top w:val="single" w:sz="4" w:space="0" w:color="BFBFBF"/>
              <w:bottom w:val="single" w:sz="4" w:space="0" w:color="BFBFBF"/>
            </w:tcBorders>
          </w:tcPr>
          <w:p w14:paraId="7D88B3B2" w14:textId="77777777" w:rsidR="00943DE5" w:rsidRPr="00036A78" w:rsidDel="00052822" w:rsidRDefault="00943DE5" w:rsidP="00A83EE0">
            <w:pPr>
              <w:pStyle w:val="MAstandard"/>
              <w:rPr>
                <w:del w:id="120" w:author="Author"/>
                <w:rFonts w:cs="Arial"/>
              </w:rPr>
            </w:pPr>
            <w:del w:id="121" w:author="Author">
              <w:r w:rsidRPr="00036A78" w:rsidDel="00BF7610">
                <w:rPr>
                  <w:rFonts w:cs="Arial"/>
                  <w:b/>
                  <w:szCs w:val="22"/>
                </w:rPr>
                <w:delText>MA.8.A.</w:delText>
              </w:r>
              <w:r w:rsidRPr="00036A78" w:rsidDel="00BF7610">
                <w:rPr>
                  <w:rFonts w:cs="Arial"/>
                  <w:b/>
                  <w:szCs w:val="22"/>
                </w:rPr>
                <w:tab/>
              </w:r>
              <w:r w:rsidR="0024746C" w:rsidRPr="00036A78" w:rsidDel="0024746C">
                <w:rPr>
                  <w:rFonts w:cs="Arial"/>
                  <w:szCs w:val="18"/>
                </w:rPr>
                <w:delText>Respond with movement or clapping to a regular beat in poetry or song.</w:delText>
              </w:r>
            </w:del>
          </w:p>
        </w:tc>
        <w:tc>
          <w:tcPr>
            <w:tcW w:w="7344" w:type="dxa"/>
            <w:tcBorders>
              <w:top w:val="single" w:sz="4" w:space="0" w:color="BFBFBF"/>
              <w:bottom w:val="single" w:sz="4" w:space="0" w:color="BFBFBF"/>
            </w:tcBorders>
          </w:tcPr>
          <w:p w14:paraId="7D88B3B3" w14:textId="77777777" w:rsidR="00943DE5" w:rsidRPr="00036A78" w:rsidDel="00052822" w:rsidRDefault="00943DE5" w:rsidP="00A83EE0">
            <w:pPr>
              <w:pStyle w:val="MAstandard"/>
              <w:rPr>
                <w:del w:id="122" w:author="Author"/>
                <w:rFonts w:cs="Arial"/>
              </w:rPr>
            </w:pPr>
            <w:del w:id="123" w:author="Author">
              <w:r w:rsidRPr="00036A78" w:rsidDel="00340FC4">
                <w:rPr>
                  <w:rFonts w:cs="Arial"/>
                  <w:b/>
                  <w:szCs w:val="22"/>
                </w:rPr>
                <w:delText>MA.8.A.</w:delText>
              </w:r>
              <w:r w:rsidRPr="00036A78" w:rsidDel="00340FC4">
                <w:rPr>
                  <w:rFonts w:cs="Arial"/>
                </w:rPr>
                <w:tab/>
                <w:delText>Identify and respond to characteristics of traditional poetry for children: rhyme; regular beats; and repetition of sounds, words, and phrases.</w:delText>
              </w:r>
            </w:del>
          </w:p>
        </w:tc>
      </w:tr>
      <w:tr w:rsidR="00943DE5" w:rsidRPr="00036A78" w14:paraId="7D88B3B7" w14:textId="77777777" w:rsidTr="008271ED">
        <w:tblPrEx>
          <w:tblLook w:val="04A0" w:firstRow="1" w:lastRow="0" w:firstColumn="1" w:lastColumn="0" w:noHBand="0" w:noVBand="1"/>
        </w:tblPrEx>
        <w:tc>
          <w:tcPr>
            <w:tcW w:w="7344" w:type="dxa"/>
            <w:tcBorders>
              <w:top w:val="single" w:sz="4" w:space="0" w:color="BFBFBF"/>
            </w:tcBorders>
          </w:tcPr>
          <w:p w14:paraId="7D88B3B5" w14:textId="77777777" w:rsidR="00943DE5" w:rsidRPr="00036A78" w:rsidRDefault="00943DE5" w:rsidP="003B23BA">
            <w:pPr>
              <w:pStyle w:val="MAstandard"/>
              <w:rPr>
                <w:rFonts w:cs="Arial"/>
              </w:rPr>
            </w:pPr>
            <w:del w:id="124" w:author="Author">
              <w:r w:rsidRPr="00036A78" w:rsidDel="00BF7610">
                <w:rPr>
                  <w:rFonts w:cs="Arial"/>
                  <w:b/>
                </w:rPr>
                <w:delText>MA.</w:delText>
              </w:r>
            </w:del>
            <w:r w:rsidRPr="00036A78">
              <w:rPr>
                <w:rFonts w:cs="Arial"/>
                <w:b/>
              </w:rPr>
              <w:t>9.</w:t>
            </w:r>
            <w:r w:rsidRPr="00036A78">
              <w:rPr>
                <w:rFonts w:cs="Arial"/>
                <w:b/>
              </w:rPr>
              <w:tab/>
            </w:r>
            <w:del w:id="125" w:author="Author">
              <w:r w:rsidRPr="00036A78" w:rsidDel="004C2D5E">
                <w:rPr>
                  <w:rFonts w:cs="Arial"/>
                </w:rPr>
                <w:delText>With prompting and support, m</w:delText>
              </w:r>
            </w:del>
            <w:ins w:id="126" w:author="Author">
              <w:r w:rsidR="004C2D5E" w:rsidRPr="00036A78">
                <w:rPr>
                  <w:rFonts w:cs="Arial"/>
                </w:rPr>
                <w:t>M</w:t>
              </w:r>
            </w:ins>
            <w:r w:rsidRPr="00036A78">
              <w:rPr>
                <w:rFonts w:cs="Arial"/>
              </w:rPr>
              <w:t xml:space="preserve">ake connections between a story or poem and </w:t>
            </w:r>
            <w:del w:id="127" w:author="Author">
              <w:r w:rsidRPr="00036A78" w:rsidDel="003B23BA">
                <w:rPr>
                  <w:rFonts w:cs="Arial"/>
                </w:rPr>
                <w:delText xml:space="preserve">one’s </w:delText>
              </w:r>
            </w:del>
            <w:ins w:id="128" w:author="Author">
              <w:r w:rsidR="003B23BA">
                <w:rPr>
                  <w:rFonts w:cs="Arial"/>
                </w:rPr>
                <w:t>their</w:t>
              </w:r>
              <w:r w:rsidR="003B23BA" w:rsidRPr="00036A78">
                <w:rPr>
                  <w:rFonts w:cs="Arial"/>
                </w:rPr>
                <w:t xml:space="preserve"> </w:t>
              </w:r>
            </w:ins>
            <w:r w:rsidRPr="00036A78">
              <w:rPr>
                <w:rFonts w:cs="Arial"/>
              </w:rPr>
              <w:t>own experiences.</w:t>
            </w:r>
          </w:p>
        </w:tc>
        <w:tc>
          <w:tcPr>
            <w:tcW w:w="7344" w:type="dxa"/>
            <w:tcBorders>
              <w:top w:val="single" w:sz="4" w:space="0" w:color="BFBFBF"/>
            </w:tcBorders>
          </w:tcPr>
          <w:p w14:paraId="7D88B3B6" w14:textId="77777777" w:rsidR="00943DE5" w:rsidRPr="00036A78" w:rsidRDefault="00943DE5" w:rsidP="004C2D5E">
            <w:pPr>
              <w:tabs>
                <w:tab w:val="left" w:pos="360"/>
              </w:tabs>
              <w:ind w:left="360" w:hanging="360"/>
              <w:rPr>
                <w:rFonts w:cs="Arial"/>
                <w:sz w:val="18"/>
              </w:rPr>
            </w:pPr>
            <w:r w:rsidRPr="00036A78">
              <w:rPr>
                <w:rFonts w:eastAsia="Times New Roman" w:cs="Arial"/>
                <w:b/>
                <w:sz w:val="18"/>
              </w:rPr>
              <w:t>9.</w:t>
            </w:r>
            <w:r w:rsidRPr="00036A78">
              <w:rPr>
                <w:rFonts w:eastAsia="Times New Roman" w:cs="Arial"/>
                <w:b/>
                <w:sz w:val="18"/>
              </w:rPr>
              <w:tab/>
            </w:r>
            <w:del w:id="129" w:author="Author">
              <w:r w:rsidRPr="00036A78" w:rsidDel="004C2D5E">
                <w:rPr>
                  <w:rFonts w:eastAsia="Times New Roman" w:cs="Arial"/>
                  <w:sz w:val="18"/>
                </w:rPr>
                <w:delText>With prompting and support, c</w:delText>
              </w:r>
            </w:del>
            <w:ins w:id="130" w:author="Author">
              <w:r w:rsidR="004C2D5E" w:rsidRPr="00036A78">
                <w:rPr>
                  <w:rFonts w:eastAsia="Times New Roman" w:cs="Arial"/>
                  <w:sz w:val="18"/>
                </w:rPr>
                <w:t>C</w:t>
              </w:r>
            </w:ins>
            <w:r w:rsidRPr="00036A78">
              <w:rPr>
                <w:rFonts w:eastAsia="Times New Roman" w:cs="Arial"/>
                <w:sz w:val="18"/>
              </w:rPr>
              <w:t>ompare and contrast the adventures and experiences of characters in familiar stories.</w:t>
            </w:r>
          </w:p>
        </w:tc>
      </w:tr>
    </w:tbl>
    <w:p w14:paraId="7D88B3B8" w14:textId="77777777" w:rsidR="000E1170" w:rsidRPr="00604B19" w:rsidRDefault="000E1170" w:rsidP="000E1170">
      <w:pPr>
        <w:widowControl w:val="0"/>
        <w:tabs>
          <w:tab w:val="right" w:pos="14220"/>
        </w:tabs>
        <w:autoSpaceDE w:val="0"/>
        <w:autoSpaceDN w:val="0"/>
        <w:adjustRightInd w:val="0"/>
        <w:rPr>
          <w:rFonts w:eastAsia="Times New Roman" w:cs="Arial"/>
          <w:sz w:val="18"/>
          <w:szCs w:val="18"/>
        </w:rPr>
      </w:pPr>
      <w:r w:rsidRPr="00036A78">
        <w:rPr>
          <w:rFonts w:eastAsia="Times New Roman" w:cs="Arial"/>
          <w:sz w:val="28"/>
        </w:rPr>
        <w:lastRenderedPageBreak/>
        <w:t>Reading Standards for Literature Pre-K–5</w:t>
      </w:r>
      <w:r w:rsidRPr="00036A78">
        <w:rPr>
          <w:rFonts w:eastAsia="Times New Roman" w:cs="Arial"/>
          <w:color w:val="007AB2"/>
          <w:sz w:val="28"/>
        </w:rPr>
        <w:tab/>
      </w:r>
      <w:r w:rsidRPr="00EA5521">
        <w:rPr>
          <w:rFonts w:eastAsia="Times New Roman" w:cs="Arial"/>
          <w:b/>
          <w:sz w:val="24"/>
        </w:rPr>
        <w:t xml:space="preserve">      </w:t>
      </w:r>
      <w:r w:rsidRPr="00EA5521">
        <w:rPr>
          <w:rFonts w:eastAsia="Times New Roman" w:cs="Arial"/>
          <w:sz w:val="24"/>
        </w:rPr>
        <w:t>[RL]</w:t>
      </w:r>
    </w:p>
    <w:p w14:paraId="7D88B3B9" w14:textId="77777777" w:rsidR="000E1170" w:rsidRDefault="000E1170"/>
    <w:tbl>
      <w:tblPr>
        <w:tblW w:w="14688" w:type="dxa"/>
        <w:tblLook w:val="00A0" w:firstRow="1" w:lastRow="0" w:firstColumn="1" w:lastColumn="0" w:noHBand="0" w:noVBand="0"/>
      </w:tblPr>
      <w:tblGrid>
        <w:gridCol w:w="7344"/>
        <w:gridCol w:w="7344"/>
      </w:tblGrid>
      <w:tr w:rsidR="000E1170" w:rsidRPr="00036A78" w14:paraId="7D88B3BC" w14:textId="77777777" w:rsidTr="005C70D6">
        <w:trPr>
          <w:trHeight w:val="288"/>
        </w:trPr>
        <w:tc>
          <w:tcPr>
            <w:tcW w:w="7344" w:type="dxa"/>
            <w:vAlign w:val="center"/>
          </w:tcPr>
          <w:p w14:paraId="7D88B3BA" w14:textId="77777777" w:rsidR="000E1170" w:rsidRPr="00036A78" w:rsidRDefault="000E1170" w:rsidP="005C70D6">
            <w:pPr>
              <w:jc w:val="center"/>
              <w:rPr>
                <w:rFonts w:eastAsia="Times New Roman" w:cs="Arial"/>
                <w:b/>
              </w:rPr>
            </w:pPr>
            <w:r w:rsidRPr="00036A78">
              <w:rPr>
                <w:rFonts w:eastAsia="Times New Roman" w:cs="Arial"/>
                <w:b/>
              </w:rPr>
              <w:t>Pre-Kindergartners (older 4-year-olds to younger 5-year-olds):</w:t>
            </w:r>
          </w:p>
        </w:tc>
        <w:tc>
          <w:tcPr>
            <w:tcW w:w="7344" w:type="dxa"/>
            <w:vAlign w:val="center"/>
          </w:tcPr>
          <w:p w14:paraId="7D88B3BB" w14:textId="77777777" w:rsidR="000E1170" w:rsidRPr="00036A78" w:rsidRDefault="000E1170" w:rsidP="005C70D6">
            <w:pPr>
              <w:jc w:val="center"/>
              <w:rPr>
                <w:rFonts w:eastAsia="Times New Roman" w:cs="Arial"/>
                <w:b/>
              </w:rPr>
            </w:pPr>
            <w:r w:rsidRPr="00036A78">
              <w:rPr>
                <w:rFonts w:eastAsia="Times New Roman" w:cs="Arial"/>
                <w:b/>
              </w:rPr>
              <w:t>Kindergartners:</w:t>
            </w:r>
          </w:p>
        </w:tc>
      </w:tr>
      <w:tr w:rsidR="00943DE5" w:rsidRPr="00036A78" w14:paraId="7D88B3BE" w14:textId="77777777" w:rsidTr="008271ED">
        <w:tblPrEx>
          <w:tblLook w:val="04A0" w:firstRow="1" w:lastRow="0" w:firstColumn="1" w:lastColumn="0" w:noHBand="0" w:noVBand="1"/>
        </w:tblPrEx>
        <w:tc>
          <w:tcPr>
            <w:tcW w:w="14688" w:type="dxa"/>
            <w:gridSpan w:val="2"/>
            <w:shd w:val="clear" w:color="AAD03E" w:fill="D9D9D9"/>
          </w:tcPr>
          <w:p w14:paraId="7D88B3BD" w14:textId="77777777" w:rsidR="00943DE5" w:rsidRPr="00036A78" w:rsidRDefault="00943DE5" w:rsidP="00726D0E">
            <w:pPr>
              <w:tabs>
                <w:tab w:val="left" w:pos="14400"/>
              </w:tabs>
              <w:ind w:right="5040"/>
              <w:rPr>
                <w:rFonts w:eastAsia="Times New Roman" w:cs="Arial"/>
                <w:i/>
              </w:rPr>
            </w:pPr>
            <w:r w:rsidRPr="00036A78">
              <w:rPr>
                <w:rFonts w:eastAsia="Times New Roman" w:cs="Arial"/>
                <w:i/>
              </w:rPr>
              <w:t>Range of Reading and Level of Text Complexity</w:t>
            </w:r>
          </w:p>
        </w:tc>
      </w:tr>
      <w:tr w:rsidR="00943DE5" w:rsidRPr="00036A78" w14:paraId="7D88B3C2" w14:textId="77777777" w:rsidTr="008271ED">
        <w:tblPrEx>
          <w:tblLook w:val="04A0" w:firstRow="1" w:lastRow="0" w:firstColumn="1" w:lastColumn="0" w:noHBand="0" w:noVBand="1"/>
        </w:tblPrEx>
        <w:tc>
          <w:tcPr>
            <w:tcW w:w="7344" w:type="dxa"/>
          </w:tcPr>
          <w:p w14:paraId="7D88B3BF" w14:textId="77777777" w:rsidR="00943DE5" w:rsidRPr="00036A78" w:rsidRDefault="00943DE5" w:rsidP="00A83EE0">
            <w:pPr>
              <w:pStyle w:val="MAstandard"/>
              <w:rPr>
                <w:rFonts w:cs="Arial"/>
              </w:rPr>
            </w:pPr>
            <w:del w:id="131" w:author="Author">
              <w:r w:rsidRPr="00036A78" w:rsidDel="00BF7610">
                <w:rPr>
                  <w:rFonts w:cs="Arial"/>
                  <w:b/>
                </w:rPr>
                <w:delText>MA.</w:delText>
              </w:r>
            </w:del>
            <w:r w:rsidRPr="00036A78">
              <w:rPr>
                <w:rFonts w:cs="Arial"/>
                <w:b/>
              </w:rPr>
              <w:t>10.</w:t>
            </w:r>
            <w:r w:rsidRPr="00036A78">
              <w:rPr>
                <w:rFonts w:cs="Arial"/>
                <w:b/>
              </w:rPr>
              <w:tab/>
            </w:r>
            <w:r w:rsidRPr="00036A78">
              <w:rPr>
                <w:rFonts w:cs="Arial"/>
              </w:rPr>
              <w:t>Listen actively as an individual and as a member of a group to a variety of age-appropriate literature read aloud.</w:t>
            </w:r>
          </w:p>
        </w:tc>
        <w:tc>
          <w:tcPr>
            <w:tcW w:w="7344" w:type="dxa"/>
          </w:tcPr>
          <w:p w14:paraId="7D88B3C0" w14:textId="77777777" w:rsidR="00943DE5" w:rsidRPr="00036A78" w:rsidRDefault="00943DE5" w:rsidP="00A83EE0">
            <w:pPr>
              <w:ind w:left="360" w:hanging="360"/>
              <w:contextualSpacing/>
              <w:rPr>
                <w:rFonts w:eastAsia="Times New Roman" w:cs="Arial"/>
                <w:sz w:val="18"/>
              </w:rPr>
            </w:pPr>
            <w:r w:rsidRPr="00036A78">
              <w:rPr>
                <w:rFonts w:eastAsia="Times New Roman" w:cs="Arial"/>
                <w:b/>
                <w:sz w:val="18"/>
              </w:rPr>
              <w:t>10.</w:t>
            </w:r>
            <w:r w:rsidRPr="00036A78">
              <w:rPr>
                <w:rFonts w:eastAsia="Times New Roman" w:cs="Arial"/>
                <w:b/>
                <w:sz w:val="18"/>
              </w:rPr>
              <w:tab/>
            </w:r>
            <w:r w:rsidRPr="00036A78">
              <w:rPr>
                <w:rFonts w:eastAsia="Times New Roman" w:cs="Arial"/>
                <w:sz w:val="18"/>
              </w:rPr>
              <w:t>Actively engage in group reading activities with purpose and understanding.</w:t>
            </w:r>
          </w:p>
          <w:p w14:paraId="7D88B3C1" w14:textId="77777777" w:rsidR="00943DE5" w:rsidRPr="00036A78" w:rsidRDefault="00943DE5" w:rsidP="00A83EE0">
            <w:pPr>
              <w:tabs>
                <w:tab w:val="left" w:pos="360"/>
                <w:tab w:val="left" w:pos="396"/>
              </w:tabs>
              <w:rPr>
                <w:rFonts w:cs="Arial"/>
                <w:sz w:val="18"/>
              </w:rPr>
            </w:pPr>
          </w:p>
        </w:tc>
      </w:tr>
    </w:tbl>
    <w:p w14:paraId="7D88B3C3" w14:textId="77777777" w:rsidR="007B51AA" w:rsidRDefault="007B51AA">
      <w:pPr>
        <w:rPr>
          <w:rFonts w:eastAsia="Times New Roman" w:cs="Arial"/>
          <w:sz w:val="28"/>
        </w:rPr>
      </w:pPr>
      <w:r>
        <w:rPr>
          <w:rFonts w:eastAsia="Times New Roman" w:cs="Arial"/>
          <w:sz w:val="28"/>
        </w:rPr>
        <w:br w:type="page"/>
      </w:r>
    </w:p>
    <w:p w14:paraId="7D88B3C4" w14:textId="77777777" w:rsidR="00943DE5" w:rsidRPr="00EA5521"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Reading Standards for Literature Pre-K–5</w:t>
      </w:r>
      <w:r w:rsidRPr="00036A78">
        <w:rPr>
          <w:rFonts w:eastAsia="Times New Roman" w:cs="Arial"/>
          <w:color w:val="007AB2"/>
          <w:sz w:val="28"/>
        </w:rPr>
        <w:tab/>
      </w:r>
      <w:r w:rsidRPr="00EA5521">
        <w:rPr>
          <w:rFonts w:eastAsia="Times New Roman" w:cs="Arial"/>
          <w:sz w:val="24"/>
        </w:rPr>
        <w:t xml:space="preserve">      [RL]</w:t>
      </w:r>
    </w:p>
    <w:tbl>
      <w:tblPr>
        <w:tblW w:w="0" w:type="auto"/>
        <w:tblLayout w:type="fixed"/>
        <w:tblLook w:val="00A0" w:firstRow="1" w:lastRow="0" w:firstColumn="1" w:lastColumn="0" w:noHBand="0" w:noVBand="0"/>
      </w:tblPr>
      <w:tblGrid>
        <w:gridCol w:w="4866"/>
        <w:gridCol w:w="4866"/>
        <w:gridCol w:w="4866"/>
      </w:tblGrid>
      <w:tr w:rsidR="00943DE5" w:rsidRPr="00036A78" w14:paraId="7D88B3C8" w14:textId="77777777" w:rsidTr="00941C00">
        <w:trPr>
          <w:trHeight w:val="292"/>
        </w:trPr>
        <w:tc>
          <w:tcPr>
            <w:tcW w:w="4866" w:type="dxa"/>
            <w:vAlign w:val="center"/>
          </w:tcPr>
          <w:p w14:paraId="7D88B3C5" w14:textId="77777777" w:rsidR="00943DE5" w:rsidRPr="00036A78" w:rsidRDefault="00943DE5" w:rsidP="00A83EE0">
            <w:pPr>
              <w:jc w:val="center"/>
              <w:rPr>
                <w:rFonts w:eastAsia="Times New Roman" w:cs="Arial"/>
                <w:b/>
              </w:rPr>
            </w:pPr>
            <w:r w:rsidRPr="00036A78">
              <w:rPr>
                <w:rFonts w:eastAsia="Times New Roman" w:cs="Arial"/>
                <w:b/>
              </w:rPr>
              <w:t>Grade 1 students:</w:t>
            </w:r>
          </w:p>
        </w:tc>
        <w:tc>
          <w:tcPr>
            <w:tcW w:w="4866" w:type="dxa"/>
            <w:vAlign w:val="center"/>
          </w:tcPr>
          <w:p w14:paraId="7D88B3C6" w14:textId="77777777" w:rsidR="00943DE5" w:rsidRPr="00036A78" w:rsidRDefault="00943DE5" w:rsidP="00A83EE0">
            <w:pPr>
              <w:jc w:val="center"/>
              <w:rPr>
                <w:rFonts w:eastAsia="Times New Roman" w:cs="Arial"/>
                <w:b/>
              </w:rPr>
            </w:pPr>
            <w:r w:rsidRPr="00036A78">
              <w:rPr>
                <w:rFonts w:eastAsia="Times New Roman" w:cs="Arial"/>
                <w:b/>
              </w:rPr>
              <w:t>Grade 2 students:</w:t>
            </w:r>
          </w:p>
        </w:tc>
        <w:tc>
          <w:tcPr>
            <w:tcW w:w="4866" w:type="dxa"/>
            <w:vAlign w:val="center"/>
          </w:tcPr>
          <w:p w14:paraId="7D88B3C7" w14:textId="77777777" w:rsidR="00943DE5" w:rsidRPr="00036A78" w:rsidRDefault="00943DE5" w:rsidP="00A83EE0">
            <w:pPr>
              <w:jc w:val="center"/>
              <w:rPr>
                <w:rFonts w:eastAsia="Times New Roman" w:cs="Arial"/>
                <w:b/>
              </w:rPr>
            </w:pPr>
            <w:r w:rsidRPr="00036A78">
              <w:rPr>
                <w:rFonts w:eastAsia="Times New Roman" w:cs="Arial"/>
                <w:b/>
              </w:rPr>
              <w:t>Grade 3 students:</w:t>
            </w:r>
          </w:p>
        </w:tc>
      </w:tr>
      <w:tr w:rsidR="00943DE5" w:rsidRPr="00036A78" w14:paraId="7D88B3CA" w14:textId="77777777" w:rsidTr="00A83EE0">
        <w:tc>
          <w:tcPr>
            <w:tcW w:w="14598" w:type="dxa"/>
            <w:gridSpan w:val="3"/>
            <w:shd w:val="clear" w:color="auto" w:fill="D9D9D9"/>
          </w:tcPr>
          <w:p w14:paraId="7D88B3C9"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Key Ideas and Details</w:t>
            </w:r>
          </w:p>
        </w:tc>
      </w:tr>
      <w:tr w:rsidR="00943DE5" w:rsidRPr="00036A78" w14:paraId="7D88B3CE" w14:textId="77777777" w:rsidTr="00941C00">
        <w:tc>
          <w:tcPr>
            <w:tcW w:w="4866" w:type="dxa"/>
            <w:tcBorders>
              <w:bottom w:val="single" w:sz="4" w:space="0" w:color="BFBFBF"/>
            </w:tcBorders>
          </w:tcPr>
          <w:p w14:paraId="7D88B3CB"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Ask and answer questions about key details in a text.</w:t>
            </w:r>
          </w:p>
        </w:tc>
        <w:tc>
          <w:tcPr>
            <w:tcW w:w="4866" w:type="dxa"/>
            <w:tcBorders>
              <w:bottom w:val="single" w:sz="4" w:space="0" w:color="BFBFBF"/>
            </w:tcBorders>
          </w:tcPr>
          <w:p w14:paraId="7D88B3CC"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Ask and answer such questions as </w:t>
            </w:r>
            <w:r w:rsidRPr="00036A78">
              <w:rPr>
                <w:rFonts w:eastAsia="Times New Roman" w:cs="Arial"/>
                <w:i/>
                <w:sz w:val="18"/>
              </w:rPr>
              <w:t>who</w:t>
            </w:r>
            <w:r w:rsidRPr="00036A78">
              <w:rPr>
                <w:rFonts w:eastAsia="Times New Roman" w:cs="Arial"/>
                <w:sz w:val="18"/>
              </w:rPr>
              <w:t xml:space="preserve">, </w:t>
            </w:r>
            <w:r w:rsidRPr="00036A78">
              <w:rPr>
                <w:rFonts w:eastAsia="Times New Roman" w:cs="Arial"/>
                <w:i/>
                <w:sz w:val="18"/>
              </w:rPr>
              <w:t>what</w:t>
            </w:r>
            <w:r w:rsidRPr="00036A78">
              <w:rPr>
                <w:rFonts w:eastAsia="Times New Roman" w:cs="Arial"/>
                <w:sz w:val="18"/>
              </w:rPr>
              <w:t xml:space="preserve">, </w:t>
            </w:r>
            <w:r w:rsidRPr="00036A78">
              <w:rPr>
                <w:rFonts w:eastAsia="Times New Roman" w:cs="Arial"/>
                <w:i/>
                <w:sz w:val="18"/>
              </w:rPr>
              <w:t>where</w:t>
            </w:r>
            <w:r w:rsidRPr="00036A78">
              <w:rPr>
                <w:rFonts w:eastAsia="Times New Roman" w:cs="Arial"/>
                <w:sz w:val="18"/>
              </w:rPr>
              <w:t xml:space="preserve">, </w:t>
            </w:r>
            <w:r w:rsidRPr="00036A78">
              <w:rPr>
                <w:rFonts w:eastAsia="Times New Roman" w:cs="Arial"/>
                <w:i/>
                <w:sz w:val="18"/>
              </w:rPr>
              <w:t>when</w:t>
            </w:r>
            <w:r w:rsidRPr="00036A78">
              <w:rPr>
                <w:rFonts w:eastAsia="Times New Roman" w:cs="Arial"/>
                <w:sz w:val="18"/>
              </w:rPr>
              <w:t xml:space="preserve">, </w:t>
            </w:r>
            <w:r w:rsidRPr="00036A78">
              <w:rPr>
                <w:rFonts w:eastAsia="Times New Roman" w:cs="Arial"/>
                <w:i/>
                <w:sz w:val="18"/>
              </w:rPr>
              <w:t>why</w:t>
            </w:r>
            <w:r w:rsidRPr="00036A78">
              <w:rPr>
                <w:rFonts w:eastAsia="Times New Roman" w:cs="Arial"/>
                <w:sz w:val="18"/>
              </w:rPr>
              <w:t xml:space="preserve">, and </w:t>
            </w:r>
            <w:r w:rsidRPr="00036A78">
              <w:rPr>
                <w:rFonts w:eastAsia="Times New Roman" w:cs="Arial"/>
                <w:i/>
                <w:sz w:val="18"/>
              </w:rPr>
              <w:t>how</w:t>
            </w:r>
            <w:r w:rsidRPr="00036A78">
              <w:rPr>
                <w:rFonts w:eastAsia="Times New Roman" w:cs="Arial"/>
                <w:sz w:val="18"/>
              </w:rPr>
              <w:t xml:space="preserve"> to demonstrate understanding of key details in a text.</w:t>
            </w:r>
          </w:p>
        </w:tc>
        <w:tc>
          <w:tcPr>
            <w:tcW w:w="4866" w:type="dxa"/>
            <w:tcBorders>
              <w:bottom w:val="single" w:sz="4" w:space="0" w:color="BFBFBF"/>
            </w:tcBorders>
          </w:tcPr>
          <w:p w14:paraId="7D88B3CD"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Ask and answer questions to demonstrate understanding of a text, referring explicitly to the text as the basis for the answers.</w:t>
            </w:r>
          </w:p>
        </w:tc>
      </w:tr>
      <w:tr w:rsidR="00943DE5" w:rsidRPr="00036A78" w14:paraId="7D88B3D4" w14:textId="77777777" w:rsidTr="00941C00">
        <w:tc>
          <w:tcPr>
            <w:tcW w:w="4866" w:type="dxa"/>
            <w:tcBorders>
              <w:top w:val="single" w:sz="4" w:space="0" w:color="BFBFBF"/>
              <w:bottom w:val="single" w:sz="4" w:space="0" w:color="BFBFBF"/>
            </w:tcBorders>
          </w:tcPr>
          <w:p w14:paraId="7D88B3CF"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Retell stories, including key details, and demonstrate understanding of their central message or lesson.</w:t>
            </w:r>
          </w:p>
        </w:tc>
        <w:tc>
          <w:tcPr>
            <w:tcW w:w="4866" w:type="dxa"/>
            <w:tcBorders>
              <w:top w:val="single" w:sz="4" w:space="0" w:color="BFBFBF"/>
              <w:bottom w:val="single" w:sz="4" w:space="0" w:color="BFBFBF"/>
            </w:tcBorders>
          </w:tcPr>
          <w:p w14:paraId="7D88B3D0" w14:textId="77777777" w:rsidR="00943DE5" w:rsidRPr="00036A78" w:rsidRDefault="00943DE5" w:rsidP="002F677D">
            <w:pPr>
              <w:tabs>
                <w:tab w:val="left" w:pos="36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del w:id="132" w:author="Author">
              <w:r w:rsidRPr="00036A78" w:rsidDel="006C3209">
                <w:rPr>
                  <w:rFonts w:eastAsia="Times New Roman" w:cs="Arial"/>
                  <w:sz w:val="18"/>
                </w:rPr>
                <w:delText xml:space="preserve">Recount </w:delText>
              </w:r>
            </w:del>
            <w:ins w:id="133" w:author="Author">
              <w:r w:rsidR="006C3209">
                <w:rPr>
                  <w:rFonts w:eastAsia="Times New Roman" w:cs="Arial"/>
                  <w:sz w:val="18"/>
                </w:rPr>
                <w:t>Retell</w:t>
              </w:r>
              <w:r w:rsidR="006C3209" w:rsidRPr="00036A78">
                <w:rPr>
                  <w:rFonts w:eastAsia="Times New Roman" w:cs="Arial"/>
                  <w:sz w:val="18"/>
                </w:rPr>
                <w:t xml:space="preserve"> </w:t>
              </w:r>
            </w:ins>
            <w:r w:rsidRPr="00036A78">
              <w:rPr>
                <w:rFonts w:eastAsia="Times New Roman" w:cs="Arial"/>
                <w:sz w:val="18"/>
              </w:rPr>
              <w:t>stories, including fables and folktales</w:t>
            </w:r>
            <w:del w:id="134" w:author="Author">
              <w:r w:rsidRPr="00036A78" w:rsidDel="002F677D">
                <w:rPr>
                  <w:rFonts w:eastAsia="Times New Roman" w:cs="Arial"/>
                  <w:sz w:val="18"/>
                </w:rPr>
                <w:delText xml:space="preserve"> from diverse cultures</w:delText>
              </w:r>
            </w:del>
            <w:r w:rsidRPr="00036A78">
              <w:rPr>
                <w:rFonts w:eastAsia="Times New Roman" w:cs="Arial"/>
                <w:sz w:val="18"/>
              </w:rPr>
              <w:t>, and determine their central message, lesson, or moral.</w:t>
            </w:r>
          </w:p>
        </w:tc>
        <w:tc>
          <w:tcPr>
            <w:tcW w:w="4866" w:type="dxa"/>
            <w:tcBorders>
              <w:top w:val="single" w:sz="4" w:space="0" w:color="BFBFBF"/>
              <w:bottom w:val="single" w:sz="4" w:space="0" w:color="BFBFBF"/>
            </w:tcBorders>
          </w:tcPr>
          <w:p w14:paraId="7D88B3D1" w14:textId="77777777" w:rsidR="00943DE5" w:rsidRDefault="00943DE5" w:rsidP="00993485">
            <w:pPr>
              <w:tabs>
                <w:tab w:val="left" w:pos="360"/>
              </w:tabs>
              <w:ind w:left="360" w:hanging="360"/>
              <w:rPr>
                <w:ins w:id="135" w:author="Author"/>
                <w:rFonts w:eastAsia="Times New Roman" w:cs="Arial"/>
                <w:sz w:val="18"/>
              </w:rPr>
            </w:pPr>
            <w:r w:rsidRPr="00036A78">
              <w:rPr>
                <w:rFonts w:eastAsia="Times New Roman" w:cs="Arial"/>
                <w:b/>
                <w:sz w:val="18"/>
              </w:rPr>
              <w:t>2.</w:t>
            </w:r>
            <w:r w:rsidRPr="00036A78">
              <w:rPr>
                <w:rFonts w:eastAsia="Times New Roman" w:cs="Arial"/>
                <w:b/>
                <w:sz w:val="18"/>
              </w:rPr>
              <w:tab/>
            </w:r>
            <w:del w:id="136" w:author="Author">
              <w:r w:rsidRPr="00036A78" w:rsidDel="006C3209">
                <w:rPr>
                  <w:rFonts w:eastAsia="Times New Roman" w:cs="Arial"/>
                  <w:sz w:val="18"/>
                </w:rPr>
                <w:delText xml:space="preserve">Recount </w:delText>
              </w:r>
            </w:del>
            <w:ins w:id="137" w:author="Author">
              <w:r w:rsidR="006C3209">
                <w:rPr>
                  <w:rFonts w:eastAsia="Times New Roman" w:cs="Arial"/>
                  <w:sz w:val="18"/>
                </w:rPr>
                <w:t>Retell</w:t>
              </w:r>
              <w:r w:rsidR="006C3209" w:rsidRPr="00036A78">
                <w:rPr>
                  <w:rFonts w:eastAsia="Times New Roman" w:cs="Arial"/>
                  <w:sz w:val="18"/>
                </w:rPr>
                <w:t xml:space="preserve"> </w:t>
              </w:r>
            </w:ins>
            <w:r w:rsidRPr="00036A78">
              <w:rPr>
                <w:rFonts w:eastAsia="Times New Roman" w:cs="Arial"/>
                <w:sz w:val="18"/>
              </w:rPr>
              <w:t>stories, including fables, folktales, and myths</w:t>
            </w:r>
            <w:del w:id="138" w:author="Author">
              <w:r w:rsidRPr="00036A78" w:rsidDel="00993485">
                <w:rPr>
                  <w:rFonts w:eastAsia="Times New Roman" w:cs="Arial"/>
                  <w:sz w:val="18"/>
                </w:rPr>
                <w:delText xml:space="preserve"> from diverse cultures</w:delText>
              </w:r>
            </w:del>
            <w:r w:rsidRPr="00036A78">
              <w:rPr>
                <w:rFonts w:eastAsia="Times New Roman" w:cs="Arial"/>
                <w:sz w:val="18"/>
              </w:rPr>
              <w:t xml:space="preserve">; determine the central message, lesson, or moral and explain how it is conveyed through key details in </w:t>
            </w:r>
            <w:del w:id="139" w:author="Author">
              <w:r w:rsidRPr="00036A78" w:rsidDel="0012493D">
                <w:rPr>
                  <w:rFonts w:eastAsia="Times New Roman" w:cs="Arial"/>
                  <w:sz w:val="18"/>
                </w:rPr>
                <w:delText xml:space="preserve">the </w:delText>
              </w:r>
            </w:del>
            <w:ins w:id="140" w:author="Author">
              <w:r w:rsidR="0012493D">
                <w:rPr>
                  <w:rFonts w:eastAsia="Times New Roman" w:cs="Arial"/>
                  <w:sz w:val="18"/>
                </w:rPr>
                <w:t>a</w:t>
              </w:r>
              <w:r w:rsidR="0012493D" w:rsidRPr="00036A78">
                <w:rPr>
                  <w:rFonts w:eastAsia="Times New Roman" w:cs="Arial"/>
                  <w:sz w:val="18"/>
                </w:rPr>
                <w:t xml:space="preserve"> </w:t>
              </w:r>
            </w:ins>
            <w:r w:rsidRPr="00036A78">
              <w:rPr>
                <w:rFonts w:eastAsia="Times New Roman" w:cs="Arial"/>
                <w:sz w:val="18"/>
              </w:rPr>
              <w:t>text.</w:t>
            </w:r>
          </w:p>
          <w:p w14:paraId="7D88B3D2" w14:textId="77777777" w:rsidR="00E25500" w:rsidRDefault="00897CBE" w:rsidP="00FB4048">
            <w:pPr>
              <w:shd w:val="clear" w:color="auto" w:fill="CCFFCC"/>
              <w:tabs>
                <w:tab w:val="left" w:pos="360"/>
              </w:tabs>
              <w:ind w:left="360" w:hanging="360"/>
              <w:rPr>
                <w:rFonts w:eastAsia="Times New Roman" w:cs="Arial"/>
                <w:i/>
                <w:sz w:val="18"/>
                <w:shd w:val="clear" w:color="auto" w:fill="CCFFCC"/>
              </w:rPr>
            </w:pPr>
            <w:ins w:id="141" w:author="Author">
              <w:r w:rsidRPr="007A1BBE">
                <w:rPr>
                  <w:rFonts w:eastAsia="Times New Roman" w:cs="Arial"/>
                  <w:i/>
                  <w:sz w:val="18"/>
                  <w:shd w:val="clear" w:color="auto" w:fill="CCFFCC"/>
                </w:rPr>
                <w:t>For example</w:t>
              </w:r>
              <w:r w:rsidR="00E25500">
                <w:rPr>
                  <w:rFonts w:eastAsia="Times New Roman" w:cs="Arial"/>
                  <w:i/>
                  <w:sz w:val="18"/>
                  <w:shd w:val="clear" w:color="auto" w:fill="CCFFCC"/>
                </w:rPr>
                <w:t>,</w:t>
              </w:r>
            </w:ins>
          </w:p>
          <w:p w14:paraId="7D88B3D3" w14:textId="40375D9E" w:rsidR="00897CBE" w:rsidRPr="007A1BBE" w:rsidRDefault="00E25500" w:rsidP="00440961">
            <w:pPr>
              <w:shd w:val="clear" w:color="auto" w:fill="CCFFCC"/>
              <w:tabs>
                <w:tab w:val="left" w:pos="360"/>
              </w:tabs>
              <w:ind w:left="360" w:hanging="360"/>
              <w:rPr>
                <w:rFonts w:eastAsia="Times New Roman" w:cs="Arial"/>
                <w:i/>
                <w:sz w:val="18"/>
              </w:rPr>
            </w:pPr>
            <w:ins w:id="142" w:author="Author">
              <w:r>
                <w:rPr>
                  <w:rFonts w:eastAsia="Times New Roman" w:cs="Arial"/>
                  <w:i/>
                  <w:sz w:val="18"/>
                  <w:shd w:val="clear" w:color="auto" w:fill="CCFFCC"/>
                </w:rPr>
                <w:t>S</w:t>
              </w:r>
              <w:r w:rsidR="00897CBE" w:rsidRPr="007A1BBE">
                <w:rPr>
                  <w:rFonts w:eastAsia="Times New Roman" w:cs="Arial"/>
                  <w:i/>
                  <w:sz w:val="18"/>
                  <w:shd w:val="clear" w:color="auto" w:fill="CCFFCC"/>
                </w:rPr>
                <w:t xml:space="preserve">tudents read versions classic fables attributed to Aesop, discussing how the stories can be told differently, yet have the same moral. Then they read a collection of modern fables, told mostly in dialogue, by Arnold </w:t>
              </w:r>
              <w:proofErr w:type="spellStart"/>
              <w:r w:rsidR="00897CBE" w:rsidRPr="007A1BBE">
                <w:rPr>
                  <w:rFonts w:eastAsia="Times New Roman" w:cs="Arial"/>
                  <w:i/>
                  <w:sz w:val="18"/>
                  <w:shd w:val="clear" w:color="auto" w:fill="CCFFCC"/>
                </w:rPr>
                <w:t>Lobel</w:t>
              </w:r>
              <w:proofErr w:type="spellEnd"/>
              <w:r w:rsidR="00897CBE" w:rsidRPr="007A1BBE">
                <w:rPr>
                  <w:rFonts w:eastAsia="Times New Roman" w:cs="Arial"/>
                  <w:i/>
                  <w:sz w:val="18"/>
                  <w:shd w:val="clear" w:color="auto" w:fill="CCFFCC"/>
                </w:rPr>
                <w:t>. Students practice reading the fables aloud in pairs to</w:t>
              </w:r>
              <w:r w:rsidR="00E23A71" w:rsidRPr="007A1BBE">
                <w:rPr>
                  <w:rFonts w:eastAsia="Times New Roman" w:cs="Arial"/>
                  <w:i/>
                  <w:sz w:val="18"/>
                  <w:shd w:val="clear" w:color="auto" w:fill="CCFFCC"/>
                </w:rPr>
                <w:t xml:space="preserve"> develop fluency and expression, </w:t>
              </w:r>
              <w:r w:rsidR="005471D9" w:rsidRPr="007A1BBE">
                <w:rPr>
                  <w:rFonts w:eastAsia="Times New Roman" w:cs="Arial"/>
                  <w:i/>
                  <w:sz w:val="18"/>
                  <w:shd w:val="clear" w:color="auto" w:fill="CCFFCC"/>
                </w:rPr>
                <w:t>and then</w:t>
              </w:r>
              <w:r w:rsidR="00E23A71" w:rsidRPr="007A1BBE">
                <w:rPr>
                  <w:rFonts w:eastAsia="Times New Roman" w:cs="Arial"/>
                  <w:i/>
                  <w:sz w:val="18"/>
                  <w:shd w:val="clear" w:color="auto" w:fill="CCFFCC"/>
                </w:rPr>
                <w:t xml:space="preserve"> write a script from a fable to perform.</w:t>
              </w:r>
              <w:r w:rsidR="00897CBE" w:rsidRPr="007A1BBE">
                <w:rPr>
                  <w:rFonts w:eastAsia="Times New Roman" w:cs="Arial"/>
                  <w:i/>
                  <w:sz w:val="18"/>
                  <w:shd w:val="clear" w:color="auto" w:fill="CCFFCC"/>
                </w:rPr>
                <w:t xml:space="preserve"> By the end of the unit, students can explain what fables are, why they have endured over thousands of years, and how </w:t>
              </w:r>
              <w:r w:rsidR="00E23A71" w:rsidRPr="007A1BBE">
                <w:rPr>
                  <w:rFonts w:eastAsia="Times New Roman" w:cs="Arial"/>
                  <w:i/>
                  <w:sz w:val="18"/>
                  <w:shd w:val="clear" w:color="auto" w:fill="CCFFCC"/>
                </w:rPr>
                <w:t>fables reflect human experience. (RL.3.2, RL.3.9, RF.3.4, W.3.10</w:t>
              </w:r>
              <w:r w:rsidR="00077318">
                <w:rPr>
                  <w:rFonts w:eastAsia="Times New Roman" w:cs="Arial"/>
                  <w:i/>
                  <w:sz w:val="18"/>
                  <w:shd w:val="clear" w:color="auto" w:fill="CCFFCC"/>
                </w:rPr>
                <w:t>, L.3.6</w:t>
              </w:r>
              <w:r w:rsidR="00E23A71" w:rsidRPr="007A1BBE">
                <w:rPr>
                  <w:rFonts w:eastAsia="Times New Roman" w:cs="Arial"/>
                  <w:i/>
                  <w:sz w:val="18"/>
                  <w:shd w:val="clear" w:color="auto" w:fill="CCFFCC"/>
                </w:rPr>
                <w:t xml:space="preserve">) For more, see “Fables to be Learned,” 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43" w:author="Author">
              <w:r w:rsidR="00E23A7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r>
      <w:tr w:rsidR="00943DE5" w:rsidRPr="00036A78" w14:paraId="7D88B3D8" w14:textId="77777777" w:rsidTr="00941C00">
        <w:tc>
          <w:tcPr>
            <w:tcW w:w="4866" w:type="dxa"/>
            <w:tcBorders>
              <w:top w:val="single" w:sz="4" w:space="0" w:color="BFBFBF"/>
            </w:tcBorders>
          </w:tcPr>
          <w:p w14:paraId="7D88B3D5"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Describe characters, settings, and major events in a story, using key details.</w:t>
            </w:r>
          </w:p>
        </w:tc>
        <w:tc>
          <w:tcPr>
            <w:tcW w:w="4866" w:type="dxa"/>
            <w:tcBorders>
              <w:top w:val="single" w:sz="4" w:space="0" w:color="BFBFBF"/>
            </w:tcBorders>
          </w:tcPr>
          <w:p w14:paraId="7D88B3D6"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Describe how characters in a story respond to major events and challenges.</w:t>
            </w:r>
          </w:p>
        </w:tc>
        <w:tc>
          <w:tcPr>
            <w:tcW w:w="4866" w:type="dxa"/>
            <w:tcBorders>
              <w:top w:val="single" w:sz="4" w:space="0" w:color="BFBFBF"/>
            </w:tcBorders>
          </w:tcPr>
          <w:p w14:paraId="7D88B3D7" w14:textId="77777777" w:rsidR="00943DE5" w:rsidRPr="00036A78" w:rsidRDefault="00943DE5" w:rsidP="00A83EE0">
            <w:pPr>
              <w:tabs>
                <w:tab w:val="left" w:pos="408"/>
              </w:tabs>
              <w:ind w:left="408" w:hanging="408"/>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Describe characters in a story (e.g., their traits, motivations, or feelings) and explain how their actions contribute to the sequence of events.</w:t>
            </w:r>
          </w:p>
        </w:tc>
      </w:tr>
      <w:tr w:rsidR="00943DE5" w:rsidRPr="00036A78" w14:paraId="7D88B3DA" w14:textId="77777777" w:rsidTr="00A83EE0">
        <w:tc>
          <w:tcPr>
            <w:tcW w:w="14598" w:type="dxa"/>
            <w:gridSpan w:val="3"/>
            <w:shd w:val="clear" w:color="auto" w:fill="D9D9D9"/>
          </w:tcPr>
          <w:p w14:paraId="7D88B3D9"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Craft and Structure</w:t>
            </w:r>
          </w:p>
        </w:tc>
      </w:tr>
      <w:tr w:rsidR="00943DE5" w:rsidRPr="00036A78" w14:paraId="7D88B3E0" w14:textId="77777777" w:rsidTr="00941C00">
        <w:tc>
          <w:tcPr>
            <w:tcW w:w="4866" w:type="dxa"/>
            <w:tcBorders>
              <w:bottom w:val="single" w:sz="4" w:space="0" w:color="BFBFBF"/>
            </w:tcBorders>
          </w:tcPr>
          <w:p w14:paraId="7D88B3DB" w14:textId="77777777" w:rsidR="00943DE5" w:rsidRPr="00AD1E5B" w:rsidRDefault="00943DE5" w:rsidP="00A83EE0">
            <w:pPr>
              <w:ind w:left="360" w:hanging="360"/>
              <w:rPr>
                <w:rFonts w:eastAsia="Times New Roman" w:cs="Arial"/>
                <w:sz w:val="18"/>
                <w:szCs w:val="18"/>
              </w:rPr>
            </w:pPr>
            <w:r w:rsidRPr="00AD1E5B">
              <w:rPr>
                <w:rFonts w:eastAsia="Times New Roman" w:cs="Arial"/>
                <w:b/>
                <w:sz w:val="18"/>
                <w:szCs w:val="18"/>
              </w:rPr>
              <w:t>4.</w:t>
            </w:r>
            <w:r w:rsidRPr="00AD1E5B">
              <w:rPr>
                <w:rFonts w:eastAsia="Times New Roman" w:cs="Arial"/>
                <w:b/>
                <w:sz w:val="18"/>
                <w:szCs w:val="18"/>
              </w:rPr>
              <w:tab/>
            </w:r>
            <w:r w:rsidRPr="00AD1E5B">
              <w:rPr>
                <w:rFonts w:eastAsia="Times New Roman" w:cs="Arial"/>
                <w:sz w:val="18"/>
                <w:szCs w:val="18"/>
              </w:rPr>
              <w:t>Identify words and phrases in stories or poems that suggest feelings or appeal to the senses.</w:t>
            </w:r>
            <w:ins w:id="144" w:author="Author">
              <w:r w:rsidR="00AD1E5B" w:rsidRPr="00AD1E5B">
                <w:rPr>
                  <w:rFonts w:eastAsia="Times New Roman" w:cs="Arial"/>
                  <w:sz w:val="18"/>
                  <w:szCs w:val="18"/>
                </w:rPr>
                <w:t xml:space="preserve"> </w:t>
              </w:r>
              <w:r w:rsidR="00D848F9">
                <w:rPr>
                  <w:rFonts w:eastAsia="Times New Roman" w:cs="Arial"/>
                  <w:sz w:val="18"/>
                  <w:szCs w:val="18"/>
                </w:rPr>
                <w:t>(</w:t>
              </w:r>
              <w:r w:rsidR="00AD1E5B" w:rsidRPr="00AD1E5B">
                <w:rPr>
                  <w:rFonts w:cs="Arial"/>
                  <w:sz w:val="18"/>
                  <w:szCs w:val="18"/>
                </w:rPr>
                <w:t xml:space="preserve">See </w:t>
              </w:r>
              <w:r w:rsidR="003B2C68">
                <w:rPr>
                  <w:rFonts w:cs="Arial"/>
                  <w:sz w:val="18"/>
                  <w:szCs w:val="18"/>
                </w:rPr>
                <w:t xml:space="preserve">grade 1 </w:t>
              </w:r>
              <w:r w:rsidR="00AD1E5B" w:rsidRPr="00AD1E5B">
                <w:rPr>
                  <w:rFonts w:cs="Arial"/>
                  <w:sz w:val="18"/>
                  <w:szCs w:val="18"/>
                </w:rPr>
                <w:t>Language standards 4–6 on applying knowledge of vocabulary to reading.</w:t>
              </w:r>
              <w:r w:rsidR="00D848F9">
                <w:rPr>
                  <w:rFonts w:cs="Arial"/>
                  <w:sz w:val="18"/>
                  <w:szCs w:val="18"/>
                </w:rPr>
                <w:t>)</w:t>
              </w:r>
            </w:ins>
          </w:p>
        </w:tc>
        <w:tc>
          <w:tcPr>
            <w:tcW w:w="4866" w:type="dxa"/>
            <w:tcBorders>
              <w:bottom w:val="single" w:sz="4" w:space="0" w:color="BFBFBF"/>
            </w:tcBorders>
          </w:tcPr>
          <w:p w14:paraId="7D88B3DC" w14:textId="77777777" w:rsidR="00943DE5" w:rsidRDefault="00A568EB" w:rsidP="00A83EE0">
            <w:pPr>
              <w:tabs>
                <w:tab w:val="left" w:pos="384"/>
              </w:tabs>
              <w:ind w:left="384" w:hanging="384"/>
              <w:rPr>
                <w:ins w:id="145" w:author="Author"/>
                <w:rFonts w:cs="Arial"/>
                <w:sz w:val="18"/>
                <w:szCs w:val="18"/>
              </w:rPr>
            </w:pPr>
            <w:r w:rsidRPr="00A568EB">
              <w:rPr>
                <w:rFonts w:eastAsia="Times New Roman" w:cs="Arial"/>
                <w:b/>
                <w:sz w:val="18"/>
                <w:szCs w:val="18"/>
              </w:rPr>
              <w:t>4.</w:t>
            </w:r>
            <w:r w:rsidRPr="00A568EB">
              <w:rPr>
                <w:rFonts w:eastAsia="Times New Roman" w:cs="Arial"/>
                <w:b/>
                <w:sz w:val="18"/>
                <w:szCs w:val="18"/>
              </w:rPr>
              <w:tab/>
            </w:r>
            <w:r w:rsidRPr="00A568EB">
              <w:rPr>
                <w:rFonts w:eastAsia="Times New Roman" w:cs="Arial"/>
                <w:sz w:val="18"/>
                <w:szCs w:val="18"/>
              </w:rPr>
              <w:t>Describe how words and phrases (e.g., regular beats, alliteration, rhymes, repeated lines) supply rhythm and meaning in a story, poem, or song.</w:t>
            </w:r>
            <w:ins w:id="146" w:author="Author">
              <w:r w:rsidRPr="00A568EB">
                <w:rPr>
                  <w:rFonts w:eastAsia="Times New Roman" w:cs="Arial"/>
                  <w:sz w:val="18"/>
                  <w:szCs w:val="18"/>
                </w:rPr>
                <w:t xml:space="preserve"> </w:t>
              </w:r>
              <w:r w:rsidR="00D848F9">
                <w:rPr>
                  <w:rFonts w:eastAsia="Times New Roman" w:cs="Arial"/>
                  <w:sz w:val="18"/>
                  <w:szCs w:val="18"/>
                </w:rPr>
                <w:t>(</w:t>
              </w:r>
              <w:r w:rsidR="00AD1E5B" w:rsidRPr="00AD1E5B">
                <w:rPr>
                  <w:rFonts w:cs="Arial"/>
                  <w:sz w:val="18"/>
                  <w:szCs w:val="18"/>
                </w:rPr>
                <w:t xml:space="preserve">See </w:t>
              </w:r>
              <w:r w:rsidR="003B2C68">
                <w:rPr>
                  <w:rFonts w:cs="Arial"/>
                  <w:sz w:val="18"/>
                  <w:szCs w:val="18"/>
                </w:rPr>
                <w:t xml:space="preserve">grade 2 </w:t>
              </w:r>
              <w:r w:rsidR="00AD1E5B" w:rsidRPr="00AD1E5B">
                <w:rPr>
                  <w:rFonts w:cs="Arial"/>
                  <w:sz w:val="18"/>
                  <w:szCs w:val="18"/>
                </w:rPr>
                <w:t>Language standards 4–6 on applying knowledge of vocabulary to reading.</w:t>
              </w:r>
              <w:r w:rsidR="00D848F9">
                <w:rPr>
                  <w:rFonts w:cs="Arial"/>
                  <w:sz w:val="18"/>
                  <w:szCs w:val="18"/>
                </w:rPr>
                <w:t>)</w:t>
              </w:r>
            </w:ins>
          </w:p>
          <w:p w14:paraId="7D88B3DD" w14:textId="77777777" w:rsidR="00A42D80" w:rsidRPr="00A42D80" w:rsidRDefault="00A42D80" w:rsidP="00A42D80">
            <w:pPr>
              <w:shd w:val="clear" w:color="auto" w:fill="CCFFCC"/>
              <w:tabs>
                <w:tab w:val="left" w:pos="384"/>
              </w:tabs>
              <w:ind w:left="384" w:hanging="384"/>
              <w:rPr>
                <w:ins w:id="147" w:author="Author"/>
                <w:rFonts w:eastAsia="Times New Roman" w:cs="Arial"/>
                <w:i/>
                <w:sz w:val="18"/>
                <w:szCs w:val="18"/>
              </w:rPr>
            </w:pPr>
            <w:ins w:id="148" w:author="Author">
              <w:r w:rsidRPr="00A42D80">
                <w:rPr>
                  <w:rFonts w:eastAsia="Times New Roman" w:cs="Arial"/>
                  <w:i/>
                  <w:sz w:val="18"/>
                  <w:szCs w:val="18"/>
                </w:rPr>
                <w:t>For example,</w:t>
              </w:r>
            </w:ins>
          </w:p>
          <w:p w14:paraId="7D88B3DE" w14:textId="77777777" w:rsidR="00A42D80" w:rsidRPr="00A42D80" w:rsidRDefault="00A42D80" w:rsidP="00B8189E">
            <w:pPr>
              <w:shd w:val="clear" w:color="auto" w:fill="CCFFCC"/>
              <w:tabs>
                <w:tab w:val="left" w:pos="384"/>
              </w:tabs>
              <w:ind w:left="384" w:hanging="384"/>
              <w:rPr>
                <w:rFonts w:eastAsia="Times New Roman" w:cs="Arial"/>
                <w:sz w:val="18"/>
                <w:szCs w:val="18"/>
              </w:rPr>
            </w:pPr>
            <w:ins w:id="149" w:author="Author">
              <w:r w:rsidRPr="00A42D80">
                <w:rPr>
                  <w:rFonts w:eastAsia="Times New Roman" w:cs="Arial"/>
                  <w:i/>
                  <w:sz w:val="18"/>
                  <w:szCs w:val="18"/>
                </w:rPr>
                <w:t>Students learn the traditional nursery rhyme “As I was going to St. Ives” and point out how its repetitions of sounds affect the meaning and help them find the answer to the mathematical puzzle posed by the speaker in the poem.</w:t>
              </w:r>
              <w:r>
                <w:rPr>
                  <w:rFonts w:eastAsia="Times New Roman" w:cs="Arial"/>
                  <w:i/>
                  <w:sz w:val="18"/>
                  <w:szCs w:val="18"/>
                </w:rPr>
                <w:t xml:space="preserve"> (</w:t>
              </w:r>
              <w:r w:rsidR="00B8189E">
                <w:rPr>
                  <w:rFonts w:eastAsia="Times New Roman" w:cs="Arial"/>
                  <w:i/>
                  <w:sz w:val="18"/>
                  <w:szCs w:val="18"/>
                </w:rPr>
                <w:t>RL.2.1</w:t>
              </w:r>
            </w:ins>
            <w:r w:rsidR="00B8189E">
              <w:rPr>
                <w:rFonts w:eastAsia="Times New Roman" w:cs="Arial"/>
                <w:i/>
                <w:sz w:val="18"/>
                <w:szCs w:val="18"/>
              </w:rPr>
              <w:t xml:space="preserve">, </w:t>
            </w:r>
            <w:ins w:id="150" w:author="Author">
              <w:r>
                <w:rPr>
                  <w:rFonts w:eastAsia="Times New Roman" w:cs="Arial"/>
                  <w:i/>
                  <w:sz w:val="18"/>
                  <w:szCs w:val="18"/>
                </w:rPr>
                <w:t>RL.2.4</w:t>
              </w:r>
              <w:r w:rsidR="00306382">
                <w:rPr>
                  <w:rFonts w:eastAsia="Times New Roman" w:cs="Arial"/>
                  <w:i/>
                  <w:sz w:val="18"/>
                  <w:szCs w:val="18"/>
                </w:rPr>
                <w:t>)</w:t>
              </w:r>
            </w:ins>
          </w:p>
        </w:tc>
        <w:tc>
          <w:tcPr>
            <w:tcW w:w="4866" w:type="dxa"/>
            <w:tcBorders>
              <w:bottom w:val="single" w:sz="4" w:space="0" w:color="BFBFBF"/>
            </w:tcBorders>
          </w:tcPr>
          <w:p w14:paraId="7D88B3DF" w14:textId="77777777" w:rsidR="00943DE5" w:rsidRPr="00AD1E5B" w:rsidRDefault="00A568EB" w:rsidP="00883862">
            <w:pPr>
              <w:ind w:left="384" w:hanging="384"/>
              <w:rPr>
                <w:rFonts w:eastAsia="Times New Roman" w:cs="Arial"/>
                <w:sz w:val="18"/>
                <w:szCs w:val="18"/>
              </w:rPr>
            </w:pPr>
            <w:r w:rsidRPr="00A568EB">
              <w:rPr>
                <w:rFonts w:eastAsia="Times New Roman" w:cs="Arial"/>
                <w:b/>
                <w:sz w:val="18"/>
                <w:szCs w:val="18"/>
              </w:rPr>
              <w:t>4.</w:t>
            </w:r>
            <w:r w:rsidRPr="00A568EB">
              <w:rPr>
                <w:rFonts w:eastAsia="Times New Roman" w:cs="Arial"/>
                <w:b/>
                <w:sz w:val="18"/>
                <w:szCs w:val="18"/>
              </w:rPr>
              <w:tab/>
            </w:r>
            <w:r w:rsidRPr="00A568EB">
              <w:rPr>
                <w:rFonts w:eastAsia="Times New Roman" w:cs="Arial"/>
                <w:sz w:val="18"/>
                <w:szCs w:val="18"/>
              </w:rPr>
              <w:t xml:space="preserve">Determine the meaning of words and phrases as they are used in a text, distinguishing literal from </w:t>
            </w:r>
            <w:del w:id="151" w:author="Author">
              <w:r w:rsidRPr="00A568EB">
                <w:rPr>
                  <w:rFonts w:eastAsia="Times New Roman" w:cs="Arial"/>
                  <w:sz w:val="18"/>
                  <w:szCs w:val="18"/>
                </w:rPr>
                <w:delText xml:space="preserve">nonliteral </w:delText>
              </w:r>
            </w:del>
            <w:ins w:id="152" w:author="Author">
              <w:r w:rsidRPr="00A568EB">
                <w:rPr>
                  <w:rFonts w:eastAsia="Times New Roman" w:cs="Arial"/>
                  <w:sz w:val="18"/>
                  <w:szCs w:val="18"/>
                </w:rPr>
                <w:t xml:space="preserve">figurative </w:t>
              </w:r>
            </w:ins>
            <w:r w:rsidRPr="00A568EB">
              <w:rPr>
                <w:rFonts w:eastAsia="Times New Roman" w:cs="Arial"/>
                <w:sz w:val="18"/>
                <w:szCs w:val="18"/>
              </w:rPr>
              <w:t>language</w:t>
            </w:r>
            <w:ins w:id="153" w:author="Author">
              <w:r w:rsidRPr="00A568EB">
                <w:rPr>
                  <w:rFonts w:eastAsia="Times New Roman" w:cs="Arial"/>
                  <w:sz w:val="18"/>
                  <w:szCs w:val="18"/>
                </w:rPr>
                <w:t xml:space="preserve"> (idiom</w:t>
              </w:r>
              <w:r w:rsidR="00056B66" w:rsidRPr="00056B66">
                <w:rPr>
                  <w:rFonts w:eastAsia="Times New Roman" w:cs="Arial"/>
                  <w:sz w:val="18"/>
                  <w:szCs w:val="18"/>
                </w:rPr>
                <w:t>, simile, and metaphor)</w:t>
              </w:r>
            </w:ins>
            <w:r w:rsidR="00056B66" w:rsidRPr="00056B66">
              <w:rPr>
                <w:rFonts w:eastAsia="Times New Roman" w:cs="Arial"/>
                <w:sz w:val="18"/>
                <w:szCs w:val="18"/>
              </w:rPr>
              <w:t>.</w:t>
            </w:r>
            <w:ins w:id="154" w:author="Author">
              <w:r w:rsidR="009E45F4" w:rsidRPr="009E45F4">
                <w:rPr>
                  <w:rFonts w:eastAsia="Times New Roman" w:cs="Arial"/>
                  <w:sz w:val="18"/>
                  <w:szCs w:val="18"/>
                </w:rPr>
                <w:t xml:space="preserve"> </w:t>
              </w:r>
              <w:r w:rsidR="00D848F9">
                <w:rPr>
                  <w:rFonts w:eastAsia="Times New Roman" w:cs="Arial"/>
                  <w:sz w:val="18"/>
                  <w:szCs w:val="18"/>
                </w:rPr>
                <w:t>(</w:t>
              </w:r>
              <w:r w:rsidR="00AD1E5B" w:rsidRPr="00AD1E5B">
                <w:rPr>
                  <w:rFonts w:cs="Arial"/>
                  <w:sz w:val="18"/>
                  <w:szCs w:val="18"/>
                </w:rPr>
                <w:t xml:space="preserve">See </w:t>
              </w:r>
              <w:r w:rsidR="003B2C68">
                <w:rPr>
                  <w:rFonts w:cs="Arial"/>
                  <w:sz w:val="18"/>
                  <w:szCs w:val="18"/>
                </w:rPr>
                <w:t xml:space="preserve">grade 3 </w:t>
              </w:r>
              <w:r w:rsidR="00AD1E5B" w:rsidRPr="00AD1E5B">
                <w:rPr>
                  <w:rFonts w:cs="Arial"/>
                  <w:sz w:val="18"/>
                  <w:szCs w:val="18"/>
                </w:rPr>
                <w:t>Language standards 4–6 on applying knowledge of vocabulary to reading.</w:t>
              </w:r>
              <w:r w:rsidR="00D848F9">
                <w:rPr>
                  <w:rFonts w:cs="Arial"/>
                  <w:sz w:val="18"/>
                  <w:szCs w:val="18"/>
                </w:rPr>
                <w:t>)</w:t>
              </w:r>
            </w:ins>
          </w:p>
        </w:tc>
      </w:tr>
    </w:tbl>
    <w:p w14:paraId="7D88B3E1" w14:textId="77777777" w:rsidR="004146F9" w:rsidRPr="00EA5521" w:rsidRDefault="004146F9" w:rsidP="004146F9">
      <w:pPr>
        <w:widowControl w:val="0"/>
        <w:tabs>
          <w:tab w:val="right" w:pos="14220"/>
        </w:tabs>
        <w:autoSpaceDE w:val="0"/>
        <w:autoSpaceDN w:val="0"/>
        <w:adjustRightInd w:val="0"/>
        <w:spacing w:after="120"/>
        <w:rPr>
          <w:rFonts w:eastAsia="Times New Roman" w:cs="Arial"/>
          <w:sz w:val="28"/>
        </w:rPr>
      </w:pPr>
      <w:r>
        <w:br w:type="page"/>
      </w:r>
      <w:r w:rsidRPr="00036A78">
        <w:rPr>
          <w:rFonts w:eastAsia="Times New Roman" w:cs="Arial"/>
          <w:sz w:val="28"/>
        </w:rPr>
        <w:lastRenderedPageBreak/>
        <w:t>Reading Standards for Literature Pre-K–5</w:t>
      </w:r>
      <w:r w:rsidRPr="00036A78">
        <w:rPr>
          <w:rFonts w:eastAsia="Times New Roman" w:cs="Arial"/>
          <w:color w:val="007AB2"/>
          <w:sz w:val="28"/>
        </w:rPr>
        <w:tab/>
      </w:r>
      <w:r w:rsidRPr="00EA5521">
        <w:rPr>
          <w:rFonts w:eastAsia="Times New Roman" w:cs="Arial"/>
          <w:sz w:val="24"/>
        </w:rPr>
        <w:t xml:space="preserve">      [RL]</w:t>
      </w:r>
    </w:p>
    <w:tbl>
      <w:tblPr>
        <w:tblW w:w="0" w:type="auto"/>
        <w:tblLayout w:type="fixed"/>
        <w:tblLook w:val="00A0" w:firstRow="1" w:lastRow="0" w:firstColumn="1" w:lastColumn="0" w:noHBand="0" w:noVBand="0"/>
      </w:tblPr>
      <w:tblGrid>
        <w:gridCol w:w="4866"/>
        <w:gridCol w:w="4866"/>
        <w:gridCol w:w="4866"/>
      </w:tblGrid>
      <w:tr w:rsidR="004146F9" w:rsidRPr="00036A78" w14:paraId="7D88B3E5" w14:textId="77777777" w:rsidTr="008271ED">
        <w:trPr>
          <w:trHeight w:val="292"/>
        </w:trPr>
        <w:tc>
          <w:tcPr>
            <w:tcW w:w="4866" w:type="dxa"/>
            <w:vAlign w:val="center"/>
          </w:tcPr>
          <w:p w14:paraId="7D88B3E2" w14:textId="77777777" w:rsidR="004146F9" w:rsidRPr="00036A78" w:rsidRDefault="004146F9" w:rsidP="008271ED">
            <w:pPr>
              <w:jc w:val="center"/>
              <w:rPr>
                <w:rFonts w:eastAsia="Times New Roman" w:cs="Arial"/>
                <w:b/>
              </w:rPr>
            </w:pPr>
            <w:r w:rsidRPr="00036A78">
              <w:rPr>
                <w:rFonts w:eastAsia="Times New Roman" w:cs="Arial"/>
                <w:b/>
              </w:rPr>
              <w:t>Grade 1 students:</w:t>
            </w:r>
          </w:p>
        </w:tc>
        <w:tc>
          <w:tcPr>
            <w:tcW w:w="4866" w:type="dxa"/>
            <w:vAlign w:val="center"/>
          </w:tcPr>
          <w:p w14:paraId="7D88B3E3" w14:textId="77777777" w:rsidR="004146F9" w:rsidRPr="00036A78" w:rsidRDefault="004146F9" w:rsidP="008271ED">
            <w:pPr>
              <w:jc w:val="center"/>
              <w:rPr>
                <w:rFonts w:eastAsia="Times New Roman" w:cs="Arial"/>
                <w:b/>
              </w:rPr>
            </w:pPr>
            <w:r w:rsidRPr="00036A78">
              <w:rPr>
                <w:rFonts w:eastAsia="Times New Roman" w:cs="Arial"/>
                <w:b/>
              </w:rPr>
              <w:t>Grade 2 students:</w:t>
            </w:r>
          </w:p>
        </w:tc>
        <w:tc>
          <w:tcPr>
            <w:tcW w:w="4866" w:type="dxa"/>
            <w:vAlign w:val="center"/>
          </w:tcPr>
          <w:p w14:paraId="7D88B3E4" w14:textId="77777777" w:rsidR="004146F9" w:rsidRPr="00036A78" w:rsidRDefault="004146F9" w:rsidP="008271ED">
            <w:pPr>
              <w:jc w:val="center"/>
              <w:rPr>
                <w:rFonts w:eastAsia="Times New Roman" w:cs="Arial"/>
                <w:b/>
              </w:rPr>
            </w:pPr>
            <w:r w:rsidRPr="00036A78">
              <w:rPr>
                <w:rFonts w:eastAsia="Times New Roman" w:cs="Arial"/>
                <w:b/>
              </w:rPr>
              <w:t>Grade 3 students:</w:t>
            </w:r>
          </w:p>
        </w:tc>
      </w:tr>
      <w:tr w:rsidR="004146F9" w:rsidRPr="00036A78" w14:paraId="7D88B3E7" w14:textId="77777777" w:rsidTr="008271ED">
        <w:tc>
          <w:tcPr>
            <w:tcW w:w="14598" w:type="dxa"/>
            <w:gridSpan w:val="3"/>
            <w:shd w:val="clear" w:color="auto" w:fill="D9D9D9"/>
          </w:tcPr>
          <w:p w14:paraId="7D88B3E6" w14:textId="77777777" w:rsidR="004146F9" w:rsidRPr="00036A78" w:rsidRDefault="004146F9" w:rsidP="008271ED">
            <w:pPr>
              <w:tabs>
                <w:tab w:val="left" w:pos="14400"/>
              </w:tabs>
              <w:ind w:right="5040"/>
              <w:rPr>
                <w:rFonts w:eastAsia="Times New Roman" w:cs="Arial"/>
                <w:i/>
              </w:rPr>
            </w:pPr>
            <w:r>
              <w:rPr>
                <w:rFonts w:eastAsia="Times New Roman" w:cs="Arial"/>
                <w:i/>
              </w:rPr>
              <w:t>Craft and Structure (continued)</w:t>
            </w:r>
          </w:p>
        </w:tc>
      </w:tr>
      <w:tr w:rsidR="00943DE5" w:rsidRPr="00036A78" w14:paraId="7D88B3ED" w14:textId="77777777" w:rsidTr="00941C00">
        <w:tc>
          <w:tcPr>
            <w:tcW w:w="4866" w:type="dxa"/>
            <w:tcBorders>
              <w:top w:val="single" w:sz="4" w:space="0" w:color="BFBFBF"/>
              <w:bottom w:val="single" w:sz="4" w:space="0" w:color="BFBFBF"/>
            </w:tcBorders>
          </w:tcPr>
          <w:p w14:paraId="7D88B3E8" w14:textId="77777777" w:rsidR="00943DE5" w:rsidRDefault="00943DE5" w:rsidP="0024746C">
            <w:pPr>
              <w:tabs>
                <w:tab w:val="left" w:pos="360"/>
              </w:tabs>
              <w:ind w:left="360" w:hanging="360"/>
              <w:rPr>
                <w:ins w:id="155" w:author="Author"/>
                <w:rFonts w:eastAsia="Times New Roman" w:cs="Arial"/>
                <w:sz w:val="18"/>
              </w:rPr>
            </w:pPr>
            <w:r w:rsidRPr="00036A78">
              <w:rPr>
                <w:rFonts w:eastAsia="Times New Roman" w:cs="Arial"/>
                <w:b/>
                <w:sz w:val="18"/>
              </w:rPr>
              <w:t>5.</w:t>
            </w:r>
            <w:r w:rsidRPr="00036A78">
              <w:rPr>
                <w:rFonts w:eastAsia="Times New Roman" w:cs="Arial"/>
                <w:b/>
                <w:sz w:val="18"/>
              </w:rPr>
              <w:tab/>
            </w:r>
            <w:del w:id="156" w:author="Author">
              <w:r w:rsidRPr="00036A78" w:rsidDel="007939FC">
                <w:rPr>
                  <w:rFonts w:eastAsia="Times New Roman" w:cs="Arial"/>
                  <w:sz w:val="18"/>
                </w:rPr>
                <w:delText>Explain major differences between books that tell stories and books that give information</w:delText>
              </w:r>
              <w:r w:rsidRPr="00036A78" w:rsidDel="00340FC4">
                <w:rPr>
                  <w:rFonts w:eastAsia="Times New Roman" w:cs="Arial"/>
                  <w:sz w:val="18"/>
                </w:rPr>
                <w:delText>, drawing on a wide reading of a range of text types</w:delText>
              </w:r>
            </w:del>
            <w:r w:rsidR="00D13653" w:rsidRPr="00036A78">
              <w:rPr>
                <w:rFonts w:eastAsia="Times New Roman" w:cs="Arial"/>
                <w:sz w:val="18"/>
              </w:rPr>
              <w:t xml:space="preserve"> </w:t>
            </w:r>
            <w:ins w:id="157" w:author="Author">
              <w:r w:rsidR="00D13653" w:rsidRPr="00036A78">
                <w:rPr>
                  <w:rFonts w:eastAsia="Times New Roman" w:cs="Arial"/>
                  <w:sz w:val="18"/>
                </w:rPr>
                <w:t>I</w:t>
              </w:r>
              <w:r w:rsidRPr="00036A78">
                <w:rPr>
                  <w:rFonts w:eastAsia="Times New Roman" w:cs="Arial"/>
                  <w:sz w:val="18"/>
                </w:rPr>
                <w:t>dentify characteristic</w:t>
              </w:r>
              <w:r w:rsidR="0024746C">
                <w:rPr>
                  <w:rFonts w:eastAsia="Times New Roman" w:cs="Arial"/>
                  <w:sz w:val="18"/>
                </w:rPr>
                <w:t xml:space="preserve"> structures</w:t>
              </w:r>
              <w:r w:rsidRPr="00036A78">
                <w:rPr>
                  <w:rFonts w:eastAsia="Times New Roman" w:cs="Arial"/>
                  <w:sz w:val="18"/>
                </w:rPr>
                <w:t xml:space="preserve"> of common types of stories</w:t>
              </w:r>
              <w:r w:rsidR="00FA12C4">
                <w:rPr>
                  <w:rFonts w:eastAsia="Times New Roman" w:cs="Arial"/>
                  <w:sz w:val="18"/>
                </w:rPr>
                <w:t>,</w:t>
              </w:r>
              <w:r w:rsidRPr="00036A78">
                <w:rPr>
                  <w:rFonts w:eastAsia="Times New Roman" w:cs="Arial"/>
                  <w:sz w:val="18"/>
                </w:rPr>
                <w:t xml:space="preserve"> </w:t>
              </w:r>
              <w:del w:id="158" w:author="Author">
                <w:r w:rsidRPr="00036A78" w:rsidDel="00066755">
                  <w:rPr>
                    <w:rFonts w:eastAsia="Times New Roman" w:cs="Arial"/>
                    <w:sz w:val="18"/>
                  </w:rPr>
                  <w:delText>(e.g.,</w:delText>
                </w:r>
                <w:r w:rsidRPr="00036A78" w:rsidDel="00C82ECD">
                  <w:rPr>
                    <w:rFonts w:eastAsia="Times New Roman" w:cs="Arial"/>
                    <w:sz w:val="18"/>
                  </w:rPr>
                  <w:delText>_</w:delText>
                </w:r>
              </w:del>
              <w:r w:rsidRPr="00036A78">
                <w:rPr>
                  <w:rFonts w:eastAsia="Times New Roman" w:cs="Arial"/>
                  <w:sz w:val="18"/>
                </w:rPr>
                <w:t xml:space="preserve"> including folktales</w:t>
              </w:r>
              <w:r w:rsidR="00D13653" w:rsidRPr="00036A78">
                <w:rPr>
                  <w:rFonts w:eastAsia="Times New Roman" w:cs="Arial"/>
                  <w:sz w:val="18"/>
                </w:rPr>
                <w:t xml:space="preserve"> and</w:t>
              </w:r>
              <w:r w:rsidRPr="00036A78">
                <w:rPr>
                  <w:rFonts w:eastAsia="Times New Roman" w:cs="Arial"/>
                  <w:sz w:val="18"/>
                </w:rPr>
                <w:t xml:space="preserve"> fairy tales</w:t>
              </w:r>
              <w:del w:id="159" w:author="Author">
                <w:r w:rsidRPr="00036A78" w:rsidDel="00D13653">
                  <w:rPr>
                    <w:rFonts w:eastAsia="Times New Roman" w:cs="Arial"/>
                    <w:sz w:val="18"/>
                  </w:rPr>
                  <w:delText>,</w:delText>
                </w:r>
              </w:del>
              <w:r w:rsidR="00D13653" w:rsidRPr="00036A78">
                <w:rPr>
                  <w:rFonts w:eastAsia="Times New Roman" w:cs="Arial"/>
                  <w:sz w:val="18"/>
                </w:rPr>
                <w:t>.</w:t>
              </w:r>
              <w:r w:rsidRPr="00036A78">
                <w:rPr>
                  <w:rFonts w:eastAsia="Times New Roman" w:cs="Arial"/>
                  <w:sz w:val="18"/>
                </w:rPr>
                <w:t xml:space="preserve"> </w:t>
              </w:r>
              <w:del w:id="160" w:author="Author">
                <w:r w:rsidRPr="00036A78" w:rsidDel="00066755">
                  <w:rPr>
                    <w:rFonts w:eastAsia="Times New Roman" w:cs="Arial"/>
                    <w:sz w:val="18"/>
                  </w:rPr>
                  <w:delText>).</w:delText>
                </w:r>
              </w:del>
            </w:ins>
          </w:p>
          <w:p w14:paraId="7D88B3E9" w14:textId="77777777" w:rsidR="007A4D29" w:rsidRPr="007A1BBE" w:rsidRDefault="007A4D29" w:rsidP="002F4EC5">
            <w:pPr>
              <w:shd w:val="clear" w:color="auto" w:fill="CCFFCC"/>
              <w:tabs>
                <w:tab w:val="left" w:pos="360"/>
              </w:tabs>
              <w:rPr>
                <w:ins w:id="161" w:author="Author"/>
                <w:rFonts w:eastAsia="Times New Roman" w:cs="Arial"/>
                <w:i/>
                <w:sz w:val="18"/>
              </w:rPr>
            </w:pPr>
            <w:ins w:id="162" w:author="Author">
              <w:r w:rsidRPr="007A1BBE">
                <w:rPr>
                  <w:rFonts w:eastAsia="Times New Roman" w:cs="Arial"/>
                  <w:i/>
                  <w:sz w:val="18"/>
                </w:rPr>
                <w:t>For example,</w:t>
              </w:r>
            </w:ins>
          </w:p>
          <w:p w14:paraId="7D88B3EA" w14:textId="5EC3287D" w:rsidR="007A4D29" w:rsidRPr="00036A78" w:rsidRDefault="006D6F02" w:rsidP="0072240F">
            <w:pPr>
              <w:shd w:val="clear" w:color="auto" w:fill="CCFFCC"/>
              <w:tabs>
                <w:tab w:val="left" w:pos="360"/>
              </w:tabs>
              <w:ind w:left="360" w:hanging="360"/>
              <w:rPr>
                <w:rFonts w:eastAsia="Times New Roman" w:cs="Arial"/>
                <w:sz w:val="18"/>
              </w:rPr>
            </w:pPr>
            <w:ins w:id="163" w:author="Author">
              <w:r w:rsidRPr="007A1BBE">
                <w:rPr>
                  <w:rFonts w:eastAsia="Times New Roman" w:cs="Arial"/>
                  <w:i/>
                  <w:sz w:val="18"/>
                </w:rPr>
                <w:t>In a study of folktales as a genre, s</w:t>
              </w:r>
              <w:r w:rsidR="007A4D29" w:rsidRPr="007A1BBE">
                <w:rPr>
                  <w:rFonts w:eastAsia="Times New Roman" w:cs="Arial"/>
                  <w:i/>
                  <w:sz w:val="18"/>
                </w:rPr>
                <w:t xml:space="preserve">tudents listen to and read along with the teacher the traditional </w:t>
              </w:r>
              <w:r w:rsidRPr="007A1BBE">
                <w:rPr>
                  <w:rFonts w:eastAsia="Times New Roman" w:cs="Arial"/>
                  <w:i/>
                  <w:sz w:val="18"/>
                </w:rPr>
                <w:t>poem, “The Fox’</w:t>
              </w:r>
              <w:r w:rsidR="002F4EC5" w:rsidRPr="007A1BBE">
                <w:rPr>
                  <w:rFonts w:eastAsia="Times New Roman" w:cs="Arial"/>
                  <w:i/>
                  <w:sz w:val="18"/>
                </w:rPr>
                <w:t>s Foray,</w:t>
              </w:r>
              <w:r w:rsidRPr="007A1BBE">
                <w:rPr>
                  <w:rFonts w:eastAsia="Times New Roman" w:cs="Arial"/>
                  <w:i/>
                  <w:sz w:val="18"/>
                </w:rPr>
                <w:t xml:space="preserve">” </w:t>
              </w:r>
              <w:r w:rsidR="002F4EC5" w:rsidRPr="007A1BBE">
                <w:rPr>
                  <w:rFonts w:eastAsia="Times New Roman" w:cs="Arial"/>
                  <w:i/>
                  <w:sz w:val="18"/>
                </w:rPr>
                <w:t xml:space="preserve">noting the repetition, rhythm, and rhyme. </w:t>
              </w:r>
              <w:r w:rsidRPr="007A1BBE">
                <w:rPr>
                  <w:rFonts w:eastAsia="Times New Roman" w:cs="Arial"/>
                  <w:i/>
                  <w:sz w:val="18"/>
                </w:rPr>
                <w:t>After performing a choral reading of another version of the poem, “The Fox Went Out One Chilly Night,” they read more traditional tales</w:t>
              </w:r>
              <w:r w:rsidR="002F4EC5" w:rsidRPr="007A1BBE">
                <w:rPr>
                  <w:rFonts w:eastAsia="Times New Roman" w:cs="Arial"/>
                  <w:i/>
                  <w:sz w:val="18"/>
                </w:rPr>
                <w:t xml:space="preserve"> featuring foxes</w:t>
              </w:r>
              <w:r w:rsidRPr="007A1BBE">
                <w:rPr>
                  <w:rFonts w:eastAsia="Times New Roman" w:cs="Arial"/>
                  <w:i/>
                  <w:sz w:val="18"/>
                </w:rPr>
                <w:t xml:space="preserve"> and write opinion pieces about the character of the fox in the tales they have read. (RL.1.5, RL.1.9, W.1.1</w:t>
              </w:r>
              <w:r w:rsidR="0072240F">
                <w:rPr>
                  <w:rFonts w:eastAsia="Times New Roman" w:cs="Arial"/>
                  <w:i/>
                  <w:sz w:val="18"/>
                </w:rPr>
                <w:t>, L.1.6</w:t>
              </w:r>
              <w:r w:rsidRPr="007A1BBE">
                <w:rPr>
                  <w:rFonts w:eastAsia="Times New Roman" w:cs="Arial"/>
                  <w:i/>
                  <w:sz w:val="18"/>
                </w:rPr>
                <w:t xml:space="preserve">) For more, see </w:t>
              </w:r>
              <w:r w:rsidR="002F4EC5" w:rsidRPr="007A1BBE">
                <w:rPr>
                  <w:rFonts w:eastAsia="Times New Roman" w:cs="Arial"/>
                  <w:i/>
                  <w:sz w:val="18"/>
                </w:rPr>
                <w:t>“The Fox’s Foray,</w:t>
              </w:r>
              <w:r w:rsidR="00CA6EBA">
                <w:rPr>
                  <w:rFonts w:eastAsia="Times New Roman" w:cs="Arial"/>
                  <w:i/>
                  <w:sz w:val="18"/>
                </w:rPr>
                <w:t>”</w:t>
              </w:r>
              <w:r w:rsidR="002F4EC5" w:rsidRPr="007A1BBE">
                <w:rPr>
                  <w:rFonts w:eastAsia="Times New Roman" w:cs="Arial"/>
                  <w:i/>
                  <w:sz w:val="18"/>
                </w:rPr>
                <w:t xml:space="preserve">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64"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c>
          <w:tcPr>
            <w:tcW w:w="4866" w:type="dxa"/>
            <w:tcBorders>
              <w:top w:val="single" w:sz="4" w:space="0" w:color="BFBFBF"/>
              <w:bottom w:val="single" w:sz="4" w:space="0" w:color="BFBFBF"/>
            </w:tcBorders>
          </w:tcPr>
          <w:p w14:paraId="7D88B3EB" w14:textId="77777777" w:rsidR="00943DE5" w:rsidRPr="00036A78" w:rsidRDefault="00943DE5" w:rsidP="00A83EE0">
            <w:pPr>
              <w:tabs>
                <w:tab w:val="left" w:pos="384"/>
              </w:tabs>
              <w:ind w:left="384" w:hanging="384"/>
              <w:rPr>
                <w:rFonts w:eastAsia="Times New Roman"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Describe the overall structure of a story, including describing how the beginning introduces the story and the ending concludes the action.</w:t>
            </w:r>
          </w:p>
        </w:tc>
        <w:tc>
          <w:tcPr>
            <w:tcW w:w="4866" w:type="dxa"/>
            <w:tcBorders>
              <w:top w:val="single" w:sz="4" w:space="0" w:color="BFBFBF"/>
              <w:bottom w:val="single" w:sz="4" w:space="0" w:color="BFBFBF"/>
            </w:tcBorders>
          </w:tcPr>
          <w:p w14:paraId="7D88B3EC" w14:textId="77777777" w:rsidR="00943DE5" w:rsidRPr="00036A78" w:rsidRDefault="00943DE5" w:rsidP="00A83EE0">
            <w:pPr>
              <w:ind w:left="384" w:hanging="384"/>
              <w:rPr>
                <w:rFonts w:eastAsia="Times New Roman" w:cs="Arial"/>
                <w:sz w:val="18"/>
              </w:rPr>
            </w:pPr>
            <w:r w:rsidRPr="00036A78">
              <w:rPr>
                <w:rFonts w:eastAsia="Times New Roman" w:cs="Arial"/>
                <w:b/>
                <w:sz w:val="18"/>
              </w:rPr>
              <w:t>5.</w:t>
            </w:r>
            <w:r w:rsidRPr="00036A78">
              <w:rPr>
                <w:rFonts w:eastAsia="Times New Roman" w:cs="Arial"/>
                <w:b/>
                <w:sz w:val="18"/>
              </w:rPr>
              <w:tab/>
            </w:r>
            <w:del w:id="165" w:author="Author">
              <w:r w:rsidRPr="00036A78" w:rsidDel="00340FC4">
                <w:rPr>
                  <w:rFonts w:eastAsia="Times New Roman" w:cs="Arial"/>
                  <w:sz w:val="18"/>
                </w:rPr>
                <w:delText xml:space="preserve">Refer to parts of stories, dramas, and poems when writing or speaking about a text, using terms such as </w:delText>
              </w:r>
              <w:r w:rsidRPr="00036A78" w:rsidDel="00340FC4">
                <w:rPr>
                  <w:rFonts w:eastAsia="Times New Roman" w:cs="Arial"/>
                  <w:i/>
                  <w:sz w:val="18"/>
                </w:rPr>
                <w:delText>chapter</w:delText>
              </w:r>
              <w:r w:rsidRPr="00036A78" w:rsidDel="00340FC4">
                <w:rPr>
                  <w:rFonts w:eastAsia="Times New Roman" w:cs="Arial"/>
                  <w:sz w:val="18"/>
                </w:rPr>
                <w:delText xml:space="preserve">, </w:delText>
              </w:r>
              <w:r w:rsidRPr="00036A78" w:rsidDel="00340FC4">
                <w:rPr>
                  <w:rFonts w:eastAsia="Times New Roman" w:cs="Arial"/>
                  <w:i/>
                  <w:sz w:val="18"/>
                </w:rPr>
                <w:delText>scene</w:delText>
              </w:r>
              <w:r w:rsidRPr="00036A78" w:rsidDel="00340FC4">
                <w:rPr>
                  <w:rFonts w:eastAsia="Times New Roman" w:cs="Arial"/>
                  <w:sz w:val="18"/>
                </w:rPr>
                <w:delText xml:space="preserve">, and </w:delText>
              </w:r>
              <w:r w:rsidRPr="00036A78" w:rsidDel="00340FC4">
                <w:rPr>
                  <w:rFonts w:eastAsia="Times New Roman" w:cs="Arial"/>
                  <w:i/>
                  <w:sz w:val="18"/>
                </w:rPr>
                <w:delText>stanza</w:delText>
              </w:r>
              <w:r w:rsidRPr="00036A78" w:rsidDel="00340FC4">
                <w:rPr>
                  <w:rFonts w:eastAsia="Times New Roman" w:cs="Arial"/>
                  <w:sz w:val="18"/>
                </w:rPr>
                <w:delText>; describe how each successive part builds on earlier sections.</w:delText>
              </w:r>
            </w:del>
            <w:ins w:id="166" w:author="Author">
              <w:r w:rsidRPr="00036A78">
                <w:rPr>
                  <w:rFonts w:eastAsia="Times New Roman" w:cs="Arial"/>
                  <w:sz w:val="18"/>
                </w:rPr>
                <w:t>Identify common structural elements of fiction (e.g., plot, problem, solution); describe how each successive part of a text builds on earlier sections.</w:t>
              </w:r>
            </w:ins>
          </w:p>
        </w:tc>
      </w:tr>
      <w:tr w:rsidR="00943DE5" w:rsidRPr="00036A78" w14:paraId="7D88B3F1" w14:textId="77777777" w:rsidTr="00941C00">
        <w:tc>
          <w:tcPr>
            <w:tcW w:w="4866" w:type="dxa"/>
            <w:tcBorders>
              <w:top w:val="single" w:sz="4" w:space="0" w:color="BFBFBF"/>
            </w:tcBorders>
          </w:tcPr>
          <w:p w14:paraId="7D88B3EE"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Identify who is telling the story at various points in a text.</w:t>
            </w:r>
          </w:p>
        </w:tc>
        <w:tc>
          <w:tcPr>
            <w:tcW w:w="4866" w:type="dxa"/>
            <w:tcBorders>
              <w:top w:val="single" w:sz="4" w:space="0" w:color="BFBFBF"/>
            </w:tcBorders>
          </w:tcPr>
          <w:p w14:paraId="7D88B3EF" w14:textId="77777777" w:rsidR="00943DE5" w:rsidRPr="00036A78" w:rsidRDefault="00943DE5" w:rsidP="0024746C">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del w:id="167" w:author="Author">
              <w:r w:rsidRPr="00036A78" w:rsidDel="00340FC4">
                <w:rPr>
                  <w:rFonts w:eastAsia="Times New Roman" w:cs="Arial"/>
                  <w:sz w:val="18"/>
                </w:rPr>
                <w:delText>Acknowledge differences in the points of view of characters, including by speaking in a different voice for each character when reading dialogue aloud.</w:delText>
              </w:r>
            </w:del>
            <w:ins w:id="168" w:author="Author">
              <w:r w:rsidR="00FC20CB" w:rsidRPr="00036A78">
                <w:rPr>
                  <w:rFonts w:cs="Arial"/>
                </w:rPr>
                <w:t xml:space="preserve"> </w:t>
              </w:r>
              <w:r w:rsidR="0024746C">
                <w:rPr>
                  <w:rFonts w:cs="Arial"/>
                  <w:sz w:val="18"/>
                  <w:szCs w:val="18"/>
                </w:rPr>
                <w:t>Explain what dialogue is and how it can reveal characters’ thoughts and perspectives.</w:t>
              </w:r>
              <w:del w:id="169" w:author="Author">
                <w:r w:rsidRPr="00036A78" w:rsidDel="00FC20CB">
                  <w:rPr>
                    <w:rFonts w:eastAsia="Times New Roman" w:cs="Arial"/>
                    <w:sz w:val="18"/>
                  </w:rPr>
                  <w:delText xml:space="preserve"> </w:delText>
                </w:r>
              </w:del>
            </w:ins>
          </w:p>
        </w:tc>
        <w:tc>
          <w:tcPr>
            <w:tcW w:w="4866" w:type="dxa"/>
            <w:tcBorders>
              <w:top w:val="single" w:sz="4" w:space="0" w:color="BFBFBF"/>
            </w:tcBorders>
          </w:tcPr>
          <w:p w14:paraId="7D88B3F0" w14:textId="77777777" w:rsidR="00943DE5" w:rsidRPr="00036A78" w:rsidRDefault="00943DE5" w:rsidP="0012493D">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Distinguish</w:t>
            </w:r>
            <w:r w:rsidR="00D13653" w:rsidRPr="00036A78">
              <w:rPr>
                <w:rFonts w:eastAsia="Times New Roman" w:cs="Arial"/>
                <w:sz w:val="18"/>
              </w:rPr>
              <w:t xml:space="preserve"> </w:t>
            </w:r>
            <w:r w:rsidRPr="00036A78">
              <w:rPr>
                <w:rFonts w:eastAsia="Times New Roman" w:cs="Arial"/>
                <w:sz w:val="18"/>
              </w:rPr>
              <w:t xml:space="preserve">their own point of view from that of </w:t>
            </w:r>
            <w:del w:id="170" w:author="Author">
              <w:r w:rsidRPr="00036A78" w:rsidDel="0012493D">
                <w:rPr>
                  <w:rFonts w:eastAsia="Times New Roman" w:cs="Arial"/>
                  <w:sz w:val="18"/>
                </w:rPr>
                <w:delText xml:space="preserve">the </w:delText>
              </w:r>
            </w:del>
            <w:ins w:id="171" w:author="Author">
              <w:r w:rsidR="0012493D">
                <w:rPr>
                  <w:rFonts w:eastAsia="Times New Roman" w:cs="Arial"/>
                  <w:sz w:val="18"/>
                </w:rPr>
                <w:t>a text’s</w:t>
              </w:r>
              <w:r w:rsidR="0012493D" w:rsidRPr="00036A78">
                <w:rPr>
                  <w:rFonts w:eastAsia="Times New Roman" w:cs="Arial"/>
                  <w:sz w:val="18"/>
                </w:rPr>
                <w:t xml:space="preserve"> </w:t>
              </w:r>
            </w:ins>
            <w:r w:rsidRPr="00036A78">
              <w:rPr>
                <w:rFonts w:eastAsia="Times New Roman" w:cs="Arial"/>
                <w:sz w:val="18"/>
              </w:rPr>
              <w:t xml:space="preserve">narrator or those of </w:t>
            </w:r>
            <w:del w:id="172" w:author="Author">
              <w:r w:rsidRPr="00036A78" w:rsidDel="0012493D">
                <w:rPr>
                  <w:rFonts w:eastAsia="Times New Roman" w:cs="Arial"/>
                  <w:sz w:val="18"/>
                </w:rPr>
                <w:delText xml:space="preserve">the </w:delText>
              </w:r>
            </w:del>
            <w:ins w:id="173" w:author="Author">
              <w:r w:rsidR="0012493D">
                <w:rPr>
                  <w:rFonts w:eastAsia="Times New Roman" w:cs="Arial"/>
                  <w:sz w:val="18"/>
                </w:rPr>
                <w:t>its</w:t>
              </w:r>
              <w:r w:rsidR="0012493D" w:rsidRPr="00036A78">
                <w:rPr>
                  <w:rFonts w:eastAsia="Times New Roman" w:cs="Arial"/>
                  <w:sz w:val="18"/>
                </w:rPr>
                <w:t xml:space="preserve"> </w:t>
              </w:r>
            </w:ins>
            <w:r w:rsidRPr="00036A78">
              <w:rPr>
                <w:rFonts w:eastAsia="Times New Roman" w:cs="Arial"/>
                <w:sz w:val="18"/>
              </w:rPr>
              <w:t>characters.</w:t>
            </w:r>
          </w:p>
        </w:tc>
      </w:tr>
      <w:tr w:rsidR="00943DE5" w:rsidRPr="00036A78" w14:paraId="7D88B3F3" w14:textId="77777777" w:rsidTr="00A83EE0">
        <w:tc>
          <w:tcPr>
            <w:tcW w:w="14598" w:type="dxa"/>
            <w:gridSpan w:val="3"/>
            <w:shd w:val="clear" w:color="auto" w:fill="D9D9D9"/>
          </w:tcPr>
          <w:p w14:paraId="7D88B3F2"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Integration of Knowledge and Ideas</w:t>
            </w:r>
          </w:p>
        </w:tc>
      </w:tr>
      <w:tr w:rsidR="00943DE5" w:rsidRPr="00036A78" w14:paraId="7D88B3F7" w14:textId="77777777" w:rsidTr="00941C00">
        <w:tc>
          <w:tcPr>
            <w:tcW w:w="4866" w:type="dxa"/>
            <w:tcBorders>
              <w:bottom w:val="single" w:sz="4" w:space="0" w:color="BFBFBF"/>
            </w:tcBorders>
          </w:tcPr>
          <w:p w14:paraId="7D88B3F4" w14:textId="77777777" w:rsidR="00943DE5" w:rsidRPr="00036A78" w:rsidRDefault="00943DE5" w:rsidP="00A83EE0">
            <w:pPr>
              <w:ind w:left="360" w:hanging="360"/>
              <w:rPr>
                <w:rFonts w:eastAsia="Times New Roman"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Use illustrations and details in a story to describe its characters, setting, or events.</w:t>
            </w:r>
          </w:p>
        </w:tc>
        <w:tc>
          <w:tcPr>
            <w:tcW w:w="4866" w:type="dxa"/>
            <w:tcBorders>
              <w:bottom w:val="single" w:sz="4" w:space="0" w:color="BFBFBF"/>
            </w:tcBorders>
          </w:tcPr>
          <w:p w14:paraId="7D88B3F5" w14:textId="77777777" w:rsidR="00943DE5" w:rsidRPr="00036A78" w:rsidRDefault="00943DE5" w:rsidP="00A83EE0">
            <w:pPr>
              <w:ind w:left="384" w:hanging="360"/>
              <w:rPr>
                <w:rFonts w:eastAsia="Times New Roman"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Use information gained from the illustrations and words in a print or digital text to demonstrate understanding of its characters, setting, or plot.</w:t>
            </w:r>
          </w:p>
        </w:tc>
        <w:tc>
          <w:tcPr>
            <w:tcW w:w="4866" w:type="dxa"/>
            <w:tcBorders>
              <w:bottom w:val="single" w:sz="4" w:space="0" w:color="BFBFBF"/>
            </w:tcBorders>
          </w:tcPr>
          <w:p w14:paraId="7D88B3F6" w14:textId="77777777" w:rsidR="00943DE5" w:rsidRPr="00036A78" w:rsidRDefault="00943DE5" w:rsidP="00A83EE0">
            <w:pPr>
              <w:ind w:left="372" w:right="-108" w:hanging="372"/>
              <w:rPr>
                <w:rFonts w:eastAsia="Times New Roman"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Explain how specific aspects of a text’s illustrations contribute to what is conveyed by the words in a story (e.g., create mood, emphasize aspects of a character or setting).</w:t>
            </w:r>
          </w:p>
        </w:tc>
      </w:tr>
      <w:tr w:rsidR="00943DE5" w:rsidRPr="00036A78" w14:paraId="7D88B3FB" w14:textId="77777777" w:rsidTr="00941C00">
        <w:tc>
          <w:tcPr>
            <w:tcW w:w="4866" w:type="dxa"/>
            <w:tcBorders>
              <w:top w:val="single" w:sz="4" w:space="0" w:color="BFBFBF"/>
              <w:bottom w:val="single" w:sz="4" w:space="0" w:color="BFBFBF"/>
            </w:tcBorders>
          </w:tcPr>
          <w:p w14:paraId="7D88B3F8" w14:textId="77777777" w:rsidR="00943DE5" w:rsidRPr="00036A78" w:rsidRDefault="00943DE5" w:rsidP="0053028B">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r w:rsidRPr="00036A78">
              <w:rPr>
                <w:rFonts w:eastAsia="Times New Roman" w:cs="Arial"/>
                <w:sz w:val="18"/>
              </w:rPr>
              <w:t>(</w:t>
            </w:r>
            <w:del w:id="174" w:author="Author">
              <w:r w:rsidRPr="00036A78" w:rsidDel="0053028B">
                <w:rPr>
                  <w:rFonts w:eastAsia="Times New Roman" w:cs="Arial"/>
                  <w:sz w:val="18"/>
                </w:rPr>
                <w:delText>Not applicable to literature</w:delText>
              </w:r>
            </w:del>
            <w:ins w:id="175" w:author="Author">
              <w:r w:rsidR="0053028B" w:rsidRPr="00036A78">
                <w:rPr>
                  <w:rFonts w:eastAsia="Times New Roman" w:cs="Arial"/>
                  <w:sz w:val="18"/>
                </w:rPr>
                <w:t>In literature, argument may be present but embedded in a theme or central idea; see RL.2.</w:t>
              </w:r>
            </w:ins>
            <w:r w:rsidRPr="00036A78">
              <w:rPr>
                <w:rFonts w:eastAsia="Times New Roman" w:cs="Arial"/>
                <w:sz w:val="18"/>
              </w:rPr>
              <w:t>)</w:t>
            </w:r>
          </w:p>
        </w:tc>
        <w:tc>
          <w:tcPr>
            <w:tcW w:w="4866" w:type="dxa"/>
            <w:tcBorders>
              <w:top w:val="single" w:sz="4" w:space="0" w:color="BFBFBF"/>
              <w:bottom w:val="single" w:sz="4" w:space="0" w:color="BFBFBF"/>
            </w:tcBorders>
          </w:tcPr>
          <w:p w14:paraId="7D88B3F9" w14:textId="77777777" w:rsidR="00943DE5" w:rsidRPr="00036A78" w:rsidRDefault="00943DE5" w:rsidP="00A83EE0">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ins w:id="176" w:author="Author">
              <w:r w:rsidR="0053028B" w:rsidRPr="00036A78">
                <w:rPr>
                  <w:rFonts w:eastAsia="Times New Roman" w:cs="Arial"/>
                  <w:sz w:val="18"/>
                </w:rPr>
                <w:t>(In literature, argument may be present but embedded in a theme or central idea; see RL.2.)</w:t>
              </w:r>
            </w:ins>
            <w:del w:id="177" w:author="Author">
              <w:r w:rsidRPr="00036A78" w:rsidDel="0053028B">
                <w:rPr>
                  <w:rFonts w:eastAsia="Times New Roman" w:cs="Arial"/>
                  <w:sz w:val="18"/>
                </w:rPr>
                <w:delText>(Not applicable to literature)</w:delText>
              </w:r>
            </w:del>
          </w:p>
        </w:tc>
        <w:tc>
          <w:tcPr>
            <w:tcW w:w="4866" w:type="dxa"/>
            <w:tcBorders>
              <w:top w:val="single" w:sz="4" w:space="0" w:color="BFBFBF"/>
              <w:bottom w:val="single" w:sz="4" w:space="0" w:color="BFBFBF"/>
            </w:tcBorders>
          </w:tcPr>
          <w:p w14:paraId="7D88B3FA" w14:textId="77777777" w:rsidR="00943DE5" w:rsidRPr="00036A78" w:rsidRDefault="00943DE5" w:rsidP="00A83EE0">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ins w:id="178" w:author="Author">
              <w:r w:rsidR="0053028B" w:rsidRPr="00036A78">
                <w:rPr>
                  <w:rFonts w:eastAsia="Times New Roman" w:cs="Arial"/>
                  <w:sz w:val="18"/>
                </w:rPr>
                <w:t>(In literature, argument may be present but embedded in a theme or central idea; see RL.2.)</w:t>
              </w:r>
            </w:ins>
            <w:del w:id="179" w:author="Author">
              <w:r w:rsidRPr="00036A78" w:rsidDel="0053028B">
                <w:rPr>
                  <w:rFonts w:eastAsia="Times New Roman" w:cs="Arial"/>
                  <w:sz w:val="18"/>
                </w:rPr>
                <w:delText>(Not applicable to literature)</w:delText>
              </w:r>
            </w:del>
          </w:p>
        </w:tc>
      </w:tr>
      <w:tr w:rsidR="00943DE5" w:rsidRPr="00036A78" w:rsidDel="00340FC4" w14:paraId="7D88B3FF" w14:textId="77777777" w:rsidTr="00941C00">
        <w:trPr>
          <w:del w:id="180" w:author="Author"/>
        </w:trPr>
        <w:tc>
          <w:tcPr>
            <w:tcW w:w="4866" w:type="dxa"/>
            <w:tcBorders>
              <w:top w:val="single" w:sz="4" w:space="0" w:color="BFBFBF"/>
              <w:bottom w:val="single" w:sz="4" w:space="0" w:color="BFBFBF"/>
            </w:tcBorders>
          </w:tcPr>
          <w:p w14:paraId="7D88B3FC" w14:textId="77777777" w:rsidR="00943DE5" w:rsidRPr="00036A78" w:rsidDel="00340FC4" w:rsidRDefault="00943DE5" w:rsidP="00A83EE0">
            <w:pPr>
              <w:pStyle w:val="MAstandard"/>
              <w:rPr>
                <w:del w:id="181" w:author="Author"/>
                <w:rFonts w:cs="Arial"/>
              </w:rPr>
            </w:pPr>
            <w:del w:id="182" w:author="Author">
              <w:r w:rsidRPr="00036A78" w:rsidDel="00340FC4">
                <w:rPr>
                  <w:rFonts w:cs="Arial"/>
                  <w:b/>
                  <w:szCs w:val="22"/>
                </w:rPr>
                <w:delText>MA.8.A.</w:delText>
              </w:r>
              <w:r w:rsidRPr="00036A78" w:rsidDel="00340FC4">
                <w:rPr>
                  <w:rFonts w:cs="Arial"/>
                  <w:b/>
                  <w:szCs w:val="22"/>
                </w:rPr>
                <w:tab/>
              </w:r>
              <w:r w:rsidRPr="00036A78" w:rsidDel="00340FC4">
                <w:rPr>
                  <w:rFonts w:cs="Arial"/>
                </w:rPr>
                <w:delText>Identify characteristics commonly shared by folktales and fairy tales.</w:delText>
              </w:r>
            </w:del>
          </w:p>
        </w:tc>
        <w:tc>
          <w:tcPr>
            <w:tcW w:w="4866" w:type="dxa"/>
            <w:tcBorders>
              <w:top w:val="single" w:sz="4" w:space="0" w:color="BFBFBF"/>
              <w:bottom w:val="single" w:sz="4" w:space="0" w:color="BFBFBF"/>
            </w:tcBorders>
          </w:tcPr>
          <w:p w14:paraId="7D88B3FD" w14:textId="77777777" w:rsidR="00943DE5" w:rsidRPr="00036A78" w:rsidDel="00340FC4" w:rsidRDefault="00943DE5" w:rsidP="00A83EE0">
            <w:pPr>
              <w:pStyle w:val="MAstandard"/>
              <w:rPr>
                <w:del w:id="183" w:author="Author"/>
                <w:rFonts w:cs="Arial"/>
                <w:b/>
                <w:szCs w:val="22"/>
              </w:rPr>
            </w:pPr>
            <w:del w:id="184" w:author="Author">
              <w:r w:rsidRPr="00036A78" w:rsidDel="00340FC4">
                <w:rPr>
                  <w:rFonts w:cs="Arial"/>
                  <w:b/>
                  <w:szCs w:val="22"/>
                </w:rPr>
                <w:delText>MA.8.A.</w:delText>
              </w:r>
              <w:r w:rsidRPr="00036A78" w:rsidDel="00340FC4">
                <w:rPr>
                  <w:rFonts w:cs="Arial"/>
                  <w:szCs w:val="22"/>
                </w:rPr>
                <w:tab/>
              </w:r>
              <w:r w:rsidRPr="00036A78" w:rsidDel="00340FC4">
                <w:rPr>
                  <w:rFonts w:cs="Arial"/>
                </w:rPr>
                <w:delText>Identify dialogue as words spoken by characters (usually enclosed in quotation marks) and explain what dialogue adds to a particular story or poem.</w:delText>
              </w:r>
            </w:del>
          </w:p>
        </w:tc>
        <w:tc>
          <w:tcPr>
            <w:tcW w:w="4866" w:type="dxa"/>
            <w:tcBorders>
              <w:top w:val="single" w:sz="4" w:space="0" w:color="BFBFBF"/>
              <w:bottom w:val="single" w:sz="4" w:space="0" w:color="BFBFBF"/>
            </w:tcBorders>
          </w:tcPr>
          <w:p w14:paraId="7D88B3FE" w14:textId="77777777" w:rsidR="00943DE5" w:rsidRPr="00036A78" w:rsidDel="00340FC4" w:rsidRDefault="00943DE5" w:rsidP="00A83EE0">
            <w:pPr>
              <w:pStyle w:val="MAstandard"/>
              <w:rPr>
                <w:del w:id="185" w:author="Author"/>
                <w:rFonts w:cs="Arial"/>
              </w:rPr>
            </w:pPr>
            <w:del w:id="186" w:author="Author">
              <w:r w:rsidRPr="00036A78" w:rsidDel="00340FC4">
                <w:rPr>
                  <w:rFonts w:cs="Arial"/>
                  <w:b/>
                  <w:szCs w:val="22"/>
                </w:rPr>
                <w:delText>MA.8.A.</w:delText>
              </w:r>
              <w:r w:rsidRPr="00036A78" w:rsidDel="00340FC4">
                <w:rPr>
                  <w:rFonts w:cs="Arial"/>
                  <w:b/>
                  <w:szCs w:val="22"/>
                </w:rPr>
                <w:tab/>
              </w:r>
              <w:r w:rsidRPr="00036A78" w:rsidDel="00340FC4">
                <w:rPr>
                  <w:rFonts w:cs="Arial"/>
                  <w:szCs w:val="22"/>
                </w:rPr>
                <w:delText>Identify</w:delText>
              </w:r>
              <w:r w:rsidRPr="00036A78" w:rsidDel="00340FC4">
                <w:rPr>
                  <w:rFonts w:cs="Arial"/>
                </w:rPr>
                <w:delText xml:space="preserve"> elements of fiction (e.g., characters, setting, plot, problem, solution) and elements of poetry (e.g., rhyme, rhythm, figurative language, alliteration, onomatopoeia).</w:delText>
              </w:r>
            </w:del>
          </w:p>
        </w:tc>
      </w:tr>
      <w:tr w:rsidR="00943DE5" w:rsidRPr="00036A78" w14:paraId="7D88B405" w14:textId="77777777" w:rsidTr="00941C00">
        <w:tc>
          <w:tcPr>
            <w:tcW w:w="4866" w:type="dxa"/>
            <w:tcBorders>
              <w:top w:val="single" w:sz="4" w:space="0" w:color="BFBFBF"/>
            </w:tcBorders>
          </w:tcPr>
          <w:p w14:paraId="7D88B400" w14:textId="77777777" w:rsidR="0006543F" w:rsidRDefault="00943DE5" w:rsidP="00787CEA">
            <w:pPr>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Compare and contrast the adventures and experiences of characters in stories.</w:t>
            </w:r>
          </w:p>
          <w:p w14:paraId="7D88B401" w14:textId="77777777" w:rsidR="0006543F" w:rsidRDefault="000F63ED">
            <w:pPr>
              <w:shd w:val="clear" w:color="auto" w:fill="CCFFCC"/>
              <w:ind w:left="360" w:hanging="360"/>
              <w:rPr>
                <w:ins w:id="187" w:author="Author"/>
                <w:rFonts w:eastAsia="Times New Roman" w:cs="Arial"/>
                <w:i/>
                <w:sz w:val="18"/>
              </w:rPr>
            </w:pPr>
            <w:ins w:id="188" w:author="Author">
              <w:r>
                <w:rPr>
                  <w:rFonts w:eastAsia="Times New Roman" w:cs="Arial"/>
                  <w:i/>
                  <w:sz w:val="18"/>
                </w:rPr>
                <w:t>For example,</w:t>
              </w:r>
            </w:ins>
          </w:p>
          <w:p w14:paraId="7D88B402" w14:textId="77777777" w:rsidR="0006543F" w:rsidRDefault="000F63ED">
            <w:pPr>
              <w:shd w:val="clear" w:color="auto" w:fill="CCFFCC"/>
              <w:ind w:left="360" w:hanging="360"/>
              <w:rPr>
                <w:rFonts w:eastAsia="Times New Roman" w:cs="Arial"/>
                <w:sz w:val="18"/>
              </w:rPr>
            </w:pPr>
            <w:ins w:id="189" w:author="Author">
              <w:r>
                <w:rPr>
                  <w:rFonts w:eastAsia="Times New Roman" w:cs="Arial"/>
                  <w:i/>
                  <w:sz w:val="18"/>
                </w:rPr>
                <w:t xml:space="preserve">Students read or hear read aloud several picture books by one author/illustrator, such as Beatrix Potter, Dr. Seuss, William </w:t>
              </w:r>
              <w:proofErr w:type="spellStart"/>
              <w:r>
                <w:rPr>
                  <w:rFonts w:eastAsia="Times New Roman" w:cs="Arial"/>
                  <w:i/>
                  <w:sz w:val="18"/>
                </w:rPr>
                <w:t>Steig</w:t>
              </w:r>
              <w:proofErr w:type="spellEnd"/>
              <w:r>
                <w:rPr>
                  <w:rFonts w:eastAsia="Times New Roman" w:cs="Arial"/>
                  <w:i/>
                  <w:sz w:val="18"/>
                </w:rPr>
                <w:t>, Eric Carle, Ezra Jack Keats, Jerry Pinkney, or Mo Willems</w:t>
              </w:r>
              <w:r w:rsidR="00A73868">
                <w:rPr>
                  <w:rFonts w:eastAsia="Times New Roman" w:cs="Arial"/>
                  <w:i/>
                  <w:sz w:val="18"/>
                </w:rPr>
                <w:t>,</w:t>
              </w:r>
              <w:r>
                <w:rPr>
                  <w:rFonts w:eastAsia="Times New Roman" w:cs="Arial"/>
                  <w:i/>
                  <w:sz w:val="18"/>
                </w:rPr>
                <w:t xml:space="preserve"> and make a list of the similarities they notice</w:t>
              </w:r>
              <w:r w:rsidR="002820D7">
                <w:rPr>
                  <w:rFonts w:eastAsia="Times New Roman" w:cs="Arial"/>
                  <w:i/>
                  <w:sz w:val="18"/>
                </w:rPr>
                <w:t xml:space="preserve"> </w:t>
              </w:r>
              <w:r>
                <w:rPr>
                  <w:rFonts w:eastAsia="Times New Roman" w:cs="Arial"/>
                  <w:i/>
                  <w:sz w:val="18"/>
                </w:rPr>
                <w:t>in the books. (RL.1.9</w:t>
              </w:r>
              <w:r w:rsidR="0072240F">
                <w:rPr>
                  <w:rFonts w:eastAsia="Times New Roman" w:cs="Arial"/>
                  <w:i/>
                  <w:sz w:val="18"/>
                </w:rPr>
                <w:t>, W.1.10</w:t>
              </w:r>
              <w:r>
                <w:rPr>
                  <w:rFonts w:eastAsia="Times New Roman" w:cs="Arial"/>
                  <w:i/>
                  <w:sz w:val="18"/>
                </w:rPr>
                <w:t>)</w:t>
              </w:r>
            </w:ins>
          </w:p>
        </w:tc>
        <w:tc>
          <w:tcPr>
            <w:tcW w:w="4866" w:type="dxa"/>
            <w:tcBorders>
              <w:top w:val="single" w:sz="4" w:space="0" w:color="BFBFBF"/>
            </w:tcBorders>
          </w:tcPr>
          <w:p w14:paraId="7D88B403" w14:textId="77777777" w:rsidR="00943DE5" w:rsidRPr="00036A78" w:rsidRDefault="00943DE5" w:rsidP="00A83EE0">
            <w:pPr>
              <w:ind w:left="384" w:hanging="384"/>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Compare and contrast two or more versions of the same story (e.g., Cinderella stories) by different authors or from different cultures.</w:t>
            </w:r>
          </w:p>
        </w:tc>
        <w:tc>
          <w:tcPr>
            <w:tcW w:w="4866" w:type="dxa"/>
            <w:tcBorders>
              <w:top w:val="single" w:sz="4" w:space="0" w:color="BFBFBF"/>
            </w:tcBorders>
          </w:tcPr>
          <w:p w14:paraId="7D88B404" w14:textId="77777777" w:rsidR="00943DE5" w:rsidRPr="00036A78" w:rsidRDefault="00943DE5" w:rsidP="00A83EE0">
            <w:pPr>
              <w:ind w:left="372" w:hanging="372"/>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Compare and contrast the themes, settings, and plots of stories written by the same author about the same or similar characters (e.g., in books from a series).</w:t>
            </w:r>
          </w:p>
        </w:tc>
      </w:tr>
    </w:tbl>
    <w:p w14:paraId="7D88B406" w14:textId="77777777" w:rsidR="00C473F9" w:rsidRPr="00EA5521" w:rsidRDefault="004146F9" w:rsidP="00C473F9">
      <w:pPr>
        <w:widowControl w:val="0"/>
        <w:tabs>
          <w:tab w:val="right" w:pos="14220"/>
        </w:tabs>
        <w:autoSpaceDE w:val="0"/>
        <w:autoSpaceDN w:val="0"/>
        <w:adjustRightInd w:val="0"/>
        <w:spacing w:after="120"/>
        <w:rPr>
          <w:rFonts w:eastAsia="Times New Roman" w:cs="Arial"/>
          <w:sz w:val="28"/>
        </w:rPr>
      </w:pPr>
      <w:r>
        <w:br w:type="page"/>
      </w:r>
      <w:r w:rsidR="00C473F9" w:rsidRPr="00036A78">
        <w:rPr>
          <w:rFonts w:eastAsia="Times New Roman" w:cs="Arial"/>
          <w:sz w:val="28"/>
        </w:rPr>
        <w:lastRenderedPageBreak/>
        <w:t>Reading Standards for Literature Pre-K–5</w:t>
      </w:r>
      <w:r w:rsidR="00C473F9" w:rsidRPr="00036A78">
        <w:rPr>
          <w:rFonts w:eastAsia="Times New Roman" w:cs="Arial"/>
          <w:color w:val="007AB2"/>
          <w:sz w:val="28"/>
        </w:rPr>
        <w:tab/>
      </w:r>
      <w:r w:rsidR="00C473F9" w:rsidRPr="00EA5521">
        <w:rPr>
          <w:rFonts w:eastAsia="Times New Roman" w:cs="Arial"/>
          <w:sz w:val="24"/>
        </w:rPr>
        <w:t xml:space="preserve">      [RL]</w:t>
      </w:r>
    </w:p>
    <w:tbl>
      <w:tblPr>
        <w:tblW w:w="0" w:type="auto"/>
        <w:tblLayout w:type="fixed"/>
        <w:tblLook w:val="00A0" w:firstRow="1" w:lastRow="0" w:firstColumn="1" w:lastColumn="0" w:noHBand="0" w:noVBand="0"/>
      </w:tblPr>
      <w:tblGrid>
        <w:gridCol w:w="4866"/>
        <w:gridCol w:w="4866"/>
        <w:gridCol w:w="4866"/>
      </w:tblGrid>
      <w:tr w:rsidR="00C473F9" w:rsidRPr="00036A78" w14:paraId="7D88B40A" w14:textId="77777777" w:rsidTr="008271ED">
        <w:trPr>
          <w:trHeight w:val="292"/>
        </w:trPr>
        <w:tc>
          <w:tcPr>
            <w:tcW w:w="4866" w:type="dxa"/>
            <w:vAlign w:val="center"/>
          </w:tcPr>
          <w:p w14:paraId="7D88B407" w14:textId="77777777" w:rsidR="00C473F9" w:rsidRPr="00036A78" w:rsidRDefault="00C473F9" w:rsidP="008271ED">
            <w:pPr>
              <w:jc w:val="center"/>
              <w:rPr>
                <w:rFonts w:eastAsia="Times New Roman" w:cs="Arial"/>
                <w:b/>
              </w:rPr>
            </w:pPr>
            <w:r w:rsidRPr="00036A78">
              <w:rPr>
                <w:rFonts w:eastAsia="Times New Roman" w:cs="Arial"/>
                <w:b/>
              </w:rPr>
              <w:t>Grade 1 students:</w:t>
            </w:r>
          </w:p>
        </w:tc>
        <w:tc>
          <w:tcPr>
            <w:tcW w:w="4866" w:type="dxa"/>
            <w:vAlign w:val="center"/>
          </w:tcPr>
          <w:p w14:paraId="7D88B408" w14:textId="77777777" w:rsidR="00C473F9" w:rsidRPr="00036A78" w:rsidRDefault="00C473F9" w:rsidP="008271ED">
            <w:pPr>
              <w:jc w:val="center"/>
              <w:rPr>
                <w:rFonts w:eastAsia="Times New Roman" w:cs="Arial"/>
                <w:b/>
              </w:rPr>
            </w:pPr>
            <w:r w:rsidRPr="00036A78">
              <w:rPr>
                <w:rFonts w:eastAsia="Times New Roman" w:cs="Arial"/>
                <w:b/>
              </w:rPr>
              <w:t>Grade 2 students:</w:t>
            </w:r>
          </w:p>
        </w:tc>
        <w:tc>
          <w:tcPr>
            <w:tcW w:w="4866" w:type="dxa"/>
            <w:vAlign w:val="center"/>
          </w:tcPr>
          <w:p w14:paraId="7D88B409" w14:textId="77777777" w:rsidR="00C473F9" w:rsidRPr="00036A78" w:rsidRDefault="00C473F9" w:rsidP="008271ED">
            <w:pPr>
              <w:jc w:val="center"/>
              <w:rPr>
                <w:rFonts w:eastAsia="Times New Roman" w:cs="Arial"/>
                <w:b/>
              </w:rPr>
            </w:pPr>
            <w:r w:rsidRPr="00036A78">
              <w:rPr>
                <w:rFonts w:eastAsia="Times New Roman" w:cs="Arial"/>
                <w:b/>
              </w:rPr>
              <w:t>Grade 3 students:</w:t>
            </w:r>
          </w:p>
        </w:tc>
      </w:tr>
      <w:tr w:rsidR="00943DE5" w:rsidRPr="00036A78" w14:paraId="7D88B40C" w14:textId="77777777" w:rsidTr="00A83EE0">
        <w:tc>
          <w:tcPr>
            <w:tcW w:w="14598" w:type="dxa"/>
            <w:gridSpan w:val="3"/>
            <w:shd w:val="clear" w:color="auto" w:fill="D9D9D9"/>
          </w:tcPr>
          <w:p w14:paraId="7D88B40B" w14:textId="77777777" w:rsidR="00943DE5" w:rsidRPr="00036A78" w:rsidRDefault="00943DE5" w:rsidP="00726D0E">
            <w:pPr>
              <w:tabs>
                <w:tab w:val="left" w:pos="372"/>
              </w:tabs>
              <w:ind w:left="372" w:hanging="372"/>
              <w:rPr>
                <w:rFonts w:eastAsia="Times New Roman" w:cs="Arial"/>
                <w:b/>
              </w:rPr>
            </w:pPr>
            <w:r w:rsidRPr="00036A78">
              <w:rPr>
                <w:rFonts w:eastAsia="Times New Roman" w:cs="Arial"/>
                <w:i/>
              </w:rPr>
              <w:t>Range of Reading and Level of Text Complexity</w:t>
            </w:r>
          </w:p>
        </w:tc>
      </w:tr>
      <w:tr w:rsidR="00943DE5" w:rsidRPr="00036A78" w14:paraId="7D88B410" w14:textId="77777777" w:rsidTr="00941C00">
        <w:tc>
          <w:tcPr>
            <w:tcW w:w="4866" w:type="dxa"/>
          </w:tcPr>
          <w:p w14:paraId="7D88B40D" w14:textId="77777777" w:rsidR="00943DE5" w:rsidRPr="00036A78" w:rsidRDefault="00943DE5" w:rsidP="0006543F">
            <w:pPr>
              <w:tabs>
                <w:tab w:val="left" w:pos="360"/>
              </w:tabs>
              <w:ind w:left="360" w:hanging="360"/>
              <w:rPr>
                <w:rFonts w:eastAsia="Times New Roman" w:cs="Arial"/>
                <w:b/>
                <w:sz w:val="18"/>
              </w:rPr>
            </w:pPr>
            <w:r w:rsidRPr="00036A78">
              <w:rPr>
                <w:rFonts w:eastAsia="Times New Roman" w:cs="Arial"/>
                <w:b/>
                <w:sz w:val="18"/>
                <w:szCs w:val="26"/>
              </w:rPr>
              <w:t>10.</w:t>
            </w:r>
            <w:r w:rsidR="00D13653" w:rsidRPr="00036A78">
              <w:rPr>
                <w:rFonts w:eastAsia="Times New Roman" w:cs="Arial"/>
                <w:b/>
                <w:sz w:val="18"/>
                <w:szCs w:val="26"/>
              </w:rPr>
              <w:tab/>
            </w:r>
            <w:ins w:id="190" w:author="Author">
              <w:r w:rsidRPr="00036A78">
                <w:rPr>
                  <w:rFonts w:eastAsia="Times New Roman" w:cs="Arial"/>
                  <w:sz w:val="18"/>
                </w:rPr>
                <w:t xml:space="preserve">Independently and proficiently </w:t>
              </w:r>
            </w:ins>
            <w:del w:id="191" w:author="Author">
              <w:r w:rsidRPr="00036A78" w:rsidDel="008F6B48">
                <w:rPr>
                  <w:rFonts w:eastAsia="Times New Roman" w:cs="Arial"/>
                  <w:sz w:val="18"/>
                </w:rPr>
                <w:delText>R</w:delText>
              </w:r>
            </w:del>
            <w:ins w:id="192" w:author="Author">
              <w:r w:rsidRPr="00036A78">
                <w:rPr>
                  <w:rFonts w:eastAsia="Times New Roman" w:cs="Arial"/>
                  <w:sz w:val="18"/>
                </w:rPr>
                <w:t>r</w:t>
              </w:r>
            </w:ins>
            <w:r w:rsidRPr="00036A78">
              <w:rPr>
                <w:rFonts w:eastAsia="Times New Roman" w:cs="Arial"/>
                <w:sz w:val="18"/>
              </w:rPr>
              <w:t>ead</w:t>
            </w:r>
            <w:ins w:id="193" w:author="Author">
              <w:r w:rsidRPr="00036A78">
                <w:rPr>
                  <w:rFonts w:eastAsia="Times New Roman" w:cs="Arial"/>
                  <w:sz w:val="18"/>
                </w:rPr>
                <w:t xml:space="preserve"> and comprehend </w:t>
              </w:r>
              <w:del w:id="194" w:author="Author">
                <w:r w:rsidRPr="00036A78" w:rsidDel="00073491">
                  <w:rPr>
                    <w:rFonts w:eastAsia="Times New Roman" w:cs="Arial"/>
                    <w:sz w:val="18"/>
                  </w:rPr>
                  <w:delText>literature including</w:delText>
                </w:r>
              </w:del>
            </w:ins>
            <w:del w:id="195" w:author="Author">
              <w:r w:rsidRPr="00036A78" w:rsidDel="00073491">
                <w:rPr>
                  <w:rFonts w:eastAsia="Times New Roman" w:cs="Arial"/>
                  <w:sz w:val="18"/>
                </w:rPr>
                <w:delText xml:space="preserve"> prose and poetry of appropriate complexity for grade 1</w:delText>
              </w:r>
            </w:del>
            <w:ins w:id="196" w:author="Author">
              <w:del w:id="197" w:author="Author">
                <w:r w:rsidRPr="00036A78" w:rsidDel="00073491">
                  <w:rPr>
                    <w:rFonts w:eastAsia="Times New Roman" w:cs="Arial"/>
                    <w:sz w:val="18"/>
                  </w:rPr>
                  <w:delText xml:space="preserve"> </w:delText>
                </w:r>
              </w:del>
            </w:ins>
            <w:del w:id="198" w:author="Author">
              <w:r w:rsidRPr="00036A78" w:rsidDel="00073491">
                <w:rPr>
                  <w:rFonts w:eastAsia="Times New Roman" w:cs="Arial"/>
                  <w:sz w:val="18"/>
                </w:rPr>
                <w:delText>.</w:delText>
              </w:r>
            </w:del>
            <w:ins w:id="199" w:author="Author">
              <w:r w:rsidR="00073491">
                <w:rPr>
                  <w:rFonts w:eastAsia="Times New Roman" w:cs="Arial"/>
                  <w:sz w:val="18"/>
                </w:rPr>
                <w:t>literary texts representing a variety of genres, cultures, and perspectives</w:t>
              </w:r>
              <w:r w:rsidR="00A103E8">
                <w:rPr>
                  <w:rFonts w:eastAsia="Times New Roman" w:cs="Arial"/>
                  <w:sz w:val="18"/>
                </w:rPr>
                <w:t xml:space="preserve"> and exhibiting complexity appropriate for </w:t>
              </w:r>
              <w:r w:rsidR="0006543F">
                <w:rPr>
                  <w:rFonts w:eastAsia="Times New Roman" w:cs="Arial"/>
                  <w:sz w:val="18"/>
                </w:rPr>
                <w:t>at least grade 1</w:t>
              </w:r>
              <w:r w:rsidR="00073491">
                <w:rPr>
                  <w:rFonts w:eastAsia="Times New Roman" w:cs="Arial"/>
                  <w:sz w:val="18"/>
                </w:rPr>
                <w:t>.</w:t>
              </w:r>
              <w:r w:rsidR="00A103E8">
                <w:rPr>
                  <w:rFonts w:eastAsia="Times New Roman" w:cs="Arial"/>
                  <w:sz w:val="18"/>
                </w:rPr>
                <w:t xml:space="preserve"> (See</w:t>
              </w:r>
              <w:r w:rsidR="00726D0E">
                <w:rPr>
                  <w:rFonts w:eastAsia="Times New Roman" w:cs="Arial"/>
                  <w:sz w:val="18"/>
                </w:rPr>
                <w:t xml:space="preserv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p>
        </w:tc>
        <w:tc>
          <w:tcPr>
            <w:tcW w:w="4866" w:type="dxa"/>
          </w:tcPr>
          <w:p w14:paraId="7D88B40E" w14:textId="77777777" w:rsidR="00943DE5" w:rsidRPr="00036A78" w:rsidRDefault="00943DE5" w:rsidP="0006543F">
            <w:pPr>
              <w:ind w:left="384" w:hanging="384"/>
              <w:rPr>
                <w:rFonts w:eastAsia="Times New Roman" w:cs="Arial"/>
                <w:b/>
                <w:sz w:val="18"/>
              </w:rPr>
            </w:pPr>
            <w:r w:rsidRPr="00036A78">
              <w:rPr>
                <w:rFonts w:eastAsia="Times New Roman" w:cs="Arial"/>
                <w:b/>
                <w:sz w:val="18"/>
                <w:szCs w:val="26"/>
              </w:rPr>
              <w:t>10.</w:t>
            </w:r>
            <w:r w:rsidRPr="00036A78">
              <w:rPr>
                <w:rFonts w:eastAsia="Times New Roman" w:cs="Arial"/>
                <w:b/>
                <w:sz w:val="18"/>
                <w:szCs w:val="26"/>
              </w:rPr>
              <w:tab/>
            </w:r>
            <w:del w:id="200" w:author="Author">
              <w:r w:rsidRPr="00036A78" w:rsidDel="0070370D">
                <w:rPr>
                  <w:rFonts w:eastAsia="Times New Roman" w:cs="Arial"/>
                  <w:sz w:val="18"/>
                  <w:szCs w:val="22"/>
                </w:rPr>
                <w:delText>By the end of the year,</w:delText>
              </w:r>
            </w:del>
            <w:ins w:id="201" w:author="Author">
              <w:r w:rsidRPr="00036A78">
                <w:rPr>
                  <w:rFonts w:eastAsia="Times New Roman" w:cs="Arial"/>
                  <w:sz w:val="18"/>
                  <w:szCs w:val="22"/>
                </w:rPr>
                <w:t>Independently and proficiently</w:t>
              </w:r>
            </w:ins>
            <w:r w:rsidR="00D13653" w:rsidRPr="00036A78">
              <w:rPr>
                <w:rFonts w:eastAsia="Times New Roman" w:cs="Arial"/>
                <w:sz w:val="18"/>
                <w:szCs w:val="22"/>
              </w:rPr>
              <w:t xml:space="preserve"> r</w:t>
            </w:r>
            <w:r w:rsidRPr="00036A78">
              <w:rPr>
                <w:rFonts w:eastAsia="Times New Roman" w:cs="Arial"/>
                <w:sz w:val="18"/>
                <w:szCs w:val="22"/>
              </w:rPr>
              <w:t>ead and</w:t>
            </w:r>
            <w:r w:rsidR="00F15974">
              <w:rPr>
                <w:rFonts w:eastAsia="Times New Roman" w:cs="Arial"/>
                <w:sz w:val="18"/>
                <w:szCs w:val="22"/>
              </w:rPr>
              <w:t xml:space="preserve"> comprehend</w:t>
            </w:r>
            <w:r w:rsidRPr="00036A78">
              <w:rPr>
                <w:rFonts w:eastAsia="Times New Roman" w:cs="Arial"/>
                <w:sz w:val="18"/>
                <w:szCs w:val="22"/>
              </w:rPr>
              <w:t xml:space="preserve"> </w:t>
            </w:r>
            <w:ins w:id="202" w:author="Author">
              <w:r w:rsidR="00726D0E">
                <w:rPr>
                  <w:rFonts w:eastAsia="Times New Roman" w:cs="Arial"/>
                  <w:sz w:val="18"/>
                </w:rPr>
                <w:t xml:space="preserve">literary texts representing a variety of genres, cultures, and perspectives and exhibiting complexity appropriate for </w:t>
              </w:r>
              <w:r w:rsidR="0006543F">
                <w:rPr>
                  <w:rFonts w:eastAsia="Times New Roman" w:cs="Arial"/>
                  <w:sz w:val="18"/>
                </w:rPr>
                <w:t>at least grade 2</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del w:id="203" w:author="Author">
              <w:r w:rsidRPr="00036A78" w:rsidDel="00726D0E">
                <w:rPr>
                  <w:rFonts w:eastAsia="Times New Roman" w:cs="Arial"/>
                  <w:sz w:val="18"/>
                  <w:szCs w:val="22"/>
                </w:rPr>
                <w:delText xml:space="preserve"> </w:delText>
              </w:r>
              <w:r w:rsidRPr="00036A78" w:rsidDel="00073491">
                <w:rPr>
                  <w:rFonts w:eastAsia="Times New Roman" w:cs="Arial"/>
                  <w:sz w:val="18"/>
                  <w:szCs w:val="22"/>
                </w:rPr>
                <w:delText xml:space="preserve">literature, including stories </w:delText>
              </w:r>
            </w:del>
            <w:ins w:id="204" w:author="Author">
              <w:del w:id="205" w:author="Author">
                <w:r w:rsidRPr="00036A78" w:rsidDel="00C82ECD">
                  <w:rPr>
                    <w:rFonts w:eastAsia="Times New Roman" w:cs="Arial"/>
                    <w:sz w:val="18"/>
                    <w:szCs w:val="22"/>
                  </w:rPr>
                  <w:delText xml:space="preserve"> </w:delText>
                </w:r>
                <w:r w:rsidRPr="00036A78" w:rsidDel="00073491">
                  <w:rPr>
                    <w:rFonts w:eastAsia="Times New Roman" w:cs="Arial"/>
                    <w:sz w:val="18"/>
                    <w:szCs w:val="22"/>
                  </w:rPr>
                  <w:delText xml:space="preserve">narratives </w:delText>
                </w:r>
              </w:del>
            </w:ins>
            <w:del w:id="206" w:author="Author">
              <w:r w:rsidRPr="00036A78" w:rsidDel="00073491">
                <w:rPr>
                  <w:rFonts w:eastAsia="Times New Roman" w:cs="Arial"/>
                  <w:sz w:val="18"/>
                  <w:szCs w:val="22"/>
                </w:rPr>
                <w:delText xml:space="preserve">and poetry, </w:delText>
              </w:r>
            </w:del>
            <w:ins w:id="207" w:author="Author">
              <w:del w:id="208" w:author="Author">
                <w:r w:rsidRPr="00036A78" w:rsidDel="00073491">
                  <w:rPr>
                    <w:rFonts w:eastAsia="Times New Roman" w:cs="Arial"/>
                    <w:sz w:val="18"/>
                    <w:szCs w:val="22"/>
                  </w:rPr>
                  <w:delText xml:space="preserve">of appropriate complexity for grade 2. </w:delText>
                </w:r>
              </w:del>
            </w:ins>
            <w:del w:id="209" w:author="Author">
              <w:r w:rsidRPr="00036A78" w:rsidDel="00073491">
                <w:rPr>
                  <w:rFonts w:eastAsia="Times New Roman" w:cs="Arial"/>
                  <w:sz w:val="18"/>
                  <w:szCs w:val="22"/>
                </w:rPr>
                <w:delText>in the grades 2–3 text complexity band proficiently, with scaffolding as needed at the high end of the range.</w:delText>
              </w:r>
            </w:del>
          </w:p>
        </w:tc>
        <w:tc>
          <w:tcPr>
            <w:tcW w:w="4866" w:type="dxa"/>
          </w:tcPr>
          <w:p w14:paraId="7D88B40F" w14:textId="77777777" w:rsidR="00943DE5" w:rsidRPr="00036A78" w:rsidRDefault="00943DE5" w:rsidP="0006543F">
            <w:pPr>
              <w:tabs>
                <w:tab w:val="left" w:pos="372"/>
              </w:tabs>
              <w:ind w:left="372" w:hanging="372"/>
              <w:rPr>
                <w:rFonts w:eastAsia="Times New Roman" w:cs="Arial"/>
                <w:b/>
                <w:sz w:val="18"/>
              </w:rPr>
            </w:pPr>
            <w:r w:rsidRPr="00036A78">
              <w:rPr>
                <w:rFonts w:eastAsia="Times New Roman" w:cs="Arial"/>
                <w:b/>
                <w:sz w:val="18"/>
                <w:szCs w:val="26"/>
              </w:rPr>
              <w:t>10.</w:t>
            </w:r>
            <w:r w:rsidRPr="00036A78">
              <w:rPr>
                <w:rFonts w:eastAsia="Times New Roman" w:cs="Arial"/>
                <w:b/>
                <w:sz w:val="18"/>
                <w:szCs w:val="26"/>
              </w:rPr>
              <w:tab/>
            </w:r>
            <w:del w:id="210" w:author="Author">
              <w:r w:rsidRPr="00036A78" w:rsidDel="0070370D">
                <w:rPr>
                  <w:rFonts w:eastAsia="Times New Roman" w:cs="Arial"/>
                  <w:sz w:val="18"/>
                </w:rPr>
                <w:delText xml:space="preserve">By the end of the year, </w:delText>
              </w:r>
            </w:del>
            <w:ins w:id="211" w:author="Author">
              <w:r w:rsidRPr="00036A78">
                <w:rPr>
                  <w:rFonts w:eastAsia="Times New Roman" w:cs="Arial"/>
                  <w:sz w:val="18"/>
                </w:rPr>
                <w:t>Independently and proficiently</w:t>
              </w:r>
            </w:ins>
            <w:r w:rsidR="00D13653" w:rsidRPr="00036A78">
              <w:rPr>
                <w:rFonts w:eastAsia="Times New Roman" w:cs="Arial"/>
                <w:sz w:val="18"/>
              </w:rPr>
              <w:t xml:space="preserve"> r</w:t>
            </w:r>
            <w:r w:rsidRPr="00036A78">
              <w:rPr>
                <w:rFonts w:eastAsia="Times New Roman" w:cs="Arial"/>
                <w:sz w:val="18"/>
              </w:rPr>
              <w:t xml:space="preserve">ead and comprehend </w:t>
            </w:r>
            <w:ins w:id="212" w:author="Author">
              <w:r w:rsidR="00726D0E">
                <w:rPr>
                  <w:rFonts w:eastAsia="Times New Roman" w:cs="Arial"/>
                  <w:sz w:val="18"/>
                </w:rPr>
                <w:t xml:space="preserve">literary texts representing a variety of genres, cultures, and perspectives and exhibiting complexity appropriate for </w:t>
              </w:r>
              <w:r w:rsidR="0006543F">
                <w:rPr>
                  <w:rFonts w:eastAsia="Times New Roman" w:cs="Arial"/>
                  <w:sz w:val="18"/>
                </w:rPr>
                <w:t>at least grade 3</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del w:id="213" w:author="Author">
              <w:r w:rsidRPr="00036A78" w:rsidDel="00073491">
                <w:rPr>
                  <w:rFonts w:eastAsia="Times New Roman" w:cs="Arial"/>
                  <w:sz w:val="18"/>
                </w:rPr>
                <w:delText xml:space="preserve">literature, including </w:delText>
              </w:r>
              <w:r w:rsidRPr="00036A78" w:rsidDel="00883862">
                <w:rPr>
                  <w:rFonts w:eastAsia="Times New Roman" w:cs="Arial"/>
                  <w:sz w:val="18"/>
                </w:rPr>
                <w:delText>stories</w:delText>
              </w:r>
              <w:r w:rsidRPr="00036A78" w:rsidDel="00073491">
                <w:rPr>
                  <w:rFonts w:eastAsia="Times New Roman" w:cs="Arial"/>
                  <w:sz w:val="18"/>
                </w:rPr>
                <w:delText xml:space="preserve">, dramas, and poetry, </w:delText>
              </w:r>
            </w:del>
            <w:ins w:id="214" w:author="Author">
              <w:del w:id="215" w:author="Author">
                <w:r w:rsidRPr="00036A78" w:rsidDel="00073491">
                  <w:rPr>
                    <w:rFonts w:eastAsia="Times New Roman" w:cs="Arial"/>
                    <w:sz w:val="18"/>
                  </w:rPr>
                  <w:delText>of appropriate complexity for grade 3</w:delText>
                </w:r>
              </w:del>
            </w:ins>
            <w:del w:id="216" w:author="Author">
              <w:r w:rsidR="00883862" w:rsidRPr="00036A78" w:rsidDel="00073491">
                <w:rPr>
                  <w:rFonts w:eastAsia="Times New Roman" w:cs="Arial"/>
                  <w:sz w:val="18"/>
                </w:rPr>
                <w:delText>.</w:delText>
              </w:r>
            </w:del>
            <w:ins w:id="217" w:author="Author">
              <w:del w:id="218" w:author="Author">
                <w:r w:rsidRPr="00036A78" w:rsidDel="00073491">
                  <w:rPr>
                    <w:rFonts w:eastAsia="Times New Roman" w:cs="Arial"/>
                    <w:sz w:val="18"/>
                  </w:rPr>
                  <w:delText xml:space="preserve"> </w:delText>
                </w:r>
              </w:del>
            </w:ins>
            <w:del w:id="219" w:author="Author">
              <w:r w:rsidRPr="00036A78" w:rsidDel="00073491">
                <w:rPr>
                  <w:rFonts w:eastAsia="Times New Roman" w:cs="Arial"/>
                  <w:sz w:val="18"/>
                </w:rPr>
                <w:delText xml:space="preserve">at the high end of the grades 2–3 text complexity band independently and </w:delText>
              </w:r>
              <w:r w:rsidRPr="00036A78" w:rsidDel="00C82ECD">
                <w:rPr>
                  <w:rFonts w:eastAsia="Times New Roman" w:cs="Arial"/>
                  <w:sz w:val="18"/>
                </w:rPr>
                <w:delText>proficiently.</w:delText>
              </w:r>
            </w:del>
          </w:p>
        </w:tc>
      </w:tr>
    </w:tbl>
    <w:p w14:paraId="7D88B411" w14:textId="77777777" w:rsidR="007B51AA" w:rsidRDefault="007B51AA">
      <w:pPr>
        <w:rPr>
          <w:rFonts w:eastAsia="Times New Roman" w:cs="Arial"/>
          <w:sz w:val="28"/>
        </w:rPr>
      </w:pPr>
      <w:r>
        <w:rPr>
          <w:rFonts w:eastAsia="Times New Roman" w:cs="Arial"/>
          <w:sz w:val="28"/>
        </w:rPr>
        <w:br w:type="page"/>
      </w:r>
    </w:p>
    <w:p w14:paraId="7D88B412" w14:textId="77777777" w:rsidR="00943DE5" w:rsidRPr="00EA5521" w:rsidRDefault="00943DE5" w:rsidP="00943DE5">
      <w:pPr>
        <w:widowControl w:val="0"/>
        <w:tabs>
          <w:tab w:val="right" w:pos="14220"/>
        </w:tabs>
        <w:autoSpaceDE w:val="0"/>
        <w:autoSpaceDN w:val="0"/>
        <w:adjustRightInd w:val="0"/>
        <w:spacing w:after="120"/>
        <w:rPr>
          <w:rFonts w:eastAsia="Times New Roman" w:cs="Arial"/>
          <w:sz w:val="24"/>
        </w:rPr>
      </w:pPr>
      <w:r w:rsidRPr="00EA5521">
        <w:rPr>
          <w:rFonts w:eastAsia="Times New Roman" w:cs="Arial"/>
          <w:sz w:val="28"/>
        </w:rPr>
        <w:lastRenderedPageBreak/>
        <w:t>Reading Standards for Literature Pre-K–5</w:t>
      </w:r>
      <w:r w:rsidRPr="00EA5521">
        <w:rPr>
          <w:rFonts w:eastAsia="Times New Roman" w:cs="Arial"/>
          <w:sz w:val="28"/>
        </w:rPr>
        <w:tab/>
      </w:r>
      <w:r w:rsidRPr="00EA5521">
        <w:rPr>
          <w:rFonts w:eastAsia="Times New Roman" w:cs="Arial"/>
          <w:sz w:val="24"/>
        </w:rPr>
        <w:t xml:space="preserve">   [RL]</w:t>
      </w:r>
    </w:p>
    <w:tbl>
      <w:tblPr>
        <w:tblW w:w="14688" w:type="dxa"/>
        <w:tblLook w:val="00A0" w:firstRow="1" w:lastRow="0" w:firstColumn="1" w:lastColumn="0" w:noHBand="0" w:noVBand="0"/>
      </w:tblPr>
      <w:tblGrid>
        <w:gridCol w:w="7344"/>
        <w:gridCol w:w="7344"/>
      </w:tblGrid>
      <w:tr w:rsidR="00943DE5" w:rsidRPr="00036A78" w14:paraId="7D88B415" w14:textId="77777777" w:rsidTr="00941C00">
        <w:trPr>
          <w:trHeight w:val="288"/>
          <w:tblHeader/>
        </w:trPr>
        <w:tc>
          <w:tcPr>
            <w:tcW w:w="7344" w:type="dxa"/>
            <w:vAlign w:val="center"/>
          </w:tcPr>
          <w:p w14:paraId="7D88B413" w14:textId="77777777" w:rsidR="00943DE5" w:rsidRPr="00036A78" w:rsidRDefault="00943DE5" w:rsidP="00A83EE0">
            <w:pPr>
              <w:jc w:val="center"/>
              <w:rPr>
                <w:rFonts w:eastAsia="Times New Roman" w:cs="Arial"/>
                <w:b/>
              </w:rPr>
            </w:pPr>
            <w:r w:rsidRPr="00036A78">
              <w:rPr>
                <w:rFonts w:eastAsia="Times New Roman" w:cs="Arial"/>
                <w:b/>
              </w:rPr>
              <w:t>Grade 4 students:</w:t>
            </w:r>
          </w:p>
        </w:tc>
        <w:tc>
          <w:tcPr>
            <w:tcW w:w="7344" w:type="dxa"/>
            <w:vAlign w:val="center"/>
          </w:tcPr>
          <w:p w14:paraId="7D88B414" w14:textId="77777777" w:rsidR="00943DE5" w:rsidRPr="00036A78" w:rsidRDefault="00943DE5" w:rsidP="00A83EE0">
            <w:pPr>
              <w:jc w:val="center"/>
              <w:rPr>
                <w:rFonts w:eastAsia="Times New Roman" w:cs="Arial"/>
                <w:b/>
              </w:rPr>
            </w:pPr>
            <w:r w:rsidRPr="00036A78">
              <w:rPr>
                <w:rFonts w:eastAsia="Times New Roman" w:cs="Arial"/>
                <w:b/>
              </w:rPr>
              <w:t>Grade 5 students:</w:t>
            </w:r>
          </w:p>
        </w:tc>
      </w:tr>
      <w:tr w:rsidR="00943DE5" w:rsidRPr="00036A78" w14:paraId="7D88B417" w14:textId="77777777" w:rsidTr="00A83EE0">
        <w:tc>
          <w:tcPr>
            <w:tcW w:w="14688" w:type="dxa"/>
            <w:gridSpan w:val="2"/>
            <w:shd w:val="clear" w:color="AAD03E" w:fill="D9D9D9"/>
          </w:tcPr>
          <w:p w14:paraId="7D88B416"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Key Ideas and Details</w:t>
            </w:r>
          </w:p>
        </w:tc>
      </w:tr>
      <w:tr w:rsidR="00943DE5" w:rsidRPr="00036A78" w14:paraId="7D88B41D" w14:textId="77777777" w:rsidTr="00941C00">
        <w:tc>
          <w:tcPr>
            <w:tcW w:w="7344" w:type="dxa"/>
            <w:tcBorders>
              <w:bottom w:val="single" w:sz="4" w:space="0" w:color="BFBFBF"/>
            </w:tcBorders>
          </w:tcPr>
          <w:p w14:paraId="7D88B418" w14:textId="77777777" w:rsidR="00943DE5" w:rsidRDefault="00943DE5" w:rsidP="00A83EE0">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Refer to details and examples in a text when explaining what the text </w:t>
            </w:r>
            <w:del w:id="220" w:author="Author">
              <w:r w:rsidRPr="00036A78" w:rsidDel="00BE35B9">
                <w:rPr>
                  <w:rFonts w:eastAsia="Times New Roman" w:cs="Arial"/>
                  <w:sz w:val="18"/>
                </w:rPr>
                <w:delText xml:space="preserve">says </w:delText>
              </w:r>
            </w:del>
            <w:ins w:id="221" w:author="Author">
              <w:r w:rsidRPr="00036A78">
                <w:rPr>
                  <w:rFonts w:eastAsia="Times New Roman" w:cs="Arial"/>
                  <w:sz w:val="18"/>
                </w:rPr>
                <w:t xml:space="preserve">states </w:t>
              </w:r>
            </w:ins>
            <w:r w:rsidRPr="00036A78">
              <w:rPr>
                <w:rFonts w:eastAsia="Times New Roman" w:cs="Arial"/>
                <w:sz w:val="18"/>
              </w:rPr>
              <w:t>explicitly and when drawing inferences from the text.</w:t>
            </w:r>
          </w:p>
          <w:p w14:paraId="7D88B419" w14:textId="77777777" w:rsidR="00904698" w:rsidRPr="00F973C1" w:rsidRDefault="00904698" w:rsidP="00904698">
            <w:pPr>
              <w:shd w:val="clear" w:color="auto" w:fill="CCFFCC"/>
              <w:rPr>
                <w:ins w:id="222" w:author="Author"/>
                <w:rFonts w:cs="Arial"/>
                <w:i/>
                <w:color w:val="0070C0"/>
                <w:sz w:val="18"/>
                <w:szCs w:val="18"/>
                <w:u w:val="single"/>
              </w:rPr>
            </w:pPr>
            <w:ins w:id="223" w:author="Author">
              <w:r w:rsidRPr="00F973C1">
                <w:rPr>
                  <w:rFonts w:cs="Arial"/>
                  <w:i/>
                  <w:color w:val="0070C0"/>
                  <w:sz w:val="18"/>
                  <w:szCs w:val="18"/>
                  <w:u w:val="single"/>
                </w:rPr>
                <w:t>For example,</w:t>
              </w:r>
            </w:ins>
          </w:p>
          <w:p w14:paraId="7D88B41A" w14:textId="1D275624" w:rsidR="00E848AC" w:rsidRPr="00904698" w:rsidRDefault="00E848AC" w:rsidP="005E1934">
            <w:pPr>
              <w:shd w:val="clear" w:color="auto" w:fill="CCFFCC"/>
              <w:ind w:left="360" w:hanging="360"/>
              <w:rPr>
                <w:rFonts w:cs="Arial"/>
                <w:i/>
                <w:color w:val="0070C0"/>
                <w:sz w:val="18"/>
                <w:szCs w:val="18"/>
                <w:u w:val="single"/>
              </w:rPr>
            </w:pPr>
            <w:r w:rsidRPr="00904698">
              <w:rPr>
                <w:rFonts w:cs="Arial"/>
                <w:i/>
                <w:color w:val="0070C0"/>
                <w:sz w:val="18"/>
                <w:szCs w:val="18"/>
                <w:u w:val="single"/>
              </w:rPr>
              <w:t>Students read Natalie Babbi</w:t>
            </w:r>
            <w:r w:rsidR="00753BBD" w:rsidRPr="00904698">
              <w:rPr>
                <w:rFonts w:cs="Arial"/>
                <w:i/>
                <w:color w:val="0070C0"/>
                <w:sz w:val="18"/>
                <w:szCs w:val="18"/>
                <w:u w:val="single"/>
              </w:rPr>
              <w:t>t</w:t>
            </w:r>
            <w:r w:rsidRPr="00904698">
              <w:rPr>
                <w:rFonts w:cs="Arial"/>
                <w:i/>
                <w:color w:val="0070C0"/>
                <w:sz w:val="18"/>
                <w:szCs w:val="18"/>
                <w:u w:val="single"/>
              </w:rPr>
              <w:t>t’s</w:t>
            </w:r>
            <w:r w:rsidR="00753BBD" w:rsidRPr="00904698">
              <w:rPr>
                <w:rFonts w:cs="Arial"/>
                <w:i/>
                <w:color w:val="0070C0"/>
                <w:sz w:val="18"/>
                <w:szCs w:val="18"/>
                <w:u w:val="single"/>
              </w:rPr>
              <w:t xml:space="preserve"> novel</w:t>
            </w:r>
            <w:r w:rsidRPr="00904698">
              <w:rPr>
                <w:rFonts w:cs="Arial"/>
                <w:color w:val="0070C0"/>
                <w:sz w:val="18"/>
                <w:szCs w:val="18"/>
                <w:u w:val="single"/>
              </w:rPr>
              <w:t xml:space="preserve"> Tuck Everlasting </w:t>
            </w:r>
            <w:r w:rsidRPr="00904698">
              <w:rPr>
                <w:rFonts w:cs="Arial"/>
                <w:i/>
                <w:color w:val="0070C0"/>
                <w:sz w:val="18"/>
                <w:szCs w:val="18"/>
                <w:u w:val="single"/>
              </w:rPr>
              <w:t xml:space="preserve">and select paragraphs and sentences in the novel in which the reader is given hints about the mysterious qualities of the spring water that has given eternal life to the members of the Tuck </w:t>
            </w:r>
            <w:r w:rsidR="00753BBD" w:rsidRPr="00904698">
              <w:rPr>
                <w:rFonts w:cs="Arial"/>
                <w:i/>
                <w:color w:val="0070C0"/>
                <w:sz w:val="18"/>
                <w:szCs w:val="18"/>
                <w:u w:val="single"/>
              </w:rPr>
              <w:t>f</w:t>
            </w:r>
            <w:r w:rsidRPr="00904698">
              <w:rPr>
                <w:rFonts w:cs="Arial"/>
                <w:i/>
                <w:color w:val="0070C0"/>
                <w:sz w:val="18"/>
                <w:szCs w:val="18"/>
                <w:u w:val="single"/>
              </w:rPr>
              <w:t>amily</w:t>
            </w:r>
            <w:r w:rsidR="00753BBD" w:rsidRPr="00904698">
              <w:rPr>
                <w:rFonts w:cs="Arial"/>
                <w:i/>
                <w:color w:val="0070C0"/>
                <w:sz w:val="18"/>
                <w:szCs w:val="18"/>
                <w:u w:val="single"/>
              </w:rPr>
              <w:t xml:space="preserve">. They pay particular attention to how Babbitt’s use of metaphors and images gives richness to the text. </w:t>
            </w:r>
            <w:r w:rsidR="00762E11">
              <w:rPr>
                <w:rFonts w:cs="Arial"/>
                <w:i/>
                <w:color w:val="0070C0"/>
                <w:sz w:val="18"/>
                <w:szCs w:val="18"/>
                <w:u w:val="single"/>
              </w:rPr>
              <w:t>(RL.4.1, RL.4.2, RL.4.4, L.4.5)</w:t>
            </w:r>
            <w:r w:rsidR="005471D9" w:rsidRPr="00904698">
              <w:rPr>
                <w:rFonts w:cs="Arial"/>
                <w:i/>
                <w:color w:val="0070C0"/>
                <w:sz w:val="18"/>
                <w:szCs w:val="18"/>
                <w:u w:val="single"/>
              </w:rPr>
              <w:t xml:space="preserve"> </w:t>
            </w:r>
            <w:r w:rsidR="00753BBD" w:rsidRPr="00904698">
              <w:rPr>
                <w:rFonts w:cs="Arial"/>
                <w:i/>
                <w:color w:val="0070C0"/>
                <w:sz w:val="18"/>
                <w:szCs w:val="18"/>
                <w:u w:val="single"/>
              </w:rPr>
              <w:t xml:space="preserve">For more, see “Tuck Everlasting,” </w:t>
            </w:r>
            <w:ins w:id="224" w:author="Autho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225"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r w:rsidR="00753BBD" w:rsidRPr="00904698">
              <w:rPr>
                <w:rFonts w:cs="Arial"/>
                <w:i/>
                <w:color w:val="0070C0"/>
                <w:sz w:val="18"/>
                <w:szCs w:val="18"/>
                <w:u w:val="single"/>
              </w:rPr>
              <w:t xml:space="preserve"> </w:t>
            </w:r>
            <w:r w:rsidRPr="00904698">
              <w:rPr>
                <w:rFonts w:cs="Arial"/>
                <w:i/>
                <w:color w:val="0070C0"/>
                <w:sz w:val="18"/>
                <w:szCs w:val="18"/>
                <w:u w:val="single"/>
              </w:rPr>
              <w:t xml:space="preserve">   </w:t>
            </w:r>
          </w:p>
          <w:p w14:paraId="7D88B41B" w14:textId="77777777" w:rsidR="00E848AC" w:rsidRPr="00036A78" w:rsidRDefault="00E848AC" w:rsidP="00904698">
            <w:pPr>
              <w:rPr>
                <w:rFonts w:cs="Arial"/>
                <w:sz w:val="18"/>
              </w:rPr>
            </w:pPr>
            <w:r w:rsidRPr="00984AA8">
              <w:rPr>
                <w:rFonts w:asciiTheme="majorHAnsi" w:hAnsiTheme="majorHAnsi" w:cs="Arial"/>
                <w:sz w:val="22"/>
                <w:szCs w:val="22"/>
              </w:rPr>
              <w:t xml:space="preserve"> </w:t>
            </w:r>
          </w:p>
        </w:tc>
        <w:tc>
          <w:tcPr>
            <w:tcW w:w="7344" w:type="dxa"/>
            <w:tcBorders>
              <w:bottom w:val="single" w:sz="4" w:space="0" w:color="BFBFBF"/>
            </w:tcBorders>
          </w:tcPr>
          <w:p w14:paraId="7D88B41C" w14:textId="77777777" w:rsidR="00943DE5" w:rsidRPr="00036A78" w:rsidRDefault="00943DE5" w:rsidP="00A83EE0">
            <w:pPr>
              <w:ind w:left="360" w:hanging="360"/>
              <w:rPr>
                <w:rFonts w:cs="Arial"/>
                <w:color w:val="000000"/>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Quote accurately from a text when explaining what the text </w:t>
            </w:r>
            <w:del w:id="226" w:author="Author">
              <w:r w:rsidRPr="00036A78" w:rsidDel="00BE35B9">
                <w:rPr>
                  <w:rFonts w:eastAsia="Times New Roman" w:cs="Arial"/>
                  <w:sz w:val="18"/>
                </w:rPr>
                <w:delText xml:space="preserve">says </w:delText>
              </w:r>
            </w:del>
            <w:ins w:id="227" w:author="Author">
              <w:r w:rsidRPr="00036A78">
                <w:rPr>
                  <w:rFonts w:eastAsia="Times New Roman" w:cs="Arial"/>
                  <w:sz w:val="18"/>
                </w:rPr>
                <w:t xml:space="preserve">states </w:t>
              </w:r>
            </w:ins>
            <w:r w:rsidRPr="00036A78">
              <w:rPr>
                <w:rFonts w:eastAsia="Times New Roman" w:cs="Arial"/>
                <w:sz w:val="18"/>
              </w:rPr>
              <w:t>explicitly and when drawing inferences from the text.</w:t>
            </w:r>
          </w:p>
        </w:tc>
      </w:tr>
      <w:tr w:rsidR="00943DE5" w:rsidRPr="00036A78" w14:paraId="7D88B422" w14:textId="77777777" w:rsidTr="00941C00">
        <w:tc>
          <w:tcPr>
            <w:tcW w:w="7344" w:type="dxa"/>
            <w:tcBorders>
              <w:top w:val="single" w:sz="4" w:space="0" w:color="BFBFBF"/>
              <w:bottom w:val="single" w:sz="4" w:space="0" w:color="BFBFBF"/>
            </w:tcBorders>
          </w:tcPr>
          <w:p w14:paraId="7D88B41E" w14:textId="77777777" w:rsidR="00943DE5" w:rsidRPr="00036A78" w:rsidRDefault="00943DE5" w:rsidP="009A4599">
            <w:pPr>
              <w:ind w:left="360" w:hanging="360"/>
              <w:rPr>
                <w:rFonts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 xml:space="preserve">Determine a theme of a story, drama, or poem from details in the text; summarize </w:t>
            </w:r>
            <w:ins w:id="228" w:author="Author">
              <w:r w:rsidR="009A4599">
                <w:rPr>
                  <w:rFonts w:eastAsia="Times New Roman" w:cs="Arial"/>
                  <w:sz w:val="18"/>
                </w:rPr>
                <w:t>a</w:t>
              </w:r>
              <w:r w:rsidR="009A4599" w:rsidRPr="00036A78">
                <w:rPr>
                  <w:rFonts w:eastAsia="Times New Roman" w:cs="Arial"/>
                  <w:sz w:val="18"/>
                </w:rPr>
                <w:t xml:space="preserve"> </w:t>
              </w:r>
            </w:ins>
            <w:r w:rsidRPr="00036A78">
              <w:rPr>
                <w:rFonts w:eastAsia="Times New Roman" w:cs="Arial"/>
                <w:sz w:val="18"/>
              </w:rPr>
              <w:t>text.</w:t>
            </w:r>
          </w:p>
        </w:tc>
        <w:tc>
          <w:tcPr>
            <w:tcW w:w="7344" w:type="dxa"/>
            <w:tcBorders>
              <w:top w:val="single" w:sz="4" w:space="0" w:color="BFBFBF"/>
              <w:bottom w:val="single" w:sz="4" w:space="0" w:color="BFBFBF"/>
            </w:tcBorders>
          </w:tcPr>
          <w:p w14:paraId="7D88B41F" w14:textId="77777777" w:rsidR="00943DE5" w:rsidRDefault="00943DE5" w:rsidP="009A4599">
            <w:pPr>
              <w:ind w:left="360" w:hanging="360"/>
              <w:rPr>
                <w:ins w:id="229" w:author="Autho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 xml:space="preserve">Determine a theme of a story, drama, or poem from details in the text, including how characters in a story or drama respond to challenges or how the speaker in a poem reflects upon a topic; summarize </w:t>
            </w:r>
            <w:del w:id="230" w:author="Author">
              <w:r w:rsidRPr="00036A78" w:rsidDel="009A4599">
                <w:rPr>
                  <w:rFonts w:eastAsia="Times New Roman" w:cs="Arial"/>
                  <w:sz w:val="18"/>
                </w:rPr>
                <w:delText xml:space="preserve">the </w:delText>
              </w:r>
            </w:del>
            <w:ins w:id="231" w:author="Author">
              <w:r w:rsidR="009A4599">
                <w:rPr>
                  <w:rFonts w:eastAsia="Times New Roman" w:cs="Arial"/>
                  <w:sz w:val="18"/>
                </w:rPr>
                <w:t>a</w:t>
              </w:r>
              <w:r w:rsidR="009A4599" w:rsidRPr="00036A78">
                <w:rPr>
                  <w:rFonts w:eastAsia="Times New Roman" w:cs="Arial"/>
                  <w:sz w:val="18"/>
                </w:rPr>
                <w:t xml:space="preserve"> </w:t>
              </w:r>
            </w:ins>
            <w:r w:rsidRPr="00036A78">
              <w:rPr>
                <w:rFonts w:eastAsia="Times New Roman" w:cs="Arial"/>
                <w:sz w:val="18"/>
              </w:rPr>
              <w:t>text</w:t>
            </w:r>
            <w:ins w:id="232" w:author="Author">
              <w:r w:rsidR="0060735A" w:rsidRPr="00036A78">
                <w:rPr>
                  <w:rFonts w:eastAsia="Times New Roman" w:cs="Arial"/>
                  <w:sz w:val="18"/>
                </w:rPr>
                <w:t xml:space="preserve">; paraphrase key </w:t>
              </w:r>
              <w:r w:rsidR="005704A6" w:rsidRPr="00036A78">
                <w:rPr>
                  <w:rFonts w:eastAsia="Times New Roman" w:cs="Arial"/>
                  <w:sz w:val="18"/>
                </w:rPr>
                <w:t>sections</w:t>
              </w:r>
              <w:r w:rsidR="0060735A" w:rsidRPr="00036A78">
                <w:rPr>
                  <w:rFonts w:eastAsia="Times New Roman" w:cs="Arial"/>
                  <w:sz w:val="18"/>
                </w:rPr>
                <w:t xml:space="preserve"> of </w:t>
              </w:r>
              <w:r w:rsidR="009A4599">
                <w:rPr>
                  <w:rFonts w:eastAsia="Times New Roman" w:cs="Arial"/>
                  <w:sz w:val="18"/>
                </w:rPr>
                <w:t>a</w:t>
              </w:r>
              <w:r w:rsidR="0060735A" w:rsidRPr="00036A78">
                <w:rPr>
                  <w:rFonts w:eastAsia="Times New Roman" w:cs="Arial"/>
                  <w:sz w:val="18"/>
                </w:rPr>
                <w:t xml:space="preserve"> text</w:t>
              </w:r>
            </w:ins>
            <w:r w:rsidRPr="00036A78">
              <w:rPr>
                <w:rFonts w:eastAsia="Times New Roman" w:cs="Arial"/>
                <w:sz w:val="18"/>
              </w:rPr>
              <w:t>.</w:t>
            </w:r>
            <w:ins w:id="233" w:author="Author">
              <w:r w:rsidR="00D52CC5">
                <w:rPr>
                  <w:rFonts w:eastAsia="Times New Roman" w:cs="Arial"/>
                  <w:sz w:val="18"/>
                </w:rPr>
                <w:t xml:space="preserve"> </w:t>
              </w:r>
              <w:r w:rsidR="00733D16">
                <w:rPr>
                  <w:rFonts w:eastAsia="Times New Roman" w:cs="Arial"/>
                  <w:sz w:val="18"/>
                </w:rPr>
                <w:t>(See grade 5 Writing standard 8 for more on summarizing and paraphrasing.)</w:t>
              </w:r>
            </w:ins>
          </w:p>
          <w:p w14:paraId="7D88B420" w14:textId="77777777" w:rsidR="003247B8" w:rsidRPr="00F973C1" w:rsidRDefault="003247B8" w:rsidP="00205809">
            <w:pPr>
              <w:shd w:val="clear" w:color="auto" w:fill="CCFFCC"/>
              <w:ind w:left="360" w:hanging="360"/>
              <w:rPr>
                <w:ins w:id="234" w:author="Author"/>
                <w:rFonts w:eastAsia="Times New Roman" w:cs="Arial"/>
                <w:i/>
                <w:sz w:val="18"/>
              </w:rPr>
            </w:pPr>
            <w:ins w:id="235" w:author="Author">
              <w:r w:rsidRPr="00F973C1">
                <w:rPr>
                  <w:rFonts w:eastAsia="Times New Roman" w:cs="Arial"/>
                  <w:i/>
                  <w:sz w:val="18"/>
                </w:rPr>
                <w:t>For example,</w:t>
              </w:r>
            </w:ins>
          </w:p>
          <w:p w14:paraId="7D88B421" w14:textId="77777777" w:rsidR="003247B8" w:rsidRPr="00036A78" w:rsidRDefault="003247B8" w:rsidP="00205809">
            <w:pPr>
              <w:shd w:val="clear" w:color="auto" w:fill="CCFFCC"/>
              <w:ind w:left="360" w:hanging="360"/>
              <w:rPr>
                <w:rFonts w:cs="Arial"/>
                <w:sz w:val="18"/>
              </w:rPr>
            </w:pPr>
            <w:ins w:id="236" w:author="Author">
              <w:r w:rsidRPr="00F973C1">
                <w:rPr>
                  <w:rFonts w:eastAsia="Times New Roman" w:cs="Arial"/>
                  <w:i/>
                  <w:sz w:val="18"/>
                </w:rPr>
                <w:t>Students explore the theme “Heroism demands courage and taking risks” in traditional tales such as</w:t>
              </w:r>
              <w:r w:rsidRPr="00F973C1">
                <w:rPr>
                  <w:rFonts w:eastAsia="Times New Roman" w:cs="Arial"/>
                  <w:sz w:val="18"/>
                </w:rPr>
                <w:t xml:space="preserve"> The Merry Adventures of Robin Hood </w:t>
              </w:r>
              <w:r w:rsidRPr="00F973C1">
                <w:rPr>
                  <w:rFonts w:eastAsia="Times New Roman" w:cs="Arial"/>
                  <w:i/>
                  <w:sz w:val="18"/>
                </w:rPr>
                <w:t>by Howard Pyle and modern novels such as</w:t>
              </w:r>
              <w:r w:rsidRPr="00F973C1">
                <w:rPr>
                  <w:rFonts w:eastAsia="Times New Roman" w:cs="Arial"/>
                  <w:sz w:val="18"/>
                </w:rPr>
                <w:t xml:space="preserve"> Bud, Not Buddy</w:t>
              </w:r>
              <w:r w:rsidR="00205809" w:rsidRPr="00F973C1">
                <w:rPr>
                  <w:rFonts w:eastAsia="Times New Roman" w:cs="Arial"/>
                  <w:sz w:val="18"/>
                </w:rPr>
                <w:t xml:space="preserve"> </w:t>
              </w:r>
              <w:r w:rsidR="00205809" w:rsidRPr="00F973C1">
                <w:rPr>
                  <w:rFonts w:eastAsia="Times New Roman" w:cs="Arial"/>
                  <w:i/>
                  <w:sz w:val="18"/>
                </w:rPr>
                <w:t>by Christopher Paul Curtis. (RL.5.2, RL.5.3, RL.5.6)</w:t>
              </w:r>
            </w:ins>
          </w:p>
        </w:tc>
      </w:tr>
      <w:tr w:rsidR="00943DE5" w:rsidRPr="00036A78" w14:paraId="7D88B425" w14:textId="77777777" w:rsidTr="00941C00">
        <w:tc>
          <w:tcPr>
            <w:tcW w:w="7344" w:type="dxa"/>
            <w:tcBorders>
              <w:top w:val="single" w:sz="4" w:space="0" w:color="BFBFBF"/>
            </w:tcBorders>
          </w:tcPr>
          <w:p w14:paraId="7D88B423" w14:textId="77777777" w:rsidR="00943DE5" w:rsidRPr="00036A78" w:rsidRDefault="00943DE5" w:rsidP="00A83EE0">
            <w:pPr>
              <w:ind w:left="360" w:hanging="360"/>
              <w:rPr>
                <w:rFonts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Describe in depth a character, setting, or event in a story or drama, drawing on specific details in the text (e.g., a character’s thoughts, words, or actions).</w:t>
            </w:r>
          </w:p>
        </w:tc>
        <w:tc>
          <w:tcPr>
            <w:tcW w:w="7344" w:type="dxa"/>
            <w:tcBorders>
              <w:top w:val="single" w:sz="4" w:space="0" w:color="BFBFBF"/>
            </w:tcBorders>
          </w:tcPr>
          <w:p w14:paraId="7D88B424" w14:textId="77777777" w:rsidR="00943DE5" w:rsidRPr="00036A78" w:rsidRDefault="00943DE5" w:rsidP="00A83EE0">
            <w:pPr>
              <w:ind w:left="360" w:hanging="360"/>
              <w:rPr>
                <w:rFonts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Compare and contrast two or more characters, settings, or events in a story or drama, drawing on specific details in the text (e.g., how characters interact).</w:t>
            </w:r>
          </w:p>
        </w:tc>
      </w:tr>
      <w:tr w:rsidR="00943DE5" w:rsidRPr="00036A78" w14:paraId="7D88B427" w14:textId="77777777" w:rsidTr="00A83EE0">
        <w:tblPrEx>
          <w:tblLook w:val="04A0" w:firstRow="1" w:lastRow="0" w:firstColumn="1" w:lastColumn="0" w:noHBand="0" w:noVBand="1"/>
        </w:tblPrEx>
        <w:tc>
          <w:tcPr>
            <w:tcW w:w="14688" w:type="dxa"/>
            <w:gridSpan w:val="2"/>
            <w:shd w:val="clear" w:color="AAD03E" w:fill="D9D9D9"/>
          </w:tcPr>
          <w:p w14:paraId="7D88B426"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Craft and Structure</w:t>
            </w:r>
          </w:p>
        </w:tc>
      </w:tr>
      <w:tr w:rsidR="00943DE5" w:rsidRPr="00036A78" w14:paraId="7D88B42A" w14:textId="77777777" w:rsidTr="00941C00">
        <w:tc>
          <w:tcPr>
            <w:tcW w:w="7344" w:type="dxa"/>
            <w:tcBorders>
              <w:bottom w:val="single" w:sz="4" w:space="0" w:color="BFBFBF"/>
            </w:tcBorders>
          </w:tcPr>
          <w:p w14:paraId="7D88B428" w14:textId="77777777" w:rsidR="00943DE5" w:rsidRPr="00036A78" w:rsidRDefault="00943DE5" w:rsidP="00D13653">
            <w:pPr>
              <w:tabs>
                <w:tab w:val="left" w:pos="360"/>
              </w:tabs>
              <w:ind w:left="360" w:hanging="360"/>
              <w:rPr>
                <w:rFonts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 xml:space="preserve">Determine the meaning of words and phrases as they are used in a text, including those that allude to significant characters found in mythology (e.g., </w:t>
            </w:r>
            <w:r w:rsidRPr="00036A78">
              <w:rPr>
                <w:rFonts w:eastAsia="Times New Roman" w:cs="Arial"/>
                <w:i/>
                <w:sz w:val="18"/>
              </w:rPr>
              <w:t>Herculean</w:t>
            </w:r>
            <w:r w:rsidRPr="00036A78">
              <w:rPr>
                <w:rFonts w:eastAsia="Times New Roman" w:cs="Arial"/>
                <w:sz w:val="18"/>
              </w:rPr>
              <w:t>)</w:t>
            </w:r>
            <w:ins w:id="237" w:author="Author">
              <w:r w:rsidR="00D13653" w:rsidRPr="00036A78">
                <w:rPr>
                  <w:rFonts w:eastAsia="Times New Roman" w:cs="Arial"/>
                  <w:sz w:val="18"/>
                </w:rPr>
                <w:t>;</w:t>
              </w:r>
            </w:ins>
            <w:del w:id="238" w:author="Author">
              <w:r w:rsidRPr="00036A78" w:rsidDel="00D13653">
                <w:rPr>
                  <w:rFonts w:eastAsia="Times New Roman" w:cs="Arial"/>
                  <w:sz w:val="18"/>
                </w:rPr>
                <w:delText>.</w:delText>
              </w:r>
            </w:del>
            <w:ins w:id="239" w:author="Author">
              <w:r w:rsidR="00D13653" w:rsidRPr="00036A78">
                <w:rPr>
                  <w:rFonts w:eastAsia="Times New Roman" w:cs="Arial"/>
                  <w:sz w:val="18"/>
                </w:rPr>
                <w:t xml:space="preserve"> analyze and explain how figurative language enriches the text.</w:t>
              </w:r>
              <w:r w:rsidR="00AD1E5B">
                <w:rPr>
                  <w:rFonts w:eastAsia="Times New Roman" w:cs="Arial"/>
                  <w:sz w:val="18"/>
                </w:rPr>
                <w:t xml:space="preserve"> </w:t>
              </w:r>
              <w:r w:rsidR="00D848F9">
                <w:rPr>
                  <w:rFonts w:eastAsia="Times New Roman" w:cs="Arial"/>
                  <w:sz w:val="18"/>
                </w:rPr>
                <w:t>(</w:t>
              </w:r>
              <w:r w:rsidR="00AD1E5B" w:rsidRPr="00AD1E5B">
                <w:rPr>
                  <w:rFonts w:cs="Arial"/>
                  <w:sz w:val="18"/>
                  <w:szCs w:val="18"/>
                </w:rPr>
                <w:t xml:space="preserve">See </w:t>
              </w:r>
              <w:r w:rsidR="003B2C68">
                <w:rPr>
                  <w:rFonts w:cs="Arial"/>
                  <w:sz w:val="18"/>
                  <w:szCs w:val="18"/>
                </w:rPr>
                <w:t xml:space="preserve">grade 4 </w:t>
              </w:r>
              <w:r w:rsidR="00AD1E5B" w:rsidRPr="00AD1E5B">
                <w:rPr>
                  <w:rFonts w:cs="Arial"/>
                  <w:sz w:val="18"/>
                  <w:szCs w:val="18"/>
                </w:rPr>
                <w:t>Language standards 4–6 on applying knowledge of vocabulary to reading.</w:t>
              </w:r>
              <w:r w:rsidR="00D848F9">
                <w:rPr>
                  <w:rFonts w:cs="Arial"/>
                  <w:sz w:val="18"/>
                  <w:szCs w:val="18"/>
                </w:rPr>
                <w:t>)</w:t>
              </w:r>
            </w:ins>
          </w:p>
        </w:tc>
        <w:tc>
          <w:tcPr>
            <w:tcW w:w="7344" w:type="dxa"/>
            <w:tcBorders>
              <w:bottom w:val="single" w:sz="4" w:space="0" w:color="BFBFBF"/>
            </w:tcBorders>
          </w:tcPr>
          <w:p w14:paraId="7D88B429" w14:textId="77777777" w:rsidR="00943DE5" w:rsidRPr="00036A78" w:rsidRDefault="00943DE5" w:rsidP="00A83EE0">
            <w:pPr>
              <w:tabs>
                <w:tab w:val="left" w:pos="360"/>
              </w:tabs>
              <w:ind w:left="360" w:hanging="360"/>
              <w:rPr>
                <w:rFonts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 xml:space="preserve">Determine the meaning of words and phrases as they are used in a text, including </w:t>
            </w:r>
            <w:ins w:id="240" w:author="Author">
              <w:r w:rsidRPr="00036A78">
                <w:rPr>
                  <w:rFonts w:eastAsia="Times New Roman" w:cs="Arial"/>
                  <w:sz w:val="18"/>
                </w:rPr>
                <w:t xml:space="preserve">locating and explaining the effect of </w:t>
              </w:r>
            </w:ins>
            <w:r w:rsidRPr="00036A78">
              <w:rPr>
                <w:rFonts w:eastAsia="Times New Roman" w:cs="Arial"/>
                <w:sz w:val="18"/>
              </w:rPr>
              <w:t>figurative language such as metaphors and similes.</w:t>
            </w:r>
            <w:ins w:id="241" w:author="Author">
              <w:r w:rsidR="00AD1E5B">
                <w:rPr>
                  <w:rFonts w:eastAsia="Times New Roman" w:cs="Arial"/>
                  <w:sz w:val="18"/>
                </w:rPr>
                <w:t xml:space="preserve"> </w:t>
              </w:r>
              <w:r w:rsidR="00D848F9">
                <w:rPr>
                  <w:rFonts w:eastAsia="Times New Roman" w:cs="Arial"/>
                  <w:sz w:val="18"/>
                </w:rPr>
                <w:t>(</w:t>
              </w:r>
              <w:r w:rsidR="00AD1E5B" w:rsidRPr="00AD1E5B">
                <w:rPr>
                  <w:rFonts w:cs="Arial"/>
                  <w:sz w:val="18"/>
                  <w:szCs w:val="18"/>
                </w:rPr>
                <w:t xml:space="preserve">See </w:t>
              </w:r>
              <w:r w:rsidR="003B2C68">
                <w:rPr>
                  <w:rFonts w:cs="Arial"/>
                  <w:sz w:val="18"/>
                  <w:szCs w:val="18"/>
                </w:rPr>
                <w:t xml:space="preserve">grade 5 </w:t>
              </w:r>
              <w:r w:rsidR="00AD1E5B" w:rsidRPr="00AD1E5B">
                <w:rPr>
                  <w:rFonts w:cs="Arial"/>
                  <w:sz w:val="18"/>
                  <w:szCs w:val="18"/>
                </w:rPr>
                <w:t>Language standards 4–6 on applying knowledge of vocabulary to reading.</w:t>
              </w:r>
              <w:r w:rsidR="00D848F9">
                <w:rPr>
                  <w:rFonts w:cs="Arial"/>
                  <w:sz w:val="18"/>
                  <w:szCs w:val="18"/>
                </w:rPr>
                <w:t>)</w:t>
              </w:r>
            </w:ins>
          </w:p>
        </w:tc>
      </w:tr>
      <w:tr w:rsidR="00943DE5" w:rsidRPr="00036A78" w14:paraId="7D88B42D" w14:textId="77777777" w:rsidTr="00941C00">
        <w:tc>
          <w:tcPr>
            <w:tcW w:w="7344" w:type="dxa"/>
            <w:tcBorders>
              <w:top w:val="single" w:sz="4" w:space="0" w:color="BFBFBF"/>
              <w:bottom w:val="single" w:sz="4" w:space="0" w:color="BFBFBF"/>
            </w:tcBorders>
          </w:tcPr>
          <w:p w14:paraId="7D88B42B" w14:textId="77777777" w:rsidR="00943DE5" w:rsidRPr="00036A78" w:rsidRDefault="00943DE5" w:rsidP="0024746C">
            <w:pPr>
              <w:tabs>
                <w:tab w:val="left" w:pos="360"/>
              </w:tabs>
              <w:ind w:left="360" w:hanging="360"/>
              <w:rPr>
                <w:rFonts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 xml:space="preserve">Explain major differences </w:t>
            </w:r>
            <w:del w:id="242" w:author="Author">
              <w:r w:rsidRPr="00036A78" w:rsidDel="00B21920">
                <w:rPr>
                  <w:rFonts w:eastAsia="Times New Roman" w:cs="Arial"/>
                  <w:sz w:val="18"/>
                </w:rPr>
                <w:delText>between</w:delText>
              </w:r>
            </w:del>
            <w:ins w:id="243" w:author="Author">
              <w:del w:id="244" w:author="Author">
                <w:r w:rsidRPr="00036A78" w:rsidDel="00B21920">
                  <w:rPr>
                    <w:rFonts w:eastAsia="Times New Roman" w:cs="Arial"/>
                    <w:sz w:val="18"/>
                  </w:rPr>
                  <w:delText xml:space="preserve"> </w:delText>
                </w:r>
              </w:del>
              <w:r w:rsidR="00B21920" w:rsidRPr="00036A78">
                <w:rPr>
                  <w:rFonts w:eastAsia="Times New Roman" w:cs="Arial"/>
                  <w:sz w:val="18"/>
                </w:rPr>
                <w:t xml:space="preserve">among </w:t>
              </w:r>
              <w:r w:rsidRPr="00036A78">
                <w:rPr>
                  <w:rFonts w:eastAsia="Times New Roman" w:cs="Arial"/>
                  <w:sz w:val="18"/>
                </w:rPr>
                <w:t>prose</w:t>
              </w:r>
              <w:r w:rsidR="00B21920" w:rsidRPr="00036A78">
                <w:rPr>
                  <w:rFonts w:eastAsia="Times New Roman" w:cs="Arial"/>
                  <w:sz w:val="18"/>
                </w:rPr>
                <w:t>,</w:t>
              </w:r>
              <w:r w:rsidRPr="00036A78">
                <w:rPr>
                  <w:rFonts w:eastAsia="Times New Roman" w:cs="Arial"/>
                  <w:sz w:val="18"/>
                </w:rPr>
                <w:t xml:space="preserve"> </w:t>
              </w:r>
              <w:del w:id="245" w:author="Author">
                <w:r w:rsidRPr="00036A78" w:rsidDel="00B21920">
                  <w:rPr>
                    <w:rFonts w:eastAsia="Times New Roman" w:cs="Arial"/>
                    <w:sz w:val="18"/>
                  </w:rPr>
                  <w:delText>and</w:delText>
                </w:r>
              </w:del>
            </w:ins>
            <w:del w:id="246" w:author="Author">
              <w:r w:rsidRPr="00036A78" w:rsidDel="00B21920">
                <w:rPr>
                  <w:rFonts w:eastAsia="Times New Roman" w:cs="Arial"/>
                  <w:sz w:val="18"/>
                </w:rPr>
                <w:delText xml:space="preserve"> </w:delText>
              </w:r>
            </w:del>
            <w:r w:rsidRPr="00036A78">
              <w:rPr>
                <w:rFonts w:eastAsia="Times New Roman" w:cs="Arial"/>
                <w:sz w:val="18"/>
              </w:rPr>
              <w:t>poe</w:t>
            </w:r>
            <w:del w:id="247" w:author="Author">
              <w:r w:rsidRPr="00036A78" w:rsidDel="00E653D6">
                <w:rPr>
                  <w:rFonts w:eastAsia="Times New Roman" w:cs="Arial"/>
                  <w:sz w:val="18"/>
                </w:rPr>
                <w:delText>m</w:delText>
              </w:r>
            </w:del>
            <w:ins w:id="248" w:author="Author">
              <w:r w:rsidRPr="00036A78">
                <w:rPr>
                  <w:rFonts w:eastAsia="Times New Roman" w:cs="Arial"/>
                  <w:sz w:val="18"/>
                </w:rPr>
                <w:t>try</w:t>
              </w:r>
            </w:ins>
            <w:del w:id="249" w:author="Author">
              <w:r w:rsidRPr="00036A78" w:rsidDel="00E653D6">
                <w:rPr>
                  <w:rFonts w:eastAsia="Times New Roman" w:cs="Arial"/>
                  <w:sz w:val="18"/>
                </w:rPr>
                <w:delText>s</w:delText>
              </w:r>
            </w:del>
            <w:r w:rsidRPr="00036A78">
              <w:rPr>
                <w:rFonts w:eastAsia="Times New Roman" w:cs="Arial"/>
                <w:sz w:val="18"/>
              </w:rPr>
              <w:t>,</w:t>
            </w:r>
            <w:ins w:id="250" w:author="Author">
              <w:r w:rsidR="00B21920" w:rsidRPr="00036A78">
                <w:rPr>
                  <w:rFonts w:eastAsia="Times New Roman" w:cs="Arial"/>
                  <w:sz w:val="18"/>
                </w:rPr>
                <w:t xml:space="preserve"> </w:t>
              </w:r>
              <w:r w:rsidRPr="00036A78">
                <w:rPr>
                  <w:rFonts w:eastAsia="Times New Roman" w:cs="Arial"/>
                  <w:sz w:val="18"/>
                </w:rPr>
                <w:t>and</w:t>
              </w:r>
            </w:ins>
            <w:r w:rsidRPr="00036A78">
              <w:rPr>
                <w:rFonts w:eastAsia="Times New Roman" w:cs="Arial"/>
                <w:sz w:val="18"/>
              </w:rPr>
              <w:t xml:space="preserve"> drama</w:t>
            </w:r>
            <w:del w:id="251" w:author="Author">
              <w:r w:rsidRPr="00036A78" w:rsidDel="00C82ECD">
                <w:rPr>
                  <w:rFonts w:eastAsia="Times New Roman" w:cs="Arial"/>
                  <w:sz w:val="18"/>
                </w:rPr>
                <w:delText xml:space="preserve">, and </w:delText>
              </w:r>
            </w:del>
            <w:ins w:id="252" w:author="Author">
              <w:r w:rsidR="00C82ECD">
                <w:rPr>
                  <w:rFonts w:eastAsia="Times New Roman" w:cs="Arial"/>
                  <w:sz w:val="18"/>
                </w:rPr>
                <w:t xml:space="preserve"> </w:t>
              </w:r>
            </w:ins>
            <w:del w:id="253" w:author="Author">
              <w:r w:rsidRPr="00036A78" w:rsidDel="00C82ECD">
                <w:rPr>
                  <w:rFonts w:eastAsia="Times New Roman" w:cs="Arial"/>
                  <w:sz w:val="18"/>
                </w:rPr>
                <w:delText>prose,</w:delText>
              </w:r>
            </w:del>
            <w:ins w:id="254" w:author="Author">
              <w:del w:id="255" w:author="Author">
                <w:r w:rsidRPr="00036A78" w:rsidDel="00C82ECD">
                  <w:rPr>
                    <w:rFonts w:eastAsia="Times New Roman" w:cs="Arial"/>
                    <w:sz w:val="18"/>
                  </w:rPr>
                  <w:delText>_</w:delText>
                </w:r>
              </w:del>
            </w:ins>
            <w:del w:id="256" w:author="Author">
              <w:r w:rsidRPr="00036A78" w:rsidDel="00C82ECD">
                <w:rPr>
                  <w:rFonts w:eastAsia="Times New Roman" w:cs="Arial"/>
                  <w:sz w:val="18"/>
                </w:rPr>
                <w:delText xml:space="preserve"> </w:delText>
              </w:r>
            </w:del>
            <w:r w:rsidRPr="00036A78">
              <w:rPr>
                <w:rFonts w:eastAsia="Times New Roman" w:cs="Arial"/>
                <w:sz w:val="18"/>
              </w:rPr>
              <w:t xml:space="preserve">and refer to the structural elements of </w:t>
            </w:r>
            <w:del w:id="257" w:author="Author">
              <w:r w:rsidRPr="00036A78" w:rsidDel="00340FC4">
                <w:rPr>
                  <w:rFonts w:eastAsia="Times New Roman" w:cs="Arial"/>
                  <w:sz w:val="18"/>
                </w:rPr>
                <w:delText xml:space="preserve">poems </w:delText>
              </w:r>
            </w:del>
            <w:ins w:id="258" w:author="Author">
              <w:r w:rsidRPr="00036A78">
                <w:rPr>
                  <w:rFonts w:eastAsia="Times New Roman" w:cs="Arial"/>
                  <w:sz w:val="18"/>
                </w:rPr>
                <w:t xml:space="preserve">each </w:t>
              </w:r>
            </w:ins>
            <w:r w:rsidRPr="00036A78">
              <w:rPr>
                <w:rFonts w:eastAsia="Times New Roman" w:cs="Arial"/>
                <w:sz w:val="18"/>
              </w:rPr>
              <w:t xml:space="preserve">(e.g., </w:t>
            </w:r>
            <w:del w:id="259" w:author="Author">
              <w:r w:rsidRPr="00036A78" w:rsidDel="00340FC4">
                <w:rPr>
                  <w:rFonts w:eastAsia="Times New Roman" w:cs="Arial"/>
                  <w:sz w:val="18"/>
                </w:rPr>
                <w:delText>verse, rhythm, meter) and drama (e.g., casts of characters, settings, descriptions, dialogue, stage directions)</w:delText>
              </w:r>
            </w:del>
            <w:ins w:id="260" w:author="Author">
              <w:r w:rsidR="0024746C">
                <w:rPr>
                  <w:rFonts w:eastAsia="Times New Roman" w:cs="Arial"/>
                  <w:sz w:val="18"/>
                </w:rPr>
                <w:t>paragraphs and chapters for prose; stanza and verse for poetry; scene, stage directions, cast of characters for drama</w:t>
              </w:r>
              <w:del w:id="261" w:author="Author">
                <w:r w:rsidRPr="00036A78" w:rsidDel="00883862">
                  <w:rPr>
                    <w:rFonts w:eastAsia="Times New Roman" w:cs="Arial"/>
                    <w:sz w:val="18"/>
                  </w:rPr>
                  <w:delText xml:space="preserve">; </w:delText>
                </w:r>
              </w:del>
              <w:r w:rsidRPr="00036A78">
                <w:rPr>
                  <w:rFonts w:eastAsia="Times New Roman" w:cs="Arial"/>
                  <w:sz w:val="18"/>
                </w:rPr>
                <w:t>)</w:t>
              </w:r>
            </w:ins>
            <w:r w:rsidRPr="00036A78">
              <w:rPr>
                <w:rFonts w:eastAsia="Times New Roman" w:cs="Arial"/>
                <w:sz w:val="18"/>
              </w:rPr>
              <w:t xml:space="preserve"> when writing or speaking about a text.</w:t>
            </w:r>
          </w:p>
        </w:tc>
        <w:tc>
          <w:tcPr>
            <w:tcW w:w="7344" w:type="dxa"/>
            <w:tcBorders>
              <w:top w:val="single" w:sz="4" w:space="0" w:color="BFBFBF"/>
              <w:bottom w:val="single" w:sz="4" w:space="0" w:color="BFBFBF"/>
            </w:tcBorders>
          </w:tcPr>
          <w:p w14:paraId="7D88B42C" w14:textId="77777777" w:rsidR="00943DE5" w:rsidRPr="00036A78" w:rsidRDefault="00943DE5" w:rsidP="00A83EE0">
            <w:pPr>
              <w:tabs>
                <w:tab w:val="left" w:pos="360"/>
              </w:tabs>
              <w:ind w:left="360" w:hanging="360"/>
              <w:rPr>
                <w:rFonts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Explain how a series of chapters, scenes, or stanzas fits together to provide the overall structure of a particular story, drama, or poem.</w:t>
            </w:r>
          </w:p>
        </w:tc>
      </w:tr>
      <w:tr w:rsidR="00943DE5" w:rsidRPr="00036A78" w14:paraId="7D88B430" w14:textId="77777777" w:rsidTr="00941C00">
        <w:tc>
          <w:tcPr>
            <w:tcW w:w="7344" w:type="dxa"/>
            <w:tcBorders>
              <w:top w:val="single" w:sz="4" w:space="0" w:color="BFBFBF"/>
            </w:tcBorders>
          </w:tcPr>
          <w:p w14:paraId="7D88B42E" w14:textId="77777777" w:rsidR="00943DE5" w:rsidRPr="00036A78" w:rsidRDefault="00943DE5" w:rsidP="00A83EE0">
            <w:pPr>
              <w:tabs>
                <w:tab w:val="left" w:pos="360"/>
              </w:tabs>
              <w:ind w:left="360" w:hanging="360"/>
              <w:rPr>
                <w:rFonts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Compare and contrast the point</w:t>
            </w:r>
            <w:ins w:id="262" w:author="Author">
              <w:r w:rsidR="00920850">
                <w:rPr>
                  <w:rFonts w:eastAsia="Times New Roman" w:cs="Arial"/>
                  <w:sz w:val="18"/>
                </w:rPr>
                <w:t>s</w:t>
              </w:r>
            </w:ins>
            <w:r w:rsidRPr="00036A78">
              <w:rPr>
                <w:rFonts w:eastAsia="Times New Roman" w:cs="Arial"/>
                <w:sz w:val="18"/>
              </w:rPr>
              <w:t xml:space="preserve"> of view from which different stories are narrated, including the difference between first- and third-person narrations.</w:t>
            </w:r>
          </w:p>
        </w:tc>
        <w:tc>
          <w:tcPr>
            <w:tcW w:w="7344" w:type="dxa"/>
            <w:tcBorders>
              <w:top w:val="single" w:sz="4" w:space="0" w:color="BFBFBF"/>
            </w:tcBorders>
          </w:tcPr>
          <w:p w14:paraId="7D88B42F" w14:textId="77777777" w:rsidR="00943DE5" w:rsidRPr="00036A78" w:rsidRDefault="00943DE5" w:rsidP="0024746C">
            <w:pPr>
              <w:tabs>
                <w:tab w:val="left" w:pos="360"/>
              </w:tabs>
              <w:ind w:left="360" w:hanging="360"/>
              <w:rPr>
                <w:rFonts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Describe how a narrator’s or speaker’s point of view influences how events are described</w:t>
            </w:r>
            <w:ins w:id="263" w:author="Author">
              <w:r w:rsidRPr="00036A78">
                <w:rPr>
                  <w:rFonts w:eastAsia="Times New Roman" w:cs="Arial"/>
                  <w:sz w:val="18"/>
                </w:rPr>
                <w:t xml:space="preserve"> in </w:t>
              </w:r>
              <w:r w:rsidR="0024746C">
                <w:rPr>
                  <w:rFonts w:eastAsia="Times New Roman" w:cs="Arial"/>
                  <w:sz w:val="18"/>
                </w:rPr>
                <w:t>a story, myth, poem, or drama</w:t>
              </w:r>
            </w:ins>
            <w:r w:rsidRPr="00036A78">
              <w:rPr>
                <w:rFonts w:eastAsia="Times New Roman" w:cs="Arial"/>
                <w:sz w:val="18"/>
              </w:rPr>
              <w:t>.</w:t>
            </w:r>
          </w:p>
        </w:tc>
      </w:tr>
    </w:tbl>
    <w:p w14:paraId="7D88B431" w14:textId="77777777" w:rsidR="00C473F9" w:rsidRPr="00EA5521" w:rsidRDefault="00C473F9" w:rsidP="00C473F9">
      <w:pPr>
        <w:widowControl w:val="0"/>
        <w:tabs>
          <w:tab w:val="right" w:pos="14220"/>
        </w:tabs>
        <w:autoSpaceDE w:val="0"/>
        <w:autoSpaceDN w:val="0"/>
        <w:adjustRightInd w:val="0"/>
        <w:spacing w:after="120"/>
        <w:rPr>
          <w:rFonts w:eastAsia="Times New Roman" w:cs="Arial"/>
          <w:sz w:val="24"/>
        </w:rPr>
      </w:pPr>
      <w:r>
        <w:br w:type="page"/>
      </w:r>
      <w:r w:rsidRPr="00EA5521">
        <w:rPr>
          <w:rFonts w:eastAsia="Times New Roman" w:cs="Arial"/>
          <w:sz w:val="28"/>
        </w:rPr>
        <w:lastRenderedPageBreak/>
        <w:t>Reading Standards for Literature Pre-K–5</w:t>
      </w:r>
      <w:r w:rsidRPr="00EA5521">
        <w:rPr>
          <w:rFonts w:eastAsia="Times New Roman" w:cs="Arial"/>
          <w:sz w:val="28"/>
        </w:rPr>
        <w:tab/>
      </w:r>
      <w:r w:rsidRPr="00EA5521">
        <w:rPr>
          <w:rFonts w:eastAsia="Times New Roman" w:cs="Arial"/>
          <w:sz w:val="24"/>
        </w:rPr>
        <w:t xml:space="preserve">   [RL]</w:t>
      </w:r>
    </w:p>
    <w:tbl>
      <w:tblPr>
        <w:tblW w:w="14688" w:type="dxa"/>
        <w:tblLook w:val="00A0" w:firstRow="1" w:lastRow="0" w:firstColumn="1" w:lastColumn="0" w:noHBand="0" w:noVBand="0"/>
      </w:tblPr>
      <w:tblGrid>
        <w:gridCol w:w="7344"/>
        <w:gridCol w:w="7344"/>
      </w:tblGrid>
      <w:tr w:rsidR="00C473F9" w:rsidRPr="00036A78" w14:paraId="7D88B434" w14:textId="77777777" w:rsidTr="008271ED">
        <w:trPr>
          <w:trHeight w:val="288"/>
          <w:tblHeader/>
        </w:trPr>
        <w:tc>
          <w:tcPr>
            <w:tcW w:w="7344" w:type="dxa"/>
            <w:vAlign w:val="center"/>
          </w:tcPr>
          <w:p w14:paraId="7D88B432" w14:textId="77777777" w:rsidR="00C473F9" w:rsidRPr="00036A78" w:rsidRDefault="00C473F9" w:rsidP="008271ED">
            <w:pPr>
              <w:jc w:val="center"/>
              <w:rPr>
                <w:rFonts w:eastAsia="Times New Roman" w:cs="Arial"/>
                <w:b/>
              </w:rPr>
            </w:pPr>
            <w:r w:rsidRPr="00036A78">
              <w:rPr>
                <w:rFonts w:eastAsia="Times New Roman" w:cs="Arial"/>
                <w:b/>
              </w:rPr>
              <w:t>Grade 4 students:</w:t>
            </w:r>
          </w:p>
        </w:tc>
        <w:tc>
          <w:tcPr>
            <w:tcW w:w="7344" w:type="dxa"/>
            <w:vAlign w:val="center"/>
          </w:tcPr>
          <w:p w14:paraId="7D88B433" w14:textId="77777777" w:rsidR="00C473F9" w:rsidRPr="00036A78" w:rsidRDefault="00C473F9" w:rsidP="008271ED">
            <w:pPr>
              <w:jc w:val="center"/>
              <w:rPr>
                <w:rFonts w:eastAsia="Times New Roman" w:cs="Arial"/>
                <w:b/>
              </w:rPr>
            </w:pPr>
            <w:r w:rsidRPr="00036A78">
              <w:rPr>
                <w:rFonts w:eastAsia="Times New Roman" w:cs="Arial"/>
                <w:b/>
              </w:rPr>
              <w:t>Grade 5 students:</w:t>
            </w:r>
          </w:p>
        </w:tc>
      </w:tr>
      <w:tr w:rsidR="00943DE5" w:rsidRPr="00036A78" w14:paraId="7D88B436" w14:textId="77777777" w:rsidTr="00A83EE0">
        <w:tblPrEx>
          <w:tblLook w:val="04A0" w:firstRow="1" w:lastRow="0" w:firstColumn="1" w:lastColumn="0" w:noHBand="0" w:noVBand="1"/>
        </w:tblPrEx>
        <w:tc>
          <w:tcPr>
            <w:tcW w:w="14688" w:type="dxa"/>
            <w:gridSpan w:val="2"/>
            <w:shd w:val="clear" w:color="AAD03E" w:fill="D9D9D9"/>
          </w:tcPr>
          <w:p w14:paraId="7D88B435"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Integration of Knowledge and Ideas</w:t>
            </w:r>
          </w:p>
        </w:tc>
      </w:tr>
      <w:tr w:rsidR="00943DE5" w:rsidRPr="00036A78" w14:paraId="7D88B439" w14:textId="77777777" w:rsidTr="00941C00">
        <w:tblPrEx>
          <w:tblLook w:val="04A0" w:firstRow="1" w:lastRow="0" w:firstColumn="1" w:lastColumn="0" w:noHBand="0" w:noVBand="1"/>
        </w:tblPrEx>
        <w:tc>
          <w:tcPr>
            <w:tcW w:w="7344" w:type="dxa"/>
            <w:tcBorders>
              <w:bottom w:val="single" w:sz="4" w:space="0" w:color="BFBFBF"/>
            </w:tcBorders>
          </w:tcPr>
          <w:p w14:paraId="7D88B437" w14:textId="77777777" w:rsidR="00943DE5" w:rsidRPr="00036A78" w:rsidRDefault="00943DE5" w:rsidP="00313199">
            <w:pPr>
              <w:tabs>
                <w:tab w:val="left" w:pos="360"/>
              </w:tabs>
              <w:ind w:left="360" w:hanging="360"/>
              <w:rPr>
                <w:rFonts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 xml:space="preserve">Make connections between </w:t>
            </w:r>
            <w:del w:id="264" w:author="Author">
              <w:r w:rsidRPr="00036A78" w:rsidDel="009F10C5">
                <w:rPr>
                  <w:rFonts w:eastAsia="Times New Roman" w:cs="Arial"/>
                  <w:sz w:val="18"/>
                </w:rPr>
                <w:delText>the text of a</w:delText>
              </w:r>
            </w:del>
            <w:ins w:id="265" w:author="Author">
              <w:r w:rsidRPr="00036A78">
                <w:rPr>
                  <w:rFonts w:eastAsia="Times New Roman" w:cs="Arial"/>
                  <w:sz w:val="18"/>
                </w:rPr>
                <w:t>a written</w:t>
              </w:r>
            </w:ins>
            <w:r w:rsidRPr="00036A78">
              <w:rPr>
                <w:rFonts w:eastAsia="Times New Roman" w:cs="Arial"/>
                <w:sz w:val="18"/>
              </w:rPr>
              <w:t xml:space="preserve"> story or drama and </w:t>
            </w:r>
            <w:del w:id="266" w:author="Author">
              <w:r w:rsidRPr="00036A78" w:rsidDel="00313199">
                <w:rPr>
                  <w:rFonts w:eastAsia="Times New Roman" w:cs="Arial"/>
                  <w:sz w:val="18"/>
                </w:rPr>
                <w:delText xml:space="preserve">a </w:delText>
              </w:r>
            </w:del>
            <w:ins w:id="267" w:author="Author">
              <w:r w:rsidR="00313199">
                <w:rPr>
                  <w:rFonts w:eastAsia="Times New Roman" w:cs="Arial"/>
                  <w:sz w:val="18"/>
                </w:rPr>
                <w:t>its</w:t>
              </w:r>
              <w:r w:rsidR="00313199" w:rsidRPr="00036A78">
                <w:rPr>
                  <w:rFonts w:eastAsia="Times New Roman" w:cs="Arial"/>
                  <w:sz w:val="18"/>
                </w:rPr>
                <w:t xml:space="preserve"> </w:t>
              </w:r>
            </w:ins>
            <w:r w:rsidRPr="00036A78">
              <w:rPr>
                <w:rFonts w:eastAsia="Times New Roman" w:cs="Arial"/>
                <w:sz w:val="18"/>
              </w:rPr>
              <w:t>visual or oral presentation</w:t>
            </w:r>
            <w:del w:id="268" w:author="Author">
              <w:r w:rsidRPr="00036A78" w:rsidDel="00313199">
                <w:rPr>
                  <w:rFonts w:eastAsia="Times New Roman" w:cs="Arial"/>
                  <w:sz w:val="18"/>
                </w:rPr>
                <w:delText xml:space="preserve"> of the text</w:delText>
              </w:r>
            </w:del>
            <w:r w:rsidRPr="00036A78">
              <w:rPr>
                <w:rFonts w:eastAsia="Times New Roman" w:cs="Arial"/>
                <w:sz w:val="18"/>
              </w:rPr>
              <w:t xml:space="preserve">, identifying where </w:t>
            </w:r>
            <w:del w:id="269" w:author="Author">
              <w:r w:rsidRPr="00036A78" w:rsidDel="00313199">
                <w:rPr>
                  <w:rFonts w:eastAsia="Times New Roman" w:cs="Arial"/>
                  <w:sz w:val="18"/>
                </w:rPr>
                <w:delText>each version</w:delText>
              </w:r>
            </w:del>
            <w:ins w:id="270" w:author="Author">
              <w:r w:rsidR="00313199">
                <w:rPr>
                  <w:rFonts w:eastAsia="Times New Roman" w:cs="Arial"/>
                  <w:sz w:val="18"/>
                </w:rPr>
                <w:t>the presentation</w:t>
              </w:r>
            </w:ins>
            <w:r w:rsidRPr="00036A78">
              <w:rPr>
                <w:rFonts w:eastAsia="Times New Roman" w:cs="Arial"/>
                <w:sz w:val="18"/>
              </w:rPr>
              <w:t xml:space="preserve"> reflects specific descriptions and directions in the </w:t>
            </w:r>
            <w:ins w:id="271" w:author="Author">
              <w:r w:rsidRPr="00036A78">
                <w:rPr>
                  <w:rFonts w:eastAsia="Times New Roman" w:cs="Arial"/>
                  <w:sz w:val="18"/>
                </w:rPr>
                <w:t xml:space="preserve">written </w:t>
              </w:r>
            </w:ins>
            <w:r w:rsidRPr="00036A78">
              <w:rPr>
                <w:rFonts w:eastAsia="Times New Roman" w:cs="Arial"/>
                <w:sz w:val="18"/>
              </w:rPr>
              <w:t>text.</w:t>
            </w:r>
          </w:p>
        </w:tc>
        <w:tc>
          <w:tcPr>
            <w:tcW w:w="7344" w:type="dxa"/>
            <w:tcBorders>
              <w:bottom w:val="single" w:sz="4" w:space="0" w:color="BFBFBF"/>
            </w:tcBorders>
          </w:tcPr>
          <w:p w14:paraId="7D88B438" w14:textId="77777777" w:rsidR="00943DE5" w:rsidRPr="00036A78" w:rsidRDefault="00943DE5" w:rsidP="00497EAE">
            <w:pPr>
              <w:tabs>
                <w:tab w:val="left" w:pos="360"/>
              </w:tabs>
              <w:ind w:left="360" w:right="-108" w:hanging="360"/>
              <w:rPr>
                <w:rFonts w:cs="Arial"/>
                <w:sz w:val="18"/>
              </w:rPr>
            </w:pPr>
            <w:r w:rsidRPr="00036A78">
              <w:rPr>
                <w:rFonts w:eastAsia="Times New Roman" w:cs="Arial"/>
                <w:b/>
                <w:sz w:val="18"/>
                <w:szCs w:val="22"/>
              </w:rPr>
              <w:t>7.</w:t>
            </w:r>
            <w:r w:rsidRPr="00036A78">
              <w:rPr>
                <w:rFonts w:eastAsia="Times New Roman" w:cs="Arial"/>
                <w:b/>
                <w:sz w:val="18"/>
                <w:szCs w:val="22"/>
              </w:rPr>
              <w:tab/>
            </w:r>
            <w:r w:rsidRPr="00036A78">
              <w:rPr>
                <w:rFonts w:eastAsia="Times New Roman" w:cs="Arial"/>
                <w:sz w:val="18"/>
                <w:szCs w:val="22"/>
              </w:rPr>
              <w:t xml:space="preserve">Analyze how visual and multimedia </w:t>
            </w:r>
            <w:r w:rsidRPr="00036A78">
              <w:rPr>
                <w:rFonts w:eastAsia="Times New Roman" w:cs="Arial"/>
                <w:sz w:val="18"/>
              </w:rPr>
              <w:t>elements contribute to the meaning, tone, or beauty of a text (e.g., graphic novel</w:t>
            </w:r>
            <w:del w:id="272" w:author="Author">
              <w:r w:rsidRPr="00036A78" w:rsidDel="00497EAE">
                <w:rPr>
                  <w:rFonts w:eastAsia="Times New Roman" w:cs="Arial"/>
                  <w:sz w:val="18"/>
                </w:rPr>
                <w:delText xml:space="preserve">, </w:delText>
              </w:r>
            </w:del>
            <w:ins w:id="273" w:author="Author">
              <w:r w:rsidR="00497EAE">
                <w:rPr>
                  <w:rFonts w:eastAsia="Times New Roman" w:cs="Arial"/>
                  <w:sz w:val="18"/>
                </w:rPr>
                <w:t>;</w:t>
              </w:r>
              <w:r w:rsidR="00497EAE" w:rsidRPr="00036A78">
                <w:rPr>
                  <w:rFonts w:eastAsia="Times New Roman" w:cs="Arial"/>
                  <w:sz w:val="18"/>
                </w:rPr>
                <w:t xml:space="preserve"> </w:t>
              </w:r>
            </w:ins>
            <w:r w:rsidRPr="00036A78">
              <w:rPr>
                <w:rFonts w:eastAsia="Times New Roman" w:cs="Arial"/>
                <w:sz w:val="18"/>
              </w:rPr>
              <w:t>multimedia presentation of fiction, folktale, myth, poem).</w:t>
            </w:r>
          </w:p>
        </w:tc>
      </w:tr>
      <w:tr w:rsidR="00943DE5" w:rsidRPr="00036A78" w14:paraId="7D88B43C" w14:textId="77777777" w:rsidTr="00941C00">
        <w:tblPrEx>
          <w:tblLook w:val="04A0" w:firstRow="1" w:lastRow="0" w:firstColumn="1" w:lastColumn="0" w:noHBand="0" w:noVBand="1"/>
        </w:tblPrEx>
        <w:tc>
          <w:tcPr>
            <w:tcW w:w="7344" w:type="dxa"/>
            <w:tcBorders>
              <w:top w:val="single" w:sz="4" w:space="0" w:color="BFBFBF"/>
              <w:bottom w:val="single" w:sz="4" w:space="0" w:color="BFBFBF"/>
            </w:tcBorders>
          </w:tcPr>
          <w:p w14:paraId="7D88B43A" w14:textId="77777777" w:rsidR="00943DE5" w:rsidRPr="00036A78" w:rsidRDefault="00943DE5" w:rsidP="00A83EE0">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ins w:id="274" w:author="Author">
              <w:r w:rsidR="0053028B" w:rsidRPr="00036A78">
                <w:rPr>
                  <w:rFonts w:eastAsia="Times New Roman" w:cs="Arial"/>
                  <w:sz w:val="18"/>
                </w:rPr>
                <w:t>(In literature, argument may be present but embedded in a theme or central idea; see RL.2.)</w:t>
              </w:r>
            </w:ins>
            <w:del w:id="275" w:author="Author">
              <w:r w:rsidRPr="00036A78" w:rsidDel="0053028B">
                <w:rPr>
                  <w:rFonts w:eastAsia="Times New Roman" w:cs="Arial"/>
                  <w:sz w:val="18"/>
                </w:rPr>
                <w:delText>(Not applicable to literature)</w:delText>
              </w:r>
            </w:del>
          </w:p>
        </w:tc>
        <w:tc>
          <w:tcPr>
            <w:tcW w:w="7344" w:type="dxa"/>
            <w:tcBorders>
              <w:top w:val="single" w:sz="4" w:space="0" w:color="BFBFBF"/>
              <w:bottom w:val="single" w:sz="4" w:space="0" w:color="BFBFBF"/>
            </w:tcBorders>
          </w:tcPr>
          <w:p w14:paraId="7D88B43B" w14:textId="77777777" w:rsidR="00943DE5" w:rsidRPr="00036A78" w:rsidRDefault="00943DE5" w:rsidP="00A83EE0">
            <w:pPr>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ins w:id="276" w:author="Author">
              <w:r w:rsidR="0053028B" w:rsidRPr="00036A78">
                <w:rPr>
                  <w:rFonts w:eastAsia="Times New Roman" w:cs="Arial"/>
                  <w:sz w:val="18"/>
                </w:rPr>
                <w:t>(In literature, argument may be present but embedded in a theme or central idea; see RL.2.)</w:t>
              </w:r>
            </w:ins>
            <w:del w:id="277" w:author="Author">
              <w:r w:rsidRPr="00036A78" w:rsidDel="0053028B">
                <w:rPr>
                  <w:rFonts w:eastAsia="Times New Roman" w:cs="Arial"/>
                  <w:sz w:val="18"/>
                </w:rPr>
                <w:delText>(Not applicable to literature)</w:delText>
              </w:r>
            </w:del>
          </w:p>
        </w:tc>
      </w:tr>
      <w:tr w:rsidR="00943DE5" w:rsidRPr="00036A78" w:rsidDel="00340FC4" w14:paraId="7D88B43F" w14:textId="77777777" w:rsidTr="00941C00">
        <w:tblPrEx>
          <w:tblLook w:val="04A0" w:firstRow="1" w:lastRow="0" w:firstColumn="1" w:lastColumn="0" w:noHBand="0" w:noVBand="1"/>
        </w:tblPrEx>
        <w:trPr>
          <w:del w:id="278" w:author="Author"/>
        </w:trPr>
        <w:tc>
          <w:tcPr>
            <w:tcW w:w="7344" w:type="dxa"/>
            <w:tcBorders>
              <w:top w:val="single" w:sz="4" w:space="0" w:color="BFBFBF"/>
              <w:bottom w:val="single" w:sz="4" w:space="0" w:color="BFBFBF"/>
            </w:tcBorders>
          </w:tcPr>
          <w:p w14:paraId="7D88B43D" w14:textId="77777777" w:rsidR="00943DE5" w:rsidRPr="00036A78" w:rsidDel="00340FC4" w:rsidRDefault="00943DE5" w:rsidP="00A83EE0">
            <w:pPr>
              <w:pStyle w:val="MAstandard"/>
              <w:rPr>
                <w:del w:id="279" w:author="Author"/>
                <w:rFonts w:cs="Arial"/>
              </w:rPr>
            </w:pPr>
            <w:del w:id="280" w:author="Author">
              <w:r w:rsidRPr="00036A78" w:rsidDel="00340FC4">
                <w:rPr>
                  <w:rFonts w:cs="Arial"/>
                  <w:b/>
                  <w:szCs w:val="22"/>
                </w:rPr>
                <w:delText>MA.8.A.</w:delText>
              </w:r>
              <w:r w:rsidRPr="00036A78" w:rsidDel="00340FC4">
                <w:rPr>
                  <w:rFonts w:cs="Arial"/>
                  <w:b/>
                  <w:szCs w:val="22"/>
                </w:rPr>
                <w:tab/>
              </w:r>
              <w:r w:rsidRPr="00036A78" w:rsidDel="00890A37">
                <w:rPr>
                  <w:rFonts w:cs="Arial"/>
                </w:rPr>
                <w:delText>Locate and analyze examples of similes and metaphors in stories, poems, folktales, and plays, and explain how these literary devices enrich the text.</w:delText>
              </w:r>
            </w:del>
          </w:p>
        </w:tc>
        <w:tc>
          <w:tcPr>
            <w:tcW w:w="7344" w:type="dxa"/>
            <w:tcBorders>
              <w:top w:val="single" w:sz="4" w:space="0" w:color="BFBFBF"/>
              <w:bottom w:val="single" w:sz="4" w:space="0" w:color="BFBFBF"/>
            </w:tcBorders>
          </w:tcPr>
          <w:p w14:paraId="7D88B43E" w14:textId="77777777" w:rsidR="00943DE5" w:rsidRPr="00036A78" w:rsidDel="00340FC4" w:rsidRDefault="00943DE5" w:rsidP="00A83EE0">
            <w:pPr>
              <w:pStyle w:val="MAstandard"/>
              <w:rPr>
                <w:del w:id="281" w:author="Author"/>
                <w:rFonts w:cs="Arial"/>
              </w:rPr>
            </w:pPr>
            <w:del w:id="282" w:author="Author">
              <w:r w:rsidRPr="00036A78" w:rsidDel="00340FC4">
                <w:rPr>
                  <w:rFonts w:cs="Arial"/>
                  <w:b/>
                  <w:szCs w:val="22"/>
                </w:rPr>
                <w:delText>MA.8.A.</w:delText>
              </w:r>
              <w:r w:rsidRPr="00036A78" w:rsidDel="00340FC4">
                <w:rPr>
                  <w:rFonts w:cs="Arial"/>
                  <w:b/>
                  <w:szCs w:val="22"/>
                </w:rPr>
                <w:tab/>
              </w:r>
              <w:r w:rsidRPr="00036A78" w:rsidDel="00340FC4">
                <w:rPr>
                  <w:rFonts w:cs="Arial"/>
                </w:rPr>
                <w:delText>Locate and analyze examples of foreshadowing in stories, poems, folktales, and plays.</w:delText>
              </w:r>
            </w:del>
          </w:p>
        </w:tc>
      </w:tr>
      <w:tr w:rsidR="00943DE5" w:rsidRPr="00036A78" w14:paraId="7D88B442" w14:textId="77777777" w:rsidTr="00941C00">
        <w:tblPrEx>
          <w:tblLook w:val="04A0" w:firstRow="1" w:lastRow="0" w:firstColumn="1" w:lastColumn="0" w:noHBand="0" w:noVBand="1"/>
        </w:tblPrEx>
        <w:tc>
          <w:tcPr>
            <w:tcW w:w="7344" w:type="dxa"/>
            <w:tcBorders>
              <w:top w:val="single" w:sz="4" w:space="0" w:color="BFBFBF"/>
            </w:tcBorders>
          </w:tcPr>
          <w:p w14:paraId="7D88B440" w14:textId="77777777" w:rsidR="00943DE5" w:rsidRPr="00036A78" w:rsidRDefault="00943DE5" w:rsidP="00084467">
            <w:pPr>
              <w:tabs>
                <w:tab w:val="left" w:pos="360"/>
              </w:tabs>
              <w:ind w:left="360" w:hanging="360"/>
              <w:rPr>
                <w:rFonts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Compare and contrast the treatment of similar themes and topics (e.g., opposition of good and evil) and patterns of events (e.g., the quest) in stories, myths, and traditional literature</w:t>
            </w:r>
            <w:del w:id="283" w:author="Author">
              <w:r w:rsidRPr="00036A78" w:rsidDel="00084467">
                <w:rPr>
                  <w:rFonts w:eastAsia="Times New Roman" w:cs="Arial"/>
                  <w:sz w:val="18"/>
                </w:rPr>
                <w:delText xml:space="preserve"> from different cultures</w:delText>
              </w:r>
            </w:del>
            <w:r w:rsidRPr="00036A78">
              <w:rPr>
                <w:rFonts w:eastAsia="Times New Roman" w:cs="Arial"/>
                <w:sz w:val="18"/>
              </w:rPr>
              <w:t>.</w:t>
            </w:r>
          </w:p>
        </w:tc>
        <w:tc>
          <w:tcPr>
            <w:tcW w:w="7344" w:type="dxa"/>
            <w:tcBorders>
              <w:top w:val="single" w:sz="4" w:space="0" w:color="BFBFBF"/>
            </w:tcBorders>
          </w:tcPr>
          <w:p w14:paraId="7D88B441" w14:textId="77777777" w:rsidR="00943DE5" w:rsidRPr="00036A78" w:rsidRDefault="00943DE5" w:rsidP="00297B0E">
            <w:pPr>
              <w:tabs>
                <w:tab w:val="left" w:pos="360"/>
              </w:tabs>
              <w:ind w:left="360" w:hanging="360"/>
              <w:rPr>
                <w:rFonts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 xml:space="preserve">Compare and contrast stories in the same genre (e.g., mysteries </w:t>
            </w:r>
            <w:del w:id="284" w:author="Author">
              <w:r w:rsidRPr="00036A78" w:rsidDel="00297B0E">
                <w:rPr>
                  <w:rFonts w:eastAsia="Times New Roman" w:cs="Arial"/>
                  <w:sz w:val="18"/>
                </w:rPr>
                <w:delText xml:space="preserve">and </w:delText>
              </w:r>
            </w:del>
            <w:ins w:id="285" w:author="Author">
              <w:r w:rsidR="00297B0E">
                <w:rPr>
                  <w:rFonts w:eastAsia="Times New Roman" w:cs="Arial"/>
                  <w:sz w:val="18"/>
                </w:rPr>
                <w:t>or</w:t>
              </w:r>
              <w:r w:rsidR="00297B0E" w:rsidRPr="00036A78">
                <w:rPr>
                  <w:rFonts w:eastAsia="Times New Roman" w:cs="Arial"/>
                  <w:sz w:val="18"/>
                </w:rPr>
                <w:t xml:space="preserve"> </w:t>
              </w:r>
            </w:ins>
            <w:r w:rsidRPr="00036A78">
              <w:rPr>
                <w:rFonts w:eastAsia="Times New Roman" w:cs="Arial"/>
                <w:sz w:val="18"/>
              </w:rPr>
              <w:t>adventure stories) on their approaches to similar themes and topics.</w:t>
            </w:r>
          </w:p>
        </w:tc>
      </w:tr>
      <w:tr w:rsidR="00943DE5" w:rsidRPr="00036A78" w14:paraId="7D88B444" w14:textId="77777777" w:rsidTr="00A83EE0">
        <w:tblPrEx>
          <w:tblLook w:val="04A0" w:firstRow="1" w:lastRow="0" w:firstColumn="1" w:lastColumn="0" w:noHBand="0" w:noVBand="1"/>
        </w:tblPrEx>
        <w:tc>
          <w:tcPr>
            <w:tcW w:w="14688" w:type="dxa"/>
            <w:gridSpan w:val="2"/>
            <w:shd w:val="clear" w:color="AAD03E" w:fill="D9D9D9"/>
          </w:tcPr>
          <w:p w14:paraId="7D88B443" w14:textId="77777777" w:rsidR="00943DE5" w:rsidRPr="00036A78" w:rsidRDefault="00943DE5" w:rsidP="00726D0E">
            <w:pPr>
              <w:tabs>
                <w:tab w:val="left" w:pos="14400"/>
              </w:tabs>
              <w:spacing w:line="280" w:lineRule="exact"/>
              <w:ind w:right="5040"/>
              <w:rPr>
                <w:rFonts w:eastAsia="Times New Roman" w:cs="Arial"/>
                <w:i/>
              </w:rPr>
            </w:pPr>
            <w:r w:rsidRPr="00036A78">
              <w:rPr>
                <w:rFonts w:eastAsia="Times New Roman" w:cs="Arial"/>
                <w:i/>
              </w:rPr>
              <w:t>Range of Reading and Level of Text Complexity</w:t>
            </w:r>
          </w:p>
        </w:tc>
      </w:tr>
      <w:tr w:rsidR="00943DE5" w:rsidRPr="00036A78" w14:paraId="7D88B447" w14:textId="77777777" w:rsidTr="00941C00">
        <w:tblPrEx>
          <w:tblLook w:val="04A0" w:firstRow="1" w:lastRow="0" w:firstColumn="1" w:lastColumn="0" w:noHBand="0" w:noVBand="1"/>
        </w:tblPrEx>
        <w:tc>
          <w:tcPr>
            <w:tcW w:w="7344" w:type="dxa"/>
          </w:tcPr>
          <w:p w14:paraId="7D88B445" w14:textId="77777777" w:rsidR="00943DE5" w:rsidRPr="00036A78" w:rsidRDefault="00943DE5" w:rsidP="0006543F">
            <w:pPr>
              <w:ind w:left="360" w:hanging="360"/>
              <w:rPr>
                <w:rFonts w:cs="Arial"/>
                <w:color w:val="000000"/>
                <w:sz w:val="18"/>
              </w:rPr>
            </w:pPr>
            <w:r w:rsidRPr="00036A78">
              <w:rPr>
                <w:rFonts w:cs="Arial"/>
                <w:b/>
                <w:sz w:val="18"/>
              </w:rPr>
              <w:t>10.</w:t>
            </w:r>
            <w:r w:rsidRPr="00036A78">
              <w:rPr>
                <w:rFonts w:cs="Arial"/>
                <w:b/>
                <w:sz w:val="18"/>
              </w:rPr>
              <w:tab/>
            </w:r>
            <w:del w:id="286" w:author="Author">
              <w:r w:rsidRPr="00036A78" w:rsidDel="0070370D">
                <w:rPr>
                  <w:rFonts w:cs="Arial"/>
                  <w:sz w:val="18"/>
                </w:rPr>
                <w:delText>By the end of the year</w:delText>
              </w:r>
              <w:r w:rsidRPr="00036A78" w:rsidDel="00B21920">
                <w:rPr>
                  <w:rFonts w:cs="Arial"/>
                  <w:sz w:val="18"/>
                </w:rPr>
                <w:delText>,</w:delText>
              </w:r>
            </w:del>
            <w:ins w:id="287" w:author="Author">
              <w:del w:id="288" w:author="Author">
                <w:r w:rsidRPr="00036A78" w:rsidDel="00B21920">
                  <w:rPr>
                    <w:rFonts w:cs="Arial"/>
                    <w:sz w:val="18"/>
                  </w:rPr>
                  <w:softHyphen/>
                </w:r>
              </w:del>
            </w:ins>
            <w:del w:id="289" w:author="Author">
              <w:r w:rsidRPr="00036A78" w:rsidDel="00B21920">
                <w:rPr>
                  <w:rFonts w:cs="Arial"/>
                  <w:sz w:val="18"/>
                </w:rPr>
                <w:delText xml:space="preserve"> </w:delText>
              </w:r>
            </w:del>
            <w:ins w:id="290" w:author="Author">
              <w:r w:rsidRPr="00036A78">
                <w:rPr>
                  <w:rFonts w:cs="Arial"/>
                  <w:sz w:val="18"/>
                </w:rPr>
                <w:t>Independently and proficiently</w:t>
              </w:r>
              <w:r w:rsidRPr="00036A78" w:rsidDel="0070370D">
                <w:rPr>
                  <w:rFonts w:cs="Arial"/>
                  <w:sz w:val="18"/>
                </w:rPr>
                <w:t xml:space="preserve"> </w:t>
              </w:r>
            </w:ins>
            <w:del w:id="291" w:author="Author">
              <w:r w:rsidRPr="00036A78" w:rsidDel="00B21920">
                <w:rPr>
                  <w:rFonts w:cs="Arial"/>
                  <w:sz w:val="18"/>
                </w:rPr>
                <w:delText>r</w:delText>
              </w:r>
            </w:del>
            <w:ins w:id="292" w:author="Author">
              <w:r w:rsidR="00B21920" w:rsidRPr="00036A78">
                <w:rPr>
                  <w:rFonts w:cs="Arial"/>
                  <w:sz w:val="18"/>
                </w:rPr>
                <w:t>r</w:t>
              </w:r>
            </w:ins>
            <w:r w:rsidRPr="00036A78">
              <w:rPr>
                <w:rFonts w:cs="Arial"/>
                <w:sz w:val="18"/>
              </w:rPr>
              <w:t>ead and comprehend</w:t>
            </w:r>
            <w:ins w:id="293" w:author="Author">
              <w:r w:rsidRPr="00036A78">
                <w:rPr>
                  <w:rFonts w:cs="Arial"/>
                  <w:sz w:val="18"/>
                </w:rPr>
                <w:t xml:space="preserve"> </w:t>
              </w:r>
            </w:ins>
            <w:del w:id="294" w:author="Author">
              <w:r w:rsidRPr="00036A78" w:rsidDel="0024746C">
                <w:rPr>
                  <w:rFonts w:cs="Arial"/>
                  <w:sz w:val="18"/>
                </w:rPr>
                <w:delText>literature, including stories</w:delText>
              </w:r>
            </w:del>
            <w:ins w:id="295" w:author="Author">
              <w:del w:id="296" w:author="Author">
                <w:r w:rsidRPr="00036A78" w:rsidDel="0024746C">
                  <w:rPr>
                    <w:rFonts w:cs="Arial"/>
                    <w:sz w:val="18"/>
                  </w:rPr>
                  <w:delText>narratives</w:delText>
                </w:r>
              </w:del>
            </w:ins>
            <w:del w:id="297" w:author="Author">
              <w:r w:rsidRPr="00036A78" w:rsidDel="0024746C">
                <w:rPr>
                  <w:rFonts w:cs="Arial"/>
                  <w:sz w:val="18"/>
                </w:rPr>
                <w:delText>, dramas, and poetry,</w:delText>
              </w:r>
            </w:del>
            <w:ins w:id="298" w:author="Author">
              <w:r w:rsidR="00073491">
                <w:rPr>
                  <w:rFonts w:eastAsia="Times New Roman" w:cs="Arial"/>
                  <w:sz w:val="18"/>
                </w:rPr>
                <w:t xml:space="preserve"> </w:t>
              </w:r>
              <w:r w:rsidR="00726D0E">
                <w:rPr>
                  <w:rFonts w:eastAsia="Times New Roman" w:cs="Arial"/>
                  <w:sz w:val="18"/>
                </w:rPr>
                <w:t xml:space="preserve">literary texts representing a variety of genres, cultures, and perspectives and exhibiting complexity appropriate for </w:t>
              </w:r>
              <w:r w:rsidR="0006543F">
                <w:rPr>
                  <w:rFonts w:eastAsia="Times New Roman" w:cs="Arial"/>
                  <w:sz w:val="18"/>
                </w:rPr>
                <w:t>at least grade 4</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del w:id="299" w:author="Author">
              <w:r w:rsidRPr="00036A78" w:rsidDel="00073491">
                <w:rPr>
                  <w:rFonts w:cs="Arial"/>
                  <w:sz w:val="18"/>
                </w:rPr>
                <w:delText xml:space="preserve"> </w:delText>
              </w:r>
            </w:del>
            <w:ins w:id="300" w:author="Author">
              <w:del w:id="301" w:author="Author">
                <w:r w:rsidRPr="00036A78" w:rsidDel="00073491">
                  <w:rPr>
                    <w:rFonts w:cs="Arial"/>
                    <w:sz w:val="18"/>
                  </w:rPr>
                  <w:delText xml:space="preserve">of </w:delText>
                </w:r>
                <w:r w:rsidRPr="00036A78" w:rsidDel="00D21FD9">
                  <w:rPr>
                    <w:rFonts w:cs="Arial"/>
                    <w:sz w:val="18"/>
                  </w:rPr>
                  <w:delText xml:space="preserve"> </w:delText>
                </w:r>
                <w:r w:rsidRPr="00036A78" w:rsidDel="00073491">
                  <w:rPr>
                    <w:rFonts w:cs="Arial"/>
                    <w:sz w:val="18"/>
                  </w:rPr>
                  <w:delText xml:space="preserve">appropriate complexity for grade 4. </w:delText>
                </w:r>
              </w:del>
            </w:ins>
            <w:del w:id="302" w:author="Author">
              <w:r w:rsidRPr="00036A78" w:rsidDel="008D5B95">
                <w:rPr>
                  <w:rFonts w:cs="Arial"/>
                  <w:sz w:val="18"/>
                </w:rPr>
                <w:delText>in the grades 4–5 text complexity band proficiently, with scaffolding as needed at the high end of the range</w:delText>
              </w:r>
              <w:r w:rsidRPr="00036A78" w:rsidDel="00C82ECD">
                <w:rPr>
                  <w:rFonts w:cs="Arial"/>
                  <w:sz w:val="18"/>
                </w:rPr>
                <w:delText>.</w:delText>
              </w:r>
            </w:del>
          </w:p>
        </w:tc>
        <w:tc>
          <w:tcPr>
            <w:tcW w:w="7344" w:type="dxa"/>
          </w:tcPr>
          <w:p w14:paraId="7D88B446" w14:textId="77777777" w:rsidR="00943DE5" w:rsidRPr="00036A78" w:rsidRDefault="00943DE5" w:rsidP="0006543F">
            <w:pPr>
              <w:tabs>
                <w:tab w:val="left" w:pos="360"/>
                <w:tab w:val="left" w:pos="396"/>
              </w:tabs>
              <w:ind w:left="360" w:hanging="360"/>
              <w:rPr>
                <w:rFonts w:cs="Arial"/>
                <w:sz w:val="18"/>
              </w:rPr>
            </w:pPr>
            <w:r w:rsidRPr="00036A78">
              <w:rPr>
                <w:rFonts w:cs="Arial"/>
                <w:b/>
                <w:sz w:val="18"/>
              </w:rPr>
              <w:t>10</w:t>
            </w:r>
            <w:del w:id="303" w:author="Author">
              <w:r w:rsidRPr="00036A78" w:rsidDel="0070370D">
                <w:rPr>
                  <w:rFonts w:cs="Arial"/>
                  <w:b/>
                  <w:sz w:val="18"/>
                </w:rPr>
                <w:delText>.</w:delText>
              </w:r>
              <w:r w:rsidRPr="00036A78" w:rsidDel="0070370D">
                <w:rPr>
                  <w:rFonts w:cs="Arial"/>
                  <w:b/>
                  <w:sz w:val="18"/>
                </w:rPr>
                <w:tab/>
              </w:r>
              <w:r w:rsidRPr="00036A78" w:rsidDel="0070370D">
                <w:rPr>
                  <w:rFonts w:cs="Arial"/>
                  <w:sz w:val="18"/>
                </w:rPr>
                <w:delText>By the end of the year,</w:delText>
              </w:r>
            </w:del>
            <w:ins w:id="304" w:author="Author">
              <w:del w:id="305" w:author="Author">
                <w:r w:rsidRPr="00036A78" w:rsidDel="00B21920">
                  <w:rPr>
                    <w:rFonts w:cs="Arial"/>
                    <w:b/>
                    <w:sz w:val="18"/>
                  </w:rPr>
                  <w:delText>_</w:delText>
                </w:r>
              </w:del>
            </w:ins>
            <w:r w:rsidRPr="00036A78">
              <w:rPr>
                <w:rFonts w:cs="Arial"/>
                <w:sz w:val="18"/>
              </w:rPr>
              <w:t xml:space="preserve"> </w:t>
            </w:r>
            <w:ins w:id="306" w:author="Author">
              <w:r w:rsidRPr="00036A78">
                <w:rPr>
                  <w:rFonts w:cs="Arial"/>
                  <w:sz w:val="18"/>
                </w:rPr>
                <w:t>Independently and proficiently</w:t>
              </w:r>
              <w:r w:rsidRPr="00036A78" w:rsidDel="0070370D">
                <w:rPr>
                  <w:rFonts w:cs="Arial"/>
                  <w:sz w:val="18"/>
                </w:rPr>
                <w:t xml:space="preserve"> </w:t>
              </w:r>
            </w:ins>
            <w:del w:id="307" w:author="Author">
              <w:r w:rsidRPr="00036A78" w:rsidDel="00B21920">
                <w:rPr>
                  <w:rFonts w:cs="Arial"/>
                  <w:sz w:val="18"/>
                </w:rPr>
                <w:delText>r</w:delText>
              </w:r>
            </w:del>
            <w:ins w:id="308" w:author="Author">
              <w:r w:rsidR="00B21920" w:rsidRPr="00036A78">
                <w:rPr>
                  <w:rFonts w:cs="Arial"/>
                  <w:sz w:val="18"/>
                </w:rPr>
                <w:t>r</w:t>
              </w:r>
            </w:ins>
            <w:r w:rsidRPr="00036A78">
              <w:rPr>
                <w:rFonts w:cs="Arial"/>
                <w:sz w:val="18"/>
              </w:rPr>
              <w:t>ead and comprehend</w:t>
            </w:r>
            <w:ins w:id="309" w:author="Author">
              <w:r w:rsidRPr="00036A78">
                <w:rPr>
                  <w:rFonts w:cs="Arial"/>
                  <w:sz w:val="18"/>
                </w:rPr>
                <w:t xml:space="preserve"> </w:t>
              </w:r>
              <w:r w:rsidR="00726D0E">
                <w:rPr>
                  <w:rFonts w:eastAsia="Times New Roman" w:cs="Arial"/>
                  <w:sz w:val="18"/>
                </w:rPr>
                <w:t xml:space="preserve">literary texts representing a variety of genres, cultures, and perspectives and exhibiting complexity appropriate for </w:t>
              </w:r>
              <w:r w:rsidR="0006543F">
                <w:rPr>
                  <w:rFonts w:eastAsia="Times New Roman" w:cs="Arial"/>
                  <w:sz w:val="18"/>
                </w:rPr>
                <w:t>at least grade 5</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del w:id="310" w:author="Author">
              <w:r w:rsidRPr="00036A78" w:rsidDel="001F67DB">
                <w:rPr>
                  <w:rFonts w:cs="Arial"/>
                  <w:sz w:val="18"/>
                </w:rPr>
                <w:delText>literature, including stories</w:delText>
              </w:r>
            </w:del>
            <w:ins w:id="311" w:author="Author">
              <w:del w:id="312" w:author="Author">
                <w:r w:rsidRPr="00036A78" w:rsidDel="001F67DB">
                  <w:rPr>
                    <w:rFonts w:cs="Arial"/>
                    <w:sz w:val="18"/>
                  </w:rPr>
                  <w:delText>narratives</w:delText>
                </w:r>
              </w:del>
            </w:ins>
            <w:del w:id="313" w:author="Author">
              <w:r w:rsidRPr="00036A78" w:rsidDel="001F67DB">
                <w:rPr>
                  <w:rFonts w:cs="Arial"/>
                  <w:sz w:val="18"/>
                </w:rPr>
                <w:delText xml:space="preserve">, dramas, and poetry, </w:delText>
              </w:r>
            </w:del>
            <w:ins w:id="314" w:author="Author">
              <w:del w:id="315" w:author="Author">
                <w:r w:rsidRPr="00036A78" w:rsidDel="00073491">
                  <w:rPr>
                    <w:rFonts w:cs="Arial"/>
                    <w:sz w:val="18"/>
                  </w:rPr>
                  <w:delText xml:space="preserve">of appropriate complexity for grade 5. </w:delText>
                </w:r>
              </w:del>
            </w:ins>
            <w:del w:id="316" w:author="Author">
              <w:r w:rsidRPr="00036A78" w:rsidDel="008D5B95">
                <w:rPr>
                  <w:rFonts w:cs="Arial"/>
                  <w:sz w:val="18"/>
                </w:rPr>
                <w:delText>at the high end of the grades 4–5 text complexity band independently and proficiently.</w:delText>
              </w:r>
            </w:del>
          </w:p>
        </w:tc>
      </w:tr>
    </w:tbl>
    <w:p w14:paraId="7D88B448" w14:textId="77777777" w:rsidR="007B51AA" w:rsidRDefault="007B51AA">
      <w:pPr>
        <w:rPr>
          <w:rFonts w:eastAsia="Times New Roman" w:cs="Arial"/>
          <w:sz w:val="28"/>
        </w:rPr>
      </w:pPr>
      <w:r>
        <w:rPr>
          <w:rFonts w:eastAsia="Times New Roman" w:cs="Arial"/>
          <w:sz w:val="28"/>
        </w:rPr>
        <w:br w:type="page"/>
      </w:r>
    </w:p>
    <w:p w14:paraId="7D88B449" w14:textId="77777777" w:rsidR="00943DE5" w:rsidRPr="00EA5521"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Reading Standards for Informational Text Pre-K–5</w:t>
      </w:r>
      <w:r w:rsidRPr="00036A78">
        <w:rPr>
          <w:rFonts w:eastAsia="Times New Roman" w:cs="Arial"/>
          <w:color w:val="007AB2"/>
          <w:sz w:val="28"/>
        </w:rPr>
        <w:tab/>
      </w:r>
      <w:r w:rsidRPr="00EA5521">
        <w:rPr>
          <w:rFonts w:eastAsia="Times New Roman" w:cs="Arial"/>
          <w:sz w:val="24"/>
        </w:rPr>
        <w:t>[RI]</w:t>
      </w:r>
    </w:p>
    <w:tbl>
      <w:tblPr>
        <w:tblW w:w="14688" w:type="dxa"/>
        <w:tblLook w:val="00A0" w:firstRow="1" w:lastRow="0" w:firstColumn="1" w:lastColumn="0" w:noHBand="0" w:noVBand="0"/>
      </w:tblPr>
      <w:tblGrid>
        <w:gridCol w:w="7344"/>
        <w:gridCol w:w="7344"/>
      </w:tblGrid>
      <w:tr w:rsidR="00943DE5" w:rsidRPr="00036A78" w14:paraId="7D88B44C" w14:textId="77777777" w:rsidTr="00941C00">
        <w:trPr>
          <w:trHeight w:val="288"/>
          <w:tblHeader/>
        </w:trPr>
        <w:tc>
          <w:tcPr>
            <w:tcW w:w="7344" w:type="dxa"/>
            <w:vAlign w:val="center"/>
          </w:tcPr>
          <w:p w14:paraId="7D88B44A" w14:textId="77777777" w:rsidR="00943DE5" w:rsidRPr="00036A78" w:rsidRDefault="00943DE5" w:rsidP="00A83EE0">
            <w:pPr>
              <w:jc w:val="center"/>
              <w:rPr>
                <w:rFonts w:eastAsia="Times New Roman" w:cs="Arial"/>
                <w:b/>
              </w:rPr>
            </w:pPr>
            <w:r w:rsidRPr="00036A78">
              <w:rPr>
                <w:rFonts w:eastAsia="Times New Roman" w:cs="Arial"/>
                <w:b/>
              </w:rPr>
              <w:t>Pre-Kindergartners (older 4-year-olds to younger 5-year-olds):</w:t>
            </w:r>
          </w:p>
        </w:tc>
        <w:tc>
          <w:tcPr>
            <w:tcW w:w="7344" w:type="dxa"/>
            <w:vAlign w:val="center"/>
          </w:tcPr>
          <w:p w14:paraId="7D88B44B" w14:textId="77777777" w:rsidR="00943DE5" w:rsidRPr="00036A78" w:rsidRDefault="00943DE5" w:rsidP="00A83EE0">
            <w:pPr>
              <w:jc w:val="center"/>
              <w:rPr>
                <w:rFonts w:eastAsia="Times New Roman" w:cs="Arial"/>
                <w:b/>
              </w:rPr>
            </w:pPr>
            <w:r w:rsidRPr="00036A78">
              <w:rPr>
                <w:rFonts w:eastAsia="Times New Roman" w:cs="Arial"/>
                <w:b/>
              </w:rPr>
              <w:t>Kindergartners:</w:t>
            </w:r>
          </w:p>
        </w:tc>
      </w:tr>
      <w:tr w:rsidR="00943DE5" w:rsidRPr="00036A78" w14:paraId="7D88B44E" w14:textId="77777777" w:rsidTr="00A83EE0">
        <w:tc>
          <w:tcPr>
            <w:tcW w:w="14688" w:type="dxa"/>
            <w:gridSpan w:val="2"/>
            <w:shd w:val="clear" w:color="AAD03E" w:fill="D9D9D9"/>
          </w:tcPr>
          <w:p w14:paraId="7D88B44D"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Key Ideas and Details</w:t>
            </w:r>
          </w:p>
        </w:tc>
      </w:tr>
      <w:tr w:rsidR="00943DE5" w:rsidRPr="00036A78" w14:paraId="7D88B451" w14:textId="77777777" w:rsidTr="00941C00">
        <w:tc>
          <w:tcPr>
            <w:tcW w:w="7344" w:type="dxa"/>
            <w:tcBorders>
              <w:bottom w:val="single" w:sz="4" w:space="0" w:color="BFBFBF"/>
            </w:tcBorders>
          </w:tcPr>
          <w:p w14:paraId="7D88B44F" w14:textId="77777777" w:rsidR="00943DE5" w:rsidRPr="00036A78" w:rsidRDefault="00943DE5" w:rsidP="004C2D5E">
            <w:pPr>
              <w:pStyle w:val="MAstandard"/>
              <w:rPr>
                <w:rFonts w:cs="Arial"/>
              </w:rPr>
            </w:pPr>
            <w:del w:id="317" w:author="Author">
              <w:r w:rsidRPr="00036A78" w:rsidDel="00BF7610">
                <w:rPr>
                  <w:rFonts w:cs="Arial"/>
                  <w:b/>
                </w:rPr>
                <w:delText>MA.</w:delText>
              </w:r>
            </w:del>
            <w:r w:rsidRPr="00036A78">
              <w:rPr>
                <w:rFonts w:cs="Arial"/>
                <w:b/>
              </w:rPr>
              <w:t>1.</w:t>
            </w:r>
            <w:r w:rsidRPr="00036A78">
              <w:rPr>
                <w:rFonts w:cs="Arial"/>
                <w:b/>
              </w:rPr>
              <w:tab/>
            </w:r>
            <w:del w:id="318" w:author="Author">
              <w:r w:rsidRPr="00036A78" w:rsidDel="004C2D5E">
                <w:rPr>
                  <w:rFonts w:cs="Arial"/>
                </w:rPr>
                <w:delText>With prompting and support, a</w:delText>
              </w:r>
            </w:del>
            <w:ins w:id="319" w:author="Author">
              <w:r w:rsidR="004C2D5E" w:rsidRPr="00036A78">
                <w:rPr>
                  <w:rFonts w:cs="Arial"/>
                </w:rPr>
                <w:t>A</w:t>
              </w:r>
            </w:ins>
            <w:r w:rsidRPr="00036A78">
              <w:rPr>
                <w:rFonts w:cs="Arial"/>
              </w:rPr>
              <w:t>sk and answer questions about an informational text read aloud.</w:t>
            </w:r>
          </w:p>
        </w:tc>
        <w:tc>
          <w:tcPr>
            <w:tcW w:w="7344" w:type="dxa"/>
            <w:tcBorders>
              <w:bottom w:val="single" w:sz="4" w:space="0" w:color="BFBFBF"/>
            </w:tcBorders>
          </w:tcPr>
          <w:p w14:paraId="7D88B450" w14:textId="77777777" w:rsidR="00943DE5" w:rsidRPr="00036A78" w:rsidRDefault="00943DE5" w:rsidP="004C2D5E">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del w:id="320" w:author="Author">
              <w:r w:rsidRPr="00036A78" w:rsidDel="004C2D5E">
                <w:rPr>
                  <w:rFonts w:eastAsia="Times New Roman" w:cs="Arial"/>
                  <w:sz w:val="18"/>
                </w:rPr>
                <w:delText>With prompting and support, a</w:delText>
              </w:r>
            </w:del>
            <w:ins w:id="321" w:author="Author">
              <w:r w:rsidR="004C2D5E" w:rsidRPr="00036A78">
                <w:rPr>
                  <w:rFonts w:eastAsia="Times New Roman" w:cs="Arial"/>
                  <w:sz w:val="18"/>
                </w:rPr>
                <w:t>A</w:t>
              </w:r>
            </w:ins>
            <w:r w:rsidRPr="00036A78">
              <w:rPr>
                <w:rFonts w:eastAsia="Times New Roman" w:cs="Arial"/>
                <w:sz w:val="18"/>
              </w:rPr>
              <w:t>sk and answer questions about key details in a text.</w:t>
            </w:r>
          </w:p>
        </w:tc>
      </w:tr>
      <w:tr w:rsidR="00943DE5" w:rsidRPr="00036A78" w14:paraId="7D88B456" w14:textId="77777777" w:rsidTr="00941C00">
        <w:tc>
          <w:tcPr>
            <w:tcW w:w="7344" w:type="dxa"/>
            <w:tcBorders>
              <w:top w:val="single" w:sz="4" w:space="0" w:color="BFBFBF"/>
              <w:bottom w:val="single" w:sz="4" w:space="0" w:color="BFBFBF"/>
            </w:tcBorders>
          </w:tcPr>
          <w:p w14:paraId="7D88B452" w14:textId="77777777" w:rsidR="00943DE5" w:rsidRDefault="00943DE5" w:rsidP="004C2D5E">
            <w:pPr>
              <w:pStyle w:val="MAstandard"/>
              <w:rPr>
                <w:ins w:id="322" w:author="Author"/>
                <w:rFonts w:cs="Arial"/>
              </w:rPr>
            </w:pPr>
            <w:del w:id="323" w:author="Author">
              <w:r w:rsidRPr="00036A78" w:rsidDel="00BF7610">
                <w:rPr>
                  <w:rFonts w:cs="Arial"/>
                  <w:b/>
                </w:rPr>
                <w:delText>MA.</w:delText>
              </w:r>
            </w:del>
            <w:r w:rsidRPr="00036A78">
              <w:rPr>
                <w:rFonts w:cs="Arial"/>
                <w:b/>
              </w:rPr>
              <w:t>2.</w:t>
            </w:r>
            <w:r w:rsidRPr="00036A78">
              <w:rPr>
                <w:rFonts w:cs="Arial"/>
                <w:b/>
              </w:rPr>
              <w:tab/>
            </w:r>
            <w:del w:id="324" w:author="Author">
              <w:r w:rsidRPr="00036A78" w:rsidDel="004C2D5E">
                <w:rPr>
                  <w:rFonts w:cs="Arial"/>
                </w:rPr>
                <w:delText>With prompting and support, r</w:delText>
              </w:r>
            </w:del>
            <w:ins w:id="325" w:author="Author">
              <w:r w:rsidR="004C2D5E" w:rsidRPr="00036A78">
                <w:rPr>
                  <w:rFonts w:cs="Arial"/>
                </w:rPr>
                <w:t>R</w:t>
              </w:r>
            </w:ins>
            <w:r w:rsidRPr="00036A78">
              <w:rPr>
                <w:rFonts w:cs="Arial"/>
              </w:rPr>
              <w:t>ecall important facts from an informational text after hearing it read aloud.</w:t>
            </w:r>
          </w:p>
          <w:p w14:paraId="7D88B453" w14:textId="77777777" w:rsidR="00E22202" w:rsidRPr="002D4A5C" w:rsidRDefault="00E22202" w:rsidP="002D4A5C">
            <w:pPr>
              <w:pStyle w:val="MAstandard"/>
              <w:shd w:val="clear" w:color="auto" w:fill="CCFFCC"/>
              <w:rPr>
                <w:ins w:id="326" w:author="Author"/>
                <w:rFonts w:cs="Arial"/>
                <w:i/>
              </w:rPr>
            </w:pPr>
            <w:ins w:id="327" w:author="Author">
              <w:r w:rsidRPr="002D4A5C">
                <w:rPr>
                  <w:rFonts w:cs="Arial"/>
                  <w:i/>
                </w:rPr>
                <w:t xml:space="preserve">For example, </w:t>
              </w:r>
            </w:ins>
          </w:p>
          <w:p w14:paraId="7D88B454" w14:textId="3BFF0423" w:rsidR="00E22202" w:rsidRPr="00E22202" w:rsidRDefault="00E22202" w:rsidP="00787CEA">
            <w:pPr>
              <w:pStyle w:val="MAstandard"/>
              <w:shd w:val="clear" w:color="auto" w:fill="CCFFCC"/>
              <w:ind w:left="360" w:hanging="360"/>
              <w:rPr>
                <w:rFonts w:cs="Arial"/>
              </w:rPr>
            </w:pPr>
            <w:ins w:id="328" w:author="Author">
              <w:r w:rsidRPr="002D4A5C">
                <w:rPr>
                  <w:rFonts w:cs="Arial"/>
                  <w:i/>
                </w:rPr>
                <w:t>Students participate in discussions about the sense</w:t>
              </w:r>
              <w:r w:rsidR="00946599">
                <w:rPr>
                  <w:rFonts w:cs="Arial"/>
                  <w:i/>
                </w:rPr>
                <w:t>s</w:t>
              </w:r>
              <w:r w:rsidRPr="002D4A5C">
                <w:rPr>
                  <w:rFonts w:cs="Arial"/>
                  <w:i/>
                </w:rPr>
                <w:t xml:space="preserve"> of sight, hearing, taste, touch,</w:t>
              </w:r>
              <w:r w:rsidR="002D4A5C" w:rsidRPr="002D4A5C">
                <w:rPr>
                  <w:rFonts w:cs="Arial"/>
                  <w:i/>
                </w:rPr>
                <w:t xml:space="preserve"> </w:t>
              </w:r>
              <w:r w:rsidRPr="002D4A5C">
                <w:rPr>
                  <w:rFonts w:cs="Arial"/>
                  <w:i/>
                </w:rPr>
                <w:t>and smell. They listen to read-</w:t>
              </w:r>
              <w:proofErr w:type="spellStart"/>
              <w:r w:rsidRPr="002D4A5C">
                <w:rPr>
                  <w:rFonts w:cs="Arial"/>
                  <w:i/>
                </w:rPr>
                <w:t>alouds</w:t>
              </w:r>
              <w:proofErr w:type="spellEnd"/>
              <w:r w:rsidRPr="002D4A5C">
                <w:rPr>
                  <w:rFonts w:cs="Arial"/>
                  <w:i/>
                </w:rPr>
                <w:t xml:space="preserve"> of a number of books on the topic, such as </w:t>
              </w:r>
              <w:proofErr w:type="spellStart"/>
              <w:r w:rsidR="005471D9" w:rsidRPr="002D4A5C">
                <w:rPr>
                  <w:rFonts w:cs="Arial"/>
                  <w:i/>
                </w:rPr>
                <w:t>Aliki’s</w:t>
              </w:r>
              <w:proofErr w:type="spellEnd"/>
              <w:r w:rsidR="005471D9">
                <w:rPr>
                  <w:rFonts w:cs="Arial"/>
                </w:rPr>
                <w:t xml:space="preserve"> My</w:t>
              </w:r>
              <w:r>
                <w:rPr>
                  <w:rFonts w:cs="Arial"/>
                </w:rPr>
                <w:t xml:space="preserve"> Five Senses</w:t>
              </w:r>
              <w:r w:rsidRPr="002D4A5C">
                <w:rPr>
                  <w:rFonts w:cs="Arial"/>
                  <w:i/>
                </w:rPr>
                <w:t>, learn new vocabulary, and draw pictures and dictate words to show the importance of one of the senses</w:t>
              </w:r>
              <w:r w:rsidR="002D4A5C" w:rsidRPr="002D4A5C">
                <w:rPr>
                  <w:rFonts w:cs="Arial"/>
                  <w:i/>
                </w:rPr>
                <w:t xml:space="preserve">. (RI.PK.2, RI.PK.4, </w:t>
              </w:r>
              <w:r w:rsidR="000205DE" w:rsidRPr="002D4A5C">
                <w:rPr>
                  <w:rFonts w:cs="Arial"/>
                  <w:i/>
                </w:rPr>
                <w:t>W.PK.2</w:t>
              </w:r>
              <w:r w:rsidR="000205DE">
                <w:rPr>
                  <w:rFonts w:cs="Arial"/>
                  <w:i/>
                </w:rPr>
                <w:t xml:space="preserve">, </w:t>
              </w:r>
              <w:r w:rsidR="002D4A5C" w:rsidRPr="002D4A5C">
                <w:rPr>
                  <w:rFonts w:cs="Arial"/>
                  <w:i/>
                </w:rPr>
                <w:t>L.PK.</w:t>
              </w:r>
              <w:r w:rsidR="000205DE">
                <w:rPr>
                  <w:rFonts w:cs="Arial"/>
                  <w:i/>
                </w:rPr>
                <w:t>6</w:t>
              </w:r>
              <w:r w:rsidR="002D4A5C" w:rsidRPr="002D4A5C">
                <w:rPr>
                  <w:rFonts w:cs="Arial"/>
                  <w:i/>
                </w:rPr>
                <w:t xml:space="preserve">) For more, see “My Five Senses,” </w:t>
              </w:r>
              <w:r w:rsidR="00440961" w:rsidRPr="007A1BBE">
                <w:rPr>
                  <w:rFonts w:eastAsia="Times New Roman" w:cs="Arial"/>
                  <w:i/>
                  <w:shd w:val="clear" w:color="auto" w:fill="CCFFCC"/>
                </w:rPr>
                <w:t xml:space="preserve">a </w:t>
              </w:r>
            </w:ins>
            <w:r w:rsidR="006A1B92">
              <w:rPr>
                <w:rFonts w:eastAsia="Times New Roman" w:cs="Arial"/>
                <w:i/>
                <w:shd w:val="clear" w:color="auto" w:fill="CCFFCC"/>
              </w:rPr>
              <w:fldChar w:fldCharType="begin"/>
            </w:r>
            <w:r w:rsidR="00ED2E4E">
              <w:rPr>
                <w:rFonts w:eastAsia="Times New Roman" w:cs="Arial"/>
                <w:i/>
                <w:shd w:val="clear" w:color="auto" w:fill="CCFFCC"/>
              </w:rPr>
              <w:instrText>HYPERLINK "http://www.doe.mass.edu/frameworks/mcu/"</w:instrText>
            </w:r>
            <w:r w:rsidR="006A1B92">
              <w:rPr>
                <w:rFonts w:eastAsia="Times New Roman" w:cs="Arial"/>
                <w:i/>
                <w:shd w:val="clear" w:color="auto" w:fill="CCFFCC"/>
              </w:rPr>
              <w:fldChar w:fldCharType="separate"/>
            </w:r>
            <w:ins w:id="329" w:author="Author">
              <w:r w:rsidR="00440961" w:rsidRPr="00440961">
                <w:rPr>
                  <w:rStyle w:val="Hyperlink"/>
                  <w:rFonts w:eastAsia="Times New Roman" w:cs="Arial"/>
                  <w:i/>
                  <w:shd w:val="clear" w:color="auto" w:fill="CCFFCC"/>
                </w:rPr>
                <w:t>Massachusetts Model Curriculum Unit</w:t>
              </w:r>
            </w:ins>
            <w:r w:rsidR="006A1B92">
              <w:rPr>
                <w:rFonts w:eastAsia="Times New Roman" w:cs="Arial"/>
                <w:i/>
                <w:shd w:val="clear" w:color="auto" w:fill="CCFFCC"/>
              </w:rPr>
              <w:fldChar w:fldCharType="end"/>
            </w:r>
            <w:r w:rsidR="00440961">
              <w:rPr>
                <w:rFonts w:eastAsia="Times New Roman" w:cs="Arial"/>
                <w:i/>
                <w:shd w:val="clear" w:color="auto" w:fill="CCFFCC"/>
              </w:rPr>
              <w:t>.</w:t>
            </w:r>
          </w:p>
        </w:tc>
        <w:tc>
          <w:tcPr>
            <w:tcW w:w="7344" w:type="dxa"/>
            <w:tcBorders>
              <w:top w:val="single" w:sz="4" w:space="0" w:color="BFBFBF"/>
              <w:bottom w:val="single" w:sz="4" w:space="0" w:color="BFBFBF"/>
            </w:tcBorders>
          </w:tcPr>
          <w:p w14:paraId="7D88B455" w14:textId="77777777" w:rsidR="00943DE5" w:rsidRPr="00036A78" w:rsidRDefault="00943DE5" w:rsidP="004C2D5E">
            <w:pPr>
              <w:tabs>
                <w:tab w:val="left" w:pos="36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del w:id="330" w:author="Author">
              <w:r w:rsidRPr="00036A78" w:rsidDel="004C2D5E">
                <w:rPr>
                  <w:rFonts w:eastAsia="Times New Roman" w:cs="Arial"/>
                  <w:sz w:val="18"/>
                </w:rPr>
                <w:delText>With prompting and support, i</w:delText>
              </w:r>
            </w:del>
            <w:ins w:id="331" w:author="Author">
              <w:r w:rsidR="004C2D5E" w:rsidRPr="00036A78">
                <w:rPr>
                  <w:rFonts w:eastAsia="Times New Roman" w:cs="Arial"/>
                  <w:sz w:val="18"/>
                </w:rPr>
                <w:t>I</w:t>
              </w:r>
            </w:ins>
            <w:r w:rsidRPr="00036A78">
              <w:rPr>
                <w:rFonts w:eastAsia="Times New Roman" w:cs="Arial"/>
                <w:sz w:val="18"/>
              </w:rPr>
              <w:t>dentify the main topic and retell key details of a text.</w:t>
            </w:r>
          </w:p>
        </w:tc>
      </w:tr>
      <w:tr w:rsidR="00943DE5" w:rsidRPr="00036A78" w14:paraId="7D88B459" w14:textId="77777777" w:rsidTr="00941C00">
        <w:tc>
          <w:tcPr>
            <w:tcW w:w="7344" w:type="dxa"/>
            <w:tcBorders>
              <w:top w:val="single" w:sz="4" w:space="0" w:color="BFBFBF"/>
            </w:tcBorders>
          </w:tcPr>
          <w:p w14:paraId="7D88B457" w14:textId="77777777" w:rsidR="00943DE5" w:rsidRPr="00036A78" w:rsidRDefault="00943DE5" w:rsidP="004C2D5E">
            <w:pPr>
              <w:pStyle w:val="MAstandard"/>
              <w:rPr>
                <w:rFonts w:cs="Arial"/>
              </w:rPr>
            </w:pPr>
            <w:del w:id="332" w:author="Author">
              <w:r w:rsidRPr="00036A78" w:rsidDel="00BF7610">
                <w:rPr>
                  <w:rFonts w:cs="Arial"/>
                  <w:b/>
                </w:rPr>
                <w:delText>MA.</w:delText>
              </w:r>
            </w:del>
            <w:r w:rsidRPr="00036A78">
              <w:rPr>
                <w:rFonts w:cs="Arial"/>
                <w:b/>
              </w:rPr>
              <w:t>3.</w:t>
            </w:r>
            <w:r w:rsidRPr="00036A78">
              <w:rPr>
                <w:rFonts w:cs="Arial"/>
                <w:b/>
              </w:rPr>
              <w:tab/>
            </w:r>
            <w:del w:id="333" w:author="Author">
              <w:r w:rsidRPr="00036A78" w:rsidDel="004C2D5E">
                <w:rPr>
                  <w:rFonts w:cs="Arial"/>
                </w:rPr>
                <w:delText>With prompting and support, r</w:delText>
              </w:r>
            </w:del>
            <w:ins w:id="334" w:author="Author">
              <w:r w:rsidR="004C2D5E" w:rsidRPr="00036A78">
                <w:rPr>
                  <w:rFonts w:cs="Arial"/>
                </w:rPr>
                <w:t>R</w:t>
              </w:r>
            </w:ins>
            <w:r w:rsidRPr="00036A78">
              <w:rPr>
                <w:rFonts w:cs="Arial"/>
              </w:rPr>
              <w:t>epresent or act out concepts learned from hearing an informational text read aloud (e.g., make a skyscraper out of blocks after listening to a book about cities or, following a read-aloud on animals, show how an elephant’s gait differs from a bunny’s hop).</w:t>
            </w:r>
          </w:p>
        </w:tc>
        <w:tc>
          <w:tcPr>
            <w:tcW w:w="7344" w:type="dxa"/>
            <w:tcBorders>
              <w:top w:val="single" w:sz="4" w:space="0" w:color="BFBFBF"/>
            </w:tcBorders>
          </w:tcPr>
          <w:p w14:paraId="7D88B458" w14:textId="77777777" w:rsidR="00943DE5" w:rsidRPr="00036A78" w:rsidRDefault="00943DE5" w:rsidP="004C2D5E">
            <w:pPr>
              <w:tabs>
                <w:tab w:val="left" w:pos="36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del w:id="335" w:author="Author">
              <w:r w:rsidRPr="00036A78" w:rsidDel="004C2D5E">
                <w:rPr>
                  <w:rFonts w:eastAsia="Times New Roman" w:cs="Arial"/>
                  <w:sz w:val="18"/>
                </w:rPr>
                <w:delText>With prompting and support, d</w:delText>
              </w:r>
            </w:del>
            <w:ins w:id="336" w:author="Author">
              <w:r w:rsidR="004C2D5E" w:rsidRPr="00036A78">
                <w:rPr>
                  <w:rFonts w:eastAsia="Times New Roman" w:cs="Arial"/>
                  <w:sz w:val="18"/>
                </w:rPr>
                <w:t>D</w:t>
              </w:r>
            </w:ins>
            <w:r w:rsidRPr="00036A78">
              <w:rPr>
                <w:rFonts w:eastAsia="Times New Roman" w:cs="Arial"/>
                <w:sz w:val="18"/>
              </w:rPr>
              <w:t>escribe the connection between two individuals, events, ideas, or pieces of information in a text.</w:t>
            </w:r>
          </w:p>
        </w:tc>
      </w:tr>
      <w:tr w:rsidR="00943DE5" w:rsidRPr="00036A78" w14:paraId="7D88B45B" w14:textId="77777777" w:rsidTr="00A83EE0">
        <w:tblPrEx>
          <w:tblLook w:val="04A0" w:firstRow="1" w:lastRow="0" w:firstColumn="1" w:lastColumn="0" w:noHBand="0" w:noVBand="1"/>
        </w:tblPrEx>
        <w:tc>
          <w:tcPr>
            <w:tcW w:w="14688" w:type="dxa"/>
            <w:gridSpan w:val="2"/>
            <w:shd w:val="clear" w:color="AAD03E" w:fill="D9D9D9"/>
          </w:tcPr>
          <w:p w14:paraId="7D88B45A"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Craft and Structure</w:t>
            </w:r>
          </w:p>
        </w:tc>
      </w:tr>
      <w:tr w:rsidR="00943DE5" w:rsidRPr="00036A78" w14:paraId="7D88B45E" w14:textId="77777777" w:rsidTr="00941C00">
        <w:tc>
          <w:tcPr>
            <w:tcW w:w="7344" w:type="dxa"/>
            <w:tcBorders>
              <w:bottom w:val="single" w:sz="4" w:space="0" w:color="BFBFBF"/>
            </w:tcBorders>
          </w:tcPr>
          <w:p w14:paraId="7D88B45C" w14:textId="77777777" w:rsidR="00943DE5" w:rsidRPr="00036A78" w:rsidRDefault="00943DE5" w:rsidP="004C2D5E">
            <w:pPr>
              <w:pStyle w:val="MAstandard"/>
              <w:rPr>
                <w:rFonts w:cs="Arial"/>
              </w:rPr>
            </w:pPr>
            <w:del w:id="337" w:author="Author">
              <w:r w:rsidRPr="00036A78" w:rsidDel="00BF7610">
                <w:rPr>
                  <w:rFonts w:cs="Arial"/>
                  <w:b/>
                </w:rPr>
                <w:delText>MA.</w:delText>
              </w:r>
            </w:del>
            <w:r w:rsidRPr="00036A78">
              <w:rPr>
                <w:rFonts w:cs="Arial"/>
                <w:b/>
              </w:rPr>
              <w:t>4.</w:t>
            </w:r>
            <w:r w:rsidRPr="00036A78">
              <w:rPr>
                <w:rFonts w:cs="Arial"/>
                <w:b/>
              </w:rPr>
              <w:tab/>
            </w:r>
            <w:del w:id="338" w:author="Author">
              <w:r w:rsidRPr="00036A78" w:rsidDel="004C2D5E">
                <w:rPr>
                  <w:rFonts w:cs="Arial"/>
                </w:rPr>
                <w:delText>With prompting and support, a</w:delText>
              </w:r>
            </w:del>
            <w:ins w:id="339" w:author="Author">
              <w:r w:rsidR="004C2D5E" w:rsidRPr="00036A78">
                <w:rPr>
                  <w:rFonts w:cs="Arial"/>
                </w:rPr>
                <w:t>A</w:t>
              </w:r>
            </w:ins>
            <w:r w:rsidRPr="00036A78">
              <w:rPr>
                <w:rFonts w:cs="Arial"/>
              </w:rPr>
              <w:t>sk and answer questions about unfamiliar words in an informational text read aloud.</w:t>
            </w:r>
            <w:r w:rsidR="00D45000">
              <w:rPr>
                <w:rFonts w:cs="Arial"/>
              </w:rPr>
              <w:t xml:space="preserve"> </w:t>
            </w:r>
            <w:ins w:id="340" w:author="Author">
              <w:r w:rsidR="00D45000">
                <w:rPr>
                  <w:rFonts w:cs="Arial"/>
                  <w:szCs w:val="18"/>
                </w:rPr>
                <w:t>(</w:t>
              </w:r>
              <w:r w:rsidR="00D45000" w:rsidRPr="00AD1E5B">
                <w:rPr>
                  <w:rFonts w:cs="Arial"/>
                  <w:szCs w:val="18"/>
                </w:rPr>
                <w:t xml:space="preserve">See </w:t>
              </w:r>
              <w:r w:rsidR="003B2C68">
                <w:rPr>
                  <w:rFonts w:cs="Arial"/>
                  <w:szCs w:val="18"/>
                </w:rPr>
                <w:t xml:space="preserve">pre-kindergarten </w:t>
              </w:r>
              <w:r w:rsidR="00D45000" w:rsidRPr="00AD1E5B">
                <w:rPr>
                  <w:rFonts w:cs="Arial"/>
                  <w:szCs w:val="18"/>
                </w:rPr>
                <w:t>Language standards 4–6 on applying knowledge of vocabulary to reading.</w:t>
              </w:r>
              <w:r w:rsidR="00D45000">
                <w:rPr>
                  <w:rFonts w:cs="Arial"/>
                  <w:szCs w:val="18"/>
                </w:rPr>
                <w:t>)</w:t>
              </w:r>
            </w:ins>
          </w:p>
        </w:tc>
        <w:tc>
          <w:tcPr>
            <w:tcW w:w="7344" w:type="dxa"/>
            <w:tcBorders>
              <w:bottom w:val="single" w:sz="4" w:space="0" w:color="BFBFBF"/>
            </w:tcBorders>
          </w:tcPr>
          <w:p w14:paraId="7D88B45D" w14:textId="77777777" w:rsidR="00943DE5" w:rsidRPr="00036A78" w:rsidRDefault="00943DE5" w:rsidP="004C2D5E">
            <w:pPr>
              <w:tabs>
                <w:tab w:val="left" w:pos="360"/>
              </w:tabs>
              <w:ind w:left="360" w:hanging="360"/>
              <w:rPr>
                <w:rFonts w:eastAsia="Times New Roman" w:cs="Arial"/>
                <w:sz w:val="18"/>
              </w:rPr>
            </w:pPr>
            <w:r w:rsidRPr="00036A78">
              <w:rPr>
                <w:rFonts w:eastAsia="Times New Roman" w:cs="Arial"/>
                <w:b/>
                <w:sz w:val="18"/>
              </w:rPr>
              <w:t>4.</w:t>
            </w:r>
            <w:r w:rsidRPr="00036A78">
              <w:rPr>
                <w:rFonts w:eastAsia="Times New Roman" w:cs="Arial"/>
                <w:b/>
                <w:sz w:val="18"/>
              </w:rPr>
              <w:tab/>
            </w:r>
            <w:del w:id="341" w:author="Author">
              <w:r w:rsidRPr="00036A78" w:rsidDel="004C2D5E">
                <w:rPr>
                  <w:rFonts w:eastAsia="Times New Roman" w:cs="Arial"/>
                  <w:sz w:val="18"/>
                </w:rPr>
                <w:delText>With prompting and support, a</w:delText>
              </w:r>
            </w:del>
            <w:ins w:id="342" w:author="Author">
              <w:r w:rsidR="004C2D5E" w:rsidRPr="00036A78">
                <w:rPr>
                  <w:rFonts w:eastAsia="Times New Roman" w:cs="Arial"/>
                  <w:sz w:val="18"/>
                </w:rPr>
                <w:t>A</w:t>
              </w:r>
            </w:ins>
            <w:r w:rsidRPr="00036A78">
              <w:rPr>
                <w:rFonts w:eastAsia="Times New Roman" w:cs="Arial"/>
                <w:sz w:val="18"/>
              </w:rPr>
              <w:t>sk and answer questions about unknown words in a text.</w:t>
            </w:r>
            <w:r w:rsidR="00D45000">
              <w:rPr>
                <w:rFonts w:eastAsia="Times New Roman" w:cs="Arial"/>
                <w:sz w:val="18"/>
              </w:rPr>
              <w:t xml:space="preserve"> </w:t>
            </w:r>
            <w:ins w:id="343" w:author="Author">
              <w:r w:rsidR="00D45000" w:rsidRPr="00D45000">
                <w:rPr>
                  <w:rFonts w:cs="Arial"/>
                  <w:sz w:val="18"/>
                  <w:szCs w:val="18"/>
                </w:rPr>
                <w:t xml:space="preserve">(See </w:t>
              </w:r>
              <w:r w:rsidR="003B2C68">
                <w:rPr>
                  <w:rFonts w:cs="Arial"/>
                  <w:sz w:val="18"/>
                  <w:szCs w:val="18"/>
                </w:rPr>
                <w:t xml:space="preserve">kindergarten </w:t>
              </w:r>
              <w:r w:rsidR="00D45000" w:rsidRPr="00D45000">
                <w:rPr>
                  <w:rFonts w:cs="Arial"/>
                  <w:sz w:val="18"/>
                  <w:szCs w:val="18"/>
                </w:rPr>
                <w:t>Language standards 4–6 on applying knowledge of vocabulary to reading.)</w:t>
              </w:r>
            </w:ins>
          </w:p>
        </w:tc>
      </w:tr>
      <w:tr w:rsidR="00943DE5" w:rsidRPr="00036A78" w14:paraId="7D88B461" w14:textId="77777777" w:rsidTr="00941C00">
        <w:tc>
          <w:tcPr>
            <w:tcW w:w="7344" w:type="dxa"/>
            <w:tcBorders>
              <w:top w:val="single" w:sz="4" w:space="0" w:color="BFBFBF"/>
              <w:bottom w:val="single" w:sz="4" w:space="0" w:color="BFBFBF"/>
            </w:tcBorders>
          </w:tcPr>
          <w:p w14:paraId="7D88B45F" w14:textId="77777777" w:rsidR="00943DE5" w:rsidRPr="00036A78" w:rsidRDefault="00943DE5" w:rsidP="00A83EE0">
            <w:pPr>
              <w:tabs>
                <w:tab w:val="left" w:pos="360"/>
              </w:tabs>
              <w:ind w:left="360" w:hanging="360"/>
              <w:rPr>
                <w:rFonts w:cs="Arial"/>
                <w:sz w:val="18"/>
              </w:rPr>
            </w:pPr>
            <w:r w:rsidRPr="00036A78">
              <w:rPr>
                <w:rFonts w:cs="Arial"/>
                <w:b/>
                <w:sz w:val="18"/>
              </w:rPr>
              <w:t>5.</w:t>
            </w:r>
            <w:r w:rsidRPr="00036A78">
              <w:rPr>
                <w:rFonts w:cs="Arial"/>
                <w:b/>
                <w:sz w:val="18"/>
              </w:rPr>
              <w:tab/>
            </w:r>
            <w:r w:rsidRPr="00036A78">
              <w:rPr>
                <w:rFonts w:cs="Arial"/>
                <w:b/>
                <w:sz w:val="18"/>
              </w:rPr>
              <w:tab/>
            </w:r>
            <w:r w:rsidRPr="00036A78">
              <w:rPr>
                <w:rFonts w:cs="Arial"/>
                <w:sz w:val="18"/>
              </w:rPr>
              <w:t>(Begins in kindergarten or when the individual child is ready)</w:t>
            </w:r>
          </w:p>
        </w:tc>
        <w:tc>
          <w:tcPr>
            <w:tcW w:w="7344" w:type="dxa"/>
            <w:tcBorders>
              <w:top w:val="single" w:sz="4" w:space="0" w:color="BFBFBF"/>
              <w:bottom w:val="single" w:sz="4" w:space="0" w:color="BFBFBF"/>
            </w:tcBorders>
          </w:tcPr>
          <w:p w14:paraId="7D88B460"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Identify the front cover, back cover, and title page of a book.</w:t>
            </w:r>
          </w:p>
        </w:tc>
      </w:tr>
      <w:tr w:rsidR="00943DE5" w:rsidRPr="00036A78" w14:paraId="7D88B464" w14:textId="77777777" w:rsidTr="00941C00">
        <w:tc>
          <w:tcPr>
            <w:tcW w:w="7344" w:type="dxa"/>
            <w:tcBorders>
              <w:top w:val="single" w:sz="4" w:space="0" w:color="BFBFBF"/>
            </w:tcBorders>
          </w:tcPr>
          <w:p w14:paraId="7D88B462" w14:textId="77777777" w:rsidR="00943DE5" w:rsidRPr="00036A78" w:rsidRDefault="00943DE5" w:rsidP="004C2D5E">
            <w:pPr>
              <w:pStyle w:val="MAstandard"/>
              <w:rPr>
                <w:rFonts w:cs="Arial"/>
              </w:rPr>
            </w:pPr>
            <w:del w:id="344" w:author="Author">
              <w:r w:rsidRPr="00036A78" w:rsidDel="00BF7610">
                <w:rPr>
                  <w:rFonts w:cs="Arial"/>
                  <w:b/>
                </w:rPr>
                <w:delText>MA.</w:delText>
              </w:r>
            </w:del>
            <w:r w:rsidRPr="00036A78">
              <w:rPr>
                <w:rFonts w:cs="Arial"/>
                <w:b/>
              </w:rPr>
              <w:t>6.</w:t>
            </w:r>
            <w:r w:rsidRPr="00036A78">
              <w:rPr>
                <w:rFonts w:cs="Arial"/>
                <w:b/>
              </w:rPr>
              <w:tab/>
            </w:r>
            <w:del w:id="345" w:author="Author">
              <w:r w:rsidRPr="00036A78" w:rsidDel="004C2D5E">
                <w:rPr>
                  <w:rFonts w:cs="Arial"/>
                </w:rPr>
                <w:delText>With prompting and support,</w:delText>
              </w:r>
            </w:del>
            <w:r w:rsidRPr="00036A78">
              <w:rPr>
                <w:rFonts w:cs="Arial"/>
              </w:rPr>
              <w:t xml:space="preserve"> “</w:t>
            </w:r>
            <w:del w:id="346" w:author="Author">
              <w:r w:rsidRPr="00036A78" w:rsidDel="004C2D5E">
                <w:rPr>
                  <w:rFonts w:cs="Arial"/>
                </w:rPr>
                <w:delText>read</w:delText>
              </w:r>
            </w:del>
            <w:ins w:id="347" w:author="Author">
              <w:r w:rsidR="004C2D5E" w:rsidRPr="00036A78">
                <w:rPr>
                  <w:rFonts w:cs="Arial"/>
                </w:rPr>
                <w:t>Read</w:t>
              </w:r>
            </w:ins>
            <w:r w:rsidRPr="00036A78">
              <w:rPr>
                <w:rFonts w:cs="Arial"/>
              </w:rPr>
              <w:t>” illustrations in an informational picture book by describing facts learned from the pictures (e.g., how a seed grows into a plant).</w:t>
            </w:r>
          </w:p>
        </w:tc>
        <w:tc>
          <w:tcPr>
            <w:tcW w:w="7344" w:type="dxa"/>
            <w:tcBorders>
              <w:top w:val="single" w:sz="4" w:space="0" w:color="BFBFBF"/>
            </w:tcBorders>
          </w:tcPr>
          <w:p w14:paraId="7D88B463" w14:textId="77777777" w:rsidR="00943DE5" w:rsidRPr="00036A78" w:rsidRDefault="00943DE5" w:rsidP="00B97EE6">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 xml:space="preserve">Name the author and illustrator of a text and define the role of each in presenting the ideas or information in </w:t>
            </w:r>
            <w:del w:id="348" w:author="Author">
              <w:r w:rsidRPr="00036A78" w:rsidDel="00B97EE6">
                <w:rPr>
                  <w:rFonts w:eastAsia="Times New Roman" w:cs="Arial"/>
                  <w:sz w:val="18"/>
                </w:rPr>
                <w:delText xml:space="preserve">a </w:delText>
              </w:r>
            </w:del>
            <w:ins w:id="349" w:author="Author">
              <w:r w:rsidR="00B97EE6">
                <w:rPr>
                  <w:rFonts w:eastAsia="Times New Roman" w:cs="Arial"/>
                  <w:sz w:val="18"/>
                </w:rPr>
                <w:t>the</w:t>
              </w:r>
              <w:r w:rsidR="00B97EE6" w:rsidRPr="00036A78">
                <w:rPr>
                  <w:rFonts w:eastAsia="Times New Roman" w:cs="Arial"/>
                  <w:sz w:val="18"/>
                </w:rPr>
                <w:t xml:space="preserve"> </w:t>
              </w:r>
            </w:ins>
            <w:r w:rsidRPr="00036A78">
              <w:rPr>
                <w:rFonts w:eastAsia="Times New Roman" w:cs="Arial"/>
                <w:sz w:val="18"/>
              </w:rPr>
              <w:t>text.</w:t>
            </w:r>
          </w:p>
        </w:tc>
      </w:tr>
      <w:tr w:rsidR="00943DE5" w:rsidRPr="00036A78" w14:paraId="7D88B466" w14:textId="77777777" w:rsidTr="00A83EE0">
        <w:tblPrEx>
          <w:tblLook w:val="04A0" w:firstRow="1" w:lastRow="0" w:firstColumn="1" w:lastColumn="0" w:noHBand="0" w:noVBand="1"/>
        </w:tblPrEx>
        <w:tc>
          <w:tcPr>
            <w:tcW w:w="14688" w:type="dxa"/>
            <w:gridSpan w:val="2"/>
            <w:shd w:val="clear" w:color="AAD03E" w:fill="D9D9D9"/>
          </w:tcPr>
          <w:p w14:paraId="7D88B465"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Integration of Knowledge and Ideas</w:t>
            </w:r>
          </w:p>
        </w:tc>
      </w:tr>
      <w:tr w:rsidR="00943DE5" w:rsidRPr="00036A78" w14:paraId="7D88B46B" w14:textId="77777777" w:rsidTr="00941C00">
        <w:tblPrEx>
          <w:tblLook w:val="04A0" w:firstRow="1" w:lastRow="0" w:firstColumn="1" w:lastColumn="0" w:noHBand="0" w:noVBand="1"/>
        </w:tblPrEx>
        <w:tc>
          <w:tcPr>
            <w:tcW w:w="7344" w:type="dxa"/>
            <w:tcBorders>
              <w:bottom w:val="single" w:sz="4" w:space="0" w:color="BFBFBF"/>
            </w:tcBorders>
          </w:tcPr>
          <w:p w14:paraId="7D88B467" w14:textId="77777777" w:rsidR="00943DE5" w:rsidRPr="00036A78" w:rsidRDefault="00943DE5" w:rsidP="004C2D5E">
            <w:pPr>
              <w:pStyle w:val="MAstandard"/>
              <w:rPr>
                <w:rFonts w:cs="Arial"/>
              </w:rPr>
            </w:pPr>
            <w:r w:rsidRPr="00036A78">
              <w:rPr>
                <w:rFonts w:cs="Arial"/>
                <w:b/>
              </w:rPr>
              <w:t>7.</w:t>
            </w:r>
            <w:r w:rsidRPr="00036A78">
              <w:rPr>
                <w:rFonts w:cs="Arial"/>
                <w:b/>
              </w:rPr>
              <w:tab/>
            </w:r>
            <w:del w:id="350" w:author="Author">
              <w:r w:rsidRPr="00036A78" w:rsidDel="004C2D5E">
                <w:rPr>
                  <w:rFonts w:cs="Arial"/>
                </w:rPr>
                <w:delText>With prompting and support, d</w:delText>
              </w:r>
            </w:del>
            <w:r w:rsidR="004C2D5E" w:rsidRPr="00036A78">
              <w:rPr>
                <w:rFonts w:cs="Arial"/>
              </w:rPr>
              <w:t>D</w:t>
            </w:r>
            <w:r w:rsidRPr="00036A78">
              <w:rPr>
                <w:rFonts w:cs="Arial"/>
              </w:rPr>
              <w:t>escribe important details from an illustration or photograph.</w:t>
            </w:r>
          </w:p>
        </w:tc>
        <w:tc>
          <w:tcPr>
            <w:tcW w:w="7344" w:type="dxa"/>
            <w:tcBorders>
              <w:bottom w:val="single" w:sz="4" w:space="0" w:color="BFBFBF"/>
            </w:tcBorders>
          </w:tcPr>
          <w:p w14:paraId="7D88B468" w14:textId="77777777" w:rsidR="00943DE5" w:rsidRDefault="00943DE5" w:rsidP="004C2D5E">
            <w:pPr>
              <w:tabs>
                <w:tab w:val="left" w:pos="360"/>
              </w:tabs>
              <w:ind w:left="360" w:hanging="360"/>
              <w:rPr>
                <w:ins w:id="351" w:author="Author"/>
                <w:rFonts w:eastAsia="Times New Roman" w:cs="Arial"/>
                <w:sz w:val="18"/>
              </w:rPr>
            </w:pPr>
            <w:r w:rsidRPr="00036A78">
              <w:rPr>
                <w:rFonts w:eastAsia="Times New Roman" w:cs="Arial"/>
                <w:b/>
                <w:sz w:val="18"/>
              </w:rPr>
              <w:t>7.</w:t>
            </w:r>
            <w:r w:rsidRPr="00036A78">
              <w:rPr>
                <w:rFonts w:eastAsia="Times New Roman" w:cs="Arial"/>
                <w:b/>
                <w:sz w:val="18"/>
              </w:rPr>
              <w:tab/>
            </w:r>
            <w:del w:id="352" w:author="Author">
              <w:r w:rsidRPr="00036A78" w:rsidDel="004C2D5E">
                <w:rPr>
                  <w:rFonts w:eastAsia="Times New Roman" w:cs="Arial"/>
                  <w:sz w:val="18"/>
                </w:rPr>
                <w:delText>With prompting and support, d</w:delText>
              </w:r>
            </w:del>
            <w:ins w:id="353" w:author="Author">
              <w:r w:rsidR="004C2D5E" w:rsidRPr="00036A78">
                <w:rPr>
                  <w:rFonts w:eastAsia="Times New Roman" w:cs="Arial"/>
                  <w:sz w:val="18"/>
                </w:rPr>
                <w:t>D</w:t>
              </w:r>
            </w:ins>
            <w:r w:rsidRPr="00036A78">
              <w:rPr>
                <w:rFonts w:eastAsia="Times New Roman" w:cs="Arial"/>
                <w:sz w:val="18"/>
              </w:rPr>
              <w:t>escribe the relationship between illustrations and the text in which they appear (e.g., what person, place, thing, or idea in the text an illustration depicts).</w:t>
            </w:r>
          </w:p>
          <w:p w14:paraId="7D88B469" w14:textId="77777777" w:rsidR="00F03A44" w:rsidRPr="00545B66" w:rsidRDefault="00F03A44" w:rsidP="00545B66">
            <w:pPr>
              <w:shd w:val="clear" w:color="auto" w:fill="CCFFCC"/>
              <w:tabs>
                <w:tab w:val="left" w:pos="360"/>
              </w:tabs>
              <w:ind w:left="360" w:hanging="360"/>
              <w:rPr>
                <w:ins w:id="354" w:author="Author"/>
                <w:rFonts w:eastAsia="Times New Roman" w:cs="Arial"/>
                <w:i/>
                <w:sz w:val="18"/>
              </w:rPr>
            </w:pPr>
            <w:ins w:id="355" w:author="Author">
              <w:r w:rsidRPr="00545B66">
                <w:rPr>
                  <w:rFonts w:eastAsia="Times New Roman" w:cs="Arial"/>
                  <w:i/>
                  <w:sz w:val="18"/>
                </w:rPr>
                <w:t>For example,</w:t>
              </w:r>
            </w:ins>
          </w:p>
          <w:p w14:paraId="7D88B46A" w14:textId="53A10882" w:rsidR="00F03A44" w:rsidRPr="00F03A44" w:rsidRDefault="00F03A44" w:rsidP="00A51FDB">
            <w:pPr>
              <w:shd w:val="clear" w:color="auto" w:fill="CCFFCC"/>
              <w:tabs>
                <w:tab w:val="left" w:pos="360"/>
              </w:tabs>
              <w:ind w:left="360" w:hanging="360"/>
              <w:rPr>
                <w:rFonts w:eastAsia="Times New Roman" w:cs="Arial"/>
                <w:sz w:val="18"/>
              </w:rPr>
            </w:pPr>
            <w:ins w:id="356" w:author="Author">
              <w:r w:rsidRPr="00545B66">
                <w:rPr>
                  <w:rFonts w:eastAsia="Times New Roman" w:cs="Arial"/>
                  <w:i/>
                  <w:sz w:val="18"/>
                </w:rPr>
                <w:t xml:space="preserve">Students study the life cycles of plants and animals. </w:t>
              </w:r>
              <w:r w:rsidR="005471D9" w:rsidRPr="00545B66">
                <w:rPr>
                  <w:rFonts w:eastAsia="Times New Roman" w:cs="Arial"/>
                  <w:i/>
                  <w:sz w:val="18"/>
                </w:rPr>
                <w:t>Read-</w:t>
              </w:r>
              <w:proofErr w:type="spellStart"/>
              <w:r w:rsidR="005471D9" w:rsidRPr="00545B66">
                <w:rPr>
                  <w:rFonts w:eastAsia="Times New Roman" w:cs="Arial"/>
                  <w:i/>
                  <w:sz w:val="18"/>
                </w:rPr>
                <w:t>alouds</w:t>
              </w:r>
              <w:proofErr w:type="spellEnd"/>
              <w:r w:rsidR="005471D9" w:rsidRPr="00545B66">
                <w:rPr>
                  <w:rFonts w:eastAsia="Times New Roman" w:cs="Arial"/>
                  <w:i/>
                  <w:sz w:val="18"/>
                </w:rPr>
                <w:t xml:space="preserve"> from books such as</w:t>
              </w:r>
              <w:r w:rsidR="005471D9">
                <w:rPr>
                  <w:rFonts w:eastAsia="Times New Roman" w:cs="Arial"/>
                  <w:sz w:val="18"/>
                </w:rPr>
                <w:t xml:space="preserve"> One Bean </w:t>
              </w:r>
              <w:r w:rsidR="005471D9" w:rsidRPr="00545B66">
                <w:rPr>
                  <w:rFonts w:eastAsia="Times New Roman" w:cs="Arial"/>
                  <w:i/>
                  <w:sz w:val="18"/>
                </w:rPr>
                <w:t>by Anne Rockwell</w:t>
              </w:r>
              <w:r w:rsidR="005471D9">
                <w:rPr>
                  <w:rFonts w:eastAsia="Times New Roman" w:cs="Arial"/>
                  <w:sz w:val="18"/>
                </w:rPr>
                <w:t xml:space="preserve">, From Seed to Plant </w:t>
              </w:r>
              <w:r w:rsidR="005471D9" w:rsidRPr="00545B66">
                <w:rPr>
                  <w:rFonts w:eastAsia="Times New Roman" w:cs="Arial"/>
                  <w:i/>
                  <w:sz w:val="18"/>
                </w:rPr>
                <w:t>by Gail Gibbons, and</w:t>
              </w:r>
              <w:r w:rsidR="005471D9">
                <w:rPr>
                  <w:rFonts w:eastAsia="Times New Roman" w:cs="Arial"/>
                  <w:sz w:val="18"/>
                </w:rPr>
                <w:t xml:space="preserve"> A Tree is a Plant </w:t>
              </w:r>
              <w:r w:rsidR="005471D9">
                <w:rPr>
                  <w:rFonts w:eastAsia="Times New Roman" w:cs="Arial"/>
                  <w:i/>
                  <w:sz w:val="18"/>
                  <w:szCs w:val="18"/>
                </w:rPr>
                <w:t>by Clyde Robert Bulla</w:t>
              </w:r>
              <w:r w:rsidR="005471D9" w:rsidRPr="00545B66">
                <w:rPr>
                  <w:rFonts w:eastAsia="Times New Roman" w:cs="Arial"/>
                  <w:i/>
                  <w:sz w:val="18"/>
                  <w:szCs w:val="18"/>
                </w:rPr>
                <w:t xml:space="preserve"> introduce students to core science concepts and vocabulary through </w:t>
              </w:r>
              <w:r w:rsidR="005471D9">
                <w:rPr>
                  <w:rFonts w:eastAsia="Times New Roman" w:cs="Arial"/>
                  <w:i/>
                  <w:sz w:val="18"/>
                  <w:szCs w:val="18"/>
                </w:rPr>
                <w:t>illustrations and words</w:t>
              </w:r>
              <w:r w:rsidR="005471D9" w:rsidRPr="00545B66">
                <w:rPr>
                  <w:rFonts w:eastAsia="Times New Roman" w:cs="Arial"/>
                  <w:i/>
                  <w:sz w:val="18"/>
                  <w:szCs w:val="18"/>
                </w:rPr>
                <w:t xml:space="preserve">. </w:t>
              </w:r>
              <w:r w:rsidRPr="00545B66">
                <w:rPr>
                  <w:rFonts w:eastAsia="Times New Roman" w:cs="Arial"/>
                  <w:i/>
                  <w:sz w:val="18"/>
                  <w:szCs w:val="18"/>
                </w:rPr>
                <w:t>Students draw, dictate, and write observations in science journals. (RI.K.2, RI.K.4, RI.K.7, SL</w:t>
              </w:r>
              <w:r w:rsidR="00115B17">
                <w:rPr>
                  <w:rFonts w:eastAsia="Times New Roman" w:cs="Arial"/>
                  <w:i/>
                  <w:sz w:val="18"/>
                  <w:szCs w:val="18"/>
                </w:rPr>
                <w:t>.</w:t>
              </w:r>
              <w:r w:rsidRPr="00545B66">
                <w:rPr>
                  <w:rFonts w:eastAsia="Times New Roman" w:cs="Arial"/>
                  <w:i/>
                  <w:sz w:val="18"/>
                  <w:szCs w:val="18"/>
                </w:rPr>
                <w:t>K.5, L.K.6)</w:t>
              </w:r>
              <w:r w:rsidRPr="00545B66">
                <w:rPr>
                  <w:rFonts w:cs="Arial"/>
                  <w:i/>
                  <w:sz w:val="18"/>
                  <w:szCs w:val="18"/>
                </w:rPr>
                <w:t xml:space="preserve"> For more, see “Life Cycles,”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357"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ins w:id="358" w:author="Author">
              <w:r>
                <w:rPr>
                  <w:rFonts w:cs="Arial"/>
                </w:rPr>
                <w:t xml:space="preserve">  </w:t>
              </w:r>
            </w:ins>
          </w:p>
        </w:tc>
      </w:tr>
      <w:tr w:rsidR="00943DE5" w:rsidRPr="00036A78" w14:paraId="7D88B46E" w14:textId="77777777" w:rsidTr="00941C00">
        <w:tblPrEx>
          <w:tblLook w:val="04A0" w:firstRow="1" w:lastRow="0" w:firstColumn="1" w:lastColumn="0" w:noHBand="0" w:noVBand="1"/>
        </w:tblPrEx>
        <w:tc>
          <w:tcPr>
            <w:tcW w:w="7344" w:type="dxa"/>
            <w:tcBorders>
              <w:top w:val="single" w:sz="4" w:space="0" w:color="BFBFBF"/>
              <w:bottom w:val="single" w:sz="4" w:space="0" w:color="BFBFBF"/>
            </w:tcBorders>
          </w:tcPr>
          <w:p w14:paraId="7D88B46C" w14:textId="77777777" w:rsidR="00943DE5" w:rsidRPr="00036A78" w:rsidRDefault="00943DE5" w:rsidP="00A83EE0">
            <w:pPr>
              <w:tabs>
                <w:tab w:val="left" w:pos="360"/>
              </w:tabs>
              <w:ind w:left="360" w:hanging="360"/>
              <w:rPr>
                <w:rFonts w:cs="Arial"/>
                <w:sz w:val="18"/>
              </w:rPr>
            </w:pPr>
            <w:r w:rsidRPr="00036A78">
              <w:rPr>
                <w:rFonts w:cs="Arial"/>
                <w:b/>
                <w:sz w:val="18"/>
              </w:rPr>
              <w:t>8.</w:t>
            </w:r>
            <w:r w:rsidRPr="00036A78">
              <w:rPr>
                <w:rFonts w:cs="Arial"/>
                <w:b/>
                <w:sz w:val="18"/>
              </w:rPr>
              <w:tab/>
            </w:r>
            <w:r w:rsidRPr="00036A78">
              <w:rPr>
                <w:rFonts w:cs="Arial"/>
                <w:b/>
                <w:sz w:val="18"/>
              </w:rPr>
              <w:tab/>
            </w:r>
            <w:r w:rsidRPr="00036A78">
              <w:rPr>
                <w:rFonts w:cs="Arial"/>
                <w:sz w:val="18"/>
              </w:rPr>
              <w:t>(Begins in kindergarten or when the individual child is ready)</w:t>
            </w:r>
          </w:p>
        </w:tc>
        <w:tc>
          <w:tcPr>
            <w:tcW w:w="7344" w:type="dxa"/>
            <w:tcBorders>
              <w:top w:val="single" w:sz="4" w:space="0" w:color="BFBFBF"/>
              <w:bottom w:val="single" w:sz="4" w:space="0" w:color="BFBFBF"/>
            </w:tcBorders>
          </w:tcPr>
          <w:p w14:paraId="7D88B46D" w14:textId="77777777" w:rsidR="00943DE5" w:rsidRPr="00036A78" w:rsidRDefault="00943DE5" w:rsidP="004C2D5E">
            <w:pPr>
              <w:tabs>
                <w:tab w:val="left" w:pos="360"/>
              </w:tabs>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del w:id="359" w:author="Author">
              <w:r w:rsidRPr="00036A78" w:rsidDel="004C2D5E">
                <w:rPr>
                  <w:rFonts w:eastAsia="Times New Roman" w:cs="Arial"/>
                  <w:sz w:val="18"/>
                </w:rPr>
                <w:delText>With prompting and support, i</w:delText>
              </w:r>
            </w:del>
            <w:ins w:id="360" w:author="Author">
              <w:r w:rsidR="004C2D5E" w:rsidRPr="00036A78">
                <w:rPr>
                  <w:rFonts w:eastAsia="Times New Roman" w:cs="Arial"/>
                  <w:sz w:val="18"/>
                </w:rPr>
                <w:t>I</w:t>
              </w:r>
            </w:ins>
            <w:r w:rsidRPr="00036A78">
              <w:rPr>
                <w:rFonts w:eastAsia="Times New Roman" w:cs="Arial"/>
                <w:sz w:val="18"/>
              </w:rPr>
              <w:t>dentify the reasons an author gives to support points in a text.</w:t>
            </w:r>
          </w:p>
        </w:tc>
      </w:tr>
      <w:tr w:rsidR="00943DE5" w:rsidRPr="00036A78" w14:paraId="7D88B471" w14:textId="77777777" w:rsidTr="00941C00">
        <w:tblPrEx>
          <w:tblLook w:val="04A0" w:firstRow="1" w:lastRow="0" w:firstColumn="1" w:lastColumn="0" w:noHBand="0" w:noVBand="1"/>
        </w:tblPrEx>
        <w:tc>
          <w:tcPr>
            <w:tcW w:w="7344" w:type="dxa"/>
            <w:tcBorders>
              <w:top w:val="single" w:sz="4" w:space="0" w:color="BFBFBF"/>
            </w:tcBorders>
          </w:tcPr>
          <w:p w14:paraId="7D88B46F" w14:textId="77777777" w:rsidR="00943DE5" w:rsidRPr="00036A78" w:rsidRDefault="00943DE5" w:rsidP="004C2D5E">
            <w:pPr>
              <w:pStyle w:val="MAstandard"/>
              <w:rPr>
                <w:rFonts w:cs="Arial"/>
              </w:rPr>
            </w:pPr>
            <w:del w:id="361" w:author="Author">
              <w:r w:rsidRPr="00036A78" w:rsidDel="00BF7610">
                <w:rPr>
                  <w:rFonts w:cs="Arial"/>
                  <w:b/>
                </w:rPr>
                <w:delText>MA.</w:delText>
              </w:r>
            </w:del>
            <w:r w:rsidRPr="00036A78">
              <w:rPr>
                <w:rFonts w:cs="Arial"/>
                <w:b/>
              </w:rPr>
              <w:t>9.</w:t>
            </w:r>
            <w:r w:rsidRPr="00036A78">
              <w:rPr>
                <w:rFonts w:cs="Arial"/>
                <w:b/>
              </w:rPr>
              <w:tab/>
            </w:r>
            <w:del w:id="362" w:author="Author">
              <w:r w:rsidRPr="00036A78" w:rsidDel="004C2D5E">
                <w:rPr>
                  <w:rFonts w:cs="Arial"/>
                </w:rPr>
                <w:delText>With prompting and support, i</w:delText>
              </w:r>
            </w:del>
            <w:ins w:id="363" w:author="Author">
              <w:r w:rsidR="004C2D5E" w:rsidRPr="00036A78">
                <w:rPr>
                  <w:rFonts w:cs="Arial"/>
                </w:rPr>
                <w:t>I</w:t>
              </w:r>
            </w:ins>
            <w:r w:rsidRPr="00036A78">
              <w:rPr>
                <w:rFonts w:cs="Arial"/>
              </w:rPr>
              <w:t>dentify several books on a favorite topic or several books by a favorite author or illustrator.</w:t>
            </w:r>
          </w:p>
        </w:tc>
        <w:tc>
          <w:tcPr>
            <w:tcW w:w="7344" w:type="dxa"/>
            <w:tcBorders>
              <w:top w:val="single" w:sz="4" w:space="0" w:color="BFBFBF"/>
            </w:tcBorders>
          </w:tcPr>
          <w:p w14:paraId="7D88B470" w14:textId="77777777" w:rsidR="00943DE5" w:rsidRPr="00036A78" w:rsidRDefault="00943DE5" w:rsidP="004C2D5E">
            <w:pPr>
              <w:tabs>
                <w:tab w:val="left" w:pos="360"/>
              </w:tabs>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del w:id="364" w:author="Author">
              <w:r w:rsidRPr="00036A78" w:rsidDel="004C2D5E">
                <w:rPr>
                  <w:rFonts w:eastAsia="Times New Roman" w:cs="Arial"/>
                  <w:sz w:val="18"/>
                </w:rPr>
                <w:delText>With prompting and support, i</w:delText>
              </w:r>
            </w:del>
            <w:ins w:id="365" w:author="Author">
              <w:r w:rsidR="004C2D5E" w:rsidRPr="00036A78">
                <w:rPr>
                  <w:rFonts w:eastAsia="Times New Roman" w:cs="Arial"/>
                  <w:sz w:val="18"/>
                </w:rPr>
                <w:t>I</w:t>
              </w:r>
            </w:ins>
            <w:r w:rsidRPr="00036A78">
              <w:rPr>
                <w:rFonts w:eastAsia="Times New Roman" w:cs="Arial"/>
                <w:sz w:val="18"/>
              </w:rPr>
              <w:t>dentify basic similarities in and differences between two texts on the same topic (e.g., in illustrations, descriptions, or procedures).</w:t>
            </w:r>
          </w:p>
        </w:tc>
      </w:tr>
      <w:tr w:rsidR="00943DE5" w:rsidRPr="00036A78" w14:paraId="7D88B473" w14:textId="77777777" w:rsidTr="00A83EE0">
        <w:tblPrEx>
          <w:tblLook w:val="04A0" w:firstRow="1" w:lastRow="0" w:firstColumn="1" w:lastColumn="0" w:noHBand="0" w:noVBand="1"/>
        </w:tblPrEx>
        <w:tc>
          <w:tcPr>
            <w:tcW w:w="14688" w:type="dxa"/>
            <w:gridSpan w:val="2"/>
            <w:shd w:val="clear" w:color="AAD03E" w:fill="D9D9D9"/>
          </w:tcPr>
          <w:p w14:paraId="7D88B472" w14:textId="77777777" w:rsidR="00943DE5" w:rsidRPr="00036A78" w:rsidRDefault="00943DE5" w:rsidP="00726D0E">
            <w:pPr>
              <w:tabs>
                <w:tab w:val="left" w:pos="14400"/>
              </w:tabs>
              <w:spacing w:line="280" w:lineRule="exact"/>
              <w:ind w:right="5040"/>
              <w:rPr>
                <w:rFonts w:eastAsia="Times New Roman" w:cs="Arial"/>
                <w:i/>
              </w:rPr>
            </w:pPr>
            <w:r w:rsidRPr="00036A78">
              <w:rPr>
                <w:rFonts w:eastAsia="Times New Roman" w:cs="Arial"/>
                <w:i/>
              </w:rPr>
              <w:t>Range of Reading and Level of Text Complexity</w:t>
            </w:r>
          </w:p>
        </w:tc>
      </w:tr>
      <w:tr w:rsidR="00943DE5" w:rsidRPr="00036A78" w14:paraId="7D88B476" w14:textId="77777777" w:rsidTr="00941C00">
        <w:tblPrEx>
          <w:tblLook w:val="04A0" w:firstRow="1" w:lastRow="0" w:firstColumn="1" w:lastColumn="0" w:noHBand="0" w:noVBand="1"/>
        </w:tblPrEx>
        <w:tc>
          <w:tcPr>
            <w:tcW w:w="7344" w:type="dxa"/>
          </w:tcPr>
          <w:p w14:paraId="7D88B474" w14:textId="77777777" w:rsidR="00943DE5" w:rsidRPr="00036A78" w:rsidRDefault="00943DE5" w:rsidP="00A83EE0">
            <w:pPr>
              <w:pStyle w:val="MAstandard"/>
              <w:rPr>
                <w:rFonts w:cs="Arial"/>
              </w:rPr>
            </w:pPr>
            <w:del w:id="366" w:author="Author">
              <w:r w:rsidRPr="00036A78" w:rsidDel="00BF7610">
                <w:rPr>
                  <w:rFonts w:cs="Arial"/>
                  <w:b/>
                </w:rPr>
                <w:delText>MA.</w:delText>
              </w:r>
            </w:del>
            <w:r w:rsidRPr="00036A78">
              <w:rPr>
                <w:rFonts w:cs="Arial"/>
                <w:b/>
              </w:rPr>
              <w:t>10.</w:t>
            </w:r>
            <w:r w:rsidRPr="00036A78">
              <w:rPr>
                <w:rFonts w:cs="Arial"/>
                <w:b/>
              </w:rPr>
              <w:tab/>
            </w:r>
            <w:r w:rsidRPr="00036A78">
              <w:rPr>
                <w:rFonts w:cs="Arial"/>
              </w:rPr>
              <w:t>Listen actively as an individual and as a member of a group to a variety of age-appropriate informational texts read aloud.</w:t>
            </w:r>
          </w:p>
        </w:tc>
        <w:tc>
          <w:tcPr>
            <w:tcW w:w="7344" w:type="dxa"/>
          </w:tcPr>
          <w:p w14:paraId="7D88B475" w14:textId="77777777" w:rsidR="00943DE5" w:rsidRPr="00036A78" w:rsidRDefault="00943DE5" w:rsidP="00A83EE0">
            <w:pPr>
              <w:tabs>
                <w:tab w:val="left" w:pos="360"/>
                <w:tab w:val="left" w:pos="396"/>
              </w:tabs>
              <w:ind w:left="360" w:hanging="360"/>
              <w:rPr>
                <w:rFonts w:cs="Arial"/>
                <w:sz w:val="18"/>
              </w:rPr>
            </w:pPr>
            <w:r w:rsidRPr="00036A78">
              <w:rPr>
                <w:rFonts w:eastAsia="Times New Roman" w:cs="Arial"/>
                <w:b/>
                <w:sz w:val="18"/>
              </w:rPr>
              <w:t>10.</w:t>
            </w:r>
            <w:r w:rsidRPr="00036A78">
              <w:rPr>
                <w:rFonts w:eastAsia="Times New Roman" w:cs="Arial"/>
                <w:b/>
                <w:sz w:val="18"/>
              </w:rPr>
              <w:tab/>
            </w:r>
            <w:r w:rsidRPr="00036A78">
              <w:rPr>
                <w:rFonts w:eastAsia="Times New Roman" w:cs="Arial"/>
                <w:sz w:val="18"/>
              </w:rPr>
              <w:t>Actively engage in group reading activities with purpose and understanding.</w:t>
            </w:r>
          </w:p>
        </w:tc>
      </w:tr>
    </w:tbl>
    <w:p w14:paraId="7D88B477" w14:textId="77777777" w:rsidR="007B51AA" w:rsidRDefault="007B51AA">
      <w:pPr>
        <w:rPr>
          <w:rFonts w:eastAsia="Times New Roman" w:cs="Arial"/>
          <w:sz w:val="28"/>
        </w:rPr>
      </w:pPr>
      <w:r>
        <w:rPr>
          <w:rFonts w:eastAsia="Times New Roman" w:cs="Arial"/>
          <w:sz w:val="28"/>
        </w:rPr>
        <w:br w:type="page"/>
      </w:r>
    </w:p>
    <w:p w14:paraId="7D88B478" w14:textId="77777777" w:rsidR="00943DE5" w:rsidRPr="00EA5521" w:rsidRDefault="00943DE5" w:rsidP="00943DE5">
      <w:pPr>
        <w:tabs>
          <w:tab w:val="right" w:pos="14220"/>
        </w:tabs>
        <w:spacing w:after="120"/>
        <w:rPr>
          <w:rFonts w:eastAsia="Times New Roman" w:cs="Arial"/>
          <w:sz w:val="28"/>
        </w:rPr>
      </w:pPr>
      <w:r w:rsidRPr="00036A78">
        <w:rPr>
          <w:rFonts w:eastAsia="Times New Roman" w:cs="Arial"/>
          <w:sz w:val="28"/>
        </w:rPr>
        <w:lastRenderedPageBreak/>
        <w:t>Reading Standards for Informational Text Pre-K–5</w:t>
      </w:r>
      <w:r w:rsidRPr="00036A78">
        <w:rPr>
          <w:rFonts w:eastAsia="Times New Roman" w:cs="Arial"/>
          <w:color w:val="007AB2"/>
          <w:sz w:val="28"/>
        </w:rPr>
        <w:tab/>
      </w:r>
      <w:r w:rsidRPr="00EA5521">
        <w:rPr>
          <w:rFonts w:eastAsia="Times New Roman" w:cs="Arial"/>
          <w:sz w:val="24"/>
        </w:rPr>
        <w:t>[RI]</w:t>
      </w:r>
      <w:r w:rsidRPr="00EA5521">
        <w:rPr>
          <w:rFonts w:eastAsia="Times New Roman" w:cs="Arial"/>
          <w:sz w:val="28"/>
        </w:rPr>
        <w:tab/>
        <w:t xml:space="preserve">              </w:t>
      </w:r>
    </w:p>
    <w:tbl>
      <w:tblPr>
        <w:tblW w:w="14622" w:type="dxa"/>
        <w:tblLayout w:type="fixed"/>
        <w:tblLook w:val="00A0" w:firstRow="1" w:lastRow="0" w:firstColumn="1" w:lastColumn="0" w:noHBand="0" w:noVBand="0"/>
      </w:tblPr>
      <w:tblGrid>
        <w:gridCol w:w="4874"/>
        <w:gridCol w:w="4874"/>
        <w:gridCol w:w="4874"/>
      </w:tblGrid>
      <w:tr w:rsidR="00943DE5" w:rsidRPr="00036A78" w14:paraId="7D88B47C" w14:textId="77777777" w:rsidTr="00941C00">
        <w:trPr>
          <w:trHeight w:val="292"/>
        </w:trPr>
        <w:tc>
          <w:tcPr>
            <w:tcW w:w="4874" w:type="dxa"/>
            <w:vAlign w:val="center"/>
          </w:tcPr>
          <w:p w14:paraId="7D88B479" w14:textId="77777777" w:rsidR="00943DE5" w:rsidRPr="00036A78" w:rsidRDefault="00943DE5" w:rsidP="00A83EE0">
            <w:pPr>
              <w:jc w:val="center"/>
              <w:rPr>
                <w:rFonts w:eastAsia="Times New Roman" w:cs="Arial"/>
                <w:b/>
              </w:rPr>
            </w:pPr>
            <w:r w:rsidRPr="00036A78">
              <w:rPr>
                <w:rFonts w:eastAsia="Times New Roman" w:cs="Arial"/>
                <w:b/>
              </w:rPr>
              <w:t>Grade 1 students:</w:t>
            </w:r>
          </w:p>
        </w:tc>
        <w:tc>
          <w:tcPr>
            <w:tcW w:w="4874" w:type="dxa"/>
            <w:vAlign w:val="center"/>
          </w:tcPr>
          <w:p w14:paraId="7D88B47A" w14:textId="77777777" w:rsidR="00943DE5" w:rsidRPr="00036A78" w:rsidRDefault="00943DE5" w:rsidP="00A83EE0">
            <w:pPr>
              <w:jc w:val="center"/>
              <w:rPr>
                <w:rFonts w:eastAsia="Times New Roman" w:cs="Arial"/>
                <w:b/>
              </w:rPr>
            </w:pPr>
            <w:r w:rsidRPr="00036A78">
              <w:rPr>
                <w:rFonts w:eastAsia="Times New Roman" w:cs="Arial"/>
                <w:b/>
              </w:rPr>
              <w:t>Grade 2 students:</w:t>
            </w:r>
          </w:p>
        </w:tc>
        <w:tc>
          <w:tcPr>
            <w:tcW w:w="4874" w:type="dxa"/>
            <w:vAlign w:val="center"/>
          </w:tcPr>
          <w:p w14:paraId="7D88B47B" w14:textId="77777777" w:rsidR="00943DE5" w:rsidRPr="00036A78" w:rsidRDefault="00943DE5" w:rsidP="00A83EE0">
            <w:pPr>
              <w:jc w:val="center"/>
              <w:rPr>
                <w:rFonts w:eastAsia="Times New Roman" w:cs="Arial"/>
                <w:b/>
              </w:rPr>
            </w:pPr>
            <w:r w:rsidRPr="00036A78">
              <w:rPr>
                <w:rFonts w:eastAsia="Times New Roman" w:cs="Arial"/>
                <w:b/>
              </w:rPr>
              <w:t>Grade 3 students:</w:t>
            </w:r>
          </w:p>
        </w:tc>
      </w:tr>
      <w:tr w:rsidR="00943DE5" w:rsidRPr="00036A78" w14:paraId="7D88B47E" w14:textId="77777777" w:rsidTr="00A83EE0">
        <w:tc>
          <w:tcPr>
            <w:tcW w:w="14622" w:type="dxa"/>
            <w:gridSpan w:val="3"/>
            <w:shd w:val="clear" w:color="auto" w:fill="D9D9D9"/>
          </w:tcPr>
          <w:p w14:paraId="7D88B47D"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Key Ideas and Details</w:t>
            </w:r>
          </w:p>
        </w:tc>
      </w:tr>
      <w:tr w:rsidR="00943DE5" w:rsidRPr="00036A78" w14:paraId="7D88B482" w14:textId="77777777" w:rsidTr="007A1BBE">
        <w:tc>
          <w:tcPr>
            <w:tcW w:w="4874" w:type="dxa"/>
            <w:tcBorders>
              <w:bottom w:val="single" w:sz="4" w:space="0" w:color="BFBFBF"/>
            </w:tcBorders>
          </w:tcPr>
          <w:p w14:paraId="7D88B47F"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Ask and answer questions about key details in a text.</w:t>
            </w:r>
          </w:p>
        </w:tc>
        <w:tc>
          <w:tcPr>
            <w:tcW w:w="4874" w:type="dxa"/>
            <w:tcBorders>
              <w:bottom w:val="single" w:sz="4" w:space="0" w:color="BFBFBF"/>
            </w:tcBorders>
            <w:shd w:val="clear" w:color="auto" w:fill="auto"/>
          </w:tcPr>
          <w:p w14:paraId="7D88B480" w14:textId="77777777" w:rsidR="001C1D99" w:rsidRPr="00851332" w:rsidRDefault="00943DE5" w:rsidP="00851332">
            <w:pPr>
              <w:ind w:left="346" w:hanging="346"/>
              <w:rPr>
                <w:sz w:val="18"/>
                <w:szCs w:val="18"/>
              </w:rPr>
            </w:pPr>
            <w:r w:rsidRPr="00851332">
              <w:rPr>
                <w:sz w:val="18"/>
                <w:szCs w:val="18"/>
              </w:rPr>
              <w:t>1.</w:t>
            </w:r>
            <w:r w:rsidRPr="00851332">
              <w:rPr>
                <w:sz w:val="18"/>
                <w:szCs w:val="18"/>
              </w:rPr>
              <w:tab/>
              <w:t>Ask and answer such questions as who, what, where, when, why, and how to demonstrate understanding of key details in a text.</w:t>
            </w:r>
          </w:p>
        </w:tc>
        <w:tc>
          <w:tcPr>
            <w:tcW w:w="4874" w:type="dxa"/>
            <w:tcBorders>
              <w:bottom w:val="single" w:sz="4" w:space="0" w:color="BFBFBF"/>
            </w:tcBorders>
          </w:tcPr>
          <w:p w14:paraId="7D88B481"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Ask and answer questions to demonstrate understanding of a text, referring explicitly to the text as the basis for the answers.</w:t>
            </w:r>
          </w:p>
        </w:tc>
      </w:tr>
      <w:tr w:rsidR="00943DE5" w:rsidRPr="00036A78" w14:paraId="7D88B486" w14:textId="77777777" w:rsidTr="00941C00">
        <w:tc>
          <w:tcPr>
            <w:tcW w:w="4874" w:type="dxa"/>
            <w:tcBorders>
              <w:top w:val="single" w:sz="4" w:space="0" w:color="BFBFBF"/>
              <w:bottom w:val="single" w:sz="4" w:space="0" w:color="BFBFBF"/>
            </w:tcBorders>
          </w:tcPr>
          <w:p w14:paraId="7D88B483"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Identify the main topic and retell key details of a text.</w:t>
            </w:r>
          </w:p>
        </w:tc>
        <w:tc>
          <w:tcPr>
            <w:tcW w:w="4874" w:type="dxa"/>
            <w:tcBorders>
              <w:top w:val="single" w:sz="4" w:space="0" w:color="BFBFBF"/>
              <w:bottom w:val="single" w:sz="4" w:space="0" w:color="BFBFBF"/>
            </w:tcBorders>
          </w:tcPr>
          <w:p w14:paraId="7D88B484"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 xml:space="preserve">Identify the main topic of a </w:t>
            </w:r>
            <w:proofErr w:type="spellStart"/>
            <w:r w:rsidRPr="00036A78">
              <w:rPr>
                <w:rFonts w:eastAsia="Times New Roman" w:cs="Arial"/>
                <w:sz w:val="18"/>
              </w:rPr>
              <w:t>multiparagraph</w:t>
            </w:r>
            <w:proofErr w:type="spellEnd"/>
            <w:r w:rsidRPr="00036A78">
              <w:rPr>
                <w:rFonts w:eastAsia="Times New Roman" w:cs="Arial"/>
                <w:sz w:val="18"/>
              </w:rPr>
              <w:t xml:space="preserve"> text as well as the focus of specific paragraphs within the text.</w:t>
            </w:r>
          </w:p>
        </w:tc>
        <w:tc>
          <w:tcPr>
            <w:tcW w:w="4874" w:type="dxa"/>
            <w:tcBorders>
              <w:top w:val="single" w:sz="4" w:space="0" w:color="BFBFBF"/>
              <w:bottom w:val="single" w:sz="4" w:space="0" w:color="BFBFBF"/>
            </w:tcBorders>
          </w:tcPr>
          <w:p w14:paraId="7D88B485" w14:textId="77777777" w:rsidR="00943DE5" w:rsidRPr="00036A78" w:rsidRDefault="00943DE5" w:rsidP="006C3209">
            <w:pPr>
              <w:tabs>
                <w:tab w:val="left" w:pos="36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 xml:space="preserve">Determine the main idea of a text; </w:t>
            </w:r>
            <w:del w:id="367" w:author="Author">
              <w:r w:rsidRPr="00036A78" w:rsidDel="006C3209">
                <w:rPr>
                  <w:rFonts w:eastAsia="Times New Roman" w:cs="Arial"/>
                  <w:sz w:val="18"/>
                </w:rPr>
                <w:delText xml:space="preserve">recount </w:delText>
              </w:r>
            </w:del>
            <w:ins w:id="368" w:author="Author">
              <w:r w:rsidR="006C3209">
                <w:rPr>
                  <w:rFonts w:eastAsia="Times New Roman" w:cs="Arial"/>
                  <w:sz w:val="18"/>
                </w:rPr>
                <w:t>recall</w:t>
              </w:r>
              <w:r w:rsidR="006C3209" w:rsidRPr="00036A78">
                <w:rPr>
                  <w:rFonts w:eastAsia="Times New Roman" w:cs="Arial"/>
                  <w:sz w:val="18"/>
                </w:rPr>
                <w:t xml:space="preserve"> </w:t>
              </w:r>
            </w:ins>
            <w:r w:rsidRPr="00036A78">
              <w:rPr>
                <w:rFonts w:eastAsia="Times New Roman" w:cs="Arial"/>
                <w:sz w:val="18"/>
              </w:rPr>
              <w:t>the key details and explain how they support the main idea.</w:t>
            </w:r>
          </w:p>
        </w:tc>
      </w:tr>
      <w:tr w:rsidR="00943DE5" w:rsidRPr="00036A78" w14:paraId="7D88B48C" w14:textId="77777777" w:rsidTr="00941C00">
        <w:tc>
          <w:tcPr>
            <w:tcW w:w="4874" w:type="dxa"/>
            <w:tcBorders>
              <w:top w:val="single" w:sz="4" w:space="0" w:color="BFBFBF"/>
            </w:tcBorders>
          </w:tcPr>
          <w:p w14:paraId="7D88B487" w14:textId="77777777" w:rsidR="00657281" w:rsidRDefault="00943DE5" w:rsidP="00A83EE0">
            <w:pPr>
              <w:tabs>
                <w:tab w:val="left" w:pos="360"/>
              </w:tabs>
              <w:ind w:left="360" w:hanging="360"/>
              <w:rPr>
                <w:ins w:id="369" w:author="Autho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Describe the connection between two individuals, events, ideas, or pieces of information in a text</w:t>
            </w:r>
            <w:r w:rsidR="00A51FDB">
              <w:rPr>
                <w:rFonts w:eastAsia="Times New Roman" w:cs="Arial"/>
                <w:sz w:val="18"/>
              </w:rPr>
              <w:t>.</w:t>
            </w:r>
          </w:p>
          <w:p w14:paraId="7D88B488" w14:textId="77777777" w:rsidR="00657281" w:rsidRPr="00AF052F" w:rsidRDefault="00657281" w:rsidP="00AF052F">
            <w:pPr>
              <w:shd w:val="clear" w:color="auto" w:fill="CCFFCC"/>
              <w:tabs>
                <w:tab w:val="left" w:pos="360"/>
              </w:tabs>
              <w:ind w:left="360" w:hanging="360"/>
              <w:rPr>
                <w:ins w:id="370" w:author="Author"/>
                <w:rFonts w:eastAsia="Times New Roman" w:cs="Arial"/>
                <w:i/>
                <w:sz w:val="18"/>
              </w:rPr>
            </w:pPr>
            <w:ins w:id="371" w:author="Author">
              <w:r w:rsidRPr="00AF052F">
                <w:rPr>
                  <w:rFonts w:eastAsia="Times New Roman" w:cs="Arial"/>
                  <w:i/>
                  <w:sz w:val="18"/>
                </w:rPr>
                <w:t>For example,</w:t>
              </w:r>
            </w:ins>
          </w:p>
          <w:p w14:paraId="7D88B489" w14:textId="5A0A8D94" w:rsidR="00943DE5" w:rsidRPr="00036A78" w:rsidRDefault="00657281" w:rsidP="00A51FDB">
            <w:pPr>
              <w:shd w:val="clear" w:color="auto" w:fill="CCFFCC"/>
              <w:tabs>
                <w:tab w:val="left" w:pos="360"/>
              </w:tabs>
              <w:ind w:left="360" w:hanging="360"/>
              <w:rPr>
                <w:rFonts w:eastAsia="Times New Roman" w:cs="Arial"/>
                <w:sz w:val="18"/>
              </w:rPr>
            </w:pPr>
            <w:ins w:id="372" w:author="Author">
              <w:r w:rsidRPr="00AF052F">
                <w:rPr>
                  <w:rFonts w:eastAsia="Times New Roman" w:cs="Arial"/>
                  <w:i/>
                  <w:sz w:val="18"/>
                </w:rPr>
                <w:t xml:space="preserve">Students read and listen to the teacher read biographies of individuals who </w:t>
              </w:r>
              <w:r w:rsidR="00F64740" w:rsidRPr="00AF052F">
                <w:rPr>
                  <w:rFonts w:eastAsia="Times New Roman" w:cs="Arial"/>
                  <w:i/>
                  <w:sz w:val="18"/>
                </w:rPr>
                <w:t>were courageous in the pursuit of</w:t>
              </w:r>
              <w:r w:rsidRPr="00AF052F">
                <w:rPr>
                  <w:rFonts w:eastAsia="Times New Roman" w:cs="Arial"/>
                  <w:i/>
                  <w:sz w:val="18"/>
                </w:rPr>
                <w:t xml:space="preserve"> </w:t>
              </w:r>
              <w:r w:rsidR="00F64740" w:rsidRPr="00AF052F">
                <w:rPr>
                  <w:rFonts w:eastAsia="Times New Roman" w:cs="Arial"/>
                  <w:i/>
                  <w:sz w:val="18"/>
                </w:rPr>
                <w:t>justice for a variety of reasons throughout United States history. Among the books read are</w:t>
              </w:r>
              <w:r w:rsidR="00F64740">
                <w:rPr>
                  <w:rFonts w:eastAsia="Times New Roman" w:cs="Arial"/>
                  <w:sz w:val="18"/>
                </w:rPr>
                <w:t xml:space="preserve"> Elizabeth Leads the Way </w:t>
              </w:r>
              <w:r w:rsidR="00F64740" w:rsidRPr="00AF052F">
                <w:rPr>
                  <w:rFonts w:eastAsia="Times New Roman" w:cs="Arial"/>
                  <w:i/>
                  <w:sz w:val="18"/>
                </w:rPr>
                <w:t xml:space="preserve">(about Elizabeth Cady Stanton) by Margot </w:t>
              </w:r>
              <w:proofErr w:type="spellStart"/>
              <w:r w:rsidR="00F64740" w:rsidRPr="00AF052F">
                <w:rPr>
                  <w:rFonts w:eastAsia="Times New Roman" w:cs="Arial"/>
                  <w:i/>
                  <w:sz w:val="18"/>
                </w:rPr>
                <w:t>Theis</w:t>
              </w:r>
              <w:proofErr w:type="spellEnd"/>
              <w:r w:rsidR="00F64740" w:rsidRPr="00AF052F">
                <w:rPr>
                  <w:rFonts w:eastAsia="Times New Roman" w:cs="Arial"/>
                  <w:i/>
                  <w:sz w:val="18"/>
                </w:rPr>
                <w:t xml:space="preserve"> Raven,</w:t>
              </w:r>
              <w:r w:rsidR="00F64740">
                <w:rPr>
                  <w:rFonts w:eastAsia="Times New Roman" w:cs="Arial"/>
                  <w:sz w:val="18"/>
                </w:rPr>
                <w:t xml:space="preserve"> Side by Side: the Story of Dolores Huerta and Carlos Chavez </w:t>
              </w:r>
              <w:r w:rsidR="00F64740" w:rsidRPr="00AF052F">
                <w:rPr>
                  <w:rFonts w:eastAsia="Times New Roman" w:cs="Arial"/>
                  <w:i/>
                  <w:sz w:val="18"/>
                </w:rPr>
                <w:t xml:space="preserve">by Monica Brown, </w:t>
              </w:r>
              <w:r w:rsidR="00F64740">
                <w:rPr>
                  <w:rFonts w:eastAsia="Times New Roman" w:cs="Arial"/>
                  <w:sz w:val="18"/>
                </w:rPr>
                <w:t xml:space="preserve">Jackie Robinson </w:t>
              </w:r>
              <w:r w:rsidR="00F64740" w:rsidRPr="00AF052F">
                <w:rPr>
                  <w:rFonts w:eastAsia="Times New Roman" w:cs="Arial"/>
                  <w:i/>
                  <w:sz w:val="18"/>
                </w:rPr>
                <w:t>by Wil Mara,</w:t>
              </w:r>
              <w:r w:rsidR="00F64740">
                <w:rPr>
                  <w:rFonts w:eastAsia="Times New Roman" w:cs="Arial"/>
                  <w:sz w:val="18"/>
                </w:rPr>
                <w:t xml:space="preserve"> and Ruby Bridges </w:t>
              </w:r>
              <w:r w:rsidR="00F64740" w:rsidRPr="00AF052F">
                <w:rPr>
                  <w:rFonts w:eastAsia="Times New Roman" w:cs="Arial"/>
                  <w:i/>
                  <w:sz w:val="18"/>
                </w:rPr>
                <w:t>by Robert Coles</w:t>
              </w:r>
            </w:ins>
            <w:r w:rsidR="00943DE5" w:rsidRPr="00AF052F">
              <w:rPr>
                <w:rFonts w:eastAsia="Times New Roman" w:cs="Arial"/>
                <w:i/>
                <w:sz w:val="18"/>
              </w:rPr>
              <w:t>.</w:t>
            </w:r>
            <w:ins w:id="373" w:author="Author">
              <w:r w:rsidR="00AF052F" w:rsidRPr="00AF052F">
                <w:rPr>
                  <w:rFonts w:eastAsia="Times New Roman" w:cs="Arial"/>
                  <w:i/>
                  <w:sz w:val="18"/>
                </w:rPr>
                <w:t xml:space="preserve"> After reading these true stories, students write their own biography of a person who worked for justice.</w:t>
              </w:r>
              <w:r w:rsidR="00F64740" w:rsidRPr="00AF052F">
                <w:rPr>
                  <w:rFonts w:eastAsia="Times New Roman" w:cs="Arial"/>
                  <w:i/>
                  <w:sz w:val="18"/>
                </w:rPr>
                <w:t xml:space="preserve"> (RI.1.3, W.1.3).</w:t>
              </w:r>
              <w:r w:rsidR="00AF052F" w:rsidRPr="00AF052F">
                <w:rPr>
                  <w:rFonts w:eastAsia="Times New Roman" w:cs="Arial"/>
                  <w:i/>
                  <w:sz w:val="18"/>
                </w:rPr>
                <w:t xml:space="preserve"> For more, see “People Who Work for Change,”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374"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c>
          <w:tcPr>
            <w:tcW w:w="4874" w:type="dxa"/>
            <w:tcBorders>
              <w:top w:val="single" w:sz="4" w:space="0" w:color="BFBFBF"/>
            </w:tcBorders>
          </w:tcPr>
          <w:p w14:paraId="7D88B48A"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Describe the connection between a series of historical events, scientific ideas or concepts,</w:t>
            </w:r>
            <w:ins w:id="375" w:author="Author">
              <w:r w:rsidR="001A12E1" w:rsidRPr="00036A78">
                <w:rPr>
                  <w:rFonts w:eastAsia="Times New Roman" w:cs="Arial"/>
                  <w:sz w:val="18"/>
                </w:rPr>
                <w:t xml:space="preserve"> </w:t>
              </w:r>
              <w:r w:rsidRPr="00036A78">
                <w:rPr>
                  <w:rFonts w:eastAsia="Times New Roman" w:cs="Arial"/>
                  <w:sz w:val="18"/>
                </w:rPr>
                <w:t xml:space="preserve">mathematical ideas or concepts, </w:t>
              </w:r>
            </w:ins>
            <w:r w:rsidRPr="00036A78">
              <w:rPr>
                <w:rFonts w:eastAsia="Times New Roman" w:cs="Arial"/>
                <w:sz w:val="18"/>
              </w:rPr>
              <w:t>or steps in technical procedures in a text.</w:t>
            </w:r>
          </w:p>
        </w:tc>
        <w:tc>
          <w:tcPr>
            <w:tcW w:w="4874" w:type="dxa"/>
            <w:tcBorders>
              <w:top w:val="single" w:sz="4" w:space="0" w:color="BFBFBF"/>
            </w:tcBorders>
          </w:tcPr>
          <w:p w14:paraId="7D88B48B" w14:textId="77777777" w:rsidR="00943DE5" w:rsidRPr="00036A78" w:rsidRDefault="00943DE5" w:rsidP="00721019">
            <w:pPr>
              <w:tabs>
                <w:tab w:val="left" w:pos="36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 xml:space="preserve">Describe the relationship between a series of historical events, scientific ideas or concepts, </w:t>
            </w:r>
            <w:ins w:id="376" w:author="Author">
              <w:r w:rsidRPr="00036A78">
                <w:rPr>
                  <w:rFonts w:eastAsia="Times New Roman" w:cs="Arial"/>
                  <w:sz w:val="18"/>
                </w:rPr>
                <w:t>mathematic</w:t>
              </w:r>
              <w:r w:rsidR="00721019" w:rsidRPr="00036A78">
                <w:rPr>
                  <w:rFonts w:eastAsia="Times New Roman" w:cs="Arial"/>
                  <w:sz w:val="18"/>
                </w:rPr>
                <w:t>al</w:t>
              </w:r>
              <w:r w:rsidRPr="00036A78">
                <w:rPr>
                  <w:rFonts w:eastAsia="Times New Roman" w:cs="Arial"/>
                  <w:sz w:val="18"/>
                </w:rPr>
                <w:t xml:space="preserve"> ideas or concepts, </w:t>
              </w:r>
            </w:ins>
            <w:r w:rsidRPr="00036A78">
              <w:rPr>
                <w:rFonts w:eastAsia="Times New Roman" w:cs="Arial"/>
                <w:sz w:val="18"/>
              </w:rPr>
              <w:t>or steps in technical procedures in a text, using language that pertains to time, sequence, and cause/effect.</w:t>
            </w:r>
          </w:p>
        </w:tc>
      </w:tr>
      <w:tr w:rsidR="00943DE5" w:rsidRPr="00036A78" w14:paraId="7D88B48E" w14:textId="77777777" w:rsidTr="00A83EE0">
        <w:tc>
          <w:tcPr>
            <w:tcW w:w="14622" w:type="dxa"/>
            <w:gridSpan w:val="3"/>
            <w:shd w:val="clear" w:color="auto" w:fill="D9D9D9"/>
          </w:tcPr>
          <w:p w14:paraId="7D88B48D" w14:textId="77777777" w:rsidR="00943DE5" w:rsidRPr="00036A78" w:rsidRDefault="00943DE5" w:rsidP="00A83EE0">
            <w:pPr>
              <w:tabs>
                <w:tab w:val="left" w:pos="360"/>
                <w:tab w:val="left" w:pos="14400"/>
              </w:tabs>
              <w:spacing w:line="280" w:lineRule="exact"/>
              <w:ind w:right="5040"/>
              <w:rPr>
                <w:rFonts w:eastAsia="Times New Roman" w:cs="Arial"/>
                <w:i/>
              </w:rPr>
            </w:pPr>
            <w:r w:rsidRPr="00036A78">
              <w:rPr>
                <w:rFonts w:eastAsia="Times New Roman" w:cs="Arial"/>
                <w:i/>
              </w:rPr>
              <w:t>Craft and Structure</w:t>
            </w:r>
          </w:p>
        </w:tc>
      </w:tr>
      <w:tr w:rsidR="00943DE5" w:rsidRPr="00036A78" w14:paraId="7D88B492" w14:textId="77777777" w:rsidTr="00941C00">
        <w:tc>
          <w:tcPr>
            <w:tcW w:w="4874" w:type="dxa"/>
            <w:tcBorders>
              <w:bottom w:val="single" w:sz="4" w:space="0" w:color="BFBFBF"/>
            </w:tcBorders>
          </w:tcPr>
          <w:p w14:paraId="7D88B48F"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Ask and answer questions to help determine or clarify the meaning of words and phrases in a text.</w:t>
            </w:r>
            <w:r w:rsidR="00D45000">
              <w:rPr>
                <w:rFonts w:eastAsia="Times New Roman" w:cs="Arial"/>
                <w:sz w:val="18"/>
              </w:rPr>
              <w:t xml:space="preserve"> </w:t>
            </w:r>
            <w:ins w:id="377" w:author="Author">
              <w:r w:rsidR="00D45000" w:rsidRPr="00D45000">
                <w:rPr>
                  <w:rFonts w:cs="Arial"/>
                  <w:sz w:val="18"/>
                  <w:szCs w:val="18"/>
                </w:rPr>
                <w:t xml:space="preserve">(See </w:t>
              </w:r>
              <w:r w:rsidR="00A71B4F">
                <w:rPr>
                  <w:rFonts w:cs="Arial"/>
                  <w:sz w:val="18"/>
                  <w:szCs w:val="18"/>
                </w:rPr>
                <w:t xml:space="preserve">grade 1 </w:t>
              </w:r>
              <w:r w:rsidR="00D45000" w:rsidRPr="00D45000">
                <w:rPr>
                  <w:rFonts w:cs="Arial"/>
                  <w:sz w:val="18"/>
                  <w:szCs w:val="18"/>
                </w:rPr>
                <w:t>Language standards 4–6 on applying knowledge of vocabulary to reading.)</w:t>
              </w:r>
            </w:ins>
          </w:p>
        </w:tc>
        <w:tc>
          <w:tcPr>
            <w:tcW w:w="4874" w:type="dxa"/>
            <w:tcBorders>
              <w:bottom w:val="single" w:sz="4" w:space="0" w:color="BFBFBF"/>
            </w:tcBorders>
          </w:tcPr>
          <w:p w14:paraId="7D88B490"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 xml:space="preserve">Determine the meaning of words and phrases in a text relevant to a </w:t>
            </w:r>
            <w:r w:rsidRPr="00036A78">
              <w:rPr>
                <w:rFonts w:eastAsia="Times New Roman" w:cs="Arial"/>
                <w:i/>
                <w:sz w:val="18"/>
              </w:rPr>
              <w:t>grade 2 topic or subject area</w:t>
            </w:r>
            <w:r w:rsidRPr="00036A78">
              <w:rPr>
                <w:rFonts w:eastAsia="Times New Roman" w:cs="Arial"/>
                <w:sz w:val="18"/>
              </w:rPr>
              <w:t>.</w:t>
            </w:r>
            <w:r w:rsidR="00D45000">
              <w:rPr>
                <w:rFonts w:eastAsia="Times New Roman" w:cs="Arial"/>
                <w:sz w:val="18"/>
              </w:rPr>
              <w:t xml:space="preserve"> </w:t>
            </w:r>
            <w:ins w:id="378" w:author="Author">
              <w:r w:rsidR="00D45000" w:rsidRPr="00D45000">
                <w:rPr>
                  <w:rFonts w:cs="Arial"/>
                  <w:sz w:val="18"/>
                  <w:szCs w:val="18"/>
                </w:rPr>
                <w:t xml:space="preserve">(See </w:t>
              </w:r>
              <w:r w:rsidR="00A71B4F">
                <w:rPr>
                  <w:rFonts w:cs="Arial"/>
                  <w:sz w:val="18"/>
                  <w:szCs w:val="18"/>
                </w:rPr>
                <w:t xml:space="preserve">grade 2 </w:t>
              </w:r>
              <w:r w:rsidR="00D45000" w:rsidRPr="00D45000">
                <w:rPr>
                  <w:rFonts w:cs="Arial"/>
                  <w:sz w:val="18"/>
                  <w:szCs w:val="18"/>
                </w:rPr>
                <w:t>Language standards 4–6 on applying knowledge of vocabulary to reading.)</w:t>
              </w:r>
            </w:ins>
          </w:p>
        </w:tc>
        <w:tc>
          <w:tcPr>
            <w:tcW w:w="4874" w:type="dxa"/>
            <w:tcBorders>
              <w:bottom w:val="single" w:sz="4" w:space="0" w:color="BFBFBF"/>
            </w:tcBorders>
          </w:tcPr>
          <w:p w14:paraId="7D88B491"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 xml:space="preserve">Determine the meaning of general academic and domain-specific words and phrases in a text relevant to a </w:t>
            </w:r>
            <w:r w:rsidRPr="00036A78">
              <w:rPr>
                <w:rFonts w:eastAsia="Times New Roman" w:cs="Arial"/>
                <w:i/>
                <w:sz w:val="18"/>
              </w:rPr>
              <w:t>grade 3 topic or subject area</w:t>
            </w:r>
            <w:r w:rsidRPr="00036A78">
              <w:rPr>
                <w:rFonts w:eastAsia="Times New Roman" w:cs="Arial"/>
                <w:sz w:val="18"/>
              </w:rPr>
              <w:t>.</w:t>
            </w:r>
            <w:r w:rsidR="00D45000">
              <w:rPr>
                <w:rFonts w:eastAsia="Times New Roman" w:cs="Arial"/>
                <w:sz w:val="18"/>
              </w:rPr>
              <w:t xml:space="preserve"> </w:t>
            </w:r>
            <w:ins w:id="379" w:author="Author">
              <w:r w:rsidR="00D45000" w:rsidRPr="00D45000">
                <w:rPr>
                  <w:rFonts w:cs="Arial"/>
                  <w:sz w:val="18"/>
                  <w:szCs w:val="18"/>
                </w:rPr>
                <w:t>(See</w:t>
              </w:r>
              <w:r w:rsidR="00A71B4F">
                <w:rPr>
                  <w:rFonts w:cs="Arial"/>
                  <w:sz w:val="18"/>
                  <w:szCs w:val="18"/>
                </w:rPr>
                <w:t xml:space="preserve"> grade 3</w:t>
              </w:r>
              <w:r w:rsidR="00D45000" w:rsidRPr="00D45000">
                <w:rPr>
                  <w:rFonts w:cs="Arial"/>
                  <w:sz w:val="18"/>
                  <w:szCs w:val="18"/>
                </w:rPr>
                <w:t xml:space="preserve"> Language standards 4–6 on applying knowledge of vocabulary to reading.)</w:t>
              </w:r>
            </w:ins>
          </w:p>
        </w:tc>
      </w:tr>
      <w:tr w:rsidR="00943DE5" w:rsidRPr="00036A78" w14:paraId="7D88B498" w14:textId="77777777" w:rsidTr="00941C00">
        <w:tc>
          <w:tcPr>
            <w:tcW w:w="4874" w:type="dxa"/>
            <w:tcBorders>
              <w:top w:val="single" w:sz="4" w:space="0" w:color="BFBFBF"/>
              <w:bottom w:val="single" w:sz="4" w:space="0" w:color="BFBFBF"/>
            </w:tcBorders>
          </w:tcPr>
          <w:p w14:paraId="7D88B493"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Know and use various text features (e.g., headings, tables of contents, glossaries, electronic menus, icons) to locate key facts or information in a text.</w:t>
            </w:r>
          </w:p>
        </w:tc>
        <w:tc>
          <w:tcPr>
            <w:tcW w:w="4874" w:type="dxa"/>
            <w:tcBorders>
              <w:top w:val="single" w:sz="4" w:space="0" w:color="BFBFBF"/>
              <w:bottom w:val="single" w:sz="4" w:space="0" w:color="BFBFBF"/>
            </w:tcBorders>
          </w:tcPr>
          <w:p w14:paraId="7D88B494"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Know and use various text features (e.g., captions, bold print, subheadings, glossaries, indexes, electronic menus, icons) to locate key facts or information in a text efficiently.</w:t>
            </w:r>
          </w:p>
        </w:tc>
        <w:tc>
          <w:tcPr>
            <w:tcW w:w="4874" w:type="dxa"/>
            <w:tcBorders>
              <w:top w:val="single" w:sz="4" w:space="0" w:color="BFBFBF"/>
              <w:bottom w:val="single" w:sz="4" w:space="0" w:color="BFBFBF"/>
            </w:tcBorders>
          </w:tcPr>
          <w:p w14:paraId="7D88B495" w14:textId="77777777" w:rsidR="00943DE5" w:rsidRDefault="00943DE5" w:rsidP="0028174A">
            <w:pPr>
              <w:ind w:left="360" w:hanging="360"/>
              <w:rPr>
                <w:ins w:id="380" w:author="Author"/>
                <w:rFonts w:eastAsia="Times New Roman" w:cs="Arial"/>
                <w:sz w:val="18"/>
              </w:rPr>
            </w:pPr>
            <w:r w:rsidRPr="00036A78">
              <w:rPr>
                <w:rFonts w:eastAsia="Times New Roman" w:cs="Arial"/>
                <w:b/>
                <w:sz w:val="18"/>
              </w:rPr>
              <w:t>5.</w:t>
            </w:r>
            <w:r w:rsidRPr="00036A78">
              <w:rPr>
                <w:rFonts w:eastAsia="Times New Roman" w:cs="Arial"/>
                <w:b/>
                <w:sz w:val="18"/>
              </w:rPr>
              <w:tab/>
            </w:r>
            <w:r w:rsidRPr="00036A78">
              <w:rPr>
                <w:rFonts w:eastAsia="Times New Roman" w:cs="Arial"/>
                <w:sz w:val="18"/>
              </w:rPr>
              <w:t>Use text features and search tools (e.g., key words, sidebars, hyperlinks) to locate information relevant to a given topic efficiently.</w:t>
            </w:r>
            <w:ins w:id="381" w:author="Author">
              <w:r w:rsidR="00E32ED4">
                <w:rPr>
                  <w:rFonts w:eastAsia="Times New Roman" w:cs="Arial"/>
                  <w:sz w:val="18"/>
                </w:rPr>
                <w:t xml:space="preserve"> </w:t>
              </w:r>
            </w:ins>
          </w:p>
          <w:p w14:paraId="7D88B496" w14:textId="77777777" w:rsidR="0028174A" w:rsidRPr="0028174A" w:rsidRDefault="00E32ED4" w:rsidP="00FB4048">
            <w:pPr>
              <w:shd w:val="clear" w:color="auto" w:fill="CCFFCC"/>
              <w:tabs>
                <w:tab w:val="left" w:pos="360"/>
              </w:tabs>
              <w:ind w:left="360" w:hanging="360"/>
              <w:rPr>
                <w:ins w:id="382" w:author="Author"/>
                <w:rFonts w:eastAsia="Times New Roman" w:cs="Arial"/>
                <w:i/>
                <w:sz w:val="18"/>
                <w:shd w:val="clear" w:color="auto" w:fill="CCFFCC"/>
              </w:rPr>
            </w:pPr>
            <w:ins w:id="383" w:author="Author">
              <w:r w:rsidRPr="0028174A">
                <w:rPr>
                  <w:rFonts w:eastAsia="Times New Roman" w:cs="Arial"/>
                  <w:i/>
                  <w:sz w:val="18"/>
                  <w:shd w:val="clear" w:color="auto" w:fill="CCFFCC"/>
                </w:rPr>
                <w:t xml:space="preserve">For example, </w:t>
              </w:r>
            </w:ins>
          </w:p>
          <w:p w14:paraId="7D88B497" w14:textId="24C0E8F9" w:rsidR="00E32ED4" w:rsidRPr="0028174A" w:rsidRDefault="0028174A" w:rsidP="00FB4048">
            <w:pPr>
              <w:shd w:val="clear" w:color="auto" w:fill="CCFFCC"/>
              <w:tabs>
                <w:tab w:val="left" w:pos="360"/>
              </w:tabs>
              <w:ind w:left="360" w:hanging="360"/>
              <w:rPr>
                <w:rFonts w:eastAsia="Times New Roman" w:cs="Arial"/>
                <w:i/>
                <w:sz w:val="18"/>
              </w:rPr>
            </w:pPr>
            <w:ins w:id="384" w:author="Author">
              <w:r w:rsidRPr="0028174A">
                <w:rPr>
                  <w:rFonts w:eastAsia="Times New Roman" w:cs="Arial"/>
                  <w:i/>
                  <w:sz w:val="18"/>
                  <w:shd w:val="clear" w:color="auto" w:fill="CCFFCC"/>
                </w:rPr>
                <w:t>S</w:t>
              </w:r>
              <w:r w:rsidR="00E32ED4" w:rsidRPr="0028174A">
                <w:rPr>
                  <w:rFonts w:eastAsia="Times New Roman" w:cs="Arial"/>
                  <w:i/>
                  <w:sz w:val="18"/>
                  <w:shd w:val="clear" w:color="auto" w:fill="CCFFCC"/>
                </w:rPr>
                <w:t>tudents study the characteristics and text features of informational text. Then they develop a research question about a topic of interest, conduct research to locate information, and write a report that uses the text features they have studied, such as a table of contents, headings and subheadings, informative illustrations, an index</w:t>
              </w:r>
              <w:r w:rsidRPr="0028174A">
                <w:rPr>
                  <w:rFonts w:eastAsia="Times New Roman" w:cs="Arial"/>
                  <w:i/>
                  <w:sz w:val="18"/>
                  <w:shd w:val="clear" w:color="auto" w:fill="CCFFCC"/>
                </w:rPr>
                <w:t>,</w:t>
              </w:r>
              <w:r w:rsidR="00E32ED4" w:rsidRPr="0028174A">
                <w:rPr>
                  <w:rFonts w:eastAsia="Times New Roman" w:cs="Arial"/>
                  <w:i/>
                  <w:sz w:val="18"/>
                  <w:shd w:val="clear" w:color="auto" w:fill="CCFFCC"/>
                </w:rPr>
                <w:t xml:space="preserve"> and a glossary. (RI.3.5, W.3.</w:t>
              </w:r>
              <w:r w:rsidR="00A51FDB">
                <w:rPr>
                  <w:rFonts w:eastAsia="Times New Roman" w:cs="Arial"/>
                  <w:i/>
                  <w:sz w:val="18"/>
                  <w:shd w:val="clear" w:color="auto" w:fill="CCFFCC"/>
                </w:rPr>
                <w:t>2</w:t>
              </w:r>
              <w:r w:rsidR="00E32ED4" w:rsidRPr="0028174A">
                <w:rPr>
                  <w:rFonts w:eastAsia="Times New Roman" w:cs="Arial"/>
                  <w:i/>
                  <w:sz w:val="18"/>
                  <w:shd w:val="clear" w:color="auto" w:fill="CCFFCC"/>
                </w:rPr>
                <w:t xml:space="preserve">, </w:t>
              </w:r>
              <w:r w:rsidRPr="0028174A">
                <w:rPr>
                  <w:rFonts w:eastAsia="Times New Roman" w:cs="Arial"/>
                  <w:i/>
                  <w:sz w:val="18"/>
                  <w:shd w:val="clear" w:color="auto" w:fill="CCFFCC"/>
                </w:rPr>
                <w:t xml:space="preserve">W.3.7) For more, see </w:t>
              </w:r>
              <w:r w:rsidR="007949CB">
                <w:rPr>
                  <w:rFonts w:eastAsia="Times New Roman" w:cs="Arial"/>
                  <w:i/>
                  <w:sz w:val="18"/>
                  <w:shd w:val="clear" w:color="auto" w:fill="CCFFCC"/>
                </w:rPr>
                <w:t>“</w:t>
              </w:r>
              <w:r w:rsidRPr="0028174A">
                <w:rPr>
                  <w:rFonts w:eastAsia="Times New Roman" w:cs="Arial"/>
                  <w:i/>
                  <w:sz w:val="18"/>
                  <w:shd w:val="clear" w:color="auto" w:fill="CCFFCC"/>
                </w:rPr>
                <w:t xml:space="preserve">Informational Text: Reading to Learn,”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385"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r>
    </w:tbl>
    <w:p w14:paraId="7D88B499" w14:textId="77777777" w:rsidR="00ED252C" w:rsidRPr="00EA5521" w:rsidRDefault="00ED252C" w:rsidP="00ED252C">
      <w:pPr>
        <w:tabs>
          <w:tab w:val="right" w:pos="14220"/>
        </w:tabs>
        <w:spacing w:after="120"/>
        <w:rPr>
          <w:rFonts w:eastAsia="Times New Roman" w:cs="Arial"/>
          <w:sz w:val="28"/>
        </w:rPr>
      </w:pPr>
      <w:r w:rsidRPr="00036A78">
        <w:rPr>
          <w:rFonts w:eastAsia="Times New Roman" w:cs="Arial"/>
          <w:sz w:val="28"/>
        </w:rPr>
        <w:lastRenderedPageBreak/>
        <w:t>Reading Standards for Informational Text Pre-K–5</w:t>
      </w:r>
      <w:r w:rsidRPr="00036A78">
        <w:rPr>
          <w:rFonts w:eastAsia="Times New Roman" w:cs="Arial"/>
          <w:color w:val="007AB2"/>
          <w:sz w:val="28"/>
        </w:rPr>
        <w:tab/>
      </w:r>
      <w:r w:rsidRPr="00EA5521">
        <w:rPr>
          <w:rFonts w:eastAsia="Times New Roman" w:cs="Arial"/>
          <w:sz w:val="24"/>
        </w:rPr>
        <w:t>[RI]</w:t>
      </w:r>
      <w:r w:rsidRPr="00EA5521">
        <w:rPr>
          <w:rFonts w:eastAsia="Times New Roman" w:cs="Arial"/>
          <w:sz w:val="28"/>
        </w:rPr>
        <w:tab/>
        <w:t xml:space="preserve">              </w:t>
      </w:r>
    </w:p>
    <w:tbl>
      <w:tblPr>
        <w:tblW w:w="14622" w:type="dxa"/>
        <w:tblLayout w:type="fixed"/>
        <w:tblLook w:val="00A0" w:firstRow="1" w:lastRow="0" w:firstColumn="1" w:lastColumn="0" w:noHBand="0" w:noVBand="0"/>
      </w:tblPr>
      <w:tblGrid>
        <w:gridCol w:w="4874"/>
        <w:gridCol w:w="4874"/>
        <w:gridCol w:w="4874"/>
      </w:tblGrid>
      <w:tr w:rsidR="00C32BAE" w:rsidRPr="00036A78" w14:paraId="7D88B49D" w14:textId="77777777" w:rsidTr="005C70D6">
        <w:trPr>
          <w:trHeight w:val="292"/>
        </w:trPr>
        <w:tc>
          <w:tcPr>
            <w:tcW w:w="4874" w:type="dxa"/>
            <w:vAlign w:val="center"/>
          </w:tcPr>
          <w:p w14:paraId="7D88B49A" w14:textId="77777777" w:rsidR="00C32BAE" w:rsidRPr="00036A78" w:rsidRDefault="00C32BAE" w:rsidP="005C70D6">
            <w:pPr>
              <w:jc w:val="center"/>
              <w:rPr>
                <w:rFonts w:eastAsia="Times New Roman" w:cs="Arial"/>
                <w:b/>
              </w:rPr>
            </w:pPr>
            <w:r w:rsidRPr="00036A78">
              <w:rPr>
                <w:rFonts w:eastAsia="Times New Roman" w:cs="Arial"/>
                <w:b/>
              </w:rPr>
              <w:t>Grade 1 students:</w:t>
            </w:r>
          </w:p>
        </w:tc>
        <w:tc>
          <w:tcPr>
            <w:tcW w:w="4874" w:type="dxa"/>
            <w:vAlign w:val="center"/>
          </w:tcPr>
          <w:p w14:paraId="7D88B49B" w14:textId="77777777" w:rsidR="00C32BAE" w:rsidRPr="00036A78" w:rsidRDefault="00C32BAE" w:rsidP="005C70D6">
            <w:pPr>
              <w:jc w:val="center"/>
              <w:rPr>
                <w:rFonts w:eastAsia="Times New Roman" w:cs="Arial"/>
                <w:b/>
              </w:rPr>
            </w:pPr>
            <w:r w:rsidRPr="00036A78">
              <w:rPr>
                <w:rFonts w:eastAsia="Times New Roman" w:cs="Arial"/>
                <w:b/>
              </w:rPr>
              <w:t>Grade 2 students:</w:t>
            </w:r>
          </w:p>
        </w:tc>
        <w:tc>
          <w:tcPr>
            <w:tcW w:w="4874" w:type="dxa"/>
            <w:vAlign w:val="center"/>
          </w:tcPr>
          <w:p w14:paraId="7D88B49C" w14:textId="77777777" w:rsidR="00C32BAE" w:rsidRPr="00036A78" w:rsidRDefault="00C32BAE" w:rsidP="005C70D6">
            <w:pPr>
              <w:jc w:val="center"/>
              <w:rPr>
                <w:rFonts w:eastAsia="Times New Roman" w:cs="Arial"/>
                <w:b/>
              </w:rPr>
            </w:pPr>
            <w:r w:rsidRPr="00036A78">
              <w:rPr>
                <w:rFonts w:eastAsia="Times New Roman" w:cs="Arial"/>
                <w:b/>
              </w:rPr>
              <w:t>Grade 3 students:</w:t>
            </w:r>
          </w:p>
        </w:tc>
      </w:tr>
      <w:tr w:rsidR="00ED252C" w:rsidRPr="00036A78" w14:paraId="7D88B49F" w14:textId="77777777" w:rsidTr="005C70D6">
        <w:tc>
          <w:tcPr>
            <w:tcW w:w="14622" w:type="dxa"/>
            <w:gridSpan w:val="3"/>
            <w:shd w:val="clear" w:color="auto" w:fill="D9D9D9"/>
          </w:tcPr>
          <w:p w14:paraId="7D88B49E" w14:textId="77777777" w:rsidR="00ED252C" w:rsidRPr="00036A78" w:rsidRDefault="00ED252C" w:rsidP="005C70D6">
            <w:pPr>
              <w:tabs>
                <w:tab w:val="left" w:pos="360"/>
                <w:tab w:val="left" w:pos="14400"/>
              </w:tabs>
              <w:spacing w:line="280" w:lineRule="exact"/>
              <w:ind w:right="5040"/>
              <w:rPr>
                <w:rFonts w:eastAsia="Times New Roman" w:cs="Arial"/>
                <w:i/>
              </w:rPr>
            </w:pPr>
            <w:r w:rsidRPr="00036A78">
              <w:rPr>
                <w:rFonts w:eastAsia="Times New Roman" w:cs="Arial"/>
                <w:i/>
              </w:rPr>
              <w:t>Craft and Structure</w:t>
            </w:r>
            <w:r>
              <w:rPr>
                <w:rFonts w:eastAsia="Times New Roman" w:cs="Arial"/>
                <w:i/>
              </w:rPr>
              <w:t xml:space="preserve"> (continued)</w:t>
            </w:r>
          </w:p>
        </w:tc>
      </w:tr>
      <w:tr w:rsidR="00943DE5" w:rsidRPr="00036A78" w14:paraId="7D88B4A3" w14:textId="77777777" w:rsidTr="00941C00">
        <w:tc>
          <w:tcPr>
            <w:tcW w:w="4874" w:type="dxa"/>
            <w:tcBorders>
              <w:top w:val="single" w:sz="4" w:space="0" w:color="BFBFBF"/>
            </w:tcBorders>
          </w:tcPr>
          <w:p w14:paraId="7D88B4A0"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Distinguish between information provided by pictures or other illustrations and information provided by the words in a text.</w:t>
            </w:r>
          </w:p>
        </w:tc>
        <w:tc>
          <w:tcPr>
            <w:tcW w:w="4874" w:type="dxa"/>
            <w:tcBorders>
              <w:top w:val="single" w:sz="4" w:space="0" w:color="BFBFBF"/>
            </w:tcBorders>
          </w:tcPr>
          <w:p w14:paraId="7D88B4A1"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Identify the main purpose of a text, including what the author wants to answer, explain, or describe.</w:t>
            </w:r>
          </w:p>
        </w:tc>
        <w:tc>
          <w:tcPr>
            <w:tcW w:w="4874" w:type="dxa"/>
            <w:tcBorders>
              <w:top w:val="single" w:sz="4" w:space="0" w:color="BFBFBF"/>
            </w:tcBorders>
          </w:tcPr>
          <w:p w14:paraId="7D88B4A2"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Distinguish their own point of view from that of the author of a text.</w:t>
            </w:r>
          </w:p>
        </w:tc>
      </w:tr>
      <w:tr w:rsidR="00943DE5" w:rsidRPr="00036A78" w14:paraId="7D88B4A5" w14:textId="77777777" w:rsidTr="00A83EE0">
        <w:tc>
          <w:tcPr>
            <w:tcW w:w="14622" w:type="dxa"/>
            <w:gridSpan w:val="3"/>
            <w:shd w:val="clear" w:color="auto" w:fill="D9D9D9"/>
          </w:tcPr>
          <w:p w14:paraId="7D88B4A4" w14:textId="77777777" w:rsidR="00943DE5" w:rsidRPr="00036A78" w:rsidRDefault="00943DE5" w:rsidP="00A83EE0">
            <w:pPr>
              <w:tabs>
                <w:tab w:val="left" w:pos="360"/>
                <w:tab w:val="left" w:pos="14400"/>
              </w:tabs>
              <w:spacing w:line="280" w:lineRule="exact"/>
              <w:ind w:right="5040"/>
              <w:rPr>
                <w:rFonts w:eastAsia="Times New Roman" w:cs="Arial"/>
                <w:i/>
              </w:rPr>
            </w:pPr>
            <w:r w:rsidRPr="00036A78">
              <w:rPr>
                <w:rFonts w:eastAsia="Times New Roman" w:cs="Arial"/>
                <w:i/>
              </w:rPr>
              <w:t>Integration of Knowledge and Ideas</w:t>
            </w:r>
          </w:p>
        </w:tc>
      </w:tr>
      <w:tr w:rsidR="00943DE5" w:rsidRPr="00036A78" w14:paraId="7D88B4AB" w14:textId="77777777" w:rsidTr="00941C00">
        <w:tc>
          <w:tcPr>
            <w:tcW w:w="4874" w:type="dxa"/>
            <w:tcBorders>
              <w:bottom w:val="single" w:sz="4" w:space="0" w:color="BFBFBF"/>
            </w:tcBorders>
          </w:tcPr>
          <w:p w14:paraId="7D88B4A6"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Use the illustrations and details in a text to describe its key ideas.</w:t>
            </w:r>
          </w:p>
        </w:tc>
        <w:tc>
          <w:tcPr>
            <w:tcW w:w="4874" w:type="dxa"/>
            <w:tcBorders>
              <w:bottom w:val="single" w:sz="4" w:space="0" w:color="BFBFBF"/>
            </w:tcBorders>
          </w:tcPr>
          <w:p w14:paraId="7D88B4A7" w14:textId="77777777" w:rsidR="00943DE5" w:rsidRDefault="00943DE5" w:rsidP="00A83EE0">
            <w:pPr>
              <w:tabs>
                <w:tab w:val="left" w:pos="360"/>
              </w:tabs>
              <w:ind w:left="360" w:hanging="360"/>
              <w:rPr>
                <w:rFonts w:eastAsia="Times New Roman"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Explain how specific images (e.g., a diagram showing how a machine works) contribute to and clarify a text.</w:t>
            </w:r>
          </w:p>
          <w:p w14:paraId="7D88B4A8" w14:textId="77777777" w:rsidR="002F4EC5" w:rsidRPr="00657281" w:rsidRDefault="00B76CD8" w:rsidP="00657281">
            <w:pPr>
              <w:shd w:val="clear" w:color="auto" w:fill="CCFFCC"/>
              <w:tabs>
                <w:tab w:val="left" w:pos="360"/>
              </w:tabs>
              <w:ind w:left="360" w:hanging="360"/>
              <w:rPr>
                <w:ins w:id="386" w:author="Author"/>
                <w:rFonts w:eastAsia="Times New Roman" w:cs="Arial"/>
                <w:i/>
                <w:sz w:val="18"/>
              </w:rPr>
            </w:pPr>
            <w:ins w:id="387" w:author="Author">
              <w:r w:rsidRPr="00657281">
                <w:rPr>
                  <w:rFonts w:eastAsia="Times New Roman" w:cs="Arial"/>
                  <w:i/>
                  <w:sz w:val="18"/>
                </w:rPr>
                <w:t>For example,</w:t>
              </w:r>
            </w:ins>
          </w:p>
          <w:p w14:paraId="7D88B4A9" w14:textId="43A03518" w:rsidR="00B76CD8" w:rsidRPr="00036A78" w:rsidRDefault="00B76CD8" w:rsidP="005E1934">
            <w:pPr>
              <w:shd w:val="clear" w:color="auto" w:fill="CCFFCC"/>
              <w:tabs>
                <w:tab w:val="left" w:pos="360"/>
              </w:tabs>
              <w:ind w:left="360" w:hanging="360"/>
              <w:rPr>
                <w:rFonts w:eastAsia="Times New Roman" w:cs="Arial"/>
                <w:sz w:val="18"/>
              </w:rPr>
            </w:pPr>
            <w:ins w:id="388" w:author="Author">
              <w:r w:rsidRPr="00657281">
                <w:rPr>
                  <w:rFonts w:eastAsia="Times New Roman" w:cs="Arial"/>
                  <w:i/>
                  <w:sz w:val="18"/>
                </w:rPr>
                <w:t>In a social studies unit on understanding</w:t>
              </w:r>
              <w:r w:rsidR="00657281" w:rsidRPr="00657281">
                <w:rPr>
                  <w:rFonts w:eastAsia="Times New Roman" w:cs="Arial"/>
                  <w:i/>
                  <w:sz w:val="18"/>
                </w:rPr>
                <w:t xml:space="preserve"> the information in</w:t>
              </w:r>
              <w:r w:rsidRPr="00657281">
                <w:rPr>
                  <w:rFonts w:eastAsia="Times New Roman" w:cs="Arial"/>
                  <w:i/>
                  <w:sz w:val="18"/>
                </w:rPr>
                <w:t xml:space="preserve"> different types of maps and how to use a world atlas, students compare the physical geography of North America and Africa. They interpret maps and read how geography influenced the life of a Kenyan woman who used her knowledge to restore fertility to the land. Among the books</w:t>
              </w:r>
              <w:r w:rsidR="00657281" w:rsidRPr="00657281">
                <w:rPr>
                  <w:rFonts w:eastAsia="Times New Roman" w:cs="Arial"/>
                  <w:i/>
                  <w:sz w:val="18"/>
                </w:rPr>
                <w:t xml:space="preserve"> they read</w:t>
              </w:r>
              <w:r w:rsidRPr="00657281">
                <w:rPr>
                  <w:rFonts w:eastAsia="Times New Roman" w:cs="Arial"/>
                  <w:i/>
                  <w:sz w:val="18"/>
                </w:rPr>
                <w:t xml:space="preserve"> at different</w:t>
              </w:r>
              <w:r w:rsidR="00657281" w:rsidRPr="00657281">
                <w:rPr>
                  <w:rFonts w:eastAsia="Times New Roman" w:cs="Arial"/>
                  <w:i/>
                  <w:sz w:val="18"/>
                </w:rPr>
                <w:t xml:space="preserve"> levels of</w:t>
              </w:r>
              <w:r w:rsidRPr="00657281">
                <w:rPr>
                  <w:rFonts w:eastAsia="Times New Roman" w:cs="Arial"/>
                  <w:i/>
                  <w:sz w:val="18"/>
                </w:rPr>
                <w:t xml:space="preserve"> complexity are </w:t>
              </w:r>
              <w:r>
                <w:rPr>
                  <w:rFonts w:eastAsia="Times New Roman" w:cs="Arial"/>
                  <w:sz w:val="18"/>
                </w:rPr>
                <w:t xml:space="preserve">Wangari’s Trees of Peace: A True Story from Africa </w:t>
              </w:r>
              <w:r w:rsidRPr="00657281">
                <w:rPr>
                  <w:rFonts w:eastAsia="Times New Roman" w:cs="Arial"/>
                  <w:i/>
                  <w:sz w:val="18"/>
                </w:rPr>
                <w:t>by Jeannette Winter</w:t>
              </w:r>
              <w:r>
                <w:rPr>
                  <w:rFonts w:eastAsia="Times New Roman" w:cs="Arial"/>
                  <w:sz w:val="18"/>
                </w:rPr>
                <w:t xml:space="preserve">, Seeds of Change: Wangari’s Gift to the World </w:t>
              </w:r>
              <w:r w:rsidRPr="00657281">
                <w:rPr>
                  <w:rFonts w:eastAsia="Times New Roman" w:cs="Arial"/>
                  <w:i/>
                  <w:sz w:val="18"/>
                </w:rPr>
                <w:t>by Jen Cullerton Johnson, and</w:t>
              </w:r>
              <w:r>
                <w:rPr>
                  <w:rFonts w:eastAsia="Times New Roman" w:cs="Arial"/>
                  <w:sz w:val="18"/>
                </w:rPr>
                <w:t xml:space="preserve"> Planting the Trees of Kenya, the Story of Wangari Maathai</w:t>
              </w:r>
              <w:r w:rsidR="00657281">
                <w:rPr>
                  <w:rFonts w:eastAsia="Times New Roman" w:cs="Arial"/>
                  <w:sz w:val="18"/>
                </w:rPr>
                <w:t xml:space="preserve"> </w:t>
              </w:r>
              <w:r w:rsidR="00657281" w:rsidRPr="00657281">
                <w:rPr>
                  <w:rFonts w:eastAsia="Times New Roman" w:cs="Arial"/>
                  <w:i/>
                  <w:sz w:val="18"/>
                </w:rPr>
                <w:t xml:space="preserve">by Claire </w:t>
              </w:r>
              <w:proofErr w:type="spellStart"/>
              <w:r w:rsidR="00657281" w:rsidRPr="00657281">
                <w:rPr>
                  <w:rFonts w:eastAsia="Times New Roman" w:cs="Arial"/>
                  <w:i/>
                  <w:sz w:val="18"/>
                </w:rPr>
                <w:t>Nivola</w:t>
              </w:r>
              <w:proofErr w:type="spellEnd"/>
              <w:r w:rsidR="00657281" w:rsidRPr="00657281">
                <w:rPr>
                  <w:rFonts w:eastAsia="Times New Roman" w:cs="Arial"/>
                  <w:i/>
                  <w:sz w:val="18"/>
                </w:rPr>
                <w:t xml:space="preserve">. (RI.2.1, RI.2.7, SL.2.1) For more, see “Geography: Land and People,”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389"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c>
          <w:tcPr>
            <w:tcW w:w="4874" w:type="dxa"/>
            <w:tcBorders>
              <w:bottom w:val="single" w:sz="4" w:space="0" w:color="BFBFBF"/>
            </w:tcBorders>
          </w:tcPr>
          <w:p w14:paraId="7D88B4AA" w14:textId="77777777" w:rsidR="00943DE5" w:rsidRPr="00036A78" w:rsidRDefault="00943DE5" w:rsidP="00A83EE0">
            <w:pPr>
              <w:tabs>
                <w:tab w:val="left" w:pos="360"/>
                <w:tab w:val="left" w:pos="408"/>
              </w:tabs>
              <w:ind w:left="360" w:hanging="360"/>
              <w:rPr>
                <w:rFonts w:eastAsia="Times New Roman" w:cs="Arial"/>
                <w:sz w:val="18"/>
              </w:rPr>
            </w:pPr>
            <w:r w:rsidRPr="00036A78">
              <w:rPr>
                <w:rFonts w:eastAsia="Times New Roman" w:cs="Arial"/>
                <w:b/>
                <w:sz w:val="18"/>
              </w:rPr>
              <w:t>7.</w:t>
            </w:r>
            <w:r w:rsidRPr="00036A78">
              <w:rPr>
                <w:rFonts w:eastAsia="Times New Roman" w:cs="Arial"/>
                <w:b/>
                <w:sz w:val="18"/>
              </w:rPr>
              <w:tab/>
            </w:r>
            <w:r w:rsidRPr="00036A78">
              <w:rPr>
                <w:rFonts w:eastAsia="Times New Roman" w:cs="Arial"/>
                <w:sz w:val="18"/>
              </w:rPr>
              <w:t>Use information gained from illustrations (e.g., maps, photographs) and the words in a text to demonstrate understanding of the text (e.g., where, when, why, and how key events occur).</w:t>
            </w:r>
          </w:p>
        </w:tc>
      </w:tr>
      <w:tr w:rsidR="00943DE5" w:rsidRPr="00036A78" w14:paraId="7D88B4AF" w14:textId="77777777" w:rsidTr="00941C00">
        <w:tc>
          <w:tcPr>
            <w:tcW w:w="4874" w:type="dxa"/>
            <w:tcBorders>
              <w:top w:val="single" w:sz="4" w:space="0" w:color="BFBFBF"/>
              <w:bottom w:val="single" w:sz="4" w:space="0" w:color="BFBFBF"/>
            </w:tcBorders>
          </w:tcPr>
          <w:p w14:paraId="7D88B4AC"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r w:rsidRPr="00036A78">
              <w:rPr>
                <w:rFonts w:eastAsia="Times New Roman" w:cs="Arial"/>
                <w:sz w:val="18"/>
              </w:rPr>
              <w:t>Identify the reasons an author gives to support points in a text.</w:t>
            </w:r>
          </w:p>
        </w:tc>
        <w:tc>
          <w:tcPr>
            <w:tcW w:w="4874" w:type="dxa"/>
            <w:tcBorders>
              <w:top w:val="single" w:sz="4" w:space="0" w:color="BFBFBF"/>
              <w:bottom w:val="single" w:sz="4" w:space="0" w:color="BFBFBF"/>
            </w:tcBorders>
          </w:tcPr>
          <w:p w14:paraId="7D88B4AD"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r w:rsidRPr="00036A78">
              <w:rPr>
                <w:rFonts w:eastAsia="Times New Roman" w:cs="Arial"/>
                <w:sz w:val="18"/>
              </w:rPr>
              <w:t>Describe how reasons support specific points the author makes in a text.</w:t>
            </w:r>
          </w:p>
        </w:tc>
        <w:tc>
          <w:tcPr>
            <w:tcW w:w="4874" w:type="dxa"/>
            <w:tcBorders>
              <w:top w:val="single" w:sz="4" w:space="0" w:color="BFBFBF"/>
              <w:bottom w:val="single" w:sz="4" w:space="0" w:color="BFBFBF"/>
            </w:tcBorders>
          </w:tcPr>
          <w:p w14:paraId="7D88B4AE" w14:textId="77777777" w:rsidR="00943DE5" w:rsidRPr="00036A78" w:rsidRDefault="00943DE5" w:rsidP="00A83EE0">
            <w:pPr>
              <w:tabs>
                <w:tab w:val="left" w:pos="360"/>
                <w:tab w:val="left" w:pos="408"/>
              </w:tabs>
              <w:ind w:left="360" w:hanging="360"/>
              <w:rPr>
                <w:rFonts w:eastAsia="Times New Roman" w:cs="Arial"/>
                <w:sz w:val="18"/>
              </w:rPr>
            </w:pPr>
            <w:r w:rsidRPr="00036A78">
              <w:rPr>
                <w:rFonts w:eastAsia="Times New Roman" w:cs="Arial"/>
                <w:b/>
                <w:sz w:val="18"/>
              </w:rPr>
              <w:t>8.</w:t>
            </w:r>
            <w:r w:rsidRPr="00036A78">
              <w:rPr>
                <w:rFonts w:eastAsia="Times New Roman" w:cs="Arial"/>
                <w:b/>
                <w:sz w:val="18"/>
              </w:rPr>
              <w:tab/>
            </w:r>
            <w:r w:rsidRPr="00036A78">
              <w:rPr>
                <w:rFonts w:eastAsia="Times New Roman" w:cs="Arial"/>
                <w:sz w:val="18"/>
              </w:rPr>
              <w:t>Describe the logical connection between particular sentences and paragraphs in a text (e.g., comparison, cause/effect, first/second/third in a sequence).</w:t>
            </w:r>
          </w:p>
        </w:tc>
      </w:tr>
      <w:tr w:rsidR="00943DE5" w:rsidRPr="00036A78" w14:paraId="7D88B4B3" w14:textId="77777777" w:rsidTr="00941C00">
        <w:tc>
          <w:tcPr>
            <w:tcW w:w="4874" w:type="dxa"/>
            <w:tcBorders>
              <w:top w:val="single" w:sz="4" w:space="0" w:color="BFBFBF"/>
            </w:tcBorders>
          </w:tcPr>
          <w:p w14:paraId="7D88B4B0"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Identify basic similarities in and differences between two texts on the same topic (e.g., in illustrations, descriptions, or procedures).</w:t>
            </w:r>
          </w:p>
        </w:tc>
        <w:tc>
          <w:tcPr>
            <w:tcW w:w="4874" w:type="dxa"/>
            <w:tcBorders>
              <w:top w:val="single" w:sz="4" w:space="0" w:color="BFBFBF"/>
            </w:tcBorders>
          </w:tcPr>
          <w:p w14:paraId="7D88B4B1" w14:textId="77777777" w:rsidR="00943DE5" w:rsidRPr="00036A78" w:rsidRDefault="00943DE5" w:rsidP="00A83EE0">
            <w:pPr>
              <w:tabs>
                <w:tab w:val="left" w:pos="360"/>
              </w:tabs>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Compare and contrast the most important points presented by two texts on the same topic.</w:t>
            </w:r>
          </w:p>
        </w:tc>
        <w:tc>
          <w:tcPr>
            <w:tcW w:w="4874" w:type="dxa"/>
            <w:tcBorders>
              <w:top w:val="single" w:sz="4" w:space="0" w:color="BFBFBF"/>
            </w:tcBorders>
          </w:tcPr>
          <w:p w14:paraId="7D88B4B2" w14:textId="77777777" w:rsidR="00943DE5" w:rsidRPr="00036A78" w:rsidRDefault="00943DE5" w:rsidP="00A83EE0">
            <w:pPr>
              <w:tabs>
                <w:tab w:val="left" w:pos="360"/>
                <w:tab w:val="left" w:pos="408"/>
              </w:tabs>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Compare and contrast the most important points and key details presented in two texts on the same topic.</w:t>
            </w:r>
          </w:p>
        </w:tc>
      </w:tr>
      <w:tr w:rsidR="00943DE5" w:rsidRPr="00036A78" w14:paraId="7D88B4B5" w14:textId="77777777" w:rsidTr="00A83EE0">
        <w:tc>
          <w:tcPr>
            <w:tcW w:w="14622" w:type="dxa"/>
            <w:gridSpan w:val="3"/>
            <w:shd w:val="clear" w:color="auto" w:fill="D9D9D9"/>
          </w:tcPr>
          <w:p w14:paraId="7D88B4B4" w14:textId="77777777" w:rsidR="00943DE5" w:rsidRPr="00036A78" w:rsidRDefault="00943DE5" w:rsidP="00726D0E">
            <w:pPr>
              <w:tabs>
                <w:tab w:val="left" w:pos="360"/>
                <w:tab w:val="left" w:pos="14400"/>
              </w:tabs>
              <w:spacing w:line="280" w:lineRule="exact"/>
              <w:ind w:right="5040"/>
              <w:rPr>
                <w:rFonts w:eastAsia="Times New Roman" w:cs="Arial"/>
                <w:i/>
              </w:rPr>
            </w:pPr>
            <w:r w:rsidRPr="00036A78">
              <w:rPr>
                <w:rFonts w:eastAsia="Times New Roman" w:cs="Arial"/>
                <w:i/>
              </w:rPr>
              <w:t>Range of Reading and Level of Text Complexity</w:t>
            </w:r>
          </w:p>
        </w:tc>
      </w:tr>
      <w:tr w:rsidR="00943DE5" w:rsidRPr="00036A78" w14:paraId="7D88B4B9" w14:textId="77777777" w:rsidTr="00941C00">
        <w:tc>
          <w:tcPr>
            <w:tcW w:w="4874" w:type="dxa"/>
          </w:tcPr>
          <w:p w14:paraId="7D88B4B6" w14:textId="77777777" w:rsidR="00943DE5" w:rsidRPr="00036A78" w:rsidRDefault="00943DE5" w:rsidP="0006543F">
            <w:pPr>
              <w:tabs>
                <w:tab w:val="left" w:pos="360"/>
              </w:tabs>
              <w:ind w:left="360" w:hanging="360"/>
              <w:rPr>
                <w:rFonts w:eastAsia="Times New Roman" w:cs="Arial"/>
                <w:sz w:val="18"/>
              </w:rPr>
            </w:pPr>
            <w:r w:rsidRPr="00036A78">
              <w:rPr>
                <w:rFonts w:eastAsia="Times New Roman" w:cs="Arial"/>
                <w:b/>
                <w:sz w:val="18"/>
                <w:szCs w:val="26"/>
              </w:rPr>
              <w:t>10.</w:t>
            </w:r>
            <w:r w:rsidRPr="00036A78">
              <w:rPr>
                <w:rFonts w:eastAsia="Times New Roman" w:cs="Arial"/>
                <w:b/>
                <w:sz w:val="18"/>
                <w:szCs w:val="26"/>
              </w:rPr>
              <w:tab/>
            </w:r>
            <w:del w:id="390" w:author="Author">
              <w:r w:rsidRPr="00036A78" w:rsidDel="003A6370">
                <w:rPr>
                  <w:rFonts w:eastAsia="Times New Roman" w:cs="Arial"/>
                  <w:sz w:val="18"/>
                </w:rPr>
                <w:delText>With prompting and support</w:delText>
              </w:r>
              <w:r w:rsidRPr="00036A78" w:rsidDel="00052822">
                <w:rPr>
                  <w:rFonts w:eastAsia="Times New Roman" w:cs="Arial"/>
                  <w:sz w:val="18"/>
                </w:rPr>
                <w:delText xml:space="preserve">, </w:delText>
              </w:r>
            </w:del>
            <w:ins w:id="391" w:author="Author">
              <w:r w:rsidRPr="00036A78">
                <w:rPr>
                  <w:rFonts w:eastAsia="Times New Roman" w:cs="Arial"/>
                  <w:sz w:val="18"/>
                </w:rPr>
                <w:t>Independently and proficiently</w:t>
              </w:r>
              <w:del w:id="392" w:author="Author">
                <w:r w:rsidRPr="00036A78" w:rsidDel="00726D0E">
                  <w:rPr>
                    <w:rFonts w:eastAsia="Times New Roman" w:cs="Arial"/>
                    <w:sz w:val="18"/>
                  </w:rPr>
                  <w:delText>.</w:delText>
                </w:r>
              </w:del>
            </w:ins>
            <w:del w:id="393" w:author="Author">
              <w:r w:rsidRPr="00036A78" w:rsidDel="00726D0E">
                <w:rPr>
                  <w:rFonts w:eastAsia="Times New Roman" w:cs="Arial"/>
                  <w:sz w:val="18"/>
                </w:rPr>
                <w:delText>r</w:delText>
              </w:r>
            </w:del>
            <w:ins w:id="394" w:author="Author">
              <w:r w:rsidR="00726D0E">
                <w:rPr>
                  <w:rFonts w:eastAsia="Times New Roman" w:cs="Arial"/>
                  <w:sz w:val="18"/>
                </w:rPr>
                <w:t xml:space="preserve"> r</w:t>
              </w:r>
            </w:ins>
            <w:r w:rsidRPr="00036A78">
              <w:rPr>
                <w:rFonts w:eastAsia="Times New Roman" w:cs="Arial"/>
                <w:sz w:val="18"/>
              </w:rPr>
              <w:t>ead</w:t>
            </w:r>
            <w:ins w:id="395" w:author="Author">
              <w:r w:rsidRPr="00036A78">
                <w:rPr>
                  <w:rFonts w:eastAsia="Times New Roman" w:cs="Arial"/>
                  <w:sz w:val="18"/>
                </w:rPr>
                <w:t xml:space="preserve"> and comprehend </w:t>
              </w:r>
            </w:ins>
            <w:r w:rsidRPr="00036A78">
              <w:rPr>
                <w:rFonts w:eastAsia="Times New Roman" w:cs="Arial"/>
                <w:sz w:val="18"/>
              </w:rPr>
              <w:t xml:space="preserve">informational texts </w:t>
            </w:r>
            <w:ins w:id="396" w:author="Author">
              <w:r w:rsidR="00726D0E">
                <w:rPr>
                  <w:rFonts w:eastAsia="Times New Roman" w:cs="Arial"/>
                  <w:sz w:val="18"/>
                </w:rPr>
                <w:t xml:space="preserve">exhibiting complexity appropriate for </w:t>
              </w:r>
              <w:r w:rsidR="0006543F">
                <w:rPr>
                  <w:rFonts w:eastAsia="Times New Roman" w:cs="Arial"/>
                  <w:sz w:val="18"/>
                </w:rPr>
                <w:t>at least grade 1</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del w:id="397" w:author="Author">
              <w:r w:rsidRPr="00036A78" w:rsidDel="00073491">
                <w:rPr>
                  <w:rFonts w:eastAsia="Times New Roman" w:cs="Arial"/>
                  <w:sz w:val="18"/>
                </w:rPr>
                <w:delText>appropriately complex for grade 1</w:delText>
              </w:r>
            </w:del>
            <w:ins w:id="398" w:author="Author">
              <w:del w:id="399" w:author="Author">
                <w:r w:rsidRPr="00036A78" w:rsidDel="00073491">
                  <w:rPr>
                    <w:rFonts w:eastAsia="Times New Roman" w:cs="Arial"/>
                    <w:sz w:val="18"/>
                  </w:rPr>
                  <w:delText xml:space="preserve"> </w:delText>
                </w:r>
              </w:del>
            </w:ins>
            <w:del w:id="400" w:author="Author">
              <w:r w:rsidRPr="00036A78" w:rsidDel="00073491">
                <w:rPr>
                  <w:rFonts w:eastAsia="Times New Roman" w:cs="Arial"/>
                  <w:sz w:val="18"/>
                </w:rPr>
                <w:delText>.</w:delText>
              </w:r>
            </w:del>
          </w:p>
        </w:tc>
        <w:tc>
          <w:tcPr>
            <w:tcW w:w="4874" w:type="dxa"/>
          </w:tcPr>
          <w:p w14:paraId="7D88B4B7" w14:textId="77777777" w:rsidR="00770616" w:rsidRPr="000B163F" w:rsidRDefault="00943DE5" w:rsidP="000B163F">
            <w:pPr>
              <w:tabs>
                <w:tab w:val="left" w:pos="360"/>
              </w:tabs>
              <w:ind w:left="342" w:hanging="342"/>
              <w:rPr>
                <w:rFonts w:eastAsia="Times New Roman" w:cs="Arial"/>
                <w:color w:val="000000"/>
                <w:sz w:val="18"/>
                <w:szCs w:val="22"/>
              </w:rPr>
            </w:pPr>
            <w:r w:rsidRPr="00036A78">
              <w:rPr>
                <w:rFonts w:eastAsia="Times New Roman" w:cs="Arial"/>
                <w:b/>
                <w:sz w:val="18"/>
                <w:szCs w:val="26"/>
              </w:rPr>
              <w:t>10.</w:t>
            </w:r>
            <w:r w:rsidRPr="00036A78">
              <w:rPr>
                <w:rFonts w:eastAsia="Times New Roman" w:cs="Arial"/>
                <w:b/>
                <w:sz w:val="18"/>
                <w:szCs w:val="26"/>
              </w:rPr>
              <w:tab/>
            </w:r>
            <w:del w:id="401" w:author="Author">
              <w:r w:rsidRPr="00036A78" w:rsidDel="00865E75">
                <w:rPr>
                  <w:rFonts w:eastAsia="Times New Roman" w:cs="Arial"/>
                  <w:color w:val="000000"/>
                  <w:sz w:val="18"/>
                  <w:szCs w:val="22"/>
                </w:rPr>
                <w:delText>By the end of year, r</w:delText>
              </w:r>
            </w:del>
            <w:ins w:id="402" w:author="Author">
              <w:r w:rsidRPr="00036A78">
                <w:rPr>
                  <w:rFonts w:eastAsia="Times New Roman" w:cs="Arial"/>
                  <w:color w:val="000000"/>
                  <w:sz w:val="18"/>
                  <w:szCs w:val="22"/>
                </w:rPr>
                <w:t>I</w:t>
              </w:r>
              <w:r w:rsidRPr="00036A78">
                <w:rPr>
                  <w:rFonts w:eastAsia="Times New Roman" w:cs="Arial"/>
                  <w:sz w:val="18"/>
                </w:rPr>
                <w:t>ndependently and proficiently</w:t>
              </w:r>
              <w:r w:rsidRPr="00036A78">
                <w:rPr>
                  <w:rFonts w:eastAsia="Times New Roman" w:cs="Arial"/>
                  <w:color w:val="000000"/>
                  <w:sz w:val="18"/>
                  <w:szCs w:val="22"/>
                </w:rPr>
                <w:t xml:space="preserve"> r</w:t>
              </w:r>
            </w:ins>
            <w:r w:rsidRPr="00036A78">
              <w:rPr>
                <w:rFonts w:eastAsia="Times New Roman" w:cs="Arial"/>
                <w:color w:val="000000"/>
                <w:sz w:val="18"/>
                <w:szCs w:val="22"/>
              </w:rPr>
              <w:t xml:space="preserve">ead and comprehend informational texts, including history/social studies, science, </w:t>
            </w:r>
            <w:ins w:id="403" w:author="Author">
              <w:r w:rsidRPr="00036A78">
                <w:rPr>
                  <w:rFonts w:eastAsia="Times New Roman" w:cs="Arial"/>
                  <w:color w:val="000000"/>
                  <w:sz w:val="18"/>
                  <w:szCs w:val="22"/>
                </w:rPr>
                <w:t xml:space="preserve">mathematical, </w:t>
              </w:r>
            </w:ins>
            <w:r w:rsidRPr="00036A78">
              <w:rPr>
                <w:rFonts w:eastAsia="Times New Roman" w:cs="Arial"/>
                <w:color w:val="000000"/>
                <w:sz w:val="18"/>
                <w:szCs w:val="22"/>
              </w:rPr>
              <w:t>and technical texts</w:t>
            </w:r>
            <w:ins w:id="404" w:author="Author">
              <w:r w:rsidR="00073491">
                <w:rPr>
                  <w:rFonts w:eastAsia="Times New Roman" w:cs="Arial"/>
                  <w:color w:val="000000"/>
                  <w:sz w:val="18"/>
                  <w:szCs w:val="22"/>
                </w:rPr>
                <w:t>,</w:t>
              </w:r>
              <w:r w:rsidR="00073491">
                <w:rPr>
                  <w:rFonts w:eastAsia="Times New Roman" w:cs="Arial"/>
                  <w:sz w:val="18"/>
                </w:rPr>
                <w:t xml:space="preserve"> </w:t>
              </w:r>
              <w:r w:rsidR="00726D0E">
                <w:rPr>
                  <w:rFonts w:eastAsia="Times New Roman" w:cs="Arial"/>
                  <w:sz w:val="18"/>
                </w:rPr>
                <w:t xml:space="preserve">exhibiting complexity appropriate for </w:t>
              </w:r>
              <w:r w:rsidR="0006543F">
                <w:rPr>
                  <w:rFonts w:eastAsia="Times New Roman" w:cs="Arial"/>
                  <w:sz w:val="18"/>
                </w:rPr>
                <w:t>at least grade 2</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ins>
            <w:del w:id="405" w:author="Author">
              <w:r w:rsidRPr="00036A78" w:rsidDel="00073491">
                <w:rPr>
                  <w:rFonts w:eastAsia="Times New Roman" w:cs="Arial"/>
                  <w:color w:val="000000"/>
                  <w:sz w:val="18"/>
                  <w:szCs w:val="22"/>
                </w:rPr>
                <w:delText xml:space="preserve">, </w:delText>
              </w:r>
            </w:del>
            <w:ins w:id="406" w:author="Author">
              <w:del w:id="407" w:author="Author">
                <w:r w:rsidRPr="00036A78" w:rsidDel="00073491">
                  <w:rPr>
                    <w:rFonts w:eastAsia="Times New Roman" w:cs="Arial"/>
                    <w:sz w:val="18"/>
                  </w:rPr>
                  <w:delText xml:space="preserve">of appropriate complexity for grade 2. </w:delText>
                </w:r>
              </w:del>
            </w:ins>
            <w:del w:id="408" w:author="Author">
              <w:r w:rsidRPr="00036A78" w:rsidDel="003A6370">
                <w:rPr>
                  <w:rFonts w:eastAsia="Times New Roman" w:cs="Arial"/>
                  <w:color w:val="000000"/>
                  <w:sz w:val="18"/>
                  <w:szCs w:val="22"/>
                </w:rPr>
                <w:delText>in the grades 2–3 text complexity band proficiently, with scaffolding as needed at the high end of the range.</w:delText>
              </w:r>
            </w:del>
          </w:p>
        </w:tc>
        <w:tc>
          <w:tcPr>
            <w:tcW w:w="4874" w:type="dxa"/>
          </w:tcPr>
          <w:p w14:paraId="7D88B4B8" w14:textId="77777777" w:rsidR="00943DE5" w:rsidRPr="00036A78" w:rsidRDefault="00943DE5" w:rsidP="0006543F">
            <w:pPr>
              <w:ind w:left="342" w:hanging="360"/>
              <w:rPr>
                <w:rFonts w:eastAsia="Times New Roman" w:cs="Arial"/>
                <w:sz w:val="18"/>
              </w:rPr>
            </w:pPr>
            <w:r w:rsidRPr="00036A78">
              <w:rPr>
                <w:rFonts w:eastAsia="Times New Roman" w:cs="Arial"/>
                <w:b/>
                <w:color w:val="000000"/>
                <w:sz w:val="18"/>
                <w:szCs w:val="22"/>
              </w:rPr>
              <w:t>10.</w:t>
            </w:r>
            <w:r w:rsidRPr="00036A78">
              <w:rPr>
                <w:rFonts w:eastAsia="Times New Roman" w:cs="Arial"/>
                <w:b/>
                <w:color w:val="000000"/>
                <w:sz w:val="18"/>
                <w:szCs w:val="22"/>
              </w:rPr>
              <w:tab/>
            </w:r>
            <w:del w:id="409" w:author="Author">
              <w:r w:rsidRPr="00036A78" w:rsidDel="00865E75">
                <w:rPr>
                  <w:rFonts w:eastAsia="Times New Roman" w:cs="Arial"/>
                  <w:color w:val="000000"/>
                  <w:sz w:val="18"/>
                  <w:szCs w:val="22"/>
                </w:rPr>
                <w:delText>By the end of the year, r</w:delText>
              </w:r>
            </w:del>
            <w:ins w:id="410" w:author="Author">
              <w:r w:rsidRPr="00036A78">
                <w:rPr>
                  <w:rFonts w:eastAsia="Times New Roman" w:cs="Arial"/>
                  <w:color w:val="000000"/>
                  <w:sz w:val="18"/>
                  <w:szCs w:val="22"/>
                </w:rPr>
                <w:t>Independently and proficiently r</w:t>
              </w:r>
            </w:ins>
            <w:r w:rsidRPr="00036A78">
              <w:rPr>
                <w:rFonts w:eastAsia="Times New Roman" w:cs="Arial"/>
                <w:color w:val="000000"/>
                <w:sz w:val="18"/>
                <w:szCs w:val="22"/>
              </w:rPr>
              <w:t xml:space="preserve">ead and comprehend informational texts, including history/social studies, science, </w:t>
            </w:r>
            <w:ins w:id="411" w:author="Author">
              <w:r w:rsidRPr="00036A78">
                <w:rPr>
                  <w:rFonts w:eastAsia="Times New Roman" w:cs="Arial"/>
                  <w:color w:val="000000"/>
                  <w:sz w:val="18"/>
                  <w:szCs w:val="22"/>
                </w:rPr>
                <w:t xml:space="preserve">mathematical, </w:t>
              </w:r>
            </w:ins>
            <w:r w:rsidRPr="00036A78">
              <w:rPr>
                <w:rFonts w:eastAsia="Times New Roman" w:cs="Arial"/>
                <w:color w:val="000000"/>
                <w:sz w:val="18"/>
                <w:szCs w:val="22"/>
              </w:rPr>
              <w:t>and technical texts,</w:t>
            </w:r>
            <w:ins w:id="412" w:author="Author">
              <w:r w:rsidRPr="00036A78">
                <w:rPr>
                  <w:rFonts w:eastAsia="Times New Roman" w:cs="Arial"/>
                  <w:color w:val="000000"/>
                  <w:sz w:val="18"/>
                  <w:szCs w:val="22"/>
                </w:rPr>
                <w:t xml:space="preserve"> </w:t>
              </w:r>
              <w:r w:rsidR="00726D0E">
                <w:rPr>
                  <w:rFonts w:eastAsia="Times New Roman" w:cs="Arial"/>
                  <w:sz w:val="18"/>
                </w:rPr>
                <w:t xml:space="preserve">exhibiting complexity appropriate for </w:t>
              </w:r>
              <w:r w:rsidR="0006543F">
                <w:rPr>
                  <w:rFonts w:eastAsia="Times New Roman" w:cs="Arial"/>
                  <w:sz w:val="18"/>
                </w:rPr>
                <w:t>at least grade 3</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del w:id="413" w:author="Author">
                <w:r w:rsidRPr="00036A78" w:rsidDel="00073491">
                  <w:rPr>
                    <w:rFonts w:eastAsia="Times New Roman" w:cs="Arial"/>
                    <w:color w:val="000000"/>
                    <w:sz w:val="18"/>
                    <w:szCs w:val="22"/>
                  </w:rPr>
                  <w:delText xml:space="preserve">of appropriate complexity for grade 3. </w:delText>
                </w:r>
              </w:del>
            </w:ins>
            <w:del w:id="414" w:author="Author">
              <w:r w:rsidRPr="00036A78" w:rsidDel="003A6370">
                <w:rPr>
                  <w:rFonts w:eastAsia="Times New Roman" w:cs="Arial"/>
                  <w:color w:val="000000"/>
                  <w:sz w:val="18"/>
                  <w:szCs w:val="22"/>
                </w:rPr>
                <w:delText>at the high end of the grades 2–3 text complexity band independently and proficiently</w:delText>
              </w:r>
              <w:r w:rsidRPr="00036A78" w:rsidDel="003A6370">
                <w:rPr>
                  <w:rFonts w:eastAsia="Times New Roman" w:cs="Arial"/>
                  <w:color w:val="1F497D"/>
                  <w:sz w:val="18"/>
                  <w:szCs w:val="22"/>
                </w:rPr>
                <w:delText>.</w:delText>
              </w:r>
            </w:del>
          </w:p>
        </w:tc>
      </w:tr>
    </w:tbl>
    <w:p w14:paraId="7D88B4BA" w14:textId="77777777" w:rsidR="007B51AA" w:rsidRDefault="007B51AA" w:rsidP="00943DE5">
      <w:pPr>
        <w:widowControl w:val="0"/>
        <w:tabs>
          <w:tab w:val="right" w:pos="14220"/>
        </w:tabs>
        <w:autoSpaceDE w:val="0"/>
        <w:autoSpaceDN w:val="0"/>
        <w:adjustRightInd w:val="0"/>
        <w:spacing w:after="120"/>
        <w:rPr>
          <w:rFonts w:eastAsia="Times New Roman" w:cs="Arial"/>
          <w:sz w:val="28"/>
        </w:rPr>
      </w:pPr>
    </w:p>
    <w:p w14:paraId="7D88B4BB" w14:textId="77777777" w:rsidR="007B51AA" w:rsidRDefault="007B51AA">
      <w:pPr>
        <w:rPr>
          <w:rFonts w:eastAsia="Times New Roman" w:cs="Arial"/>
          <w:sz w:val="28"/>
        </w:rPr>
      </w:pPr>
      <w:r>
        <w:rPr>
          <w:rFonts w:eastAsia="Times New Roman" w:cs="Arial"/>
          <w:sz w:val="28"/>
        </w:rPr>
        <w:br w:type="page"/>
      </w:r>
    </w:p>
    <w:p w14:paraId="7D88B4BC" w14:textId="77777777" w:rsidR="00943DE5" w:rsidRPr="00EA5521"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Reading Standards for Informational Text Pre-K–5</w:t>
      </w:r>
      <w:r w:rsidRPr="00036A78">
        <w:rPr>
          <w:rFonts w:eastAsia="Times New Roman" w:cs="Arial"/>
          <w:color w:val="007AB2"/>
          <w:sz w:val="28"/>
        </w:rPr>
        <w:tab/>
      </w:r>
      <w:r w:rsidRPr="00EA5521">
        <w:rPr>
          <w:rFonts w:eastAsia="Times New Roman" w:cs="Arial"/>
          <w:sz w:val="28"/>
        </w:rPr>
        <w:t xml:space="preserve">              </w:t>
      </w:r>
      <w:r w:rsidRPr="00EA5521">
        <w:rPr>
          <w:rFonts w:eastAsia="Times New Roman" w:cs="Arial"/>
          <w:sz w:val="24"/>
        </w:rPr>
        <w:t>[RI]</w:t>
      </w:r>
    </w:p>
    <w:tbl>
      <w:tblPr>
        <w:tblW w:w="14688" w:type="dxa"/>
        <w:tblLook w:val="00A0" w:firstRow="1" w:lastRow="0" w:firstColumn="1" w:lastColumn="0" w:noHBand="0" w:noVBand="0"/>
      </w:tblPr>
      <w:tblGrid>
        <w:gridCol w:w="7344"/>
        <w:gridCol w:w="7344"/>
      </w:tblGrid>
      <w:tr w:rsidR="00943DE5" w:rsidRPr="00036A78" w14:paraId="7D88B4BF" w14:textId="77777777" w:rsidTr="00941C00">
        <w:trPr>
          <w:trHeight w:val="288"/>
          <w:tblHeader/>
        </w:trPr>
        <w:tc>
          <w:tcPr>
            <w:tcW w:w="7344" w:type="dxa"/>
            <w:vAlign w:val="center"/>
          </w:tcPr>
          <w:p w14:paraId="7D88B4BD" w14:textId="77777777" w:rsidR="00943DE5" w:rsidRPr="00036A78" w:rsidRDefault="00943DE5" w:rsidP="00A83EE0">
            <w:pPr>
              <w:jc w:val="center"/>
              <w:rPr>
                <w:rFonts w:eastAsia="Times New Roman" w:cs="Arial"/>
                <w:b/>
              </w:rPr>
            </w:pPr>
            <w:r w:rsidRPr="00036A78">
              <w:rPr>
                <w:rFonts w:eastAsia="Times New Roman" w:cs="Arial"/>
                <w:b/>
              </w:rPr>
              <w:t>Grade 4 students:</w:t>
            </w:r>
          </w:p>
        </w:tc>
        <w:tc>
          <w:tcPr>
            <w:tcW w:w="7344" w:type="dxa"/>
            <w:vAlign w:val="center"/>
          </w:tcPr>
          <w:p w14:paraId="7D88B4BE" w14:textId="77777777" w:rsidR="00943DE5" w:rsidRPr="00036A78" w:rsidRDefault="00943DE5" w:rsidP="00A83EE0">
            <w:pPr>
              <w:jc w:val="center"/>
              <w:rPr>
                <w:rFonts w:eastAsia="Times New Roman" w:cs="Arial"/>
                <w:b/>
              </w:rPr>
            </w:pPr>
            <w:r w:rsidRPr="00036A78">
              <w:rPr>
                <w:rFonts w:eastAsia="Times New Roman" w:cs="Arial"/>
                <w:b/>
              </w:rPr>
              <w:t>Grade 5 students:</w:t>
            </w:r>
          </w:p>
        </w:tc>
      </w:tr>
      <w:tr w:rsidR="00943DE5" w:rsidRPr="00036A78" w14:paraId="7D88B4C1" w14:textId="77777777" w:rsidTr="00A83EE0">
        <w:tc>
          <w:tcPr>
            <w:tcW w:w="14688" w:type="dxa"/>
            <w:gridSpan w:val="2"/>
            <w:shd w:val="clear" w:color="AAD03E" w:fill="D9D9D9"/>
          </w:tcPr>
          <w:p w14:paraId="7D88B4C0"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Key Ideas and Details</w:t>
            </w:r>
          </w:p>
        </w:tc>
      </w:tr>
      <w:tr w:rsidR="00943DE5" w:rsidRPr="00036A78" w14:paraId="7D88B4C4" w14:textId="77777777" w:rsidTr="00941C00">
        <w:trPr>
          <w:trHeight w:val="522"/>
        </w:trPr>
        <w:tc>
          <w:tcPr>
            <w:tcW w:w="7344" w:type="dxa"/>
            <w:tcBorders>
              <w:bottom w:val="single" w:sz="4" w:space="0" w:color="BFBFBF"/>
            </w:tcBorders>
          </w:tcPr>
          <w:p w14:paraId="7D88B4C2" w14:textId="77777777" w:rsidR="00943DE5" w:rsidRPr="00036A78" w:rsidRDefault="00943DE5" w:rsidP="00A83EE0">
            <w:pPr>
              <w:numPr>
                <w:ilvl w:val="0"/>
                <w:numId w:val="21"/>
              </w:numPr>
              <w:rPr>
                <w:rFonts w:cs="Arial"/>
                <w:sz w:val="18"/>
              </w:rPr>
            </w:pPr>
            <w:r w:rsidRPr="00036A78">
              <w:rPr>
                <w:rFonts w:eastAsia="Times New Roman" w:cs="Arial"/>
                <w:sz w:val="18"/>
                <w:szCs w:val="30"/>
              </w:rPr>
              <w:t xml:space="preserve">Refer to details and examples in a text when explaining what the text </w:t>
            </w:r>
            <w:del w:id="415" w:author="Author">
              <w:r w:rsidRPr="00036A78" w:rsidDel="00BE35B9">
                <w:rPr>
                  <w:rFonts w:eastAsia="Times New Roman" w:cs="Arial"/>
                  <w:sz w:val="18"/>
                  <w:szCs w:val="30"/>
                </w:rPr>
                <w:delText xml:space="preserve">says </w:delText>
              </w:r>
            </w:del>
            <w:ins w:id="416" w:author="Author">
              <w:r w:rsidRPr="00036A78">
                <w:rPr>
                  <w:rFonts w:eastAsia="Times New Roman" w:cs="Arial"/>
                  <w:sz w:val="18"/>
                  <w:szCs w:val="30"/>
                </w:rPr>
                <w:t xml:space="preserve">states </w:t>
              </w:r>
            </w:ins>
            <w:r w:rsidRPr="00036A78">
              <w:rPr>
                <w:rFonts w:eastAsia="Times New Roman" w:cs="Arial"/>
                <w:sz w:val="18"/>
                <w:szCs w:val="30"/>
              </w:rPr>
              <w:t>explicitly and when drawing inferences from the text.</w:t>
            </w:r>
          </w:p>
        </w:tc>
        <w:tc>
          <w:tcPr>
            <w:tcW w:w="7344" w:type="dxa"/>
            <w:tcBorders>
              <w:bottom w:val="single" w:sz="4" w:space="0" w:color="BFBFBF"/>
            </w:tcBorders>
          </w:tcPr>
          <w:p w14:paraId="7D88B4C3" w14:textId="77777777" w:rsidR="00943DE5" w:rsidRPr="00036A78" w:rsidRDefault="00943DE5" w:rsidP="00A83EE0">
            <w:pPr>
              <w:numPr>
                <w:ilvl w:val="0"/>
                <w:numId w:val="22"/>
              </w:numPr>
              <w:rPr>
                <w:rFonts w:eastAsia="Times New Roman" w:cs="Arial"/>
                <w:sz w:val="18"/>
              </w:rPr>
            </w:pPr>
            <w:r w:rsidRPr="00036A78">
              <w:rPr>
                <w:rFonts w:eastAsia="Times New Roman" w:cs="Arial"/>
                <w:sz w:val="18"/>
                <w:szCs w:val="30"/>
              </w:rPr>
              <w:t xml:space="preserve">Quote accurately from a text when explaining what the text </w:t>
            </w:r>
            <w:del w:id="417" w:author="Author">
              <w:r w:rsidRPr="00036A78" w:rsidDel="00BE35B9">
                <w:rPr>
                  <w:rFonts w:eastAsia="Times New Roman" w:cs="Arial"/>
                  <w:sz w:val="18"/>
                  <w:szCs w:val="30"/>
                </w:rPr>
                <w:delText xml:space="preserve">says </w:delText>
              </w:r>
            </w:del>
            <w:ins w:id="418" w:author="Author">
              <w:r w:rsidRPr="00036A78">
                <w:rPr>
                  <w:rFonts w:eastAsia="Times New Roman" w:cs="Arial"/>
                  <w:sz w:val="18"/>
                  <w:szCs w:val="30"/>
                </w:rPr>
                <w:t xml:space="preserve">states </w:t>
              </w:r>
            </w:ins>
            <w:r w:rsidRPr="00036A78">
              <w:rPr>
                <w:rFonts w:eastAsia="Times New Roman" w:cs="Arial"/>
                <w:sz w:val="18"/>
                <w:szCs w:val="30"/>
              </w:rPr>
              <w:t>explicitly and when drawing inferences from the text.</w:t>
            </w:r>
          </w:p>
        </w:tc>
      </w:tr>
      <w:tr w:rsidR="00943DE5" w:rsidRPr="00036A78" w14:paraId="7D88B4C9" w14:textId="77777777" w:rsidTr="00941C00">
        <w:trPr>
          <w:trHeight w:val="360"/>
        </w:trPr>
        <w:tc>
          <w:tcPr>
            <w:tcW w:w="7344" w:type="dxa"/>
            <w:tcBorders>
              <w:top w:val="single" w:sz="4" w:space="0" w:color="BFBFBF"/>
              <w:bottom w:val="single" w:sz="4" w:space="0" w:color="BFBFBF"/>
            </w:tcBorders>
          </w:tcPr>
          <w:p w14:paraId="7D88B4C5" w14:textId="77777777" w:rsidR="006710B5" w:rsidRPr="006710B5" w:rsidRDefault="00943DE5" w:rsidP="008D4126">
            <w:pPr>
              <w:numPr>
                <w:ilvl w:val="0"/>
                <w:numId w:val="21"/>
              </w:numPr>
              <w:rPr>
                <w:rFonts w:cs="Arial"/>
                <w:sz w:val="18"/>
              </w:rPr>
            </w:pPr>
            <w:r w:rsidRPr="00036A78">
              <w:rPr>
                <w:rFonts w:eastAsia="Times New Roman" w:cs="Arial"/>
                <w:sz w:val="18"/>
              </w:rPr>
              <w:t xml:space="preserve">Determine the main idea of a text and explain how it is supported by key details; summarize </w:t>
            </w:r>
            <w:del w:id="419" w:author="Author">
              <w:r w:rsidRPr="00036A78" w:rsidDel="00F806B7">
                <w:rPr>
                  <w:rFonts w:eastAsia="Times New Roman" w:cs="Arial"/>
                  <w:sz w:val="18"/>
                </w:rPr>
                <w:delText xml:space="preserve">the </w:delText>
              </w:r>
            </w:del>
            <w:ins w:id="420" w:author="Author">
              <w:r w:rsidR="00F806B7">
                <w:rPr>
                  <w:rFonts w:eastAsia="Times New Roman" w:cs="Arial"/>
                  <w:sz w:val="18"/>
                </w:rPr>
                <w:t>a</w:t>
              </w:r>
              <w:r w:rsidR="00F806B7" w:rsidRPr="00036A78">
                <w:rPr>
                  <w:rFonts w:eastAsia="Times New Roman" w:cs="Arial"/>
                  <w:sz w:val="18"/>
                </w:rPr>
                <w:t xml:space="preserve"> </w:t>
              </w:r>
            </w:ins>
            <w:r w:rsidRPr="00036A78">
              <w:rPr>
                <w:rFonts w:eastAsia="Times New Roman" w:cs="Arial"/>
                <w:sz w:val="18"/>
              </w:rPr>
              <w:t>text</w:t>
            </w:r>
            <w:r w:rsidR="006710B5">
              <w:rPr>
                <w:rFonts w:eastAsia="Times New Roman" w:cs="Arial"/>
                <w:sz w:val="18"/>
              </w:rPr>
              <w:t>.</w:t>
            </w:r>
          </w:p>
          <w:p w14:paraId="7D88B4C6" w14:textId="77777777" w:rsidR="004B52B4" w:rsidRPr="004B52B4" w:rsidRDefault="005865C3" w:rsidP="00B12EFC">
            <w:pPr>
              <w:shd w:val="clear" w:color="auto" w:fill="CCFFCC"/>
              <w:rPr>
                <w:rFonts w:cs="Arial"/>
                <w:sz w:val="18"/>
              </w:rPr>
            </w:pPr>
            <w:ins w:id="421" w:author="Author">
              <w:r w:rsidRPr="003A6DE9">
                <w:rPr>
                  <w:rFonts w:eastAsia="Times New Roman" w:cs="Arial"/>
                  <w:i/>
                  <w:sz w:val="18"/>
                  <w:shd w:val="clear" w:color="auto" w:fill="CCFFCC"/>
                </w:rPr>
                <w:t>For example,</w:t>
              </w:r>
            </w:ins>
          </w:p>
          <w:p w14:paraId="7D88B4C7" w14:textId="77777777" w:rsidR="005865C3" w:rsidRPr="005865C3" w:rsidRDefault="004B52B4" w:rsidP="00B12EFC">
            <w:pPr>
              <w:shd w:val="clear" w:color="auto" w:fill="CCFFCC"/>
              <w:ind w:left="360" w:hanging="360"/>
              <w:rPr>
                <w:rFonts w:cs="Arial"/>
                <w:sz w:val="18"/>
              </w:rPr>
            </w:pPr>
            <w:ins w:id="422" w:author="Author">
              <w:r>
                <w:rPr>
                  <w:rFonts w:eastAsia="Times New Roman" w:cs="Arial"/>
                  <w:i/>
                  <w:sz w:val="18"/>
                  <w:shd w:val="clear" w:color="auto" w:fill="CCFFCC"/>
                </w:rPr>
                <w:t>S</w:t>
              </w:r>
              <w:r w:rsidR="005865C3" w:rsidRPr="003A6DE9">
                <w:rPr>
                  <w:rFonts w:eastAsia="Times New Roman" w:cs="Arial"/>
                  <w:i/>
                  <w:sz w:val="18"/>
                  <w:shd w:val="clear" w:color="auto" w:fill="CCFFCC"/>
                </w:rPr>
                <w:t xml:space="preserve">tudents </w:t>
              </w:r>
              <w:r w:rsidR="00F22B6C" w:rsidRPr="003A6DE9">
                <w:rPr>
                  <w:rFonts w:eastAsia="Times New Roman" w:cs="Arial"/>
                  <w:i/>
                  <w:sz w:val="18"/>
                  <w:shd w:val="clear" w:color="auto" w:fill="CCFFCC"/>
                </w:rPr>
                <w:t xml:space="preserve">read parts of </w:t>
              </w:r>
              <w:r w:rsidR="008D4126" w:rsidRPr="003A6DE9">
                <w:rPr>
                  <w:rFonts w:eastAsia="Times New Roman" w:cs="Arial"/>
                  <w:sz w:val="18"/>
                  <w:shd w:val="clear" w:color="auto" w:fill="CCFFCC"/>
                </w:rPr>
                <w:t xml:space="preserve">I, </w:t>
              </w:r>
              <w:r w:rsidR="00F22B6C" w:rsidRPr="003A6DE9">
                <w:rPr>
                  <w:rFonts w:eastAsia="Times New Roman" w:cs="Arial"/>
                  <w:sz w:val="18"/>
                  <w:shd w:val="clear" w:color="auto" w:fill="CCFFCC"/>
                </w:rPr>
                <w:t>Columbus,</w:t>
              </w:r>
              <w:r w:rsidR="00F22B6C" w:rsidRPr="003A6DE9">
                <w:rPr>
                  <w:rFonts w:eastAsia="Times New Roman" w:cs="Arial"/>
                  <w:i/>
                  <w:sz w:val="18"/>
                  <w:shd w:val="clear" w:color="auto" w:fill="CCFFCC"/>
                </w:rPr>
                <w:t xml:space="preserve"> a retelling</w:t>
              </w:r>
              <w:r w:rsidR="008D4126" w:rsidRPr="003A6DE9">
                <w:rPr>
                  <w:rFonts w:eastAsia="Times New Roman" w:cs="Arial"/>
                  <w:i/>
                  <w:sz w:val="18"/>
                  <w:shd w:val="clear" w:color="auto" w:fill="CCFFCC"/>
                </w:rPr>
                <w:t xml:space="preserve"> of entries</w:t>
              </w:r>
              <w:r w:rsidR="00F22B6C" w:rsidRPr="003A6DE9">
                <w:rPr>
                  <w:rFonts w:eastAsia="Times New Roman" w:cs="Arial"/>
                  <w:i/>
                  <w:sz w:val="18"/>
                  <w:shd w:val="clear" w:color="auto" w:fill="CCFFCC"/>
                </w:rPr>
                <w:t xml:space="preserve"> from </w:t>
              </w:r>
              <w:r w:rsidR="008D4126" w:rsidRPr="003A6DE9">
                <w:rPr>
                  <w:rFonts w:eastAsia="Times New Roman" w:cs="Arial"/>
                  <w:i/>
                  <w:sz w:val="18"/>
                  <w:shd w:val="clear" w:color="auto" w:fill="CCFFCC"/>
                </w:rPr>
                <w:t xml:space="preserve">Columbus’s journal </w:t>
              </w:r>
              <w:r w:rsidR="00F22B6C" w:rsidRPr="003A6DE9">
                <w:rPr>
                  <w:rFonts w:eastAsia="Times New Roman" w:cs="Arial"/>
                  <w:i/>
                  <w:sz w:val="18"/>
                  <w:shd w:val="clear" w:color="auto" w:fill="CCFFCC"/>
                </w:rPr>
                <w:t xml:space="preserve">of 1492-93 by </w:t>
              </w:r>
              <w:r w:rsidR="008D4126" w:rsidRPr="003A6DE9">
                <w:rPr>
                  <w:rFonts w:eastAsia="Times New Roman" w:cs="Arial"/>
                  <w:i/>
                  <w:sz w:val="18"/>
                  <w:shd w:val="clear" w:color="auto" w:fill="CCFFCC"/>
                </w:rPr>
                <w:t>Peter and Co</w:t>
              </w:r>
              <w:r w:rsidR="00F22B6C" w:rsidRPr="003A6DE9">
                <w:rPr>
                  <w:rFonts w:eastAsia="Times New Roman" w:cs="Arial"/>
                  <w:i/>
                  <w:sz w:val="18"/>
                  <w:shd w:val="clear" w:color="auto" w:fill="CCFFCC"/>
                </w:rPr>
                <w:t xml:space="preserve">nnie </w:t>
              </w:r>
              <w:proofErr w:type="spellStart"/>
              <w:r w:rsidR="00F22B6C" w:rsidRPr="003A6DE9">
                <w:rPr>
                  <w:rFonts w:eastAsia="Times New Roman" w:cs="Arial"/>
                  <w:i/>
                  <w:sz w:val="18"/>
                  <w:shd w:val="clear" w:color="auto" w:fill="CCFFCC"/>
                </w:rPr>
                <w:t>Roop</w:t>
              </w:r>
              <w:proofErr w:type="spellEnd"/>
              <w:r w:rsidR="00F22B6C" w:rsidRPr="003A6DE9">
                <w:rPr>
                  <w:rFonts w:eastAsia="Times New Roman" w:cs="Arial"/>
                  <w:i/>
                  <w:sz w:val="18"/>
                  <w:shd w:val="clear" w:color="auto" w:fill="CCFFCC"/>
                </w:rPr>
                <w:t>. In pairs, they summarize important facts about Columbus’s voyage, arrival, search for gold, failure to understand the treasures on the islands, and return to Spain.</w:t>
              </w:r>
              <w:r w:rsidR="008D4126" w:rsidRPr="003A6DE9">
                <w:rPr>
                  <w:rFonts w:eastAsia="Times New Roman" w:cs="Arial"/>
                  <w:i/>
                  <w:sz w:val="18"/>
                  <w:shd w:val="clear" w:color="auto" w:fill="CCFFCC"/>
                </w:rPr>
                <w:t xml:space="preserve"> They use what they have learned to write reports</w:t>
              </w:r>
              <w:r>
                <w:rPr>
                  <w:rFonts w:eastAsia="Times New Roman" w:cs="Arial"/>
                  <w:i/>
                  <w:sz w:val="18"/>
                  <w:shd w:val="clear" w:color="auto" w:fill="CCFFCC"/>
                </w:rPr>
                <w:t>,</w:t>
              </w:r>
              <w:r w:rsidR="008D4126" w:rsidRPr="003A6DE9">
                <w:rPr>
                  <w:rFonts w:eastAsia="Times New Roman" w:cs="Arial"/>
                  <w:i/>
                  <w:sz w:val="18"/>
                  <w:shd w:val="clear" w:color="auto" w:fill="CCFFCC"/>
                </w:rPr>
                <w:t xml:space="preserve"> which they display in the library. (RI.4.2, W.4.2</w:t>
              </w:r>
              <w:r w:rsidR="00811454">
                <w:rPr>
                  <w:rFonts w:eastAsia="Times New Roman" w:cs="Arial"/>
                  <w:i/>
                  <w:sz w:val="18"/>
                  <w:shd w:val="clear" w:color="auto" w:fill="CCFFCC"/>
                </w:rPr>
                <w:t>, W.4.4</w:t>
              </w:r>
              <w:r w:rsidR="008D4126" w:rsidRPr="003A6DE9">
                <w:rPr>
                  <w:rFonts w:eastAsia="Times New Roman" w:cs="Arial"/>
                  <w:i/>
                  <w:sz w:val="18"/>
                  <w:shd w:val="clear" w:color="auto" w:fill="CCFFCC"/>
                </w:rPr>
                <w:t>)</w:t>
              </w:r>
              <w:r w:rsidR="00F22B6C">
                <w:rPr>
                  <w:rFonts w:eastAsia="Times New Roman" w:cs="Arial"/>
                  <w:sz w:val="18"/>
                </w:rPr>
                <w:t xml:space="preserve"> </w:t>
              </w:r>
            </w:ins>
          </w:p>
        </w:tc>
        <w:tc>
          <w:tcPr>
            <w:tcW w:w="7344" w:type="dxa"/>
            <w:tcBorders>
              <w:top w:val="single" w:sz="4" w:space="0" w:color="BFBFBF"/>
              <w:bottom w:val="single" w:sz="4" w:space="0" w:color="BFBFBF"/>
            </w:tcBorders>
          </w:tcPr>
          <w:p w14:paraId="7D88B4C8" w14:textId="77777777" w:rsidR="00943DE5" w:rsidRPr="00036A78" w:rsidRDefault="00943DE5" w:rsidP="002D292C">
            <w:pPr>
              <w:numPr>
                <w:ilvl w:val="0"/>
                <w:numId w:val="22"/>
              </w:numPr>
              <w:rPr>
                <w:rFonts w:eastAsia="Times New Roman" w:cs="Arial"/>
                <w:sz w:val="18"/>
              </w:rPr>
            </w:pPr>
            <w:r w:rsidRPr="00036A78">
              <w:rPr>
                <w:rFonts w:eastAsia="Times New Roman" w:cs="Arial"/>
                <w:sz w:val="18"/>
              </w:rPr>
              <w:t xml:space="preserve">Determine </w:t>
            </w:r>
            <w:del w:id="423" w:author="Author">
              <w:r w:rsidRPr="00036A78" w:rsidDel="002D292C">
                <w:rPr>
                  <w:rFonts w:eastAsia="Times New Roman" w:cs="Arial"/>
                  <w:sz w:val="18"/>
                </w:rPr>
                <w:delText xml:space="preserve">two </w:delText>
              </w:r>
            </w:del>
            <w:ins w:id="424" w:author="Author">
              <w:r w:rsidR="002D292C">
                <w:rPr>
                  <w:rFonts w:eastAsia="Times New Roman" w:cs="Arial"/>
                  <w:sz w:val="18"/>
                </w:rPr>
                <w:t>one</w:t>
              </w:r>
              <w:r w:rsidR="002D292C" w:rsidRPr="00036A78">
                <w:rPr>
                  <w:rFonts w:eastAsia="Times New Roman" w:cs="Arial"/>
                  <w:sz w:val="18"/>
                </w:rPr>
                <w:t xml:space="preserve"> </w:t>
              </w:r>
            </w:ins>
            <w:r w:rsidRPr="00036A78">
              <w:rPr>
                <w:rFonts w:eastAsia="Times New Roman" w:cs="Arial"/>
                <w:sz w:val="18"/>
              </w:rPr>
              <w:t xml:space="preserve">or more main ideas of a text and explain how they are supported by key details; summarize </w:t>
            </w:r>
            <w:del w:id="425" w:author="Author">
              <w:r w:rsidRPr="00036A78" w:rsidDel="00F806B7">
                <w:rPr>
                  <w:rFonts w:eastAsia="Times New Roman" w:cs="Arial"/>
                  <w:sz w:val="18"/>
                </w:rPr>
                <w:delText xml:space="preserve">the </w:delText>
              </w:r>
            </w:del>
            <w:ins w:id="426" w:author="Author">
              <w:r w:rsidR="00F806B7">
                <w:rPr>
                  <w:rFonts w:eastAsia="Times New Roman" w:cs="Arial"/>
                  <w:sz w:val="18"/>
                </w:rPr>
                <w:t>a</w:t>
              </w:r>
              <w:r w:rsidR="00F806B7" w:rsidRPr="00036A78">
                <w:rPr>
                  <w:rFonts w:eastAsia="Times New Roman" w:cs="Arial"/>
                  <w:sz w:val="18"/>
                </w:rPr>
                <w:t xml:space="preserve"> </w:t>
              </w:r>
            </w:ins>
            <w:r w:rsidRPr="00036A78">
              <w:rPr>
                <w:rFonts w:eastAsia="Times New Roman" w:cs="Arial"/>
                <w:sz w:val="18"/>
              </w:rPr>
              <w:t>text</w:t>
            </w:r>
            <w:ins w:id="427" w:author="Author">
              <w:r w:rsidRPr="00036A78">
                <w:rPr>
                  <w:rFonts w:eastAsia="Times New Roman" w:cs="Arial"/>
                  <w:sz w:val="18"/>
                </w:rPr>
                <w:t xml:space="preserve">; paraphrase key sections of </w:t>
              </w:r>
              <w:r w:rsidR="00F806B7">
                <w:rPr>
                  <w:rFonts w:eastAsia="Times New Roman" w:cs="Arial"/>
                  <w:sz w:val="18"/>
                </w:rPr>
                <w:t>a</w:t>
              </w:r>
              <w:r w:rsidRPr="00036A78">
                <w:rPr>
                  <w:rFonts w:eastAsia="Times New Roman" w:cs="Arial"/>
                  <w:sz w:val="18"/>
                </w:rPr>
                <w:t xml:space="preserve"> text.</w:t>
              </w:r>
            </w:ins>
            <w:del w:id="428" w:author="Author">
              <w:r w:rsidRPr="00036A78" w:rsidDel="00F64E74">
                <w:rPr>
                  <w:rFonts w:eastAsia="Times New Roman" w:cs="Arial"/>
                  <w:sz w:val="18"/>
                </w:rPr>
                <w:delText>.</w:delText>
              </w:r>
            </w:del>
            <w:ins w:id="429" w:author="Author">
              <w:r w:rsidR="00733D16" w:rsidRPr="00036A78">
                <w:rPr>
                  <w:rFonts w:eastAsia="Times New Roman" w:cs="Arial"/>
                  <w:sz w:val="18"/>
                </w:rPr>
                <w:t xml:space="preserve"> </w:t>
              </w:r>
              <w:r w:rsidR="00733D16">
                <w:rPr>
                  <w:rFonts w:eastAsia="Times New Roman" w:cs="Arial"/>
                  <w:sz w:val="18"/>
                </w:rPr>
                <w:t>(See grade 5 Writing standard 8 for more on summarizing and paraphrasing.)</w:t>
              </w:r>
            </w:ins>
          </w:p>
        </w:tc>
      </w:tr>
      <w:tr w:rsidR="00943DE5" w:rsidRPr="00036A78" w14:paraId="7D88B4CE" w14:textId="77777777" w:rsidTr="00941C00">
        <w:trPr>
          <w:trHeight w:val="360"/>
        </w:trPr>
        <w:tc>
          <w:tcPr>
            <w:tcW w:w="7344" w:type="dxa"/>
            <w:tcBorders>
              <w:top w:val="single" w:sz="4" w:space="0" w:color="BFBFBF"/>
            </w:tcBorders>
          </w:tcPr>
          <w:p w14:paraId="7D88B4CA" w14:textId="77777777" w:rsidR="00943DE5" w:rsidRPr="00036A78" w:rsidRDefault="00943DE5" w:rsidP="00A83EE0">
            <w:pPr>
              <w:numPr>
                <w:ilvl w:val="0"/>
                <w:numId w:val="21"/>
              </w:numPr>
              <w:rPr>
                <w:rFonts w:cs="Arial"/>
                <w:sz w:val="18"/>
              </w:rPr>
            </w:pPr>
            <w:r w:rsidRPr="00036A78">
              <w:rPr>
                <w:rFonts w:eastAsia="Times New Roman" w:cs="Arial"/>
                <w:sz w:val="18"/>
              </w:rPr>
              <w:t xml:space="preserve">Explain events, procedures, ideas, or concepts in a historical, scientific, </w:t>
            </w:r>
            <w:ins w:id="430" w:author="Author">
              <w:r w:rsidRPr="00036A78">
                <w:rPr>
                  <w:rFonts w:eastAsia="Times New Roman" w:cs="Arial"/>
                  <w:sz w:val="18"/>
                </w:rPr>
                <w:t xml:space="preserve">mathematical, </w:t>
              </w:r>
            </w:ins>
            <w:r w:rsidRPr="00036A78">
              <w:rPr>
                <w:rFonts w:eastAsia="Times New Roman" w:cs="Arial"/>
                <w:sz w:val="18"/>
              </w:rPr>
              <w:t>or technical text, including what happened and why, based on specific information in the text.</w:t>
            </w:r>
          </w:p>
        </w:tc>
        <w:tc>
          <w:tcPr>
            <w:tcW w:w="7344" w:type="dxa"/>
            <w:tcBorders>
              <w:top w:val="single" w:sz="4" w:space="0" w:color="BFBFBF"/>
            </w:tcBorders>
          </w:tcPr>
          <w:p w14:paraId="7D88B4CB" w14:textId="77777777" w:rsidR="004B52B4" w:rsidRDefault="00943DE5" w:rsidP="00EC61D8">
            <w:pPr>
              <w:numPr>
                <w:ilvl w:val="0"/>
                <w:numId w:val="22"/>
              </w:numPr>
              <w:rPr>
                <w:rFonts w:eastAsia="Times New Roman" w:cs="Arial"/>
                <w:sz w:val="18"/>
              </w:rPr>
            </w:pPr>
            <w:r w:rsidRPr="00036A78">
              <w:rPr>
                <w:rFonts w:eastAsia="Times New Roman" w:cs="Arial"/>
                <w:sz w:val="18"/>
              </w:rPr>
              <w:t xml:space="preserve">Explain the relationships or interactions between two or more individuals, events, ideas, or concepts in a historical, scientific, </w:t>
            </w:r>
            <w:ins w:id="431" w:author="Author">
              <w:r w:rsidRPr="00036A78">
                <w:rPr>
                  <w:rFonts w:eastAsia="Times New Roman" w:cs="Arial"/>
                  <w:sz w:val="18"/>
                </w:rPr>
                <w:t xml:space="preserve">mathematical, </w:t>
              </w:r>
            </w:ins>
            <w:r w:rsidRPr="00036A78">
              <w:rPr>
                <w:rFonts w:eastAsia="Times New Roman" w:cs="Arial"/>
                <w:sz w:val="18"/>
              </w:rPr>
              <w:t>or technical text based on specific information in the text.</w:t>
            </w:r>
            <w:ins w:id="432" w:author="Author">
              <w:r w:rsidR="003A6DE9">
                <w:rPr>
                  <w:rFonts w:eastAsia="Times New Roman" w:cs="Arial"/>
                  <w:sz w:val="18"/>
                </w:rPr>
                <w:t xml:space="preserve"> </w:t>
              </w:r>
            </w:ins>
          </w:p>
          <w:p w14:paraId="7D88B4CC" w14:textId="77777777" w:rsidR="004B52B4" w:rsidRDefault="003A6DE9" w:rsidP="00787CEA">
            <w:pPr>
              <w:shd w:val="clear" w:color="auto" w:fill="CCFFCC"/>
              <w:rPr>
                <w:rFonts w:eastAsia="Times New Roman" w:cs="Arial"/>
                <w:i/>
                <w:sz w:val="18"/>
                <w:shd w:val="clear" w:color="auto" w:fill="CCFFCC"/>
              </w:rPr>
            </w:pPr>
            <w:ins w:id="433" w:author="Author">
              <w:r w:rsidRPr="00EC61D8">
                <w:rPr>
                  <w:rFonts w:eastAsia="Times New Roman" w:cs="Arial"/>
                  <w:i/>
                  <w:sz w:val="18"/>
                  <w:shd w:val="clear" w:color="auto" w:fill="CCFFCC"/>
                </w:rPr>
                <w:t>For example</w:t>
              </w:r>
              <w:r w:rsidR="004B52B4">
                <w:rPr>
                  <w:rFonts w:eastAsia="Times New Roman" w:cs="Arial"/>
                  <w:i/>
                  <w:sz w:val="18"/>
                  <w:shd w:val="clear" w:color="auto" w:fill="CCFFCC"/>
                </w:rPr>
                <w:t>,</w:t>
              </w:r>
            </w:ins>
          </w:p>
          <w:p w14:paraId="7D88B4CD" w14:textId="15CEAF1E" w:rsidR="00943DE5" w:rsidRPr="00036A78" w:rsidRDefault="004B52B4" w:rsidP="00787CEA">
            <w:pPr>
              <w:shd w:val="clear" w:color="auto" w:fill="CCFFCC"/>
              <w:ind w:left="396" w:hanging="396"/>
              <w:rPr>
                <w:rFonts w:eastAsia="Times New Roman" w:cs="Arial"/>
                <w:sz w:val="18"/>
              </w:rPr>
            </w:pPr>
            <w:ins w:id="434" w:author="Author">
              <w:r>
                <w:rPr>
                  <w:rFonts w:eastAsia="Times New Roman" w:cs="Arial"/>
                  <w:i/>
                  <w:sz w:val="18"/>
                  <w:shd w:val="clear" w:color="auto" w:fill="CCFFCC"/>
                </w:rPr>
                <w:t>I</w:t>
              </w:r>
              <w:r w:rsidR="003A6DE9" w:rsidRPr="00EC61D8">
                <w:rPr>
                  <w:rFonts w:eastAsia="Times New Roman" w:cs="Arial"/>
                  <w:i/>
                  <w:sz w:val="18"/>
                  <w:shd w:val="clear" w:color="auto" w:fill="CCFFCC"/>
                </w:rPr>
                <w:t>n a social studies unit, students examine the expedition of Lewis and Clark. They analyze primary and secondary sources to determine the historical importance of the journey of the</w:t>
              </w:r>
              <w:r w:rsidR="00EC61D8" w:rsidRPr="00EC61D8">
                <w:rPr>
                  <w:rFonts w:eastAsia="Times New Roman" w:cs="Arial"/>
                  <w:i/>
                  <w:sz w:val="18"/>
                  <w:shd w:val="clear" w:color="auto" w:fill="CCFFCC"/>
                </w:rPr>
                <w:t xml:space="preserve"> </w:t>
              </w:r>
              <w:r w:rsidR="003A6DE9" w:rsidRPr="00EC61D8">
                <w:rPr>
                  <w:rFonts w:eastAsia="Times New Roman" w:cs="Arial"/>
                  <w:i/>
                  <w:sz w:val="18"/>
                  <w:shd w:val="clear" w:color="auto" w:fill="CCFFCC"/>
                </w:rPr>
                <w:t>Corps of Discovery</w:t>
              </w:r>
              <w:r w:rsidR="00EC61D8" w:rsidRPr="00EC61D8">
                <w:rPr>
                  <w:rFonts w:eastAsia="Times New Roman" w:cs="Arial"/>
                  <w:i/>
                  <w:sz w:val="18"/>
                  <w:shd w:val="clear" w:color="auto" w:fill="CCFFCC"/>
                </w:rPr>
                <w:t>, and to build understanding that there can be multiple perspectives on historical events. (RI.5.3,</w:t>
              </w:r>
              <w:r>
                <w:rPr>
                  <w:rFonts w:eastAsia="Times New Roman" w:cs="Arial"/>
                  <w:i/>
                  <w:sz w:val="18"/>
                  <w:shd w:val="clear" w:color="auto" w:fill="CCFFCC"/>
                </w:rPr>
                <w:t xml:space="preserve"> </w:t>
              </w:r>
              <w:r w:rsidR="00EC61D8" w:rsidRPr="00EC61D8">
                <w:rPr>
                  <w:rFonts w:eastAsia="Times New Roman" w:cs="Arial"/>
                  <w:i/>
                  <w:sz w:val="18"/>
                  <w:shd w:val="clear" w:color="auto" w:fill="CCFFCC"/>
                </w:rPr>
                <w:t>RI.5.6, RI.5.7) For more, see “</w:t>
              </w:r>
              <w:r w:rsidR="005471D9" w:rsidRPr="00EC61D8">
                <w:rPr>
                  <w:rFonts w:eastAsia="Times New Roman" w:cs="Arial"/>
                  <w:i/>
                  <w:sz w:val="18"/>
                  <w:shd w:val="clear" w:color="auto" w:fill="CCFFCC"/>
                </w:rPr>
                <w:t>Perspectives</w:t>
              </w:r>
              <w:r w:rsidR="00EC61D8" w:rsidRPr="00EC61D8">
                <w:rPr>
                  <w:rFonts w:eastAsia="Times New Roman" w:cs="Arial"/>
                  <w:i/>
                  <w:sz w:val="18"/>
                  <w:shd w:val="clear" w:color="auto" w:fill="CCFFCC"/>
                </w:rPr>
                <w:t xml:space="preserve"> on the Lewis and Clark Expedition,”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435"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ins w:id="436" w:author="Author">
              <w:r w:rsidR="003A6DE9" w:rsidRPr="00EC61D8">
                <w:rPr>
                  <w:rFonts w:eastAsia="Times New Roman" w:cs="Arial"/>
                  <w:i/>
                  <w:sz w:val="18"/>
                  <w:shd w:val="clear" w:color="auto" w:fill="CCFFCC"/>
                </w:rPr>
                <w:t xml:space="preserve"> </w:t>
              </w:r>
            </w:ins>
          </w:p>
        </w:tc>
      </w:tr>
      <w:tr w:rsidR="00943DE5" w:rsidRPr="00036A78" w14:paraId="7D88B4D0" w14:textId="77777777" w:rsidTr="00A83EE0">
        <w:tblPrEx>
          <w:tblLook w:val="04A0" w:firstRow="1" w:lastRow="0" w:firstColumn="1" w:lastColumn="0" w:noHBand="0" w:noVBand="1"/>
        </w:tblPrEx>
        <w:tc>
          <w:tcPr>
            <w:tcW w:w="14688" w:type="dxa"/>
            <w:gridSpan w:val="2"/>
            <w:shd w:val="clear" w:color="AAD03E" w:fill="D9D9D9"/>
          </w:tcPr>
          <w:p w14:paraId="7D88B4CF"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Craft and Structure</w:t>
            </w:r>
          </w:p>
        </w:tc>
      </w:tr>
      <w:tr w:rsidR="00943DE5" w:rsidRPr="00036A78" w14:paraId="7D88B4D3" w14:textId="77777777" w:rsidTr="00941C00">
        <w:trPr>
          <w:trHeight w:val="567"/>
        </w:trPr>
        <w:tc>
          <w:tcPr>
            <w:tcW w:w="7344" w:type="dxa"/>
            <w:tcBorders>
              <w:bottom w:val="single" w:sz="4" w:space="0" w:color="BFBFBF"/>
            </w:tcBorders>
          </w:tcPr>
          <w:p w14:paraId="7D88B4D1" w14:textId="77777777" w:rsidR="00943DE5" w:rsidRPr="00036A78" w:rsidRDefault="00943DE5" w:rsidP="00A83EE0">
            <w:pPr>
              <w:numPr>
                <w:ilvl w:val="0"/>
                <w:numId w:val="21"/>
              </w:numPr>
              <w:rPr>
                <w:rFonts w:cs="Arial"/>
                <w:sz w:val="18"/>
              </w:rPr>
            </w:pPr>
            <w:r w:rsidRPr="00036A78">
              <w:rPr>
                <w:rFonts w:eastAsia="Times New Roman" w:cs="Arial"/>
                <w:sz w:val="18"/>
              </w:rPr>
              <w:t xml:space="preserve">Determine the meaning of general academic and domain-specific words or phrases in a text relevant to a </w:t>
            </w:r>
            <w:r w:rsidRPr="00036A78">
              <w:rPr>
                <w:rFonts w:eastAsia="Times New Roman" w:cs="Arial"/>
                <w:i/>
                <w:sz w:val="18"/>
              </w:rPr>
              <w:t>grade 4 topic or subject area</w:t>
            </w:r>
            <w:r w:rsidRPr="00036A78">
              <w:rPr>
                <w:rFonts w:eastAsia="Times New Roman" w:cs="Arial"/>
                <w:sz w:val="18"/>
              </w:rPr>
              <w:t>.</w:t>
            </w:r>
            <w:r w:rsidR="00D45000">
              <w:rPr>
                <w:rFonts w:eastAsia="Times New Roman" w:cs="Arial"/>
                <w:sz w:val="18"/>
              </w:rPr>
              <w:t xml:space="preserve"> </w:t>
            </w:r>
            <w:ins w:id="437" w:author="Author">
              <w:r w:rsidR="00D45000" w:rsidRPr="00D45000">
                <w:rPr>
                  <w:rFonts w:cs="Arial"/>
                  <w:sz w:val="18"/>
                  <w:szCs w:val="18"/>
                </w:rPr>
                <w:t xml:space="preserve">(See </w:t>
              </w:r>
              <w:r w:rsidR="0025447C">
                <w:rPr>
                  <w:rFonts w:cs="Arial"/>
                  <w:sz w:val="18"/>
                  <w:szCs w:val="18"/>
                </w:rPr>
                <w:t xml:space="preserve">grade 4 </w:t>
              </w:r>
              <w:r w:rsidR="00D45000" w:rsidRPr="00D45000">
                <w:rPr>
                  <w:rFonts w:cs="Arial"/>
                  <w:sz w:val="18"/>
                  <w:szCs w:val="18"/>
                </w:rPr>
                <w:t>Language standards 4–6 on applying knowledge of vocabulary to reading.)</w:t>
              </w:r>
            </w:ins>
          </w:p>
        </w:tc>
        <w:tc>
          <w:tcPr>
            <w:tcW w:w="7344" w:type="dxa"/>
            <w:tcBorders>
              <w:bottom w:val="single" w:sz="4" w:space="0" w:color="BFBFBF"/>
            </w:tcBorders>
          </w:tcPr>
          <w:p w14:paraId="7D88B4D2" w14:textId="77777777" w:rsidR="00943DE5" w:rsidRPr="00036A78" w:rsidRDefault="00943DE5" w:rsidP="00A83EE0">
            <w:pPr>
              <w:numPr>
                <w:ilvl w:val="0"/>
                <w:numId w:val="22"/>
              </w:numPr>
              <w:rPr>
                <w:rFonts w:eastAsia="Times New Roman" w:cs="Arial"/>
                <w:sz w:val="18"/>
              </w:rPr>
            </w:pPr>
            <w:r w:rsidRPr="00036A78">
              <w:rPr>
                <w:rFonts w:eastAsia="Times New Roman" w:cs="Arial"/>
                <w:sz w:val="18"/>
              </w:rPr>
              <w:t xml:space="preserve">Determine the meaning of general academic and domain-specific words and phrases in a text relevant to a </w:t>
            </w:r>
            <w:r w:rsidRPr="00036A78">
              <w:rPr>
                <w:rFonts w:eastAsia="Times New Roman" w:cs="Arial"/>
                <w:i/>
                <w:sz w:val="18"/>
              </w:rPr>
              <w:t>grade 5 topic or subject area</w:t>
            </w:r>
            <w:r w:rsidRPr="00036A78">
              <w:rPr>
                <w:rFonts w:eastAsia="Times New Roman" w:cs="Arial"/>
                <w:sz w:val="18"/>
              </w:rPr>
              <w:t>.</w:t>
            </w:r>
            <w:r w:rsidR="00D45000">
              <w:rPr>
                <w:rFonts w:eastAsia="Times New Roman" w:cs="Arial"/>
                <w:sz w:val="18"/>
              </w:rPr>
              <w:t xml:space="preserve"> </w:t>
            </w:r>
            <w:ins w:id="438" w:author="Author">
              <w:r w:rsidR="00D45000" w:rsidRPr="00D45000">
                <w:rPr>
                  <w:rFonts w:cs="Arial"/>
                  <w:sz w:val="18"/>
                  <w:szCs w:val="18"/>
                </w:rPr>
                <w:t xml:space="preserve">(See </w:t>
              </w:r>
              <w:r w:rsidR="0025447C">
                <w:rPr>
                  <w:rFonts w:cs="Arial"/>
                  <w:sz w:val="18"/>
                  <w:szCs w:val="18"/>
                </w:rPr>
                <w:t xml:space="preserve">grade 5 </w:t>
              </w:r>
              <w:r w:rsidR="00D45000" w:rsidRPr="00D45000">
                <w:rPr>
                  <w:rFonts w:cs="Arial"/>
                  <w:sz w:val="18"/>
                  <w:szCs w:val="18"/>
                </w:rPr>
                <w:t>Language standards 4–6 on applying knowledge of vocabulary to reading.)</w:t>
              </w:r>
            </w:ins>
          </w:p>
        </w:tc>
      </w:tr>
      <w:tr w:rsidR="00943DE5" w:rsidRPr="00036A78" w14:paraId="7D88B4D6" w14:textId="77777777" w:rsidTr="00941C00">
        <w:trPr>
          <w:trHeight w:val="306"/>
        </w:trPr>
        <w:tc>
          <w:tcPr>
            <w:tcW w:w="7344" w:type="dxa"/>
            <w:tcBorders>
              <w:top w:val="single" w:sz="4" w:space="0" w:color="BFBFBF"/>
              <w:bottom w:val="single" w:sz="4" w:space="0" w:color="BFBFBF"/>
            </w:tcBorders>
          </w:tcPr>
          <w:p w14:paraId="7D88B4D4" w14:textId="77777777" w:rsidR="00943DE5" w:rsidRPr="00036A78" w:rsidRDefault="00943DE5" w:rsidP="00A83EE0">
            <w:pPr>
              <w:numPr>
                <w:ilvl w:val="0"/>
                <w:numId w:val="21"/>
              </w:numPr>
              <w:rPr>
                <w:rFonts w:cs="Arial"/>
                <w:sz w:val="18"/>
              </w:rPr>
            </w:pPr>
            <w:r w:rsidRPr="00036A78">
              <w:rPr>
                <w:rFonts w:eastAsia="Times New Roman" w:cs="Arial"/>
                <w:sz w:val="18"/>
              </w:rPr>
              <w:t>Describe the overall structure (e.g., chronology, comparison, cause/effect, problem/solution) of events, ideas, concepts, or information in a text or part of a text.</w:t>
            </w:r>
          </w:p>
        </w:tc>
        <w:tc>
          <w:tcPr>
            <w:tcW w:w="7344" w:type="dxa"/>
            <w:tcBorders>
              <w:top w:val="single" w:sz="4" w:space="0" w:color="BFBFBF"/>
              <w:bottom w:val="single" w:sz="4" w:space="0" w:color="BFBFBF"/>
            </w:tcBorders>
          </w:tcPr>
          <w:p w14:paraId="7D88B4D5" w14:textId="77777777" w:rsidR="00943DE5" w:rsidRPr="00036A78" w:rsidRDefault="00943DE5" w:rsidP="00A83EE0">
            <w:pPr>
              <w:numPr>
                <w:ilvl w:val="0"/>
                <w:numId w:val="22"/>
              </w:numPr>
              <w:rPr>
                <w:rFonts w:eastAsia="Times New Roman" w:cs="Arial"/>
                <w:sz w:val="18"/>
              </w:rPr>
            </w:pPr>
            <w:r w:rsidRPr="00036A78">
              <w:rPr>
                <w:rFonts w:eastAsia="Times New Roman" w:cs="Arial"/>
                <w:sz w:val="18"/>
              </w:rPr>
              <w:t>Compare and contrast the overall structure (e.g., chronology, comparison, cause/effect, problem/solution) of events, ideas, concepts, or information in two or more texts.</w:t>
            </w:r>
          </w:p>
        </w:tc>
      </w:tr>
      <w:tr w:rsidR="00943DE5" w:rsidRPr="00036A78" w14:paraId="7D88B4D9" w14:textId="77777777" w:rsidTr="00941C00">
        <w:trPr>
          <w:trHeight w:val="306"/>
        </w:trPr>
        <w:tc>
          <w:tcPr>
            <w:tcW w:w="7344" w:type="dxa"/>
            <w:tcBorders>
              <w:top w:val="single" w:sz="4" w:space="0" w:color="BFBFBF"/>
            </w:tcBorders>
          </w:tcPr>
          <w:p w14:paraId="7D88B4D7" w14:textId="77777777" w:rsidR="00943DE5" w:rsidRPr="00036A78" w:rsidRDefault="00943DE5" w:rsidP="00A83EE0">
            <w:pPr>
              <w:numPr>
                <w:ilvl w:val="0"/>
                <w:numId w:val="21"/>
              </w:numPr>
              <w:rPr>
                <w:rFonts w:cs="Arial"/>
                <w:sz w:val="18"/>
              </w:rPr>
            </w:pPr>
            <w:r w:rsidRPr="00036A78">
              <w:rPr>
                <w:rFonts w:eastAsia="Times New Roman" w:cs="Arial"/>
                <w:sz w:val="18"/>
              </w:rPr>
              <w:t>Compare and contrast a firsthand and secondhand account of the same event or topic; describe the differences in focus and the information provided.</w:t>
            </w:r>
          </w:p>
        </w:tc>
        <w:tc>
          <w:tcPr>
            <w:tcW w:w="7344" w:type="dxa"/>
            <w:tcBorders>
              <w:top w:val="single" w:sz="4" w:space="0" w:color="BFBFBF"/>
            </w:tcBorders>
          </w:tcPr>
          <w:p w14:paraId="7D88B4D8" w14:textId="77777777" w:rsidR="00943DE5" w:rsidRPr="00036A78" w:rsidRDefault="00943DE5" w:rsidP="00A83EE0">
            <w:pPr>
              <w:numPr>
                <w:ilvl w:val="0"/>
                <w:numId w:val="22"/>
              </w:numPr>
              <w:rPr>
                <w:rFonts w:eastAsia="Times New Roman" w:cs="Arial"/>
                <w:sz w:val="18"/>
              </w:rPr>
            </w:pPr>
            <w:r w:rsidRPr="00036A78">
              <w:rPr>
                <w:rFonts w:eastAsia="Times New Roman" w:cs="Arial"/>
                <w:sz w:val="18"/>
              </w:rPr>
              <w:t>Analyze multiple accounts of the same event or topic, noting important similarities and differences in the point</w:t>
            </w:r>
            <w:ins w:id="439" w:author="Author">
              <w:r w:rsidR="00CB6ECB">
                <w:rPr>
                  <w:rFonts w:eastAsia="Times New Roman" w:cs="Arial"/>
                  <w:sz w:val="18"/>
                </w:rPr>
                <w:t>s</w:t>
              </w:r>
            </w:ins>
            <w:r w:rsidRPr="00036A78">
              <w:rPr>
                <w:rFonts w:eastAsia="Times New Roman" w:cs="Arial"/>
                <w:sz w:val="18"/>
              </w:rPr>
              <w:t xml:space="preserve"> of view they represent.</w:t>
            </w:r>
          </w:p>
        </w:tc>
      </w:tr>
      <w:tr w:rsidR="00943DE5" w:rsidRPr="00036A78" w14:paraId="7D88B4DB" w14:textId="77777777" w:rsidTr="00A83EE0">
        <w:tblPrEx>
          <w:tblLook w:val="04A0" w:firstRow="1" w:lastRow="0" w:firstColumn="1" w:lastColumn="0" w:noHBand="0" w:noVBand="1"/>
        </w:tblPrEx>
        <w:tc>
          <w:tcPr>
            <w:tcW w:w="14688" w:type="dxa"/>
            <w:gridSpan w:val="2"/>
            <w:shd w:val="clear" w:color="AAD03E" w:fill="D9D9D9"/>
          </w:tcPr>
          <w:p w14:paraId="7D88B4DA"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Integration of Knowledge and Ideas</w:t>
            </w:r>
          </w:p>
        </w:tc>
      </w:tr>
      <w:tr w:rsidR="00943DE5" w:rsidRPr="00036A78" w14:paraId="7D88B4DE" w14:textId="77777777" w:rsidTr="00941C00">
        <w:tblPrEx>
          <w:tblLook w:val="04A0" w:firstRow="1" w:lastRow="0" w:firstColumn="1" w:lastColumn="0" w:noHBand="0" w:noVBand="1"/>
        </w:tblPrEx>
        <w:tc>
          <w:tcPr>
            <w:tcW w:w="7344" w:type="dxa"/>
            <w:tcBorders>
              <w:bottom w:val="single" w:sz="4" w:space="0" w:color="BFBFBF"/>
            </w:tcBorders>
          </w:tcPr>
          <w:p w14:paraId="7D88B4DC" w14:textId="77777777" w:rsidR="00943DE5" w:rsidRPr="00036A78" w:rsidRDefault="00943DE5" w:rsidP="00FD4FA3">
            <w:pPr>
              <w:numPr>
                <w:ilvl w:val="0"/>
                <w:numId w:val="21"/>
              </w:numPr>
              <w:rPr>
                <w:rFonts w:cs="Arial"/>
                <w:sz w:val="18"/>
              </w:rPr>
            </w:pPr>
            <w:r w:rsidRPr="00036A78">
              <w:rPr>
                <w:rFonts w:eastAsia="Times New Roman" w:cs="Arial"/>
                <w:sz w:val="18"/>
              </w:rPr>
              <w:t xml:space="preserve">Interpret information presented </w:t>
            </w:r>
            <w:del w:id="440" w:author="Author">
              <w:r w:rsidRPr="00036A78" w:rsidDel="004C0593">
                <w:rPr>
                  <w:rFonts w:eastAsia="Times New Roman" w:cs="Arial"/>
                  <w:sz w:val="18"/>
                </w:rPr>
                <w:delText>visually, orally, or quantitatively</w:delText>
              </w:r>
            </w:del>
            <w:ins w:id="441" w:author="Author">
              <w:r w:rsidR="004C0593" w:rsidRPr="00036A78">
                <w:rPr>
                  <w:rFonts w:eastAsia="Times New Roman" w:cs="Arial"/>
                  <w:sz w:val="18"/>
                </w:rPr>
                <w:t>in diverse formats and media</w:t>
              </w:r>
            </w:ins>
            <w:r w:rsidRPr="00036A78">
              <w:rPr>
                <w:rFonts w:eastAsia="Times New Roman" w:cs="Arial"/>
                <w:sz w:val="18"/>
              </w:rPr>
              <w:t xml:space="preserve"> (e.g., </w:t>
            </w:r>
            <w:del w:id="442" w:author="Author">
              <w:r w:rsidRPr="00036A78" w:rsidDel="004C0593">
                <w:rPr>
                  <w:rFonts w:eastAsia="Times New Roman" w:cs="Arial"/>
                  <w:sz w:val="18"/>
                </w:rPr>
                <w:delText xml:space="preserve">in </w:delText>
              </w:r>
            </w:del>
            <w:r w:rsidRPr="00036A78">
              <w:rPr>
                <w:rFonts w:eastAsia="Times New Roman" w:cs="Arial"/>
                <w:sz w:val="18"/>
              </w:rPr>
              <w:t xml:space="preserve">charts, graphs, diagrams, time lines, animations, </w:t>
            </w:r>
            <w:del w:id="443" w:author="Author">
              <w:r w:rsidRPr="00036A78" w:rsidDel="00FD4FA3">
                <w:rPr>
                  <w:rFonts w:eastAsia="Times New Roman" w:cs="Arial"/>
                  <w:sz w:val="18"/>
                </w:rPr>
                <w:delText xml:space="preserve">or </w:delText>
              </w:r>
            </w:del>
            <w:r w:rsidRPr="00036A78">
              <w:rPr>
                <w:rFonts w:eastAsia="Times New Roman" w:cs="Arial"/>
                <w:sz w:val="18"/>
              </w:rPr>
              <w:t>interactive elements on Web pages) and explain how the information contributes to an understanding of the text in which it appears.</w:t>
            </w:r>
          </w:p>
        </w:tc>
        <w:tc>
          <w:tcPr>
            <w:tcW w:w="7344" w:type="dxa"/>
            <w:tcBorders>
              <w:bottom w:val="single" w:sz="4" w:space="0" w:color="BFBFBF"/>
            </w:tcBorders>
          </w:tcPr>
          <w:p w14:paraId="7D88B4DD" w14:textId="77777777" w:rsidR="00943DE5" w:rsidRPr="00036A78" w:rsidRDefault="00943DE5" w:rsidP="00A83EE0">
            <w:pPr>
              <w:numPr>
                <w:ilvl w:val="0"/>
                <w:numId w:val="22"/>
              </w:numPr>
              <w:tabs>
                <w:tab w:val="left" w:pos="360"/>
              </w:tabs>
              <w:rPr>
                <w:rFonts w:eastAsia="Times New Roman" w:cs="Arial"/>
                <w:sz w:val="18"/>
              </w:rPr>
            </w:pPr>
            <w:r w:rsidRPr="00036A78">
              <w:rPr>
                <w:rFonts w:eastAsia="Times New Roman" w:cs="Arial"/>
                <w:sz w:val="18"/>
              </w:rPr>
              <w:t>Draw on information from multiple print or digital sources, demonstrating the ability to locate an answer to a question quickly or to solve a problem efficiently.</w:t>
            </w:r>
          </w:p>
        </w:tc>
      </w:tr>
      <w:tr w:rsidR="00943DE5" w:rsidRPr="00036A78" w14:paraId="7D88B4E1" w14:textId="77777777" w:rsidTr="00941C00">
        <w:tblPrEx>
          <w:tblLook w:val="04A0" w:firstRow="1" w:lastRow="0" w:firstColumn="1" w:lastColumn="0" w:noHBand="0" w:noVBand="1"/>
        </w:tblPrEx>
        <w:tc>
          <w:tcPr>
            <w:tcW w:w="7344" w:type="dxa"/>
            <w:tcBorders>
              <w:top w:val="single" w:sz="4" w:space="0" w:color="BFBFBF"/>
              <w:bottom w:val="single" w:sz="4" w:space="0" w:color="BFBFBF"/>
            </w:tcBorders>
          </w:tcPr>
          <w:p w14:paraId="7D88B4DF" w14:textId="77777777" w:rsidR="00943DE5" w:rsidRPr="00036A78" w:rsidRDefault="00943DE5" w:rsidP="00A83EE0">
            <w:pPr>
              <w:numPr>
                <w:ilvl w:val="0"/>
                <w:numId w:val="21"/>
              </w:numPr>
              <w:rPr>
                <w:rFonts w:cs="Arial"/>
                <w:sz w:val="18"/>
              </w:rPr>
            </w:pPr>
            <w:r w:rsidRPr="00036A78">
              <w:rPr>
                <w:rFonts w:eastAsia="Times New Roman" w:cs="Arial"/>
                <w:sz w:val="18"/>
              </w:rPr>
              <w:t>Explain how an author uses reasons and evidence to support particular points in a text.</w:t>
            </w:r>
          </w:p>
        </w:tc>
        <w:tc>
          <w:tcPr>
            <w:tcW w:w="7344" w:type="dxa"/>
            <w:tcBorders>
              <w:top w:val="single" w:sz="4" w:space="0" w:color="BFBFBF"/>
              <w:bottom w:val="single" w:sz="4" w:space="0" w:color="BFBFBF"/>
            </w:tcBorders>
          </w:tcPr>
          <w:p w14:paraId="7D88B4E0" w14:textId="77777777" w:rsidR="00943DE5" w:rsidRPr="00036A78" w:rsidRDefault="00943DE5" w:rsidP="00A83EE0">
            <w:pPr>
              <w:numPr>
                <w:ilvl w:val="0"/>
                <w:numId w:val="22"/>
              </w:numPr>
              <w:tabs>
                <w:tab w:val="left" w:pos="360"/>
              </w:tabs>
              <w:rPr>
                <w:rFonts w:eastAsia="Times New Roman" w:cs="Arial"/>
                <w:sz w:val="18"/>
              </w:rPr>
            </w:pPr>
            <w:r w:rsidRPr="00036A78">
              <w:rPr>
                <w:rFonts w:eastAsia="Times New Roman" w:cs="Arial"/>
                <w:sz w:val="18"/>
              </w:rPr>
              <w:t>Explain how an author uses reasons and evidence to support particular points in a text, identifying which reasons and evidence support which point(s).</w:t>
            </w:r>
          </w:p>
        </w:tc>
      </w:tr>
      <w:tr w:rsidR="00943DE5" w:rsidRPr="00036A78" w14:paraId="7D88B4E4" w14:textId="77777777" w:rsidTr="00941C00">
        <w:tblPrEx>
          <w:tblLook w:val="04A0" w:firstRow="1" w:lastRow="0" w:firstColumn="1" w:lastColumn="0" w:noHBand="0" w:noVBand="1"/>
        </w:tblPrEx>
        <w:tc>
          <w:tcPr>
            <w:tcW w:w="7344" w:type="dxa"/>
            <w:tcBorders>
              <w:top w:val="single" w:sz="4" w:space="0" w:color="BFBFBF"/>
            </w:tcBorders>
          </w:tcPr>
          <w:p w14:paraId="7D88B4E2" w14:textId="77777777" w:rsidR="00943DE5" w:rsidRPr="00036A78" w:rsidRDefault="00943DE5" w:rsidP="007307B9">
            <w:pPr>
              <w:numPr>
                <w:ilvl w:val="0"/>
                <w:numId w:val="21"/>
              </w:numPr>
              <w:rPr>
                <w:rFonts w:cs="Arial"/>
                <w:sz w:val="18"/>
              </w:rPr>
            </w:pPr>
            <w:r w:rsidRPr="00036A78">
              <w:rPr>
                <w:rFonts w:eastAsia="Times New Roman" w:cs="Arial"/>
                <w:sz w:val="18"/>
              </w:rPr>
              <w:t xml:space="preserve">Integrate information from two texts on the same topic in order to write or speak </w:t>
            </w:r>
            <w:ins w:id="444" w:author="Author">
              <w:r w:rsidR="007307B9" w:rsidRPr="00036A78">
                <w:rPr>
                  <w:rFonts w:eastAsia="Times New Roman" w:cs="Arial"/>
                  <w:sz w:val="18"/>
                </w:rPr>
                <w:t xml:space="preserve">knowledgeably </w:t>
              </w:r>
            </w:ins>
            <w:r w:rsidRPr="00036A78">
              <w:rPr>
                <w:rFonts w:eastAsia="Times New Roman" w:cs="Arial"/>
                <w:sz w:val="18"/>
              </w:rPr>
              <w:t>about the subject</w:t>
            </w:r>
            <w:del w:id="445" w:author="Author">
              <w:r w:rsidRPr="00036A78" w:rsidDel="007307B9">
                <w:rPr>
                  <w:rFonts w:eastAsia="Times New Roman" w:cs="Arial"/>
                  <w:sz w:val="18"/>
                </w:rPr>
                <w:delText xml:space="preserve"> knowledgeably</w:delText>
              </w:r>
            </w:del>
            <w:r w:rsidRPr="00036A78">
              <w:rPr>
                <w:rFonts w:eastAsia="Times New Roman" w:cs="Arial"/>
                <w:sz w:val="18"/>
              </w:rPr>
              <w:t>.</w:t>
            </w:r>
          </w:p>
        </w:tc>
        <w:tc>
          <w:tcPr>
            <w:tcW w:w="7344" w:type="dxa"/>
            <w:tcBorders>
              <w:top w:val="single" w:sz="4" w:space="0" w:color="BFBFBF"/>
            </w:tcBorders>
          </w:tcPr>
          <w:p w14:paraId="7D88B4E3" w14:textId="77777777" w:rsidR="00943DE5" w:rsidRPr="00036A78" w:rsidRDefault="00943DE5" w:rsidP="0024001B">
            <w:pPr>
              <w:numPr>
                <w:ilvl w:val="0"/>
                <w:numId w:val="22"/>
              </w:numPr>
              <w:tabs>
                <w:tab w:val="left" w:pos="360"/>
              </w:tabs>
              <w:rPr>
                <w:rFonts w:eastAsia="Times New Roman" w:cs="Arial"/>
                <w:sz w:val="18"/>
              </w:rPr>
            </w:pPr>
            <w:r w:rsidRPr="00036A78">
              <w:rPr>
                <w:rFonts w:eastAsia="Times New Roman" w:cs="Arial"/>
                <w:sz w:val="18"/>
              </w:rPr>
              <w:t xml:space="preserve">Integrate information from several texts on the same topic in order to write or speak </w:t>
            </w:r>
            <w:ins w:id="446" w:author="Author">
              <w:r w:rsidR="0024001B" w:rsidRPr="00036A78">
                <w:rPr>
                  <w:rFonts w:eastAsia="Times New Roman" w:cs="Arial"/>
                  <w:sz w:val="18"/>
                </w:rPr>
                <w:t xml:space="preserve">knowledgeably </w:t>
              </w:r>
            </w:ins>
            <w:r w:rsidRPr="00036A78">
              <w:rPr>
                <w:rFonts w:eastAsia="Times New Roman" w:cs="Arial"/>
                <w:sz w:val="18"/>
              </w:rPr>
              <w:t>about the subject</w:t>
            </w:r>
            <w:del w:id="447" w:author="Author">
              <w:r w:rsidRPr="00036A78" w:rsidDel="0024001B">
                <w:rPr>
                  <w:rFonts w:eastAsia="Times New Roman" w:cs="Arial"/>
                  <w:sz w:val="18"/>
                </w:rPr>
                <w:delText xml:space="preserve"> knowledgeably</w:delText>
              </w:r>
            </w:del>
            <w:r w:rsidRPr="00036A78">
              <w:rPr>
                <w:rFonts w:eastAsia="Times New Roman" w:cs="Arial"/>
                <w:sz w:val="18"/>
              </w:rPr>
              <w:t>.</w:t>
            </w:r>
          </w:p>
        </w:tc>
      </w:tr>
    </w:tbl>
    <w:p w14:paraId="7D88B4E5" w14:textId="77777777" w:rsidR="00ED252C" w:rsidRPr="00EA5521" w:rsidRDefault="00ED252C" w:rsidP="00ED252C">
      <w:pPr>
        <w:widowControl w:val="0"/>
        <w:tabs>
          <w:tab w:val="right" w:pos="14220"/>
        </w:tabs>
        <w:autoSpaceDE w:val="0"/>
        <w:autoSpaceDN w:val="0"/>
        <w:adjustRightInd w:val="0"/>
        <w:spacing w:after="120"/>
        <w:rPr>
          <w:rFonts w:eastAsia="Times New Roman" w:cs="Arial"/>
          <w:sz w:val="28"/>
        </w:rPr>
      </w:pPr>
      <w:r>
        <w:br w:type="page"/>
      </w:r>
      <w:r w:rsidRPr="00036A78">
        <w:rPr>
          <w:rFonts w:eastAsia="Times New Roman" w:cs="Arial"/>
          <w:sz w:val="28"/>
        </w:rPr>
        <w:lastRenderedPageBreak/>
        <w:t>Reading Standards for Informational Text Pre-K–5</w:t>
      </w:r>
      <w:r w:rsidRPr="00036A78">
        <w:rPr>
          <w:rFonts w:eastAsia="Times New Roman" w:cs="Arial"/>
          <w:color w:val="007AB2"/>
          <w:sz w:val="28"/>
        </w:rPr>
        <w:tab/>
      </w:r>
      <w:r w:rsidRPr="00EA5521">
        <w:rPr>
          <w:rFonts w:eastAsia="Times New Roman" w:cs="Arial"/>
          <w:sz w:val="28"/>
        </w:rPr>
        <w:t xml:space="preserve">              </w:t>
      </w:r>
      <w:r w:rsidRPr="00EA5521">
        <w:rPr>
          <w:rFonts w:eastAsia="Times New Roman" w:cs="Arial"/>
          <w:sz w:val="24"/>
        </w:rPr>
        <w:t>[RI]</w:t>
      </w:r>
    </w:p>
    <w:tbl>
      <w:tblPr>
        <w:tblW w:w="14688" w:type="dxa"/>
        <w:tblLook w:val="00A0" w:firstRow="1" w:lastRow="0" w:firstColumn="1" w:lastColumn="0" w:noHBand="0" w:noVBand="0"/>
      </w:tblPr>
      <w:tblGrid>
        <w:gridCol w:w="7344"/>
        <w:gridCol w:w="7344"/>
      </w:tblGrid>
      <w:tr w:rsidR="00ED252C" w:rsidRPr="00036A78" w14:paraId="7D88B4E8" w14:textId="77777777" w:rsidTr="005C70D6">
        <w:trPr>
          <w:trHeight w:val="288"/>
          <w:tblHeader/>
        </w:trPr>
        <w:tc>
          <w:tcPr>
            <w:tcW w:w="7344" w:type="dxa"/>
            <w:vAlign w:val="center"/>
          </w:tcPr>
          <w:p w14:paraId="7D88B4E6" w14:textId="77777777" w:rsidR="00ED252C" w:rsidRPr="00036A78" w:rsidRDefault="00ED252C" w:rsidP="005C70D6">
            <w:pPr>
              <w:jc w:val="center"/>
              <w:rPr>
                <w:rFonts w:eastAsia="Times New Roman" w:cs="Arial"/>
                <w:b/>
              </w:rPr>
            </w:pPr>
            <w:r w:rsidRPr="00036A78">
              <w:rPr>
                <w:rFonts w:eastAsia="Times New Roman" w:cs="Arial"/>
                <w:b/>
              </w:rPr>
              <w:t>Grade 4 students:</w:t>
            </w:r>
          </w:p>
        </w:tc>
        <w:tc>
          <w:tcPr>
            <w:tcW w:w="7344" w:type="dxa"/>
            <w:vAlign w:val="center"/>
          </w:tcPr>
          <w:p w14:paraId="7D88B4E7" w14:textId="77777777" w:rsidR="00ED252C" w:rsidRPr="00036A78" w:rsidRDefault="00ED252C" w:rsidP="005C70D6">
            <w:pPr>
              <w:jc w:val="center"/>
              <w:rPr>
                <w:rFonts w:eastAsia="Times New Roman" w:cs="Arial"/>
                <w:b/>
              </w:rPr>
            </w:pPr>
            <w:r w:rsidRPr="00036A78">
              <w:rPr>
                <w:rFonts w:eastAsia="Times New Roman" w:cs="Arial"/>
                <w:b/>
              </w:rPr>
              <w:t>Grade 5 students:</w:t>
            </w:r>
          </w:p>
        </w:tc>
      </w:tr>
      <w:tr w:rsidR="00943DE5" w:rsidRPr="00036A78" w14:paraId="7D88B4EA" w14:textId="77777777" w:rsidTr="00A83EE0">
        <w:tblPrEx>
          <w:tblLook w:val="04A0" w:firstRow="1" w:lastRow="0" w:firstColumn="1" w:lastColumn="0" w:noHBand="0" w:noVBand="1"/>
        </w:tblPrEx>
        <w:tc>
          <w:tcPr>
            <w:tcW w:w="14688" w:type="dxa"/>
            <w:gridSpan w:val="2"/>
            <w:shd w:val="clear" w:color="AAD03E" w:fill="D9D9D9"/>
          </w:tcPr>
          <w:p w14:paraId="7D88B4E9" w14:textId="77777777" w:rsidR="00943DE5" w:rsidRPr="00036A78" w:rsidRDefault="00943DE5" w:rsidP="00726D0E">
            <w:pPr>
              <w:tabs>
                <w:tab w:val="left" w:pos="14400"/>
              </w:tabs>
              <w:ind w:right="5040"/>
              <w:rPr>
                <w:rFonts w:eastAsia="Times New Roman" w:cs="Arial"/>
                <w:i/>
              </w:rPr>
            </w:pPr>
            <w:r w:rsidRPr="00036A78">
              <w:rPr>
                <w:rFonts w:eastAsia="Times New Roman" w:cs="Arial"/>
                <w:i/>
              </w:rPr>
              <w:t>Range of Reading and Level of Text Complexity</w:t>
            </w:r>
          </w:p>
        </w:tc>
      </w:tr>
      <w:tr w:rsidR="00943DE5" w:rsidRPr="00036A78" w14:paraId="7D88B4ED" w14:textId="77777777" w:rsidTr="00941C00">
        <w:tblPrEx>
          <w:tblLook w:val="04A0" w:firstRow="1" w:lastRow="0" w:firstColumn="1" w:lastColumn="0" w:noHBand="0" w:noVBand="1"/>
        </w:tblPrEx>
        <w:tc>
          <w:tcPr>
            <w:tcW w:w="7344" w:type="dxa"/>
          </w:tcPr>
          <w:p w14:paraId="7D88B4EB" w14:textId="77777777" w:rsidR="00943DE5" w:rsidRPr="00036A78" w:rsidRDefault="00943DE5" w:rsidP="0006543F">
            <w:pPr>
              <w:numPr>
                <w:ilvl w:val="0"/>
                <w:numId w:val="22"/>
              </w:numPr>
              <w:tabs>
                <w:tab w:val="left" w:pos="360"/>
              </w:tabs>
              <w:rPr>
                <w:rFonts w:cs="Arial"/>
                <w:color w:val="000000"/>
                <w:sz w:val="18"/>
              </w:rPr>
            </w:pPr>
            <w:del w:id="448" w:author="Author">
              <w:r w:rsidRPr="00036A78" w:rsidDel="00865E75">
                <w:rPr>
                  <w:rFonts w:cs="Arial"/>
                  <w:color w:val="000000"/>
                  <w:sz w:val="18"/>
                  <w:szCs w:val="22"/>
                </w:rPr>
                <w:delText>By the end of year, r</w:delText>
              </w:r>
            </w:del>
            <w:ins w:id="449" w:author="Author">
              <w:del w:id="450" w:author="Author">
                <w:r w:rsidRPr="00036A78" w:rsidDel="009E6845">
                  <w:rPr>
                    <w:rFonts w:cs="Arial"/>
                    <w:color w:val="000000"/>
                    <w:sz w:val="18"/>
                    <w:szCs w:val="22"/>
                  </w:rPr>
                  <w:delText>R</w:delText>
                </w:r>
              </w:del>
              <w:r w:rsidRPr="00036A78">
                <w:rPr>
                  <w:rFonts w:cs="Arial"/>
                  <w:color w:val="000000"/>
                  <w:sz w:val="18"/>
                  <w:szCs w:val="22"/>
                </w:rPr>
                <w:t xml:space="preserve"> Independently and proficiently </w:t>
              </w:r>
              <w:del w:id="451" w:author="Author">
                <w:r w:rsidRPr="00036A78" w:rsidDel="00E244BF">
                  <w:rPr>
                    <w:rFonts w:cs="Arial"/>
                    <w:color w:val="000000"/>
                    <w:sz w:val="18"/>
                    <w:szCs w:val="22"/>
                  </w:rPr>
                  <w:delText xml:space="preserve"> </w:delText>
                </w:r>
              </w:del>
              <w:r w:rsidRPr="00036A78">
                <w:rPr>
                  <w:rFonts w:cs="Arial"/>
                  <w:color w:val="000000"/>
                  <w:sz w:val="18"/>
                  <w:szCs w:val="22"/>
                </w:rPr>
                <w:t>r</w:t>
              </w:r>
            </w:ins>
            <w:r w:rsidRPr="00036A78">
              <w:rPr>
                <w:rFonts w:cs="Arial"/>
                <w:color w:val="000000"/>
                <w:sz w:val="18"/>
                <w:szCs w:val="22"/>
              </w:rPr>
              <w:t xml:space="preserve">ead and comprehend informational texts, including history/social studies, science, </w:t>
            </w:r>
            <w:ins w:id="452" w:author="Author">
              <w:r w:rsidRPr="00036A78">
                <w:rPr>
                  <w:rFonts w:eastAsia="Times New Roman" w:cs="Arial"/>
                  <w:color w:val="000000"/>
                  <w:sz w:val="18"/>
                  <w:szCs w:val="22"/>
                </w:rPr>
                <w:t xml:space="preserve">mathematical, </w:t>
              </w:r>
            </w:ins>
            <w:r w:rsidRPr="00036A78">
              <w:rPr>
                <w:rFonts w:cs="Arial"/>
                <w:color w:val="000000"/>
                <w:sz w:val="18"/>
                <w:szCs w:val="22"/>
              </w:rPr>
              <w:t xml:space="preserve">and technical texts, </w:t>
            </w:r>
            <w:ins w:id="453" w:author="Author">
              <w:r w:rsidR="00726D0E">
                <w:rPr>
                  <w:rFonts w:eastAsia="Times New Roman" w:cs="Arial"/>
                  <w:sz w:val="18"/>
                </w:rPr>
                <w:t xml:space="preserve">exhibiting complexity appropriate for </w:t>
              </w:r>
              <w:r w:rsidR="0006543F">
                <w:rPr>
                  <w:rFonts w:eastAsia="Times New Roman" w:cs="Arial"/>
                  <w:sz w:val="18"/>
                </w:rPr>
                <w:t>at least grade 4</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del w:id="454" w:author="Author">
                <w:r w:rsidRPr="00036A78" w:rsidDel="00073491">
                  <w:rPr>
                    <w:rFonts w:cs="Arial"/>
                    <w:color w:val="000000"/>
                    <w:sz w:val="18"/>
                    <w:szCs w:val="22"/>
                  </w:rPr>
                  <w:delText xml:space="preserve">of appropriate complexity for grade 4. </w:delText>
                </w:r>
              </w:del>
            </w:ins>
            <w:del w:id="455" w:author="Author">
              <w:r w:rsidRPr="00036A78" w:rsidDel="003A6370">
                <w:rPr>
                  <w:rFonts w:cs="Arial"/>
                  <w:color w:val="000000"/>
                  <w:sz w:val="18"/>
                  <w:szCs w:val="22"/>
                </w:rPr>
                <w:delText xml:space="preserve">in the grades 4–5 text complexity band proficiently, with scaffolding as needed at the high end of </w:delText>
              </w:r>
              <w:r w:rsidRPr="00036A78" w:rsidDel="003A6370">
                <w:rPr>
                  <w:rFonts w:cs="Arial"/>
                  <w:sz w:val="18"/>
                </w:rPr>
                <w:delText>the range.</w:delText>
              </w:r>
            </w:del>
          </w:p>
        </w:tc>
        <w:tc>
          <w:tcPr>
            <w:tcW w:w="7344" w:type="dxa"/>
          </w:tcPr>
          <w:p w14:paraId="7D88B4EC" w14:textId="77777777" w:rsidR="00943DE5" w:rsidRPr="00036A78" w:rsidRDefault="00943DE5" w:rsidP="0006543F">
            <w:pPr>
              <w:numPr>
                <w:ilvl w:val="0"/>
                <w:numId w:val="23"/>
              </w:numPr>
              <w:rPr>
                <w:rFonts w:cs="Arial"/>
                <w:sz w:val="18"/>
              </w:rPr>
            </w:pPr>
            <w:del w:id="456" w:author="Author">
              <w:r w:rsidRPr="00036A78" w:rsidDel="00865E75">
                <w:rPr>
                  <w:rFonts w:cs="Arial"/>
                  <w:sz w:val="18"/>
                </w:rPr>
                <w:delText>By the end of the year, r</w:delText>
              </w:r>
            </w:del>
            <w:ins w:id="457" w:author="Author">
              <w:r w:rsidRPr="00036A78">
                <w:rPr>
                  <w:rFonts w:cs="Arial"/>
                  <w:sz w:val="18"/>
                </w:rPr>
                <w:t xml:space="preserve"> </w:t>
              </w:r>
              <w:del w:id="458" w:author="Author">
                <w:r w:rsidRPr="00036A78" w:rsidDel="009E6845">
                  <w:rPr>
                    <w:rFonts w:cs="Arial"/>
                    <w:sz w:val="18"/>
                  </w:rPr>
                  <w:delText>R</w:delText>
                </w:r>
              </w:del>
              <w:r w:rsidRPr="00036A78">
                <w:rPr>
                  <w:rFonts w:cs="Arial"/>
                  <w:sz w:val="18"/>
                </w:rPr>
                <w:t xml:space="preserve"> Independently and proficiently r</w:t>
              </w:r>
            </w:ins>
            <w:r w:rsidRPr="00036A78">
              <w:rPr>
                <w:rFonts w:cs="Arial"/>
                <w:sz w:val="18"/>
              </w:rPr>
              <w:t xml:space="preserve">ead and comprehend informational texts, including history/social studies, science, </w:t>
            </w:r>
            <w:ins w:id="459" w:author="Author">
              <w:r w:rsidRPr="00036A78">
                <w:rPr>
                  <w:rFonts w:eastAsia="Times New Roman" w:cs="Arial"/>
                  <w:color w:val="000000"/>
                  <w:sz w:val="18"/>
                  <w:szCs w:val="22"/>
                </w:rPr>
                <w:t xml:space="preserve">mathematical, </w:t>
              </w:r>
            </w:ins>
            <w:r w:rsidRPr="00036A78">
              <w:rPr>
                <w:rFonts w:cs="Arial"/>
                <w:sz w:val="18"/>
              </w:rPr>
              <w:t xml:space="preserve">and technical texts, </w:t>
            </w:r>
            <w:ins w:id="460" w:author="Author">
              <w:r w:rsidR="00726D0E">
                <w:rPr>
                  <w:rFonts w:eastAsia="Times New Roman" w:cs="Arial"/>
                  <w:sz w:val="18"/>
                </w:rPr>
                <w:t xml:space="preserve">exhibiting complexity appropriate for </w:t>
              </w:r>
              <w:r w:rsidR="0006543F">
                <w:rPr>
                  <w:rFonts w:eastAsia="Times New Roman" w:cs="Arial"/>
                  <w:sz w:val="18"/>
                </w:rPr>
                <w:t>at least grade 5</w:t>
              </w:r>
              <w:r w:rsidR="00726D0E">
                <w:rPr>
                  <w:rFonts w:eastAsia="Times New Roman" w:cs="Arial"/>
                  <w:sz w:val="18"/>
                </w:rPr>
                <w:t xml:space="preserve">. (See pages </w:t>
              </w:r>
              <w:r w:rsidR="00726D0E" w:rsidRPr="000225BB">
                <w:rPr>
                  <w:rFonts w:eastAsia="Times New Roman" w:cs="Arial"/>
                  <w:sz w:val="18"/>
                  <w:highlight w:val="yellow"/>
                </w:rPr>
                <w:t>X–X</w:t>
              </w:r>
              <w:r w:rsidR="00726D0E">
                <w:rPr>
                  <w:rFonts w:eastAsia="Times New Roman" w:cs="Arial"/>
                  <w:sz w:val="18"/>
                </w:rPr>
                <w:t xml:space="preserve"> for more on qualitative and quantitative dimensions of text complexity.)</w:t>
              </w:r>
              <w:r w:rsidR="00073491">
                <w:rPr>
                  <w:rFonts w:eastAsia="Times New Roman" w:cs="Arial"/>
                  <w:sz w:val="18"/>
                </w:rPr>
                <w:t>.</w:t>
              </w:r>
              <w:del w:id="461" w:author="Author">
                <w:r w:rsidRPr="00036A78" w:rsidDel="00073491">
                  <w:rPr>
                    <w:rFonts w:cs="Arial"/>
                    <w:sz w:val="18"/>
                  </w:rPr>
                  <w:delText xml:space="preserve">of appropriate complexity for grade 5. </w:delText>
                </w:r>
              </w:del>
            </w:ins>
            <w:del w:id="462" w:author="Author">
              <w:r w:rsidRPr="00036A78" w:rsidDel="003A6370">
                <w:rPr>
                  <w:rFonts w:cs="Arial"/>
                  <w:sz w:val="18"/>
                </w:rPr>
                <w:delText>at the high end of the grades 4–5 text complexity band independently and proficiently.</w:delText>
              </w:r>
            </w:del>
          </w:p>
        </w:tc>
      </w:tr>
    </w:tbl>
    <w:p w14:paraId="7D88B4EE" w14:textId="77777777" w:rsidR="00943DE5" w:rsidRPr="00EA5521"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br w:type="page"/>
      </w:r>
      <w:r w:rsidRPr="00036A78">
        <w:rPr>
          <w:rFonts w:eastAsia="Times New Roman" w:cs="Arial"/>
          <w:sz w:val="28"/>
        </w:rPr>
        <w:lastRenderedPageBreak/>
        <w:t>Reading Standards: Foundational Skills Pre-K–5</w:t>
      </w:r>
      <w:r w:rsidRPr="00036A78">
        <w:rPr>
          <w:rFonts w:eastAsia="Times New Roman" w:cs="Arial"/>
          <w:color w:val="007AB2"/>
          <w:sz w:val="28"/>
        </w:rPr>
        <w:tab/>
      </w:r>
      <w:r w:rsidRPr="00EA5521">
        <w:rPr>
          <w:rFonts w:eastAsia="Times New Roman" w:cs="Arial"/>
          <w:sz w:val="28"/>
        </w:rPr>
        <w:t xml:space="preserve">    </w:t>
      </w:r>
      <w:r w:rsidRPr="00EA5521">
        <w:rPr>
          <w:rFonts w:eastAsia="Times New Roman" w:cs="Arial"/>
          <w:sz w:val="24"/>
        </w:rPr>
        <w:t>[RF]</w:t>
      </w:r>
    </w:p>
    <w:p w14:paraId="7D88B4EF" w14:textId="77777777" w:rsidR="00943DE5" w:rsidRPr="00036A78" w:rsidRDefault="008E7B1B" w:rsidP="00943DE5">
      <w:pPr>
        <w:spacing w:after="60"/>
        <w:rPr>
          <w:rFonts w:eastAsia="Times New Roman" w:cs="Arial"/>
          <w:szCs w:val="32"/>
        </w:rPr>
      </w:pPr>
      <w:r w:rsidRPr="00036A78">
        <w:rPr>
          <w:rFonts w:eastAsia="Times New Roman" w:cs="Arial"/>
          <w:szCs w:val="18"/>
        </w:rPr>
        <w:t xml:space="preserve">These standards are directed toward fostering students’ understanding and working knowledge of concepts of print, the alphabetic principle, and other basic conventions of the English writing system. </w:t>
      </w:r>
      <w:ins w:id="463" w:author="Author">
        <w:r>
          <w:rPr>
            <w:rFonts w:eastAsia="Times New Roman" w:cs="Arial"/>
            <w:szCs w:val="18"/>
          </w:rPr>
          <w:t>A research</w:t>
        </w:r>
        <w:r w:rsidR="001A3922">
          <w:rPr>
            <w:rFonts w:eastAsia="Times New Roman" w:cs="Arial"/>
            <w:szCs w:val="18"/>
          </w:rPr>
          <w:t>-</w:t>
        </w:r>
        <w:r>
          <w:rPr>
            <w:rFonts w:eastAsia="Times New Roman" w:cs="Arial"/>
            <w:szCs w:val="18"/>
          </w:rPr>
          <w:t xml:space="preserve"> and evidence-based scope and sequence for phonological and phonics development and the complete range of </w:t>
        </w:r>
      </w:ins>
      <w:r w:rsidRPr="00036A78">
        <w:rPr>
          <w:rFonts w:eastAsia="Times New Roman" w:cs="Arial"/>
          <w:szCs w:val="18"/>
        </w:rPr>
        <w:t xml:space="preserve">foundational skills are not </w:t>
      </w:r>
      <w:ins w:id="464" w:author="Author">
        <w:r w:rsidR="001A3922">
          <w:rPr>
            <w:rFonts w:eastAsia="Times New Roman" w:cs="Arial"/>
            <w:szCs w:val="18"/>
          </w:rPr>
          <w:t>ends</w:t>
        </w:r>
      </w:ins>
      <w:r w:rsidRPr="00036A78">
        <w:rPr>
          <w:rFonts w:eastAsia="Times New Roman" w:cs="Arial"/>
          <w:szCs w:val="18"/>
        </w:rPr>
        <w:t xml:space="preserve"> in and of themselves</w:t>
      </w:r>
      <w:ins w:id="465" w:author="Author">
        <w:r>
          <w:rPr>
            <w:rFonts w:eastAsia="Times New Roman" w:cs="Arial"/>
            <w:szCs w:val="18"/>
          </w:rPr>
          <w:t>.</w:t>
        </w:r>
        <w:r w:rsidR="001A3922">
          <w:rPr>
            <w:rFonts w:eastAsia="Times New Roman" w:cs="Arial"/>
            <w:szCs w:val="18"/>
          </w:rPr>
          <w:t xml:space="preserve"> </w:t>
        </w:r>
        <w:r>
          <w:rPr>
            <w:rFonts w:eastAsia="Times New Roman" w:cs="Arial"/>
            <w:szCs w:val="18"/>
          </w:rPr>
          <w:t xml:space="preserve">They are </w:t>
        </w:r>
      </w:ins>
      <w:r w:rsidRPr="00036A78">
        <w:rPr>
          <w:rFonts w:eastAsia="Times New Roman" w:cs="Arial"/>
          <w:szCs w:val="18"/>
        </w:rPr>
        <w:t xml:space="preserve">necessary and important components of an effective, comprehensive reading </w:t>
      </w:r>
      <w:ins w:id="466" w:author="Author">
        <w:r>
          <w:rPr>
            <w:rFonts w:eastAsia="Times New Roman" w:cs="Arial"/>
            <w:szCs w:val="18"/>
          </w:rPr>
          <w:t xml:space="preserve">curriculum </w:t>
        </w:r>
      </w:ins>
      <w:r w:rsidRPr="00036A78">
        <w:rPr>
          <w:rFonts w:eastAsia="Times New Roman" w:cs="Arial"/>
          <w:szCs w:val="18"/>
        </w:rPr>
        <w:t xml:space="preserve">designed to develop proficient readers with the capacity to comprehend texts across a range of types and disciplines. Instruction should be differentiated: </w:t>
      </w:r>
      <w:del w:id="467" w:author="Author">
        <w:r w:rsidRPr="00036A78" w:rsidDel="001845C9">
          <w:rPr>
            <w:rFonts w:eastAsia="Times New Roman" w:cs="Arial"/>
            <w:szCs w:val="32"/>
          </w:rPr>
          <w:delText xml:space="preserve">good </w:delText>
        </w:r>
      </w:del>
      <w:ins w:id="468" w:author="Author">
        <w:r>
          <w:rPr>
            <w:rFonts w:eastAsia="Times New Roman" w:cs="Arial"/>
            <w:szCs w:val="32"/>
          </w:rPr>
          <w:t>as students become skilled</w:t>
        </w:r>
        <w:r w:rsidRPr="00036A78">
          <w:rPr>
            <w:rFonts w:eastAsia="Times New Roman" w:cs="Arial"/>
            <w:szCs w:val="32"/>
          </w:rPr>
          <w:t xml:space="preserve"> </w:t>
        </w:r>
      </w:ins>
      <w:r w:rsidRPr="00036A78">
        <w:rPr>
          <w:rFonts w:eastAsia="Times New Roman" w:cs="Arial"/>
          <w:szCs w:val="32"/>
        </w:rPr>
        <w:t>readers</w:t>
      </w:r>
      <w:ins w:id="469" w:author="Author">
        <w:r>
          <w:rPr>
            <w:rFonts w:eastAsia="Times New Roman" w:cs="Arial"/>
            <w:szCs w:val="32"/>
          </w:rPr>
          <w:t>, they</w:t>
        </w:r>
      </w:ins>
      <w:r w:rsidRPr="00036A78">
        <w:rPr>
          <w:rFonts w:eastAsia="Times New Roman" w:cs="Arial"/>
          <w:szCs w:val="32"/>
        </w:rPr>
        <w:t xml:space="preserve"> will need much less practice with these concepts</w:t>
      </w:r>
      <w:ins w:id="470" w:author="Author">
        <w:r>
          <w:rPr>
            <w:rFonts w:eastAsia="Times New Roman" w:cs="Arial"/>
            <w:szCs w:val="32"/>
          </w:rPr>
          <w:t>.</w:t>
        </w:r>
      </w:ins>
      <w:r w:rsidRPr="00036A78">
        <w:rPr>
          <w:rFonts w:eastAsia="Times New Roman" w:cs="Arial"/>
          <w:szCs w:val="32"/>
        </w:rPr>
        <w:t xml:space="preserve"> </w:t>
      </w:r>
      <w:del w:id="471" w:author="Author">
        <w:r w:rsidRPr="00036A78" w:rsidDel="00E14DBC">
          <w:rPr>
            <w:rFonts w:eastAsia="Times New Roman" w:cs="Arial"/>
            <w:szCs w:val="32"/>
          </w:rPr>
          <w:delText xml:space="preserve">than struggling </w:delText>
        </w:r>
      </w:del>
      <w:ins w:id="472" w:author="Author">
        <w:r>
          <w:rPr>
            <w:rFonts w:eastAsia="Times New Roman" w:cs="Arial"/>
            <w:szCs w:val="32"/>
          </w:rPr>
          <w:t xml:space="preserve">Struggling </w:t>
        </w:r>
      </w:ins>
      <w:r w:rsidRPr="00036A78">
        <w:rPr>
          <w:rFonts w:eastAsia="Times New Roman" w:cs="Arial"/>
          <w:szCs w:val="32"/>
        </w:rPr>
        <w:t xml:space="preserve">readers </w:t>
      </w:r>
      <w:del w:id="473" w:author="Author">
        <w:r w:rsidRPr="00036A78" w:rsidDel="007D716A">
          <w:rPr>
            <w:rFonts w:eastAsia="Times New Roman" w:cs="Arial"/>
            <w:szCs w:val="32"/>
          </w:rPr>
          <w:delText>will.</w:delText>
        </w:r>
      </w:del>
      <w:ins w:id="474" w:author="Author">
        <w:r>
          <w:rPr>
            <w:rFonts w:eastAsia="Times New Roman" w:cs="Arial"/>
            <w:szCs w:val="32"/>
          </w:rPr>
          <w:t xml:space="preserve">may need more or different kinds of practice. </w:t>
        </w:r>
      </w:ins>
      <w:del w:id="475" w:author="Author">
        <w:r w:rsidRPr="00036A78" w:rsidDel="001A3922">
          <w:rPr>
            <w:rFonts w:eastAsia="Times New Roman" w:cs="Arial"/>
            <w:szCs w:val="32"/>
          </w:rPr>
          <w:delText xml:space="preserve"> </w:delText>
        </w:r>
      </w:del>
      <w:r w:rsidRPr="00036A78">
        <w:rPr>
          <w:rFonts w:eastAsia="Times New Roman" w:cs="Arial"/>
          <w:szCs w:val="32"/>
        </w:rPr>
        <w:t>The point is to teach students what they need to learn and not what they already know</w:t>
      </w:r>
      <w:r w:rsidRPr="00036A78">
        <w:rPr>
          <w:rFonts w:eastAsia="Calibri" w:cs="Arial"/>
          <w:iCs/>
          <w:szCs w:val="30"/>
        </w:rPr>
        <w:t>—</w:t>
      </w:r>
      <w:r w:rsidRPr="00036A78">
        <w:rPr>
          <w:rFonts w:eastAsia="Times New Roman" w:cs="Arial"/>
          <w:szCs w:val="32"/>
        </w:rPr>
        <w:t>to discern when particular children or activities warrant more or less attention.</w:t>
      </w:r>
    </w:p>
    <w:p w14:paraId="7D88B4F0" w14:textId="77777777" w:rsidR="00943DE5" w:rsidRPr="00036A78" w:rsidRDefault="00943DE5" w:rsidP="00943DE5">
      <w:pPr>
        <w:widowControl w:val="0"/>
        <w:autoSpaceDE w:val="0"/>
        <w:autoSpaceDN w:val="0"/>
        <w:adjustRightInd w:val="0"/>
        <w:spacing w:after="60"/>
        <w:rPr>
          <w:rFonts w:eastAsia="Times New Roman" w:cs="Arial"/>
          <w:b/>
          <w:i/>
          <w:color w:val="007AB2"/>
          <w:sz w:val="12"/>
        </w:rPr>
      </w:pPr>
      <w:r w:rsidRPr="00036A78">
        <w:rPr>
          <w:rFonts w:eastAsia="Times New Roman" w:cs="Arial"/>
          <w:b/>
          <w:i/>
        </w:rPr>
        <w:t>Note: In pre-kindergarten and kindergarten,</w:t>
      </w:r>
      <w:r w:rsidRPr="00036A78">
        <w:rPr>
          <w:rFonts w:eastAsia="Times New Roman" w:cs="Arial"/>
          <w:b/>
          <w:bCs/>
          <w:i/>
          <w:iCs/>
          <w:szCs w:val="30"/>
        </w:rPr>
        <w:t xml:space="preserve"> children are expected to demonstrate increasing awareness and competence in the areas that follow.</w:t>
      </w:r>
    </w:p>
    <w:tbl>
      <w:tblPr>
        <w:tblW w:w="14616" w:type="dxa"/>
        <w:shd w:val="clear" w:color="F3F3F3" w:fill="auto"/>
        <w:tblLook w:val="00A0" w:firstRow="1" w:lastRow="0" w:firstColumn="1" w:lastColumn="0" w:noHBand="0" w:noVBand="0"/>
      </w:tblPr>
      <w:tblGrid>
        <w:gridCol w:w="5778"/>
        <w:gridCol w:w="4680"/>
        <w:gridCol w:w="4158"/>
      </w:tblGrid>
      <w:tr w:rsidR="00943DE5" w:rsidRPr="00036A78" w14:paraId="7D88B4F5" w14:textId="77777777" w:rsidTr="00A83EE0">
        <w:tc>
          <w:tcPr>
            <w:tcW w:w="5778" w:type="dxa"/>
            <w:shd w:val="clear" w:color="F3F3F3" w:fill="auto"/>
            <w:vAlign w:val="center"/>
          </w:tcPr>
          <w:p w14:paraId="7D88B4F1" w14:textId="77777777" w:rsidR="00943DE5" w:rsidRPr="00036A78" w:rsidRDefault="00943DE5" w:rsidP="00A83EE0">
            <w:pPr>
              <w:jc w:val="center"/>
              <w:rPr>
                <w:rFonts w:eastAsia="Times New Roman" w:cs="Arial"/>
                <w:b/>
              </w:rPr>
            </w:pPr>
            <w:r w:rsidRPr="00036A78">
              <w:rPr>
                <w:rFonts w:eastAsia="Times New Roman" w:cs="Arial"/>
                <w:b/>
              </w:rPr>
              <w:t>Pre-Kindergartners</w:t>
            </w:r>
          </w:p>
          <w:p w14:paraId="7D88B4F2" w14:textId="77777777" w:rsidR="00943DE5" w:rsidRPr="00036A78" w:rsidRDefault="00943DE5" w:rsidP="00A83EE0">
            <w:pPr>
              <w:jc w:val="center"/>
              <w:rPr>
                <w:rFonts w:eastAsia="Times New Roman" w:cs="Arial"/>
                <w:b/>
              </w:rPr>
            </w:pPr>
            <w:r w:rsidRPr="00036A78">
              <w:rPr>
                <w:rFonts w:eastAsia="Times New Roman" w:cs="Arial"/>
                <w:b/>
              </w:rPr>
              <w:t>(older 4-year-olds to younger 5-year-olds):</w:t>
            </w:r>
          </w:p>
        </w:tc>
        <w:tc>
          <w:tcPr>
            <w:tcW w:w="4680" w:type="dxa"/>
            <w:shd w:val="clear" w:color="F3F3F3" w:fill="auto"/>
          </w:tcPr>
          <w:p w14:paraId="7D88B4F3" w14:textId="77777777" w:rsidR="00943DE5" w:rsidRPr="00036A78" w:rsidRDefault="00943DE5" w:rsidP="00A83EE0">
            <w:pPr>
              <w:jc w:val="center"/>
              <w:rPr>
                <w:rFonts w:eastAsia="Times New Roman" w:cs="Arial"/>
                <w:b/>
              </w:rPr>
            </w:pPr>
            <w:r w:rsidRPr="00036A78">
              <w:rPr>
                <w:rFonts w:eastAsia="Times New Roman" w:cs="Arial"/>
                <w:b/>
              </w:rPr>
              <w:t>Kindergartners:</w:t>
            </w:r>
          </w:p>
        </w:tc>
        <w:tc>
          <w:tcPr>
            <w:tcW w:w="4158" w:type="dxa"/>
            <w:shd w:val="clear" w:color="F3F3F3" w:fill="auto"/>
          </w:tcPr>
          <w:p w14:paraId="7D88B4F4" w14:textId="77777777" w:rsidR="00943DE5" w:rsidRPr="00036A78" w:rsidRDefault="00943DE5" w:rsidP="00A83EE0">
            <w:pPr>
              <w:jc w:val="center"/>
              <w:rPr>
                <w:rFonts w:eastAsia="Times New Roman" w:cs="Arial"/>
                <w:b/>
              </w:rPr>
            </w:pPr>
            <w:r w:rsidRPr="00036A78">
              <w:rPr>
                <w:rFonts w:eastAsia="Times New Roman" w:cs="Arial"/>
                <w:b/>
              </w:rPr>
              <w:t>Grade 1 students:</w:t>
            </w:r>
          </w:p>
        </w:tc>
      </w:tr>
      <w:tr w:rsidR="00943DE5" w:rsidRPr="00036A78" w14:paraId="7D88B4F7" w14:textId="77777777" w:rsidTr="00A83EE0">
        <w:tc>
          <w:tcPr>
            <w:tcW w:w="14616" w:type="dxa"/>
            <w:gridSpan w:val="3"/>
            <w:shd w:val="clear" w:color="F3F3F3" w:fill="D9D9D9"/>
          </w:tcPr>
          <w:p w14:paraId="7D88B4F6" w14:textId="77777777" w:rsidR="00943DE5" w:rsidRPr="00036A78" w:rsidRDefault="00943DE5" w:rsidP="00A83EE0">
            <w:pPr>
              <w:rPr>
                <w:rFonts w:eastAsia="Times New Roman" w:cs="Arial"/>
                <w:i/>
              </w:rPr>
            </w:pPr>
            <w:r w:rsidRPr="00036A78">
              <w:rPr>
                <w:rFonts w:eastAsia="Times New Roman" w:cs="Arial"/>
                <w:i/>
              </w:rPr>
              <w:t>Print Concepts</w:t>
            </w:r>
          </w:p>
        </w:tc>
      </w:tr>
      <w:tr w:rsidR="00943DE5" w:rsidRPr="00036A78" w14:paraId="7D88B506" w14:textId="77777777" w:rsidTr="00A83EE0">
        <w:tc>
          <w:tcPr>
            <w:tcW w:w="5778" w:type="dxa"/>
            <w:shd w:val="clear" w:color="F3F3F3" w:fill="auto"/>
          </w:tcPr>
          <w:p w14:paraId="7D88B4F8" w14:textId="77777777" w:rsidR="00943DE5" w:rsidRPr="00036A78" w:rsidRDefault="00943DE5" w:rsidP="00A83EE0">
            <w:pPr>
              <w:pStyle w:val="MAstandard"/>
              <w:rPr>
                <w:rFonts w:cs="Arial"/>
                <w:color w:val="000000"/>
                <w:szCs w:val="18"/>
              </w:rPr>
            </w:pPr>
            <w:del w:id="476" w:author="Author">
              <w:r w:rsidRPr="00036A78" w:rsidDel="00BF7610">
                <w:rPr>
                  <w:rFonts w:cs="Arial"/>
                  <w:b/>
                </w:rPr>
                <w:delText>MA.</w:delText>
              </w:r>
            </w:del>
            <w:r w:rsidRPr="00036A78">
              <w:rPr>
                <w:rFonts w:cs="Arial"/>
                <w:b/>
              </w:rPr>
              <w:t>1.</w:t>
            </w:r>
            <w:r w:rsidRPr="00036A78">
              <w:rPr>
                <w:rFonts w:cs="Arial"/>
                <w:b/>
              </w:rPr>
              <w:tab/>
            </w:r>
            <w:del w:id="477" w:author="Author">
              <w:r w:rsidRPr="00036A78" w:rsidDel="004C2D5E">
                <w:rPr>
                  <w:rFonts w:cs="Arial"/>
                </w:rPr>
                <w:delText>With guidance and support, d</w:delText>
              </w:r>
            </w:del>
            <w:ins w:id="478" w:author="Author">
              <w:r w:rsidR="004C2D5E" w:rsidRPr="00036A78">
                <w:rPr>
                  <w:rFonts w:cs="Arial"/>
                </w:rPr>
                <w:t>D</w:t>
              </w:r>
            </w:ins>
            <w:r w:rsidRPr="00036A78">
              <w:rPr>
                <w:rFonts w:cs="Arial"/>
              </w:rPr>
              <w:t>emonstrate understanding of the organization and basic features of printed and written text: books, words, letters, and the alphabet.</w:t>
            </w:r>
          </w:p>
          <w:p w14:paraId="7D88B4F9" w14:textId="77777777" w:rsidR="00943DE5" w:rsidRPr="00036A78" w:rsidRDefault="00943DE5" w:rsidP="00A83EE0">
            <w:pPr>
              <w:pStyle w:val="MAstandard-partspreK"/>
              <w:rPr>
                <w:rFonts w:cs="Arial"/>
              </w:rPr>
            </w:pPr>
            <w:r w:rsidRPr="00036A78">
              <w:rPr>
                <w:rFonts w:cs="Arial"/>
              </w:rPr>
              <w:tab/>
            </w:r>
            <w:del w:id="479" w:author="Author">
              <w:r w:rsidRPr="00036A78" w:rsidDel="00BF7610">
                <w:rPr>
                  <w:rFonts w:cs="Arial"/>
                </w:rPr>
                <w:delText>MA.1.</w:delText>
              </w:r>
            </w:del>
            <w:r w:rsidRPr="00036A78">
              <w:rPr>
                <w:rFonts w:cs="Arial"/>
              </w:rPr>
              <w:t>a.</w:t>
            </w:r>
            <w:r w:rsidRPr="00036A78">
              <w:rPr>
                <w:rFonts w:cs="Arial"/>
              </w:rPr>
              <w:tab/>
              <w:t>Handle books respectfully and appropriately, holding them right-side-up and turning pages one at a time from front to back.</w:t>
            </w:r>
          </w:p>
          <w:p w14:paraId="7D88B4FA" w14:textId="77777777" w:rsidR="00943DE5" w:rsidRPr="00036A78" w:rsidRDefault="00943DE5" w:rsidP="00A83EE0">
            <w:pPr>
              <w:pStyle w:val="MAstandard-partspreK"/>
              <w:rPr>
                <w:rFonts w:eastAsia="Times New Roman" w:cs="Arial"/>
                <w:color w:val="000000"/>
                <w:szCs w:val="18"/>
              </w:rPr>
            </w:pPr>
            <w:r w:rsidRPr="00036A78">
              <w:rPr>
                <w:rFonts w:cs="Arial"/>
              </w:rPr>
              <w:tab/>
              <w:t>b.</w:t>
            </w:r>
            <w:r w:rsidRPr="00036A78">
              <w:rPr>
                <w:rFonts w:cs="Arial"/>
              </w:rPr>
              <w:tab/>
              <w:t>(Begins in kindergarten or when the individual child is ready)</w:t>
            </w:r>
          </w:p>
          <w:p w14:paraId="7D88B4FB" w14:textId="77777777" w:rsidR="00943DE5" w:rsidRPr="00036A78" w:rsidRDefault="00943DE5" w:rsidP="00A83EE0">
            <w:pPr>
              <w:pStyle w:val="MAstandard-partspreK"/>
              <w:rPr>
                <w:rFonts w:eastAsia="Times New Roman" w:cs="Arial"/>
                <w:color w:val="000000"/>
                <w:szCs w:val="18"/>
              </w:rPr>
            </w:pPr>
            <w:r w:rsidRPr="00036A78">
              <w:rPr>
                <w:rFonts w:cs="Arial"/>
              </w:rPr>
              <w:tab/>
              <w:t>c.</w:t>
            </w:r>
            <w:r w:rsidRPr="00036A78">
              <w:rPr>
                <w:rFonts w:cs="Arial"/>
              </w:rPr>
              <w:tab/>
              <w:t>(Begins in kindergarten or when the individual child is ready)</w:t>
            </w:r>
          </w:p>
          <w:p w14:paraId="7D88B4FC" w14:textId="77777777" w:rsidR="00943DE5" w:rsidRPr="00036A78" w:rsidRDefault="00943DE5" w:rsidP="00B305E2">
            <w:pPr>
              <w:pStyle w:val="MAstandard-partspreK"/>
              <w:rPr>
                <w:rFonts w:cs="Arial"/>
              </w:rPr>
            </w:pPr>
            <w:r w:rsidRPr="00036A78">
              <w:rPr>
                <w:rFonts w:cs="Arial"/>
              </w:rPr>
              <w:tab/>
            </w:r>
            <w:del w:id="480" w:author="Author">
              <w:r w:rsidRPr="00036A78" w:rsidDel="00BF7610">
                <w:rPr>
                  <w:rFonts w:cs="Arial"/>
                </w:rPr>
                <w:delText>MA.1.</w:delText>
              </w:r>
            </w:del>
            <w:r w:rsidRPr="00036A78">
              <w:rPr>
                <w:rFonts w:cs="Arial"/>
              </w:rPr>
              <w:t>d.</w:t>
            </w:r>
            <w:r w:rsidRPr="00036A78">
              <w:rPr>
                <w:rFonts w:cs="Arial"/>
              </w:rPr>
              <w:tab/>
              <w:t xml:space="preserve">Recognize and name some uppercase letters of the alphabet and the lowercase letters in </w:t>
            </w:r>
            <w:del w:id="481" w:author="Author">
              <w:r w:rsidRPr="00036A78" w:rsidDel="00B305E2">
                <w:rPr>
                  <w:rFonts w:cs="Arial"/>
                </w:rPr>
                <w:delText xml:space="preserve">one’s </w:delText>
              </w:r>
            </w:del>
            <w:ins w:id="482" w:author="Author">
              <w:r w:rsidR="00B305E2">
                <w:rPr>
                  <w:rFonts w:cs="Arial"/>
                </w:rPr>
                <w:t>their</w:t>
              </w:r>
              <w:r w:rsidR="00B305E2" w:rsidRPr="00036A78">
                <w:rPr>
                  <w:rFonts w:cs="Arial"/>
                </w:rPr>
                <w:t xml:space="preserve"> </w:t>
              </w:r>
            </w:ins>
            <w:r w:rsidRPr="00036A78">
              <w:rPr>
                <w:rFonts w:cs="Arial"/>
              </w:rPr>
              <w:t>own name.</w:t>
            </w:r>
          </w:p>
        </w:tc>
        <w:tc>
          <w:tcPr>
            <w:tcW w:w="4680" w:type="dxa"/>
            <w:shd w:val="clear" w:color="F3F3F3" w:fill="auto"/>
          </w:tcPr>
          <w:p w14:paraId="7D88B4FD"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b/>
                <w:bCs/>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Demonstrate understanding of the organization and basic features of print.</w:t>
            </w:r>
          </w:p>
          <w:p w14:paraId="7D88B4FE" w14:textId="77777777" w:rsidR="00943DE5" w:rsidRPr="00036A78" w:rsidRDefault="00943DE5" w:rsidP="00A83EE0">
            <w:pPr>
              <w:tabs>
                <w:tab w:val="left" w:pos="360"/>
                <w:tab w:val="left" w:pos="720"/>
              </w:tabs>
              <w:ind w:left="720" w:hanging="360"/>
              <w:contextualSpacing/>
              <w:rPr>
                <w:rFonts w:eastAsia="Times New Roman" w:cs="Arial"/>
                <w:sz w:val="18"/>
                <w:szCs w:val="22"/>
              </w:rPr>
            </w:pPr>
            <w:r w:rsidRPr="00036A78">
              <w:rPr>
                <w:rFonts w:eastAsia="Times New Roman" w:cs="Arial"/>
                <w:color w:val="000000"/>
                <w:sz w:val="18"/>
              </w:rPr>
              <w:t>a.</w:t>
            </w:r>
            <w:r w:rsidRPr="00036A78">
              <w:rPr>
                <w:rFonts w:eastAsia="Times New Roman" w:cs="Arial"/>
                <w:color w:val="000000"/>
                <w:sz w:val="18"/>
              </w:rPr>
              <w:tab/>
              <w:t>Follow words from left to right, top to bottom, and page by page.</w:t>
            </w:r>
          </w:p>
          <w:p w14:paraId="7D88B4FF" w14:textId="77777777" w:rsidR="00943DE5" w:rsidRPr="00036A78" w:rsidRDefault="00943DE5" w:rsidP="00A83EE0">
            <w:pPr>
              <w:tabs>
                <w:tab w:val="left" w:pos="360"/>
                <w:tab w:val="left" w:pos="720"/>
              </w:tabs>
              <w:ind w:left="720" w:hanging="360"/>
              <w:contextualSpacing/>
              <w:rPr>
                <w:rFonts w:eastAsia="Times New Roman" w:cs="Arial"/>
                <w:sz w:val="18"/>
                <w:szCs w:val="22"/>
              </w:rPr>
            </w:pPr>
            <w:r w:rsidRPr="00036A78">
              <w:rPr>
                <w:rFonts w:eastAsia="Times New Roman" w:cs="Arial"/>
                <w:color w:val="000000"/>
                <w:sz w:val="18"/>
              </w:rPr>
              <w:t>b.</w:t>
            </w:r>
            <w:r w:rsidRPr="00036A78">
              <w:rPr>
                <w:rFonts w:eastAsia="Times New Roman" w:cs="Arial"/>
                <w:color w:val="000000"/>
                <w:sz w:val="18"/>
              </w:rPr>
              <w:tab/>
              <w:t>Recognize that spoken words are represented in written language by specific sequences of letters.</w:t>
            </w:r>
          </w:p>
          <w:p w14:paraId="7D88B500"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r>
            <w:r w:rsidRPr="00036A78" w:rsidDel="008470C7">
              <w:rPr>
                <w:rFonts w:eastAsia="Times New Roman" w:cs="Arial"/>
                <w:color w:val="000000"/>
                <w:sz w:val="18"/>
              </w:rPr>
              <w:t xml:space="preserve">Understand </w:t>
            </w:r>
            <w:r w:rsidRPr="00036A78">
              <w:rPr>
                <w:rFonts w:eastAsia="Times New Roman" w:cs="Arial"/>
                <w:color w:val="000000"/>
                <w:sz w:val="18"/>
              </w:rPr>
              <w:t>that words are separated by spaces in print.</w:t>
            </w:r>
          </w:p>
          <w:p w14:paraId="7D88B501" w14:textId="77777777" w:rsidR="00943DE5" w:rsidRPr="00036A78" w:rsidRDefault="00943DE5" w:rsidP="00A83EE0">
            <w:pPr>
              <w:tabs>
                <w:tab w:val="left" w:pos="360"/>
                <w:tab w:val="left" w:pos="720"/>
              </w:tabs>
              <w:ind w:left="720" w:hanging="360"/>
              <w:contextualSpacing/>
              <w:rPr>
                <w:rFonts w:eastAsia="Times New Roman" w:cs="Arial"/>
                <w:sz w:val="18"/>
                <w:szCs w:val="22"/>
              </w:rPr>
            </w:pPr>
            <w:r w:rsidRPr="00036A78">
              <w:rPr>
                <w:rFonts w:eastAsia="Times New Roman" w:cs="Arial"/>
                <w:color w:val="000000"/>
                <w:sz w:val="18"/>
              </w:rPr>
              <w:t>d.</w:t>
            </w:r>
            <w:r w:rsidRPr="00036A78">
              <w:rPr>
                <w:rFonts w:eastAsia="Times New Roman" w:cs="Arial"/>
                <w:color w:val="000000"/>
                <w:sz w:val="18"/>
              </w:rPr>
              <w:tab/>
              <w:t>Recognize and name all upper- and lowercase letters of the alphabet.</w:t>
            </w:r>
          </w:p>
          <w:p w14:paraId="7D88B502" w14:textId="77777777" w:rsidR="00943DE5" w:rsidRPr="00036A78" w:rsidRDefault="00943DE5" w:rsidP="00A83EE0">
            <w:pPr>
              <w:widowControl w:val="0"/>
              <w:tabs>
                <w:tab w:val="left" w:pos="432"/>
              </w:tabs>
              <w:autoSpaceDE w:val="0"/>
              <w:autoSpaceDN w:val="0"/>
              <w:adjustRightInd w:val="0"/>
              <w:contextualSpacing/>
              <w:rPr>
                <w:rFonts w:eastAsia="Times New Roman" w:cs="Arial"/>
                <w:color w:val="000000"/>
                <w:szCs w:val="18"/>
              </w:rPr>
            </w:pPr>
          </w:p>
        </w:tc>
        <w:tc>
          <w:tcPr>
            <w:tcW w:w="4158" w:type="dxa"/>
            <w:shd w:val="clear" w:color="F3F3F3" w:fill="auto"/>
          </w:tcPr>
          <w:p w14:paraId="7D88B503" w14:textId="77777777" w:rsidR="00943DE5" w:rsidRPr="00036A78" w:rsidRDefault="00943DE5" w:rsidP="00A83EE0">
            <w:pPr>
              <w:widowControl w:val="0"/>
              <w:tabs>
                <w:tab w:val="left" w:pos="432"/>
              </w:tabs>
              <w:autoSpaceDE w:val="0"/>
              <w:autoSpaceDN w:val="0"/>
              <w:adjustRightInd w:val="0"/>
              <w:ind w:left="432" w:hanging="432"/>
              <w:contextualSpacing/>
              <w:rPr>
                <w:rFonts w:eastAsia="Times New Roman" w:cs="Arial"/>
                <w:color w:val="000000"/>
                <w:sz w:val="18"/>
                <w:szCs w:val="18"/>
              </w:rPr>
            </w:pPr>
            <w:r w:rsidRPr="00036A78">
              <w:rPr>
                <w:rFonts w:eastAsia="Times New Roman" w:cs="Arial"/>
                <w:b/>
                <w:color w:val="000000"/>
                <w:sz w:val="18"/>
                <w:szCs w:val="18"/>
              </w:rPr>
              <w:t>1.</w:t>
            </w:r>
            <w:r w:rsidRPr="00036A78">
              <w:rPr>
                <w:rFonts w:eastAsia="Times New Roman" w:cs="Arial"/>
                <w:b/>
                <w:color w:val="000000"/>
                <w:sz w:val="18"/>
                <w:szCs w:val="18"/>
              </w:rPr>
              <w:tab/>
            </w:r>
            <w:r w:rsidRPr="00036A78">
              <w:rPr>
                <w:rFonts w:eastAsia="Times New Roman" w:cs="Arial"/>
                <w:color w:val="000000"/>
                <w:sz w:val="18"/>
                <w:szCs w:val="18"/>
              </w:rPr>
              <w:t>Demonstrate understanding of the organization and basic features of print.</w:t>
            </w:r>
          </w:p>
          <w:p w14:paraId="7D88B504" w14:textId="77777777" w:rsidR="00943DE5" w:rsidRPr="00036A78" w:rsidRDefault="00943DE5" w:rsidP="00A83EE0">
            <w:pPr>
              <w:tabs>
                <w:tab w:val="left" w:pos="404"/>
              </w:tabs>
              <w:ind w:left="792" w:hanging="360"/>
              <w:contextualSpacing/>
              <w:rPr>
                <w:rFonts w:eastAsia="Times New Roman" w:cs="Arial"/>
                <w:sz w:val="18"/>
                <w:szCs w:val="22"/>
              </w:rPr>
            </w:pPr>
            <w:r w:rsidRPr="00036A78">
              <w:rPr>
                <w:rFonts w:eastAsia="Times New Roman" w:cs="Arial"/>
                <w:sz w:val="18"/>
                <w:szCs w:val="22"/>
              </w:rPr>
              <w:t>a.</w:t>
            </w:r>
            <w:r w:rsidRPr="00036A78">
              <w:rPr>
                <w:rFonts w:eastAsia="Times New Roman" w:cs="Arial"/>
                <w:sz w:val="18"/>
                <w:szCs w:val="22"/>
              </w:rPr>
              <w:tab/>
              <w:t>Recognize the distinguishing features of a sentence (e.g., first word, capitalization, ending punctuation).</w:t>
            </w:r>
          </w:p>
          <w:p w14:paraId="7D88B505" w14:textId="77777777" w:rsidR="00943DE5" w:rsidRPr="00036A78" w:rsidRDefault="00943DE5" w:rsidP="00A83EE0">
            <w:pPr>
              <w:contextualSpacing/>
              <w:rPr>
                <w:rFonts w:eastAsia="Times New Roman" w:cs="Arial"/>
                <w:sz w:val="18"/>
                <w:szCs w:val="22"/>
              </w:rPr>
            </w:pPr>
          </w:p>
        </w:tc>
      </w:tr>
      <w:tr w:rsidR="00943DE5" w:rsidRPr="00036A78" w14:paraId="7D88B508" w14:textId="77777777" w:rsidTr="00A83EE0">
        <w:tc>
          <w:tcPr>
            <w:tcW w:w="14616" w:type="dxa"/>
            <w:gridSpan w:val="3"/>
            <w:shd w:val="clear" w:color="F3F3F3" w:fill="D9D9D9"/>
          </w:tcPr>
          <w:p w14:paraId="7D88B507" w14:textId="77777777" w:rsidR="00943DE5" w:rsidRPr="00036A78" w:rsidRDefault="00943DE5" w:rsidP="00A83EE0">
            <w:pPr>
              <w:rPr>
                <w:rFonts w:eastAsia="Times New Roman" w:cs="Arial"/>
                <w:i/>
              </w:rPr>
            </w:pPr>
            <w:r w:rsidRPr="00036A78">
              <w:rPr>
                <w:rFonts w:eastAsia="Times New Roman" w:cs="Arial"/>
                <w:i/>
              </w:rPr>
              <w:t>Phonological Awareness</w:t>
            </w:r>
          </w:p>
        </w:tc>
      </w:tr>
      <w:tr w:rsidR="00943DE5" w:rsidRPr="00036A78" w14:paraId="7D88B51C" w14:textId="77777777" w:rsidTr="00A83EE0">
        <w:tc>
          <w:tcPr>
            <w:tcW w:w="5778" w:type="dxa"/>
            <w:shd w:val="clear" w:color="F3F3F3" w:fill="auto"/>
          </w:tcPr>
          <w:p w14:paraId="7D88B509" w14:textId="77777777" w:rsidR="00943DE5" w:rsidRPr="00036A78" w:rsidRDefault="00943DE5" w:rsidP="00A83EE0">
            <w:pPr>
              <w:pStyle w:val="MAstandard"/>
              <w:rPr>
                <w:rFonts w:cs="Arial"/>
                <w:i/>
              </w:rPr>
            </w:pPr>
            <w:del w:id="483" w:author="Author">
              <w:r w:rsidRPr="00036A78" w:rsidDel="00BF7610">
                <w:rPr>
                  <w:rFonts w:cs="Arial"/>
                  <w:b/>
                </w:rPr>
                <w:delText>MA.</w:delText>
              </w:r>
            </w:del>
            <w:r w:rsidRPr="00036A78">
              <w:rPr>
                <w:rFonts w:cs="Arial"/>
                <w:b/>
              </w:rPr>
              <w:t>2.</w:t>
            </w:r>
            <w:r w:rsidRPr="00036A78">
              <w:rPr>
                <w:rFonts w:cs="Arial"/>
                <w:b/>
              </w:rPr>
              <w:tab/>
            </w:r>
            <w:del w:id="484" w:author="Author">
              <w:r w:rsidRPr="00036A78" w:rsidDel="004C2D5E">
                <w:rPr>
                  <w:rFonts w:cs="Arial"/>
                </w:rPr>
                <w:delText>With guidance and support, d</w:delText>
              </w:r>
            </w:del>
            <w:ins w:id="485" w:author="Author">
              <w:r w:rsidR="004C2D5E" w:rsidRPr="00036A78">
                <w:rPr>
                  <w:rFonts w:cs="Arial"/>
                </w:rPr>
                <w:t>D</w:t>
              </w:r>
            </w:ins>
            <w:r w:rsidRPr="00036A78">
              <w:rPr>
                <w:rFonts w:cs="Arial"/>
              </w:rPr>
              <w:t>emonstrate understanding of spoken words, syllables, and sounds (phonemes).</w:t>
            </w:r>
          </w:p>
          <w:p w14:paraId="7D88B50A" w14:textId="77777777" w:rsidR="00943DE5" w:rsidRPr="00036A78" w:rsidRDefault="00943DE5" w:rsidP="00A83EE0">
            <w:pPr>
              <w:pStyle w:val="MAstandard-partspreK"/>
              <w:rPr>
                <w:rFonts w:cs="Arial"/>
              </w:rPr>
            </w:pPr>
            <w:r w:rsidRPr="00036A78">
              <w:rPr>
                <w:rFonts w:cs="Arial"/>
              </w:rPr>
              <w:tab/>
            </w:r>
            <w:del w:id="486" w:author="Author">
              <w:r w:rsidRPr="00036A78" w:rsidDel="00BF7610">
                <w:rPr>
                  <w:rFonts w:cs="Arial"/>
                </w:rPr>
                <w:delText>MA.2.</w:delText>
              </w:r>
            </w:del>
            <w:r w:rsidRPr="00036A78">
              <w:rPr>
                <w:rFonts w:cs="Arial"/>
              </w:rPr>
              <w:t>a.</w:t>
            </w:r>
            <w:r w:rsidRPr="00036A78">
              <w:rPr>
                <w:rFonts w:cs="Arial"/>
              </w:rPr>
              <w:tab/>
            </w:r>
            <w:del w:id="487" w:author="Author">
              <w:r w:rsidRPr="00036A78" w:rsidDel="004C2D5E">
                <w:rPr>
                  <w:rFonts w:cs="Arial"/>
                </w:rPr>
                <w:delText>With guidance and support, r</w:delText>
              </w:r>
            </w:del>
            <w:ins w:id="488" w:author="Author">
              <w:r w:rsidR="004C2D5E" w:rsidRPr="00036A78">
                <w:rPr>
                  <w:rFonts w:cs="Arial"/>
                </w:rPr>
                <w:t>R</w:t>
              </w:r>
            </w:ins>
            <w:r w:rsidRPr="00036A78">
              <w:rPr>
                <w:rFonts w:cs="Arial"/>
              </w:rPr>
              <w:t xml:space="preserve">ecognize and produce rhyming words (e.g., identify words that rhyme with </w:t>
            </w:r>
            <w:r w:rsidRPr="00036A78">
              <w:rPr>
                <w:rFonts w:cs="Arial"/>
                <w:i/>
              </w:rPr>
              <w:t>/cat/</w:t>
            </w:r>
            <w:r w:rsidRPr="00036A78">
              <w:rPr>
                <w:rFonts w:cs="Arial"/>
              </w:rPr>
              <w:t xml:space="preserve"> such as </w:t>
            </w:r>
            <w:r w:rsidRPr="00036A78">
              <w:rPr>
                <w:rFonts w:cs="Arial"/>
                <w:i/>
              </w:rPr>
              <w:t>/bat/</w:t>
            </w:r>
            <w:r w:rsidRPr="00036A78">
              <w:rPr>
                <w:rFonts w:cs="Arial"/>
              </w:rPr>
              <w:t xml:space="preserve"> and </w:t>
            </w:r>
            <w:r w:rsidRPr="00036A78">
              <w:rPr>
                <w:rFonts w:cs="Arial"/>
                <w:i/>
              </w:rPr>
              <w:t>/sat/</w:t>
            </w:r>
            <w:r w:rsidRPr="00036A78">
              <w:rPr>
                <w:rFonts w:cs="Arial"/>
              </w:rPr>
              <w:t>).</w:t>
            </w:r>
          </w:p>
          <w:p w14:paraId="7D88B50B" w14:textId="77777777" w:rsidR="00943DE5" w:rsidRPr="00036A78" w:rsidRDefault="00943DE5" w:rsidP="00A83EE0">
            <w:pPr>
              <w:pStyle w:val="MAstandard-partspreK"/>
              <w:rPr>
                <w:rFonts w:cs="Arial"/>
              </w:rPr>
            </w:pPr>
            <w:r w:rsidRPr="00036A78">
              <w:rPr>
                <w:rFonts w:cs="Arial"/>
              </w:rPr>
              <w:tab/>
            </w:r>
            <w:del w:id="489" w:author="Author">
              <w:r w:rsidRPr="00036A78" w:rsidDel="00BF7610">
                <w:rPr>
                  <w:rFonts w:cs="Arial"/>
                </w:rPr>
                <w:delText>MA.2.</w:delText>
              </w:r>
            </w:del>
            <w:r w:rsidRPr="00036A78">
              <w:rPr>
                <w:rFonts w:cs="Arial"/>
              </w:rPr>
              <w:t>b.</w:t>
            </w:r>
            <w:r w:rsidRPr="00036A78">
              <w:rPr>
                <w:rFonts w:cs="Arial"/>
              </w:rPr>
              <w:tab/>
            </w:r>
            <w:del w:id="490" w:author="Author">
              <w:r w:rsidRPr="00036A78" w:rsidDel="004C2D5E">
                <w:rPr>
                  <w:rFonts w:cs="Arial"/>
                </w:rPr>
                <w:delText>With guidance and support, s</w:delText>
              </w:r>
            </w:del>
            <w:ins w:id="491" w:author="Author">
              <w:r w:rsidR="004C2D5E" w:rsidRPr="00036A78">
                <w:rPr>
                  <w:rFonts w:cs="Arial"/>
                </w:rPr>
                <w:t>S</w:t>
              </w:r>
            </w:ins>
            <w:r w:rsidRPr="00036A78">
              <w:rPr>
                <w:rFonts w:cs="Arial"/>
              </w:rPr>
              <w:t>egment words in a simple sentence by clapping and naming the number of words in the sentence.</w:t>
            </w:r>
          </w:p>
          <w:p w14:paraId="7D88B50C" w14:textId="77777777" w:rsidR="00943DE5" w:rsidRPr="00036A78" w:rsidRDefault="00943DE5" w:rsidP="00A83EE0">
            <w:pPr>
              <w:pStyle w:val="MAstandard-partspreK"/>
              <w:rPr>
                <w:rFonts w:cs="Arial"/>
              </w:rPr>
            </w:pPr>
            <w:r w:rsidRPr="00036A78">
              <w:rPr>
                <w:rFonts w:cs="Arial"/>
              </w:rPr>
              <w:tab/>
            </w:r>
            <w:del w:id="492" w:author="Author">
              <w:r w:rsidRPr="00036A78" w:rsidDel="00BF7610">
                <w:rPr>
                  <w:rFonts w:cs="Arial"/>
                </w:rPr>
                <w:delText>MA.2.</w:delText>
              </w:r>
            </w:del>
            <w:r w:rsidRPr="00036A78">
              <w:rPr>
                <w:rFonts w:cs="Arial"/>
              </w:rPr>
              <w:t>c.</w:t>
            </w:r>
            <w:r w:rsidRPr="00036A78">
              <w:rPr>
                <w:rFonts w:cs="Arial"/>
              </w:rPr>
              <w:tab/>
              <w:t>Identify the initial sound of a spoken word and</w:t>
            </w:r>
            <w:del w:id="493" w:author="Author">
              <w:r w:rsidRPr="00036A78" w:rsidDel="004C2D5E">
                <w:rPr>
                  <w:rFonts w:cs="Arial"/>
                </w:rPr>
                <w:delText>, with guidance and support,</w:delText>
              </w:r>
            </w:del>
            <w:r w:rsidRPr="00036A78">
              <w:rPr>
                <w:rFonts w:cs="Arial"/>
              </w:rPr>
              <w:t xml:space="preserve"> generate several other words that have the same initial sound.</w:t>
            </w:r>
          </w:p>
          <w:p w14:paraId="7D88B50D" w14:textId="77777777" w:rsidR="00943DE5" w:rsidRPr="00036A78" w:rsidRDefault="00943DE5" w:rsidP="00A83EE0">
            <w:pPr>
              <w:pStyle w:val="MAstandard-partspreK"/>
              <w:rPr>
                <w:rFonts w:eastAsia="Times New Roman" w:cs="Arial"/>
              </w:rPr>
            </w:pPr>
            <w:r w:rsidRPr="00036A78">
              <w:rPr>
                <w:rFonts w:cs="Arial"/>
              </w:rPr>
              <w:tab/>
              <w:t>d.</w:t>
            </w:r>
            <w:r w:rsidRPr="00036A78">
              <w:rPr>
                <w:rFonts w:cs="Arial"/>
              </w:rPr>
              <w:tab/>
              <w:t>(Begins in kindergarten or when the individual child is ready)</w:t>
            </w:r>
          </w:p>
          <w:p w14:paraId="7D88B50E" w14:textId="77777777" w:rsidR="00943DE5" w:rsidRPr="00036A78" w:rsidRDefault="00943DE5" w:rsidP="00A83EE0">
            <w:pPr>
              <w:pStyle w:val="MAstandard-partspreK"/>
              <w:rPr>
                <w:rFonts w:eastAsia="Times New Roman" w:cs="Arial"/>
                <w:b/>
              </w:rPr>
            </w:pPr>
            <w:r w:rsidRPr="00036A78">
              <w:rPr>
                <w:rFonts w:cs="Arial"/>
              </w:rPr>
              <w:tab/>
              <w:t>e.</w:t>
            </w:r>
            <w:r w:rsidRPr="00036A78">
              <w:rPr>
                <w:rFonts w:cs="Arial"/>
              </w:rPr>
              <w:tab/>
              <w:t>(Begins in kindergarten or when the individual child is ready)</w:t>
            </w:r>
          </w:p>
        </w:tc>
        <w:tc>
          <w:tcPr>
            <w:tcW w:w="4680" w:type="dxa"/>
            <w:shd w:val="clear" w:color="F3F3F3" w:fill="auto"/>
          </w:tcPr>
          <w:p w14:paraId="7D88B50F" w14:textId="77777777" w:rsidR="00943DE5" w:rsidRPr="00036A78" w:rsidRDefault="00943DE5" w:rsidP="00A83EE0">
            <w:pPr>
              <w:widowControl w:val="0"/>
              <w:tabs>
                <w:tab w:val="left" w:pos="360"/>
                <w:tab w:val="left" w:pos="720"/>
              </w:tabs>
              <w:autoSpaceDE w:val="0"/>
              <w:autoSpaceDN w:val="0"/>
              <w:adjustRightInd w:val="0"/>
              <w:ind w:left="360" w:hanging="360"/>
              <w:contextualSpacing/>
              <w:rPr>
                <w:rFonts w:eastAsia="Times New Roman" w:cs="Arial"/>
                <w:i/>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Demonstrate understanding of spoken words, syllables, and sounds (phonemes).</w:t>
            </w:r>
          </w:p>
          <w:p w14:paraId="7D88B510"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Recognize and produce rhyming words.</w:t>
            </w:r>
          </w:p>
          <w:p w14:paraId="7D88B511"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Count, pronounce, blend, and segment syllables in spoken words.</w:t>
            </w:r>
          </w:p>
          <w:p w14:paraId="7D88B512" w14:textId="77777777" w:rsidR="00943DE5" w:rsidRPr="00036A78" w:rsidDel="00EC23E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Blend and segment onsets and rimes of single-syllable spoken words.</w:t>
            </w:r>
          </w:p>
          <w:p w14:paraId="7D88B513"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d.</w:t>
            </w:r>
            <w:r w:rsidRPr="00036A78">
              <w:rPr>
                <w:rFonts w:eastAsia="Times New Roman" w:cs="Arial"/>
                <w:sz w:val="18"/>
              </w:rPr>
              <w:tab/>
              <w:t>Isolate and pronounce the initial, medial vowel, and final sounds (phonemes) in three-phoneme (consonant-vowel-consonant, or CVC) words.* (This does not include CVCs ending with /l/, /r/, or /x/.)</w:t>
            </w:r>
          </w:p>
          <w:p w14:paraId="7D88B514" w14:textId="77777777" w:rsidR="00943DE5" w:rsidRPr="00036A78" w:rsidRDefault="00943DE5" w:rsidP="00A83EE0">
            <w:pPr>
              <w:tabs>
                <w:tab w:val="left" w:pos="360"/>
                <w:tab w:val="left" w:pos="720"/>
              </w:tabs>
              <w:ind w:left="720" w:hanging="360"/>
              <w:contextualSpacing/>
              <w:rPr>
                <w:rFonts w:eastAsia="Times New Roman" w:cs="Arial"/>
                <w:i/>
                <w:sz w:val="18"/>
                <w:szCs w:val="22"/>
              </w:rPr>
            </w:pPr>
            <w:r w:rsidRPr="00036A78">
              <w:rPr>
                <w:rFonts w:eastAsia="Times New Roman" w:cs="Arial"/>
                <w:sz w:val="18"/>
              </w:rPr>
              <w:t>e.</w:t>
            </w:r>
            <w:r w:rsidRPr="00036A78">
              <w:rPr>
                <w:rFonts w:eastAsia="Times New Roman" w:cs="Arial"/>
                <w:sz w:val="18"/>
              </w:rPr>
              <w:tab/>
              <w:t>Add or substitute individual sounds (phonemes) in simple, one-syllable words to make new words.</w:t>
            </w:r>
          </w:p>
          <w:p w14:paraId="7D88B515" w14:textId="77777777" w:rsidR="00943DE5" w:rsidRPr="00036A78" w:rsidRDefault="00943DE5" w:rsidP="00A83EE0">
            <w:pPr>
              <w:widowControl w:val="0"/>
              <w:tabs>
                <w:tab w:val="left" w:pos="306"/>
              </w:tabs>
              <w:autoSpaceDE w:val="0"/>
              <w:autoSpaceDN w:val="0"/>
              <w:adjustRightInd w:val="0"/>
              <w:contextualSpacing/>
              <w:rPr>
                <w:rFonts w:eastAsia="Times New Roman" w:cs="Arial"/>
                <w:b/>
              </w:rPr>
            </w:pPr>
          </w:p>
        </w:tc>
        <w:tc>
          <w:tcPr>
            <w:tcW w:w="4158" w:type="dxa"/>
            <w:shd w:val="clear" w:color="F3F3F3" w:fill="auto"/>
          </w:tcPr>
          <w:p w14:paraId="7D88B516" w14:textId="77777777" w:rsidR="00943DE5" w:rsidRPr="00036A78" w:rsidRDefault="00943DE5" w:rsidP="00A83EE0">
            <w:pPr>
              <w:widowControl w:val="0"/>
              <w:tabs>
                <w:tab w:val="left" w:pos="306"/>
              </w:tabs>
              <w:autoSpaceDE w:val="0"/>
              <w:autoSpaceDN w:val="0"/>
              <w:adjustRightInd w:val="0"/>
              <w:ind w:left="306" w:hanging="306"/>
              <w:contextualSpacing/>
              <w:rPr>
                <w:rFonts w:eastAsia="Times New Roman" w:cs="Arial"/>
                <w:i/>
                <w:sz w:val="18"/>
              </w:rPr>
            </w:pPr>
            <w:r w:rsidRPr="00036A78">
              <w:rPr>
                <w:rFonts w:eastAsia="Times New Roman" w:cs="Arial"/>
                <w:b/>
                <w:sz w:val="18"/>
              </w:rPr>
              <w:t>2.</w:t>
            </w:r>
            <w:r w:rsidRPr="00036A78">
              <w:rPr>
                <w:rFonts w:eastAsia="Times New Roman" w:cs="Arial"/>
                <w:sz w:val="18"/>
              </w:rPr>
              <w:tab/>
              <w:t>Demonstrate understanding of spoken words, syllables, and sounds (phonemes).</w:t>
            </w:r>
          </w:p>
          <w:p w14:paraId="7D88B517" w14:textId="77777777" w:rsidR="00943DE5" w:rsidRPr="00036A78" w:rsidRDefault="00943DE5" w:rsidP="00A83EE0">
            <w:pPr>
              <w:tabs>
                <w:tab w:val="left" w:pos="342"/>
                <w:tab w:val="left" w:pos="702"/>
              </w:tabs>
              <w:ind w:left="648" w:hanging="342"/>
              <w:contextualSpacing/>
              <w:rPr>
                <w:rFonts w:eastAsia="Times New Roman" w:cs="Arial"/>
                <w:i/>
                <w:sz w:val="18"/>
                <w:szCs w:val="22"/>
              </w:rPr>
            </w:pPr>
            <w:r w:rsidRPr="00036A78">
              <w:rPr>
                <w:rFonts w:eastAsia="Times New Roman" w:cs="Arial"/>
                <w:sz w:val="18"/>
                <w:szCs w:val="22"/>
              </w:rPr>
              <w:t>a.</w:t>
            </w:r>
            <w:r w:rsidRPr="00036A78">
              <w:rPr>
                <w:rFonts w:eastAsia="Times New Roman" w:cs="Arial"/>
                <w:sz w:val="18"/>
                <w:szCs w:val="22"/>
              </w:rPr>
              <w:tab/>
              <w:t>Distinguish long from short vowel sounds in spoken single-syllable words.</w:t>
            </w:r>
          </w:p>
          <w:p w14:paraId="7D88B518" w14:textId="77777777" w:rsidR="00943DE5" w:rsidRPr="00036A78" w:rsidRDefault="00943DE5" w:rsidP="00A83EE0">
            <w:pPr>
              <w:tabs>
                <w:tab w:val="left" w:pos="342"/>
                <w:tab w:val="left" w:pos="702"/>
              </w:tabs>
              <w:ind w:left="648" w:hanging="342"/>
              <w:contextualSpacing/>
              <w:rPr>
                <w:rFonts w:eastAsia="Times New Roman" w:cs="Arial"/>
                <w:sz w:val="18"/>
                <w:szCs w:val="22"/>
              </w:rPr>
            </w:pPr>
            <w:r w:rsidRPr="00036A78">
              <w:rPr>
                <w:rFonts w:eastAsia="Times New Roman" w:cs="Arial"/>
                <w:sz w:val="18"/>
                <w:szCs w:val="22"/>
              </w:rPr>
              <w:t>b.</w:t>
            </w:r>
            <w:r w:rsidRPr="00036A78">
              <w:rPr>
                <w:rFonts w:eastAsia="Times New Roman" w:cs="Arial"/>
                <w:sz w:val="18"/>
                <w:szCs w:val="22"/>
              </w:rPr>
              <w:tab/>
              <w:t>Orally produce single-syllable words by blending sounds (phonemes), including consonant blends.</w:t>
            </w:r>
          </w:p>
          <w:p w14:paraId="7D88B519" w14:textId="77777777" w:rsidR="00943DE5" w:rsidRPr="00036A78" w:rsidRDefault="00943DE5" w:rsidP="00A83EE0">
            <w:pPr>
              <w:tabs>
                <w:tab w:val="left" w:pos="342"/>
                <w:tab w:val="left" w:pos="702"/>
              </w:tabs>
              <w:ind w:left="648" w:hanging="342"/>
              <w:contextualSpacing/>
              <w:rPr>
                <w:rFonts w:eastAsia="Times New Roman" w:cs="Arial"/>
                <w:i/>
                <w:sz w:val="18"/>
                <w:szCs w:val="22"/>
              </w:rPr>
            </w:pPr>
            <w:r w:rsidRPr="00036A78">
              <w:rPr>
                <w:rFonts w:eastAsia="Times New Roman" w:cs="Arial"/>
                <w:sz w:val="18"/>
                <w:szCs w:val="22"/>
              </w:rPr>
              <w:t>c.</w:t>
            </w:r>
            <w:r w:rsidRPr="00036A78">
              <w:rPr>
                <w:rFonts w:eastAsia="Times New Roman" w:cs="Arial"/>
                <w:sz w:val="18"/>
                <w:szCs w:val="22"/>
              </w:rPr>
              <w:tab/>
              <w:t>Isolate and pronounce initial, medial vowel, and final sounds (phonemes) in spoken single-syllable words.</w:t>
            </w:r>
          </w:p>
          <w:p w14:paraId="7D88B51A" w14:textId="77777777" w:rsidR="00943DE5" w:rsidRPr="00036A78" w:rsidRDefault="00943DE5" w:rsidP="00A83EE0">
            <w:pPr>
              <w:tabs>
                <w:tab w:val="left" w:pos="342"/>
                <w:tab w:val="left" w:pos="702"/>
              </w:tabs>
              <w:ind w:left="648" w:hanging="342"/>
              <w:contextualSpacing/>
              <w:rPr>
                <w:rFonts w:eastAsia="Times New Roman" w:cs="Arial"/>
                <w:sz w:val="18"/>
                <w:szCs w:val="22"/>
              </w:rPr>
            </w:pPr>
            <w:r w:rsidRPr="00036A78">
              <w:rPr>
                <w:rFonts w:eastAsia="Times New Roman" w:cs="Arial"/>
                <w:sz w:val="18"/>
                <w:szCs w:val="22"/>
              </w:rPr>
              <w:t>d.</w:t>
            </w:r>
            <w:r w:rsidRPr="00036A78">
              <w:rPr>
                <w:rFonts w:eastAsia="Times New Roman" w:cs="Arial"/>
                <w:sz w:val="18"/>
                <w:szCs w:val="22"/>
              </w:rPr>
              <w:tab/>
              <w:t>Segment spoken single-syllable words into their complete sequence of individual sounds (phonemes).</w:t>
            </w:r>
          </w:p>
          <w:p w14:paraId="7D88B51B" w14:textId="77777777" w:rsidR="00943DE5" w:rsidRPr="00036A78" w:rsidRDefault="00943DE5" w:rsidP="00A83EE0">
            <w:pPr>
              <w:ind w:left="360"/>
              <w:contextualSpacing/>
              <w:rPr>
                <w:rFonts w:eastAsia="Times New Roman" w:cs="Arial"/>
                <w:sz w:val="18"/>
                <w:szCs w:val="22"/>
              </w:rPr>
            </w:pPr>
          </w:p>
        </w:tc>
      </w:tr>
    </w:tbl>
    <w:p w14:paraId="7D88B51D" w14:textId="77777777" w:rsidR="00943DE5" w:rsidRPr="00036A78" w:rsidRDefault="00943DE5" w:rsidP="00943DE5">
      <w:pPr>
        <w:rPr>
          <w:rFonts w:eastAsia="Times New Roman" w:cs="Arial"/>
          <w:sz w:val="18"/>
          <w:szCs w:val="18"/>
        </w:rPr>
      </w:pPr>
      <w:r w:rsidRPr="00036A78">
        <w:rPr>
          <w:rFonts w:eastAsia="Times New Roman" w:cs="Arial"/>
          <w:sz w:val="18"/>
          <w:szCs w:val="18"/>
        </w:rPr>
        <w:t>*Words, syllables, or phonemes written in /slashes/</w:t>
      </w:r>
      <w:ins w:id="494" w:author="Author">
        <w:r w:rsidR="003F79C8">
          <w:rPr>
            <w:rFonts w:eastAsia="Times New Roman" w:cs="Arial"/>
            <w:sz w:val="18"/>
            <w:szCs w:val="18"/>
          </w:rPr>
          <w:t xml:space="preserve"> </w:t>
        </w:r>
      </w:ins>
      <w:r w:rsidRPr="00036A78">
        <w:rPr>
          <w:rFonts w:eastAsia="Times New Roman" w:cs="Arial"/>
          <w:sz w:val="18"/>
          <w:szCs w:val="18"/>
        </w:rPr>
        <w:t>refer to their pronunciation or phonology. Thus, /CVC/ is a word with three phonemes regardless of the number of letters in the spelling of the word.</w:t>
      </w:r>
    </w:p>
    <w:p w14:paraId="7D88B51E" w14:textId="77777777" w:rsidR="00943DE5" w:rsidRPr="00036A78" w:rsidRDefault="00943DE5" w:rsidP="00943DE5">
      <w:pPr>
        <w:widowControl w:val="0"/>
        <w:autoSpaceDE w:val="0"/>
        <w:autoSpaceDN w:val="0"/>
        <w:adjustRightInd w:val="0"/>
        <w:spacing w:after="120"/>
        <w:rPr>
          <w:rFonts w:eastAsia="Times New Roman" w:cs="Arial"/>
          <w:sz w:val="28"/>
        </w:rPr>
      </w:pPr>
      <w:r w:rsidRPr="00036A78">
        <w:rPr>
          <w:rFonts w:eastAsia="Times New Roman" w:cs="Arial"/>
          <w:color w:val="007AB2"/>
          <w:sz w:val="28"/>
        </w:rPr>
        <w:br w:type="page"/>
      </w:r>
      <w:r w:rsidRPr="00036A78">
        <w:rPr>
          <w:rFonts w:eastAsia="Times New Roman" w:cs="Arial"/>
          <w:sz w:val="28"/>
        </w:rPr>
        <w:lastRenderedPageBreak/>
        <w:t>Reading Standards: Foundational Skills Pre-K–5</w:t>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4"/>
        </w:rPr>
        <w:t>[RF]</w:t>
      </w:r>
    </w:p>
    <w:p w14:paraId="7D88B51F" w14:textId="77777777" w:rsidR="00943DE5" w:rsidRPr="00036A78" w:rsidRDefault="00943DE5" w:rsidP="00943DE5">
      <w:pPr>
        <w:widowControl w:val="0"/>
        <w:autoSpaceDE w:val="0"/>
        <w:autoSpaceDN w:val="0"/>
        <w:adjustRightInd w:val="0"/>
        <w:spacing w:after="120"/>
        <w:rPr>
          <w:rFonts w:eastAsia="Times New Roman" w:cs="Arial"/>
          <w:bCs/>
          <w:iCs/>
          <w:szCs w:val="30"/>
        </w:rPr>
      </w:pPr>
      <w:r w:rsidRPr="00036A78">
        <w:rPr>
          <w:rFonts w:eastAsia="Times New Roman" w:cs="Arial"/>
          <w:b/>
          <w:i/>
        </w:rPr>
        <w:t>Note: In pre-kindergarten and kindergarten,</w:t>
      </w:r>
      <w:r w:rsidRPr="00036A78">
        <w:rPr>
          <w:rFonts w:eastAsia="Times New Roman" w:cs="Arial"/>
          <w:b/>
          <w:bCs/>
          <w:i/>
          <w:iCs/>
          <w:szCs w:val="30"/>
        </w:rPr>
        <w:t xml:space="preserve"> children are expected to demonstrate increasing awareness and competence in the areas that follow.</w:t>
      </w:r>
    </w:p>
    <w:tbl>
      <w:tblPr>
        <w:tblW w:w="14616" w:type="dxa"/>
        <w:shd w:val="clear" w:color="F3F3F3" w:fill="auto"/>
        <w:tblLook w:val="00A0" w:firstRow="1" w:lastRow="0" w:firstColumn="1" w:lastColumn="0" w:noHBand="0" w:noVBand="0"/>
      </w:tblPr>
      <w:tblGrid>
        <w:gridCol w:w="5148"/>
        <w:gridCol w:w="4950"/>
        <w:gridCol w:w="4518"/>
      </w:tblGrid>
      <w:tr w:rsidR="00943DE5" w:rsidRPr="00036A78" w14:paraId="7D88B524" w14:textId="77777777" w:rsidTr="00A83EE0">
        <w:tc>
          <w:tcPr>
            <w:tcW w:w="5148" w:type="dxa"/>
            <w:shd w:val="clear" w:color="F3F3F3" w:fill="auto"/>
            <w:vAlign w:val="center"/>
          </w:tcPr>
          <w:p w14:paraId="7D88B520" w14:textId="77777777" w:rsidR="00943DE5" w:rsidRPr="00036A78" w:rsidRDefault="00943DE5" w:rsidP="00A83EE0">
            <w:pPr>
              <w:jc w:val="center"/>
              <w:rPr>
                <w:rFonts w:eastAsia="Times New Roman" w:cs="Arial"/>
                <w:b/>
              </w:rPr>
            </w:pPr>
            <w:r w:rsidRPr="00036A78">
              <w:rPr>
                <w:rFonts w:eastAsia="Times New Roman" w:cs="Arial"/>
                <w:b/>
              </w:rPr>
              <w:t>Pre-Kindergartners</w:t>
            </w:r>
          </w:p>
          <w:p w14:paraId="7D88B521" w14:textId="77777777" w:rsidR="00943DE5" w:rsidRPr="00036A78" w:rsidRDefault="00943DE5" w:rsidP="00A83EE0">
            <w:pPr>
              <w:jc w:val="center"/>
              <w:rPr>
                <w:rFonts w:eastAsia="Times New Roman" w:cs="Arial"/>
                <w:b/>
              </w:rPr>
            </w:pPr>
            <w:r w:rsidRPr="00036A78">
              <w:rPr>
                <w:rFonts w:eastAsia="Times New Roman" w:cs="Arial"/>
                <w:b/>
              </w:rPr>
              <w:t>(older 4-year-olds to younger 5-year-olds):</w:t>
            </w:r>
          </w:p>
        </w:tc>
        <w:tc>
          <w:tcPr>
            <w:tcW w:w="4950" w:type="dxa"/>
            <w:shd w:val="clear" w:color="F3F3F3" w:fill="auto"/>
          </w:tcPr>
          <w:p w14:paraId="7D88B522" w14:textId="77777777" w:rsidR="00943DE5" w:rsidRPr="00036A78" w:rsidRDefault="00943DE5" w:rsidP="00A83EE0">
            <w:pPr>
              <w:jc w:val="center"/>
              <w:rPr>
                <w:rFonts w:eastAsia="Times New Roman" w:cs="Arial"/>
                <w:b/>
              </w:rPr>
            </w:pPr>
            <w:r w:rsidRPr="00036A78">
              <w:rPr>
                <w:rFonts w:eastAsia="Times New Roman" w:cs="Arial"/>
                <w:b/>
              </w:rPr>
              <w:t>Kindergartners:</w:t>
            </w:r>
          </w:p>
        </w:tc>
        <w:tc>
          <w:tcPr>
            <w:tcW w:w="4518" w:type="dxa"/>
            <w:shd w:val="clear" w:color="F3F3F3" w:fill="auto"/>
          </w:tcPr>
          <w:p w14:paraId="7D88B523" w14:textId="77777777" w:rsidR="00943DE5" w:rsidRPr="00036A78" w:rsidRDefault="00943DE5" w:rsidP="00A83EE0">
            <w:pPr>
              <w:jc w:val="center"/>
              <w:rPr>
                <w:rFonts w:eastAsia="Times New Roman" w:cs="Arial"/>
                <w:b/>
              </w:rPr>
            </w:pPr>
            <w:r w:rsidRPr="00036A78">
              <w:rPr>
                <w:rFonts w:eastAsia="Times New Roman" w:cs="Arial"/>
                <w:b/>
              </w:rPr>
              <w:t>Grade 1 students:</w:t>
            </w:r>
          </w:p>
        </w:tc>
      </w:tr>
      <w:tr w:rsidR="00943DE5" w:rsidRPr="00036A78" w14:paraId="7D88B526" w14:textId="77777777" w:rsidTr="00A83EE0">
        <w:tc>
          <w:tcPr>
            <w:tcW w:w="14616" w:type="dxa"/>
            <w:gridSpan w:val="3"/>
            <w:shd w:val="clear" w:color="F3F3F3" w:fill="D9D9D9"/>
          </w:tcPr>
          <w:p w14:paraId="7D88B525" w14:textId="77777777" w:rsidR="00943DE5" w:rsidRPr="00036A78" w:rsidRDefault="00943DE5" w:rsidP="00A83EE0">
            <w:pPr>
              <w:tabs>
                <w:tab w:val="left" w:pos="360"/>
                <w:tab w:val="left" w:pos="720"/>
              </w:tabs>
              <w:rPr>
                <w:rFonts w:eastAsia="Times New Roman" w:cs="Arial"/>
                <w:i/>
              </w:rPr>
            </w:pPr>
            <w:r w:rsidRPr="00036A78">
              <w:rPr>
                <w:rFonts w:eastAsia="Times New Roman" w:cs="Arial"/>
                <w:i/>
                <w:szCs w:val="22"/>
              </w:rPr>
              <w:t>Phonics and Word Recognition</w:t>
            </w:r>
          </w:p>
        </w:tc>
      </w:tr>
      <w:tr w:rsidR="00943DE5" w:rsidRPr="00036A78" w14:paraId="7D88B539" w14:textId="77777777" w:rsidTr="00A83EE0">
        <w:tc>
          <w:tcPr>
            <w:tcW w:w="5148" w:type="dxa"/>
            <w:shd w:val="clear" w:color="F3F3F3" w:fill="auto"/>
          </w:tcPr>
          <w:p w14:paraId="7D88B527" w14:textId="77777777" w:rsidR="00943DE5" w:rsidRPr="00036A78" w:rsidRDefault="00943DE5" w:rsidP="00A83EE0">
            <w:pPr>
              <w:pStyle w:val="MAstandard"/>
              <w:rPr>
                <w:rFonts w:cs="Arial"/>
                <w:color w:val="000000"/>
                <w:szCs w:val="18"/>
              </w:rPr>
            </w:pPr>
            <w:del w:id="495" w:author="Author">
              <w:r w:rsidRPr="00036A78" w:rsidDel="00BF7610">
                <w:rPr>
                  <w:rFonts w:cs="Arial"/>
                  <w:b/>
                </w:rPr>
                <w:delText>MA.</w:delText>
              </w:r>
            </w:del>
            <w:r w:rsidRPr="00036A78">
              <w:rPr>
                <w:rFonts w:cs="Arial"/>
                <w:b/>
              </w:rPr>
              <w:t>3.</w:t>
            </w:r>
            <w:r w:rsidRPr="00036A78">
              <w:rPr>
                <w:rFonts w:cs="Arial"/>
                <w:b/>
              </w:rPr>
              <w:tab/>
            </w:r>
            <w:r w:rsidRPr="00036A78">
              <w:rPr>
                <w:rFonts w:cs="Arial"/>
              </w:rPr>
              <w:t>Demonstrate beginning understanding of phonics and word analysis skills.</w:t>
            </w:r>
          </w:p>
          <w:p w14:paraId="7D88B528" w14:textId="77777777" w:rsidR="00943DE5" w:rsidRPr="00036A78" w:rsidRDefault="00943DE5" w:rsidP="00A83EE0">
            <w:pPr>
              <w:pStyle w:val="MAstandard-partspreK"/>
              <w:rPr>
                <w:rFonts w:cs="Arial"/>
              </w:rPr>
            </w:pPr>
            <w:r w:rsidRPr="00036A78">
              <w:rPr>
                <w:rFonts w:cs="Arial"/>
              </w:rPr>
              <w:tab/>
            </w:r>
            <w:del w:id="496" w:author="Author">
              <w:r w:rsidRPr="00036A78" w:rsidDel="00BF7610">
                <w:rPr>
                  <w:rFonts w:cs="Arial"/>
                </w:rPr>
                <w:delText>MA.3.</w:delText>
              </w:r>
            </w:del>
            <w:r w:rsidRPr="00036A78">
              <w:rPr>
                <w:rFonts w:cs="Arial"/>
              </w:rPr>
              <w:t>a.</w:t>
            </w:r>
            <w:r w:rsidRPr="00036A78">
              <w:rPr>
                <w:rFonts w:cs="Arial"/>
              </w:rPr>
              <w:tab/>
              <w:t>Link an initial sound to a picture of an object that begins with that sound and</w:t>
            </w:r>
            <w:del w:id="497" w:author="Author">
              <w:r w:rsidRPr="00036A78" w:rsidDel="004C2D5E">
                <w:rPr>
                  <w:rFonts w:cs="Arial"/>
                </w:rPr>
                <w:delText>, with guidance and support,</w:delText>
              </w:r>
            </w:del>
            <w:r w:rsidRPr="00036A78">
              <w:rPr>
                <w:rFonts w:cs="Arial"/>
              </w:rPr>
              <w:t xml:space="preserve"> to the corresponding printed letter (e.g., link the initial sound </w:t>
            </w:r>
            <w:r w:rsidRPr="00036A78">
              <w:rPr>
                <w:rFonts w:cs="Arial"/>
                <w:i/>
              </w:rPr>
              <w:t>/b/</w:t>
            </w:r>
            <w:r w:rsidRPr="00036A78">
              <w:rPr>
                <w:rFonts w:cs="Arial"/>
              </w:rPr>
              <w:t xml:space="preserve"> to a picture of a ball and, with support, to a printed or written </w:t>
            </w:r>
            <w:del w:id="498" w:author="Author">
              <w:r w:rsidRPr="00036A78" w:rsidDel="00C16BC6">
                <w:rPr>
                  <w:rFonts w:cs="Arial"/>
                </w:rPr>
                <w:delText>”</w:delText>
              </w:r>
            </w:del>
            <w:ins w:id="499" w:author="Author">
              <w:r w:rsidR="00C16BC6">
                <w:rPr>
                  <w:rFonts w:cs="Arial"/>
                </w:rPr>
                <w:t>“</w:t>
              </w:r>
            </w:ins>
            <w:r w:rsidRPr="00036A78">
              <w:rPr>
                <w:rFonts w:cs="Arial"/>
              </w:rPr>
              <w:t>B”).</w:t>
            </w:r>
          </w:p>
          <w:p w14:paraId="7D88B529" w14:textId="77777777" w:rsidR="00943DE5" w:rsidRPr="00036A78" w:rsidRDefault="00943DE5" w:rsidP="00A83EE0">
            <w:pPr>
              <w:pStyle w:val="MAstandard-partspreK"/>
              <w:rPr>
                <w:rFonts w:eastAsia="Times New Roman" w:cs="Arial"/>
                <w:color w:val="000000"/>
                <w:szCs w:val="18"/>
              </w:rPr>
            </w:pPr>
            <w:r w:rsidRPr="00036A78">
              <w:rPr>
                <w:rFonts w:cs="Arial"/>
              </w:rPr>
              <w:tab/>
              <w:t>b.</w:t>
            </w:r>
            <w:r w:rsidRPr="00036A78">
              <w:rPr>
                <w:rFonts w:cs="Arial"/>
              </w:rPr>
              <w:tab/>
              <w:t>(Begins in kindergarten or when the individual child is ready)</w:t>
            </w:r>
          </w:p>
          <w:p w14:paraId="7D88B52A" w14:textId="77777777" w:rsidR="00943DE5" w:rsidRPr="00036A78" w:rsidRDefault="00943DE5" w:rsidP="00A83EE0">
            <w:pPr>
              <w:pStyle w:val="MAstandard-partspreK"/>
              <w:rPr>
                <w:rFonts w:cs="Arial"/>
              </w:rPr>
            </w:pPr>
            <w:r w:rsidRPr="00036A78">
              <w:rPr>
                <w:rFonts w:cs="Arial"/>
              </w:rPr>
              <w:tab/>
            </w:r>
            <w:del w:id="500" w:author="Author">
              <w:r w:rsidRPr="00036A78" w:rsidDel="00BF7610">
                <w:rPr>
                  <w:rFonts w:cs="Arial"/>
                </w:rPr>
                <w:delText>MA.3.</w:delText>
              </w:r>
            </w:del>
            <w:r w:rsidRPr="00036A78">
              <w:rPr>
                <w:rFonts w:cs="Arial"/>
              </w:rPr>
              <w:t>c.</w:t>
            </w:r>
            <w:r w:rsidRPr="00036A78">
              <w:rPr>
                <w:rFonts w:cs="Arial"/>
              </w:rPr>
              <w:tab/>
              <w:t xml:space="preserve">Recognize </w:t>
            </w:r>
            <w:del w:id="501" w:author="Author">
              <w:r w:rsidRPr="00036A78" w:rsidDel="007C0714">
                <w:rPr>
                  <w:rFonts w:cs="Arial"/>
                </w:rPr>
                <w:delText xml:space="preserve">one’s </w:delText>
              </w:r>
            </w:del>
            <w:ins w:id="502" w:author="Author">
              <w:r w:rsidR="007C0714">
                <w:rPr>
                  <w:rFonts w:cs="Arial"/>
                </w:rPr>
                <w:t>their</w:t>
              </w:r>
              <w:r w:rsidR="007C0714" w:rsidRPr="00036A78">
                <w:rPr>
                  <w:rFonts w:cs="Arial"/>
                </w:rPr>
                <w:t xml:space="preserve"> </w:t>
              </w:r>
            </w:ins>
            <w:r w:rsidRPr="00036A78">
              <w:rPr>
                <w:rFonts w:cs="Arial"/>
              </w:rPr>
              <w:t>own name and familiar common signs and labels (e.g., STOP).</w:t>
            </w:r>
          </w:p>
          <w:p w14:paraId="7D88B52B" w14:textId="77777777" w:rsidR="00943DE5" w:rsidRPr="00036A78" w:rsidRDefault="00943DE5" w:rsidP="00A83EE0">
            <w:pPr>
              <w:pStyle w:val="MAstandard-partspreK"/>
              <w:rPr>
                <w:rFonts w:eastAsia="Times New Roman" w:cs="Arial"/>
                <w:color w:val="000000"/>
                <w:szCs w:val="18"/>
              </w:rPr>
            </w:pPr>
            <w:r w:rsidRPr="00036A78">
              <w:rPr>
                <w:rFonts w:cs="Arial"/>
              </w:rPr>
              <w:tab/>
              <w:t>d.</w:t>
            </w:r>
            <w:r w:rsidRPr="00036A78">
              <w:rPr>
                <w:rFonts w:cs="Arial"/>
              </w:rPr>
              <w:tab/>
              <w:t>(Begins in kindergarten or when the individual child is ready)</w:t>
            </w:r>
          </w:p>
        </w:tc>
        <w:tc>
          <w:tcPr>
            <w:tcW w:w="4950" w:type="dxa"/>
            <w:shd w:val="clear" w:color="F3F3F3" w:fill="auto"/>
          </w:tcPr>
          <w:p w14:paraId="7D88B52C" w14:textId="77777777" w:rsidR="00943DE5" w:rsidRPr="00036A78" w:rsidRDefault="00943DE5" w:rsidP="00A83EE0">
            <w:pPr>
              <w:tabs>
                <w:tab w:val="left" w:pos="360"/>
                <w:tab w:val="left" w:pos="720"/>
              </w:tabs>
              <w:ind w:left="360" w:hanging="360"/>
              <w:contextualSpacing/>
              <w:rPr>
                <w:rFonts w:eastAsia="Times New Roman" w:cs="Arial"/>
                <w:sz w:val="18"/>
              </w:rPr>
            </w:pPr>
            <w:r w:rsidRPr="00036A78">
              <w:rPr>
                <w:rFonts w:eastAsia="Times New Roman" w:cs="Arial"/>
                <w:b/>
                <w:sz w:val="18"/>
                <w:szCs w:val="22"/>
              </w:rPr>
              <w:t>3.</w:t>
            </w:r>
            <w:r w:rsidRPr="00036A78">
              <w:rPr>
                <w:rFonts w:eastAsia="Times New Roman" w:cs="Arial"/>
                <w:sz w:val="18"/>
                <w:szCs w:val="22"/>
              </w:rPr>
              <w:tab/>
              <w:t>Know and apply grade-level phonics and word analysis skills in decoding words.</w:t>
            </w:r>
          </w:p>
          <w:p w14:paraId="7D88B52D"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D</w:t>
            </w:r>
            <w:r w:rsidRPr="00036A78" w:rsidDel="008470C7">
              <w:rPr>
                <w:rFonts w:eastAsia="Times New Roman" w:cs="Arial"/>
                <w:sz w:val="18"/>
              </w:rPr>
              <w:t>emonstrate basic knowledge of one-to-one letter-sound correspondences</w:t>
            </w:r>
            <w:r w:rsidRPr="00036A78">
              <w:rPr>
                <w:rFonts w:eastAsia="Times New Roman" w:cs="Arial"/>
                <w:sz w:val="18"/>
              </w:rPr>
              <w:t xml:space="preserve"> by producing the primary sound or many of the most frequent sounds for each consonant.</w:t>
            </w:r>
          </w:p>
          <w:p w14:paraId="7D88B52E"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Associate the long and short sounds with common spellings (graphemes) for the five major vowels.</w:t>
            </w:r>
          </w:p>
          <w:p w14:paraId="7D88B52F"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 xml:space="preserve">Read common high-frequency words by sight (e.g., </w:t>
            </w:r>
            <w:r w:rsidRPr="00036A78">
              <w:rPr>
                <w:rFonts w:eastAsia="Times New Roman" w:cs="Arial"/>
                <w:i/>
                <w:sz w:val="18"/>
              </w:rPr>
              <w:t>the</w:t>
            </w:r>
            <w:r w:rsidRPr="00036A78">
              <w:rPr>
                <w:rFonts w:eastAsia="Times New Roman" w:cs="Arial"/>
                <w:sz w:val="18"/>
              </w:rPr>
              <w:t xml:space="preserve">, </w:t>
            </w:r>
            <w:r w:rsidRPr="00036A78">
              <w:rPr>
                <w:rFonts w:eastAsia="Times New Roman" w:cs="Arial"/>
                <w:i/>
                <w:sz w:val="18"/>
              </w:rPr>
              <w:t>of</w:t>
            </w:r>
            <w:r w:rsidRPr="00036A78">
              <w:rPr>
                <w:rFonts w:eastAsia="Times New Roman" w:cs="Arial"/>
                <w:sz w:val="18"/>
              </w:rPr>
              <w:t>,</w:t>
            </w:r>
            <w:r w:rsidRPr="00036A78">
              <w:rPr>
                <w:rFonts w:eastAsia="Times New Roman" w:cs="Arial"/>
                <w:i/>
                <w:sz w:val="18"/>
              </w:rPr>
              <w:t xml:space="preserve"> to</w:t>
            </w:r>
            <w:r w:rsidRPr="00036A78">
              <w:rPr>
                <w:rFonts w:eastAsia="Times New Roman" w:cs="Arial"/>
                <w:sz w:val="18"/>
              </w:rPr>
              <w:t>,</w:t>
            </w:r>
            <w:r w:rsidRPr="00036A78">
              <w:rPr>
                <w:rFonts w:eastAsia="Times New Roman" w:cs="Arial"/>
                <w:i/>
                <w:sz w:val="18"/>
              </w:rPr>
              <w:t xml:space="preserve"> you</w:t>
            </w:r>
            <w:r w:rsidRPr="00036A78">
              <w:rPr>
                <w:rFonts w:eastAsia="Times New Roman" w:cs="Arial"/>
                <w:sz w:val="18"/>
              </w:rPr>
              <w:t>,</w:t>
            </w:r>
            <w:r w:rsidRPr="00036A78">
              <w:rPr>
                <w:rFonts w:eastAsia="Times New Roman" w:cs="Arial"/>
                <w:i/>
                <w:sz w:val="18"/>
              </w:rPr>
              <w:t xml:space="preserve"> she</w:t>
            </w:r>
            <w:r w:rsidRPr="00036A78">
              <w:rPr>
                <w:rFonts w:eastAsia="Times New Roman" w:cs="Arial"/>
                <w:sz w:val="18"/>
              </w:rPr>
              <w:t>,</w:t>
            </w:r>
            <w:r w:rsidRPr="00036A78">
              <w:rPr>
                <w:rFonts w:eastAsia="Times New Roman" w:cs="Arial"/>
                <w:i/>
                <w:sz w:val="18"/>
              </w:rPr>
              <w:t xml:space="preserve"> my</w:t>
            </w:r>
            <w:r w:rsidRPr="00036A78">
              <w:rPr>
                <w:rFonts w:eastAsia="Times New Roman" w:cs="Arial"/>
                <w:sz w:val="18"/>
              </w:rPr>
              <w:t>,</w:t>
            </w:r>
            <w:r w:rsidRPr="00036A78">
              <w:rPr>
                <w:rFonts w:eastAsia="Times New Roman" w:cs="Arial"/>
                <w:i/>
                <w:sz w:val="18"/>
              </w:rPr>
              <w:t xml:space="preserve"> is</w:t>
            </w:r>
            <w:r w:rsidRPr="00036A78">
              <w:rPr>
                <w:rFonts w:eastAsia="Times New Roman" w:cs="Arial"/>
                <w:sz w:val="18"/>
              </w:rPr>
              <w:t xml:space="preserve">, </w:t>
            </w:r>
            <w:r w:rsidRPr="00036A78">
              <w:rPr>
                <w:rFonts w:eastAsia="Times New Roman" w:cs="Arial"/>
                <w:i/>
                <w:sz w:val="18"/>
              </w:rPr>
              <w:t>are</w:t>
            </w:r>
            <w:r w:rsidRPr="00036A78">
              <w:rPr>
                <w:rFonts w:eastAsia="Times New Roman" w:cs="Arial"/>
                <w:sz w:val="18"/>
              </w:rPr>
              <w:t>,</w:t>
            </w:r>
            <w:r w:rsidRPr="00036A78">
              <w:rPr>
                <w:rFonts w:eastAsia="Times New Roman" w:cs="Arial"/>
                <w:i/>
                <w:sz w:val="18"/>
              </w:rPr>
              <w:t xml:space="preserve"> do</w:t>
            </w:r>
            <w:r w:rsidRPr="00036A78">
              <w:rPr>
                <w:rFonts w:eastAsia="Times New Roman" w:cs="Arial"/>
                <w:sz w:val="18"/>
              </w:rPr>
              <w:t>,</w:t>
            </w:r>
            <w:r w:rsidRPr="00036A78">
              <w:rPr>
                <w:rFonts w:eastAsia="Times New Roman" w:cs="Arial"/>
                <w:i/>
                <w:sz w:val="18"/>
              </w:rPr>
              <w:t xml:space="preserve"> does</w:t>
            </w:r>
            <w:r w:rsidRPr="00036A78">
              <w:rPr>
                <w:rFonts w:eastAsia="Times New Roman" w:cs="Arial"/>
                <w:sz w:val="18"/>
              </w:rPr>
              <w:t>).</w:t>
            </w:r>
          </w:p>
          <w:p w14:paraId="7D88B530" w14:textId="77777777" w:rsidR="00943DE5" w:rsidRPr="00036A78" w:rsidRDefault="00943DE5" w:rsidP="00A83EE0">
            <w:pPr>
              <w:widowControl w:val="0"/>
              <w:tabs>
                <w:tab w:val="left" w:pos="360"/>
                <w:tab w:val="left" w:pos="432"/>
                <w:tab w:val="left" w:pos="720"/>
              </w:tabs>
              <w:autoSpaceDE w:val="0"/>
              <w:autoSpaceDN w:val="0"/>
              <w:adjustRightInd w:val="0"/>
              <w:ind w:left="720" w:hanging="360"/>
              <w:contextualSpacing/>
              <w:rPr>
                <w:rFonts w:eastAsia="Times New Roman" w:cs="Arial"/>
                <w:color w:val="000000"/>
                <w:sz w:val="18"/>
                <w:szCs w:val="18"/>
              </w:rPr>
            </w:pPr>
            <w:r w:rsidRPr="00036A78">
              <w:rPr>
                <w:rFonts w:eastAsia="Times New Roman" w:cs="Arial"/>
                <w:sz w:val="18"/>
                <w:szCs w:val="22"/>
              </w:rPr>
              <w:t>d.</w:t>
            </w:r>
            <w:r w:rsidRPr="00036A78">
              <w:rPr>
                <w:rFonts w:eastAsia="Times New Roman" w:cs="Arial"/>
                <w:sz w:val="18"/>
                <w:szCs w:val="22"/>
              </w:rPr>
              <w:tab/>
              <w:t>Distinguish between similarly spelled words by identifying the sounds of the letters that differ.</w:t>
            </w:r>
          </w:p>
        </w:tc>
        <w:tc>
          <w:tcPr>
            <w:tcW w:w="4518" w:type="dxa"/>
            <w:shd w:val="clear" w:color="F3F3F3" w:fill="auto"/>
          </w:tcPr>
          <w:p w14:paraId="7D88B531" w14:textId="77777777" w:rsidR="00943DE5" w:rsidRPr="00036A78" w:rsidRDefault="00943DE5" w:rsidP="00A83EE0">
            <w:pPr>
              <w:widowControl w:val="0"/>
              <w:tabs>
                <w:tab w:val="left" w:pos="331"/>
                <w:tab w:val="left" w:pos="360"/>
                <w:tab w:val="left" w:pos="720"/>
              </w:tabs>
              <w:autoSpaceDE w:val="0"/>
              <w:autoSpaceDN w:val="0"/>
              <w:adjustRightInd w:val="0"/>
              <w:ind w:left="360" w:hanging="360"/>
              <w:rPr>
                <w:rFonts w:eastAsia="Times New Roman" w:cs="Arial"/>
                <w:sz w:val="18"/>
              </w:rPr>
            </w:pPr>
            <w:r w:rsidRPr="00036A78">
              <w:rPr>
                <w:rFonts w:eastAsia="Times New Roman" w:cs="Arial"/>
                <w:b/>
                <w:sz w:val="18"/>
              </w:rPr>
              <w:t>3.</w:t>
            </w:r>
            <w:r w:rsidRPr="00036A78">
              <w:rPr>
                <w:rFonts w:eastAsia="Times New Roman" w:cs="Arial"/>
                <w:sz w:val="18"/>
              </w:rPr>
              <w:tab/>
              <w:t>Know and apply grade-level phonics and word analysis skills in decoding words.</w:t>
            </w:r>
          </w:p>
          <w:p w14:paraId="7D88B532" w14:textId="77777777" w:rsidR="00943DE5" w:rsidRPr="00036A78" w:rsidRDefault="00943DE5" w:rsidP="00A83EE0">
            <w:pPr>
              <w:widowControl w:val="0"/>
              <w:tabs>
                <w:tab w:val="left" w:pos="360"/>
                <w:tab w:val="left" w:pos="691"/>
                <w:tab w:val="left" w:pos="720"/>
              </w:tabs>
              <w:autoSpaceDE w:val="0"/>
              <w:autoSpaceDN w:val="0"/>
              <w:adjustRightInd w:val="0"/>
              <w:ind w:left="720" w:hanging="360"/>
              <w:rPr>
                <w:rFonts w:eastAsia="Times New Roman" w:cs="Arial"/>
                <w:sz w:val="18"/>
              </w:rPr>
            </w:pPr>
            <w:r w:rsidRPr="00036A78">
              <w:rPr>
                <w:rFonts w:eastAsia="Times New Roman" w:cs="Arial"/>
                <w:sz w:val="18"/>
              </w:rPr>
              <w:t>a.</w:t>
            </w:r>
            <w:r w:rsidRPr="00036A78">
              <w:rPr>
                <w:rFonts w:eastAsia="Times New Roman" w:cs="Arial"/>
                <w:sz w:val="18"/>
              </w:rPr>
              <w:tab/>
              <w:t>Know the spelling-sound correspondences for common consonant digraphs.</w:t>
            </w:r>
          </w:p>
          <w:p w14:paraId="7D88B533" w14:textId="77777777" w:rsidR="00943DE5" w:rsidRPr="00036A78"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Decode regularly spelled one-syllable words.</w:t>
            </w:r>
          </w:p>
          <w:p w14:paraId="7D88B534" w14:textId="77777777" w:rsidR="00943DE5" w:rsidRPr="00036A78"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 xml:space="preserve">Know final </w:t>
            </w:r>
            <w:r w:rsidRPr="00036A78">
              <w:rPr>
                <w:rFonts w:eastAsia="Times New Roman" w:cs="Arial"/>
                <w:i/>
                <w:sz w:val="18"/>
              </w:rPr>
              <w:t>-e</w:t>
            </w:r>
            <w:r w:rsidRPr="00036A78">
              <w:rPr>
                <w:rFonts w:eastAsia="Times New Roman" w:cs="Arial"/>
                <w:sz w:val="18"/>
              </w:rPr>
              <w:t xml:space="preserve"> and common vowel team conventions for representing long vowel sounds.</w:t>
            </w:r>
          </w:p>
          <w:p w14:paraId="7D88B535" w14:textId="77777777" w:rsidR="00943DE5" w:rsidRPr="00036A78"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d.</w:t>
            </w:r>
            <w:r w:rsidRPr="00036A78">
              <w:rPr>
                <w:rFonts w:eastAsia="Times New Roman" w:cs="Arial"/>
                <w:sz w:val="18"/>
              </w:rPr>
              <w:tab/>
              <w:t>Use knowledge that every syllable must have a vowel sound to determine the number of syllables in a printed word.</w:t>
            </w:r>
          </w:p>
          <w:p w14:paraId="7D88B536" w14:textId="77777777" w:rsidR="00943DE5" w:rsidRPr="00036A78"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e.</w:t>
            </w:r>
            <w:r w:rsidRPr="00036A78">
              <w:rPr>
                <w:rFonts w:eastAsia="Times New Roman" w:cs="Arial"/>
                <w:sz w:val="18"/>
              </w:rPr>
              <w:tab/>
              <w:t>Decode two-syllable words following basic patterns by breaking the words into syllables.</w:t>
            </w:r>
          </w:p>
          <w:p w14:paraId="7D88B537" w14:textId="77777777" w:rsidR="00943DE5" w:rsidRPr="00036A78"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f.</w:t>
            </w:r>
            <w:r w:rsidRPr="00036A78">
              <w:rPr>
                <w:rFonts w:eastAsia="Times New Roman" w:cs="Arial"/>
                <w:sz w:val="18"/>
              </w:rPr>
              <w:tab/>
              <w:t>Read words with inflectional endings.</w:t>
            </w:r>
          </w:p>
          <w:p w14:paraId="7D88B538" w14:textId="77777777" w:rsidR="00943DE5" w:rsidRPr="00036A78" w:rsidRDefault="00943DE5" w:rsidP="00A83EE0">
            <w:pPr>
              <w:tabs>
                <w:tab w:val="left" w:pos="360"/>
                <w:tab w:val="left" w:pos="720"/>
              </w:tabs>
              <w:ind w:left="720" w:hanging="360"/>
              <w:contextualSpacing/>
              <w:rPr>
                <w:rFonts w:eastAsia="Times New Roman" w:cs="Arial"/>
                <w:sz w:val="18"/>
                <w:szCs w:val="22"/>
              </w:rPr>
            </w:pPr>
            <w:r w:rsidRPr="00036A78">
              <w:rPr>
                <w:rFonts w:eastAsia="Times New Roman" w:cs="Arial"/>
                <w:sz w:val="18"/>
              </w:rPr>
              <w:t>g.</w:t>
            </w:r>
            <w:r w:rsidRPr="00036A78">
              <w:rPr>
                <w:rFonts w:eastAsia="Times New Roman" w:cs="Arial"/>
                <w:sz w:val="18"/>
              </w:rPr>
              <w:tab/>
              <w:t>Recognize and read grade-appropriate irregularly spelled words.</w:t>
            </w:r>
          </w:p>
        </w:tc>
      </w:tr>
      <w:tr w:rsidR="00943DE5" w:rsidRPr="00036A78" w14:paraId="7D88B53B" w14:textId="77777777" w:rsidTr="00A83EE0">
        <w:tc>
          <w:tcPr>
            <w:tcW w:w="14616" w:type="dxa"/>
            <w:gridSpan w:val="3"/>
            <w:shd w:val="clear" w:color="F3F3F3" w:fill="D9D9D9"/>
          </w:tcPr>
          <w:p w14:paraId="7D88B53A" w14:textId="77777777" w:rsidR="00943DE5" w:rsidRPr="00036A78" w:rsidRDefault="00943DE5" w:rsidP="00A83EE0">
            <w:pPr>
              <w:tabs>
                <w:tab w:val="left" w:pos="360"/>
                <w:tab w:val="left" w:pos="720"/>
              </w:tabs>
              <w:rPr>
                <w:rFonts w:eastAsia="Times New Roman" w:cs="Arial"/>
                <w:i/>
              </w:rPr>
            </w:pPr>
            <w:r w:rsidRPr="00036A78">
              <w:rPr>
                <w:rFonts w:eastAsia="Times New Roman" w:cs="Arial"/>
                <w:i/>
                <w:szCs w:val="22"/>
              </w:rPr>
              <w:t>Fluency</w:t>
            </w:r>
          </w:p>
        </w:tc>
      </w:tr>
      <w:tr w:rsidR="00943DE5" w:rsidRPr="00036A78" w14:paraId="7D88B543" w14:textId="77777777" w:rsidTr="00A83EE0">
        <w:tc>
          <w:tcPr>
            <w:tcW w:w="5148" w:type="dxa"/>
            <w:shd w:val="clear" w:color="F3F3F3" w:fill="auto"/>
          </w:tcPr>
          <w:p w14:paraId="7D88B53C" w14:textId="77777777" w:rsidR="00943DE5" w:rsidRPr="00036A78" w:rsidRDefault="00943DE5" w:rsidP="00A83EE0">
            <w:pPr>
              <w:widowControl w:val="0"/>
              <w:tabs>
                <w:tab w:val="left" w:pos="720"/>
              </w:tabs>
              <w:autoSpaceDE w:val="0"/>
              <w:autoSpaceDN w:val="0"/>
              <w:adjustRightInd w:val="0"/>
              <w:ind w:left="360" w:hanging="360"/>
              <w:contextualSpacing/>
              <w:rPr>
                <w:rFonts w:eastAsia="Times New Roman" w:cs="Arial"/>
                <w:b/>
                <w:sz w:val="18"/>
              </w:rPr>
            </w:pPr>
            <w:r w:rsidRPr="00036A78">
              <w:rPr>
                <w:rFonts w:cs="Arial"/>
                <w:b/>
                <w:sz w:val="18"/>
              </w:rPr>
              <w:t>4.</w:t>
            </w:r>
            <w:r w:rsidRPr="00036A78">
              <w:rPr>
                <w:rFonts w:cs="Arial"/>
                <w:b/>
                <w:sz w:val="18"/>
              </w:rPr>
              <w:tab/>
            </w:r>
            <w:r w:rsidRPr="00036A78">
              <w:rPr>
                <w:rFonts w:cs="Arial"/>
                <w:sz w:val="18"/>
              </w:rPr>
              <w:t>(Begins in kindergarten or when the individual child is ready)</w:t>
            </w:r>
          </w:p>
        </w:tc>
        <w:tc>
          <w:tcPr>
            <w:tcW w:w="4950" w:type="dxa"/>
            <w:shd w:val="clear" w:color="F3F3F3" w:fill="auto"/>
          </w:tcPr>
          <w:p w14:paraId="7D88B53D" w14:textId="77777777" w:rsidR="00943DE5" w:rsidRPr="00036A78" w:rsidRDefault="00943DE5" w:rsidP="00A83EE0">
            <w:pPr>
              <w:tabs>
                <w:tab w:val="left" w:pos="720"/>
              </w:tabs>
              <w:ind w:left="342" w:hanging="360"/>
              <w:rPr>
                <w:rFonts w:eastAsia="Times New Roman" w:cs="Arial"/>
                <w:sz w:val="18"/>
              </w:rPr>
            </w:pPr>
            <w:r w:rsidRPr="00036A78">
              <w:rPr>
                <w:rFonts w:eastAsia="Times New Roman" w:cs="Arial"/>
                <w:b/>
                <w:sz w:val="18"/>
                <w:szCs w:val="22"/>
              </w:rPr>
              <w:t>4.</w:t>
            </w:r>
            <w:r w:rsidRPr="00036A78">
              <w:rPr>
                <w:rFonts w:eastAsia="Times New Roman" w:cs="Arial"/>
                <w:sz w:val="18"/>
                <w:szCs w:val="22"/>
              </w:rPr>
              <w:tab/>
            </w:r>
            <w:r w:rsidRPr="00036A78">
              <w:rPr>
                <w:rFonts w:eastAsia="Times New Roman" w:cs="Arial"/>
                <w:sz w:val="18"/>
              </w:rPr>
              <w:t xml:space="preserve">Read </w:t>
            </w:r>
            <w:ins w:id="503" w:author="Author">
              <w:r w:rsidRPr="00036A78">
                <w:rPr>
                  <w:rFonts w:eastAsia="Times New Roman" w:cs="Arial"/>
                  <w:sz w:val="18"/>
                </w:rPr>
                <w:t>early</w:t>
              </w:r>
              <w:r w:rsidR="00352D62" w:rsidRPr="00036A78">
                <w:rPr>
                  <w:rFonts w:eastAsia="Times New Roman" w:cs="Arial"/>
                  <w:sz w:val="18"/>
                </w:rPr>
                <w:t>-</w:t>
              </w:r>
              <w:del w:id="504" w:author="Author">
                <w:r w:rsidRPr="00036A78" w:rsidDel="00352D62">
                  <w:rPr>
                    <w:rFonts w:eastAsia="Times New Roman" w:cs="Arial"/>
                    <w:sz w:val="18"/>
                  </w:rPr>
                  <w:delText xml:space="preserve"> </w:delText>
                </w:r>
              </w:del>
            </w:ins>
            <w:r w:rsidRPr="00036A78">
              <w:rPr>
                <w:rFonts w:eastAsia="Times New Roman" w:cs="Arial"/>
                <w:sz w:val="18"/>
              </w:rPr>
              <w:t>emergent-reader texts with purpose and understanding.</w:t>
            </w:r>
          </w:p>
          <w:p w14:paraId="7D88B53E" w14:textId="77777777" w:rsidR="00943DE5" w:rsidRPr="00036A78" w:rsidRDefault="00943DE5" w:rsidP="00A83EE0">
            <w:pPr>
              <w:widowControl w:val="0"/>
              <w:tabs>
                <w:tab w:val="left" w:pos="306"/>
                <w:tab w:val="left" w:pos="360"/>
                <w:tab w:val="left" w:pos="720"/>
              </w:tabs>
              <w:autoSpaceDE w:val="0"/>
              <w:autoSpaceDN w:val="0"/>
              <w:adjustRightInd w:val="0"/>
              <w:ind w:left="306" w:hanging="306"/>
              <w:contextualSpacing/>
              <w:rPr>
                <w:rFonts w:eastAsia="Times New Roman" w:cs="Arial"/>
                <w:b/>
                <w:sz w:val="18"/>
              </w:rPr>
            </w:pPr>
          </w:p>
        </w:tc>
        <w:tc>
          <w:tcPr>
            <w:tcW w:w="4518" w:type="dxa"/>
            <w:shd w:val="clear" w:color="F3F3F3" w:fill="auto"/>
          </w:tcPr>
          <w:p w14:paraId="7D88B53F" w14:textId="77777777" w:rsidR="00943DE5" w:rsidRPr="00036A78" w:rsidRDefault="00943DE5" w:rsidP="00A83EE0">
            <w:pPr>
              <w:tabs>
                <w:tab w:val="left" w:pos="360"/>
                <w:tab w:val="left" w:pos="720"/>
              </w:tabs>
              <w:ind w:left="342" w:hanging="360"/>
              <w:rPr>
                <w:rFonts w:eastAsia="Times New Roman" w:cs="Arial"/>
                <w:sz w:val="18"/>
                <w:szCs w:val="22"/>
              </w:rPr>
            </w:pPr>
            <w:r w:rsidRPr="00036A78">
              <w:rPr>
                <w:rFonts w:eastAsia="Times New Roman" w:cs="Arial"/>
                <w:b/>
                <w:sz w:val="18"/>
                <w:szCs w:val="22"/>
              </w:rPr>
              <w:t>4.</w:t>
            </w:r>
            <w:r w:rsidRPr="00036A78">
              <w:rPr>
                <w:rFonts w:eastAsia="Times New Roman" w:cs="Arial"/>
                <w:sz w:val="18"/>
                <w:szCs w:val="22"/>
              </w:rPr>
              <w:tab/>
              <w:t>Read with sufficient accuracy and fluency to support comprehension.</w:t>
            </w:r>
          </w:p>
          <w:p w14:paraId="7D88B540" w14:textId="77777777" w:rsidR="00943DE5" w:rsidRPr="00036A78" w:rsidRDefault="00943DE5" w:rsidP="00A83EE0">
            <w:pPr>
              <w:tabs>
                <w:tab w:val="left" w:pos="360"/>
                <w:tab w:val="left" w:pos="720"/>
              </w:tabs>
              <w:ind w:left="702" w:hanging="360"/>
              <w:rPr>
                <w:rFonts w:eastAsia="Times New Roman" w:cs="Arial"/>
                <w:sz w:val="18"/>
              </w:rPr>
            </w:pPr>
            <w:r w:rsidRPr="00036A78">
              <w:rPr>
                <w:rFonts w:eastAsia="Times New Roman" w:cs="Arial"/>
                <w:sz w:val="18"/>
              </w:rPr>
              <w:t>a.</w:t>
            </w:r>
            <w:r w:rsidRPr="00036A78">
              <w:rPr>
                <w:rFonts w:eastAsia="Times New Roman" w:cs="Arial"/>
                <w:sz w:val="18"/>
              </w:rPr>
              <w:tab/>
              <w:t>Read grade-level text with purpose and understanding.</w:t>
            </w:r>
          </w:p>
          <w:p w14:paraId="7D88B541" w14:textId="77777777" w:rsidR="00943DE5" w:rsidRPr="00036A78" w:rsidRDefault="00943DE5" w:rsidP="00A83EE0">
            <w:pPr>
              <w:tabs>
                <w:tab w:val="left" w:pos="360"/>
                <w:tab w:val="left" w:pos="720"/>
              </w:tabs>
              <w:ind w:left="702" w:hanging="360"/>
              <w:rPr>
                <w:rFonts w:eastAsia="Times New Roman" w:cs="Arial"/>
                <w:sz w:val="18"/>
              </w:rPr>
            </w:pPr>
            <w:r w:rsidRPr="00036A78">
              <w:rPr>
                <w:rFonts w:eastAsia="Times New Roman" w:cs="Arial"/>
                <w:sz w:val="18"/>
              </w:rPr>
              <w:t>b.</w:t>
            </w:r>
            <w:r w:rsidRPr="00036A78">
              <w:rPr>
                <w:rFonts w:eastAsia="Times New Roman" w:cs="Arial"/>
                <w:sz w:val="18"/>
              </w:rPr>
              <w:tab/>
              <w:t>Read grade-level text orally with accuracy, appropriate rate, and expression on successive readings.</w:t>
            </w:r>
          </w:p>
          <w:p w14:paraId="7D88B542" w14:textId="77777777" w:rsidR="00943DE5" w:rsidRPr="00036A78" w:rsidRDefault="00943DE5" w:rsidP="00A83EE0">
            <w:pPr>
              <w:tabs>
                <w:tab w:val="left" w:pos="360"/>
              </w:tabs>
              <w:ind w:left="702" w:hanging="360"/>
              <w:contextualSpacing/>
              <w:rPr>
                <w:rFonts w:eastAsia="Times New Roman" w:cs="Arial"/>
                <w:sz w:val="18"/>
                <w:szCs w:val="22"/>
              </w:rPr>
            </w:pPr>
            <w:r w:rsidRPr="00036A78">
              <w:rPr>
                <w:rFonts w:eastAsia="Times New Roman" w:cs="Arial"/>
                <w:sz w:val="18"/>
              </w:rPr>
              <w:t>c.</w:t>
            </w:r>
            <w:r w:rsidRPr="00036A78">
              <w:rPr>
                <w:rFonts w:eastAsia="Times New Roman" w:cs="Arial"/>
                <w:sz w:val="18"/>
              </w:rPr>
              <w:tab/>
              <w:t>Use context to confirm or self-correct word recognition and understanding, rereading as necessary.</w:t>
            </w:r>
          </w:p>
        </w:tc>
      </w:tr>
    </w:tbl>
    <w:p w14:paraId="7D88B544" w14:textId="77777777" w:rsidR="00943DE5" w:rsidRPr="00036A78" w:rsidRDefault="00943DE5" w:rsidP="00943DE5">
      <w:pPr>
        <w:widowControl w:val="0"/>
        <w:autoSpaceDE w:val="0"/>
        <w:autoSpaceDN w:val="0"/>
        <w:adjustRightInd w:val="0"/>
        <w:spacing w:after="120"/>
        <w:rPr>
          <w:rFonts w:eastAsia="Times New Roman" w:cs="Arial"/>
          <w:bCs/>
          <w:iCs/>
          <w:szCs w:val="30"/>
        </w:rPr>
      </w:pPr>
    </w:p>
    <w:p w14:paraId="7D88B545" w14:textId="77777777" w:rsidR="00943DE5" w:rsidRPr="00036A78" w:rsidRDefault="00943DE5" w:rsidP="00943DE5">
      <w:pPr>
        <w:widowControl w:val="0"/>
        <w:autoSpaceDE w:val="0"/>
        <w:autoSpaceDN w:val="0"/>
        <w:adjustRightInd w:val="0"/>
        <w:spacing w:after="120"/>
        <w:rPr>
          <w:rFonts w:eastAsia="Times New Roman" w:cs="Arial"/>
          <w:bCs/>
          <w:iCs/>
          <w:szCs w:val="30"/>
        </w:rPr>
      </w:pPr>
    </w:p>
    <w:p w14:paraId="7D88B546" w14:textId="77777777" w:rsidR="00943DE5" w:rsidRPr="00036A78" w:rsidRDefault="00943DE5" w:rsidP="00943DE5">
      <w:pPr>
        <w:rPr>
          <w:rFonts w:eastAsia="Times New Roman" w:cs="Arial"/>
          <w:bCs/>
          <w:iCs/>
          <w:szCs w:val="30"/>
        </w:rPr>
      </w:pPr>
      <w:r w:rsidRPr="00036A78">
        <w:rPr>
          <w:rFonts w:eastAsia="Times New Roman" w:cs="Arial"/>
          <w:bCs/>
          <w:iCs/>
          <w:szCs w:val="30"/>
        </w:rPr>
        <w:br w:type="page"/>
      </w:r>
    </w:p>
    <w:p w14:paraId="7D88B547"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Reading Standards: Foundational Skills Pre-K–5</w:t>
      </w:r>
      <w:r w:rsidRPr="00036A78">
        <w:rPr>
          <w:rFonts w:eastAsia="Times New Roman" w:cs="Arial"/>
          <w:sz w:val="28"/>
        </w:rPr>
        <w:tab/>
      </w:r>
      <w:r w:rsidRPr="00036A78">
        <w:rPr>
          <w:rFonts w:eastAsia="Times New Roman" w:cs="Arial"/>
          <w:sz w:val="24"/>
        </w:rPr>
        <w:t>[RF]</w:t>
      </w:r>
    </w:p>
    <w:tbl>
      <w:tblPr>
        <w:tblW w:w="14616" w:type="dxa"/>
        <w:shd w:val="clear" w:color="F3F3F3" w:fill="auto"/>
        <w:tblLayout w:type="fixed"/>
        <w:tblLook w:val="00A0" w:firstRow="1" w:lastRow="0" w:firstColumn="1" w:lastColumn="0" w:noHBand="0" w:noVBand="0"/>
      </w:tblPr>
      <w:tblGrid>
        <w:gridCol w:w="3654"/>
        <w:gridCol w:w="3654"/>
        <w:gridCol w:w="3654"/>
        <w:gridCol w:w="3654"/>
      </w:tblGrid>
      <w:tr w:rsidR="00943DE5" w:rsidRPr="00036A78" w14:paraId="7D88B54C" w14:textId="77777777" w:rsidTr="00941C00">
        <w:trPr>
          <w:trHeight w:val="288"/>
        </w:trPr>
        <w:tc>
          <w:tcPr>
            <w:tcW w:w="3654" w:type="dxa"/>
            <w:shd w:val="clear" w:color="F3F3F3" w:fill="auto"/>
            <w:vAlign w:val="center"/>
          </w:tcPr>
          <w:p w14:paraId="7D88B548" w14:textId="77777777" w:rsidR="00943DE5" w:rsidRPr="00036A78" w:rsidRDefault="00943DE5" w:rsidP="00A83EE0">
            <w:pPr>
              <w:jc w:val="center"/>
              <w:rPr>
                <w:rFonts w:eastAsia="Times New Roman" w:cs="Arial"/>
                <w:b/>
              </w:rPr>
            </w:pPr>
            <w:r w:rsidRPr="00036A78">
              <w:rPr>
                <w:rFonts w:eastAsia="Times New Roman" w:cs="Arial"/>
                <w:b/>
              </w:rPr>
              <w:t>Grade 2 students:</w:t>
            </w:r>
          </w:p>
        </w:tc>
        <w:tc>
          <w:tcPr>
            <w:tcW w:w="3654" w:type="dxa"/>
            <w:shd w:val="clear" w:color="F3F3F3" w:fill="auto"/>
            <w:vAlign w:val="center"/>
          </w:tcPr>
          <w:p w14:paraId="7D88B549" w14:textId="77777777" w:rsidR="00943DE5" w:rsidRPr="00036A78" w:rsidRDefault="00943DE5" w:rsidP="00A83EE0">
            <w:pPr>
              <w:jc w:val="center"/>
              <w:rPr>
                <w:rFonts w:eastAsia="Times New Roman" w:cs="Arial"/>
                <w:b/>
              </w:rPr>
            </w:pPr>
            <w:r w:rsidRPr="00036A78">
              <w:rPr>
                <w:rFonts w:eastAsia="Times New Roman" w:cs="Arial"/>
                <w:b/>
              </w:rPr>
              <w:t>Grade 3 students:</w:t>
            </w:r>
          </w:p>
        </w:tc>
        <w:tc>
          <w:tcPr>
            <w:tcW w:w="3654" w:type="dxa"/>
            <w:shd w:val="clear" w:color="F3F3F3" w:fill="auto"/>
            <w:vAlign w:val="center"/>
          </w:tcPr>
          <w:p w14:paraId="7D88B54A" w14:textId="77777777" w:rsidR="00943DE5" w:rsidRPr="00036A78" w:rsidRDefault="00943DE5" w:rsidP="00A83EE0">
            <w:pPr>
              <w:jc w:val="center"/>
              <w:rPr>
                <w:rFonts w:eastAsia="Times New Roman" w:cs="Arial"/>
                <w:b/>
              </w:rPr>
            </w:pPr>
            <w:r w:rsidRPr="00036A78">
              <w:rPr>
                <w:rFonts w:eastAsia="Times New Roman" w:cs="Arial"/>
                <w:b/>
              </w:rPr>
              <w:t>Grade 4 students:</w:t>
            </w:r>
          </w:p>
        </w:tc>
        <w:tc>
          <w:tcPr>
            <w:tcW w:w="3654" w:type="dxa"/>
            <w:shd w:val="clear" w:color="F3F3F3" w:fill="auto"/>
            <w:vAlign w:val="center"/>
          </w:tcPr>
          <w:p w14:paraId="7D88B54B" w14:textId="77777777" w:rsidR="00943DE5" w:rsidRPr="00036A78" w:rsidRDefault="00943DE5" w:rsidP="00A83EE0">
            <w:pPr>
              <w:jc w:val="center"/>
              <w:rPr>
                <w:rFonts w:eastAsia="Times New Roman" w:cs="Arial"/>
                <w:b/>
              </w:rPr>
            </w:pPr>
            <w:r w:rsidRPr="00036A78">
              <w:rPr>
                <w:rFonts w:eastAsia="Times New Roman" w:cs="Arial"/>
                <w:b/>
              </w:rPr>
              <w:t>Grade 5 students:</w:t>
            </w:r>
          </w:p>
        </w:tc>
      </w:tr>
      <w:tr w:rsidR="00943DE5" w:rsidRPr="00036A78" w14:paraId="7D88B54E" w14:textId="77777777" w:rsidTr="00A83EE0">
        <w:tc>
          <w:tcPr>
            <w:tcW w:w="14616" w:type="dxa"/>
            <w:gridSpan w:val="4"/>
            <w:shd w:val="clear" w:color="F3F3F3" w:fill="D9D9D9"/>
          </w:tcPr>
          <w:p w14:paraId="7D88B54D" w14:textId="77777777" w:rsidR="00943DE5" w:rsidRPr="00036A78" w:rsidDel="000F5B58" w:rsidRDefault="00943DE5" w:rsidP="00A83EE0">
            <w:pPr>
              <w:ind w:left="48"/>
              <w:contextualSpacing/>
              <w:rPr>
                <w:rFonts w:eastAsia="Times New Roman" w:cs="Arial"/>
              </w:rPr>
            </w:pPr>
            <w:r w:rsidRPr="00036A78">
              <w:rPr>
                <w:rFonts w:eastAsia="Times New Roman" w:cs="Arial"/>
                <w:i/>
                <w:szCs w:val="22"/>
              </w:rPr>
              <w:t>Phonics and Word Recognition</w:t>
            </w:r>
          </w:p>
        </w:tc>
      </w:tr>
      <w:tr w:rsidR="00943DE5" w:rsidRPr="00036A78" w14:paraId="7D88B562" w14:textId="77777777" w:rsidTr="00941C00">
        <w:tc>
          <w:tcPr>
            <w:tcW w:w="3654" w:type="dxa"/>
            <w:shd w:val="clear" w:color="F3F3F3" w:fill="auto"/>
          </w:tcPr>
          <w:p w14:paraId="7D88B54F" w14:textId="77777777" w:rsidR="00943DE5" w:rsidRPr="00036A78" w:rsidRDefault="00943DE5" w:rsidP="00A83EE0">
            <w:pPr>
              <w:tabs>
                <w:tab w:val="left" w:pos="360"/>
                <w:tab w:val="left" w:pos="720"/>
              </w:tabs>
              <w:ind w:left="360" w:hanging="360"/>
              <w:contextualSpacing/>
              <w:rPr>
                <w:rFonts w:eastAsia="Times New Roman" w:cs="Arial"/>
                <w:sz w:val="18"/>
              </w:rPr>
            </w:pPr>
            <w:r w:rsidRPr="00036A78">
              <w:rPr>
                <w:rFonts w:eastAsia="Times New Roman" w:cs="Arial"/>
                <w:b/>
                <w:sz w:val="18"/>
                <w:szCs w:val="22"/>
              </w:rPr>
              <w:t>3.</w:t>
            </w:r>
            <w:r w:rsidRPr="00036A78">
              <w:rPr>
                <w:rFonts w:eastAsia="Times New Roman" w:cs="Arial"/>
                <w:sz w:val="18"/>
                <w:szCs w:val="22"/>
              </w:rPr>
              <w:tab/>
              <w:t>Know and apply grade-level phonics and word analysis skills in decoding words.</w:t>
            </w:r>
          </w:p>
          <w:p w14:paraId="7D88B550"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iCs/>
                <w:color w:val="000000"/>
                <w:sz w:val="18"/>
              </w:rPr>
            </w:pPr>
            <w:r w:rsidRPr="00036A78">
              <w:rPr>
                <w:rFonts w:eastAsia="Times New Roman" w:cs="Arial"/>
                <w:color w:val="000000"/>
                <w:sz w:val="18"/>
              </w:rPr>
              <w:t>a.</w:t>
            </w:r>
            <w:r w:rsidRPr="00036A78">
              <w:rPr>
                <w:rFonts w:eastAsia="Times New Roman" w:cs="Arial"/>
                <w:color w:val="000000"/>
                <w:sz w:val="18"/>
              </w:rPr>
              <w:tab/>
              <w:t>Distinguish long and short vowels when reading regularly spelled one-syllable words.</w:t>
            </w:r>
          </w:p>
          <w:p w14:paraId="7D88B551"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Know spelling-sound correspondences for additional common vowel teams.</w:t>
            </w:r>
          </w:p>
          <w:p w14:paraId="7D88B552"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Decode regularly spelled two-syllable words with long vowels.</w:t>
            </w:r>
          </w:p>
          <w:p w14:paraId="7D88B553"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d.</w:t>
            </w:r>
            <w:r w:rsidRPr="00036A78">
              <w:rPr>
                <w:rFonts w:eastAsia="Times New Roman" w:cs="Arial"/>
                <w:sz w:val="18"/>
              </w:rPr>
              <w:tab/>
              <w:t>Decode words with common prefixes and suffixes.</w:t>
            </w:r>
          </w:p>
          <w:p w14:paraId="7D88B554"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e.</w:t>
            </w:r>
            <w:r w:rsidRPr="00036A78">
              <w:rPr>
                <w:rFonts w:eastAsia="Times New Roman" w:cs="Arial"/>
                <w:sz w:val="18"/>
              </w:rPr>
              <w:tab/>
              <w:t>Identify words with inconsistent but common spelling-sound correspondences.</w:t>
            </w:r>
          </w:p>
          <w:p w14:paraId="7D88B555"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f.</w:t>
            </w:r>
            <w:r w:rsidRPr="00036A78">
              <w:rPr>
                <w:rFonts w:eastAsia="Times New Roman" w:cs="Arial"/>
                <w:sz w:val="18"/>
              </w:rPr>
              <w:tab/>
              <w:t>Recognize and read grade-appropriate irregularly spelled words.</w:t>
            </w:r>
          </w:p>
          <w:p w14:paraId="7D88B556"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b/>
                <w:sz w:val="18"/>
              </w:rPr>
            </w:pPr>
          </w:p>
        </w:tc>
        <w:tc>
          <w:tcPr>
            <w:tcW w:w="3654" w:type="dxa"/>
            <w:shd w:val="clear" w:color="F3F3F3" w:fill="auto"/>
          </w:tcPr>
          <w:p w14:paraId="7D88B557" w14:textId="77777777" w:rsidR="00943DE5" w:rsidRPr="00036A78" w:rsidRDefault="00943DE5" w:rsidP="00A83EE0">
            <w:pPr>
              <w:tabs>
                <w:tab w:val="left" w:pos="360"/>
                <w:tab w:val="left" w:pos="720"/>
              </w:tabs>
              <w:ind w:left="360" w:hanging="360"/>
              <w:contextualSpacing/>
              <w:rPr>
                <w:rFonts w:eastAsia="Times New Roman" w:cs="Arial"/>
                <w:sz w:val="18"/>
              </w:rPr>
            </w:pPr>
            <w:r w:rsidRPr="00036A78">
              <w:rPr>
                <w:rFonts w:eastAsia="Times New Roman" w:cs="Arial"/>
                <w:b/>
                <w:sz w:val="18"/>
                <w:szCs w:val="22"/>
              </w:rPr>
              <w:t>3.</w:t>
            </w:r>
            <w:r w:rsidRPr="00036A78">
              <w:rPr>
                <w:rFonts w:eastAsia="Times New Roman" w:cs="Arial"/>
                <w:sz w:val="18"/>
                <w:szCs w:val="22"/>
              </w:rPr>
              <w:tab/>
              <w:t>Know and apply grade-level phonics and word analysis skills in decoding words.</w:t>
            </w:r>
          </w:p>
          <w:p w14:paraId="7D88B558"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Identify and know the meaning of the most common prefixes and derivational suffixes.</w:t>
            </w:r>
          </w:p>
          <w:p w14:paraId="7D88B559"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Decode words with common Latin suffixes.</w:t>
            </w:r>
          </w:p>
          <w:p w14:paraId="7D88B55A"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Decode multisyllable words.</w:t>
            </w:r>
          </w:p>
          <w:p w14:paraId="7D88B55B"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d.</w:t>
            </w:r>
            <w:r w:rsidRPr="00036A78">
              <w:rPr>
                <w:rFonts w:eastAsia="Times New Roman" w:cs="Arial"/>
                <w:sz w:val="18"/>
              </w:rPr>
              <w:tab/>
              <w:t>Read grade-appropriate irregularly spelled words.</w:t>
            </w:r>
          </w:p>
          <w:p w14:paraId="7D88B55C"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b/>
                <w:sz w:val="18"/>
              </w:rPr>
            </w:pPr>
          </w:p>
        </w:tc>
        <w:tc>
          <w:tcPr>
            <w:tcW w:w="3654" w:type="dxa"/>
            <w:shd w:val="clear" w:color="F3F3F3" w:fill="auto"/>
          </w:tcPr>
          <w:p w14:paraId="7D88B55D"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sz w:val="18"/>
              </w:rPr>
              <w:t>3.</w:t>
            </w:r>
            <w:r w:rsidRPr="00036A78">
              <w:rPr>
                <w:rFonts w:eastAsia="Times New Roman" w:cs="Arial"/>
                <w:sz w:val="18"/>
              </w:rPr>
              <w:tab/>
              <w:t>Know and apply grade-level phonics and word analysis skills in decoding words.</w:t>
            </w:r>
          </w:p>
          <w:p w14:paraId="7D88B55E"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Use combined knowledge of all letter-sound correspondences, syllabication patterns, and morphology (e.g., roots and affixes) to read accurately unfamiliar multisyllabic words in context and out of context.</w:t>
            </w:r>
          </w:p>
          <w:p w14:paraId="7D88B55F" w14:textId="77777777" w:rsidR="00943DE5" w:rsidRPr="00036A78" w:rsidRDefault="00943DE5" w:rsidP="00A83EE0">
            <w:pPr>
              <w:tabs>
                <w:tab w:val="left" w:pos="360"/>
                <w:tab w:val="left" w:pos="720"/>
              </w:tabs>
              <w:ind w:left="360" w:hanging="360"/>
              <w:contextualSpacing/>
              <w:rPr>
                <w:rFonts w:eastAsia="Times New Roman" w:cs="Arial"/>
                <w:sz w:val="18"/>
              </w:rPr>
            </w:pPr>
          </w:p>
        </w:tc>
        <w:tc>
          <w:tcPr>
            <w:tcW w:w="3654" w:type="dxa"/>
            <w:shd w:val="clear" w:color="F3F3F3" w:fill="auto"/>
          </w:tcPr>
          <w:p w14:paraId="7D88B560" w14:textId="77777777" w:rsidR="00943DE5" w:rsidRPr="00036A78" w:rsidRDefault="00943DE5" w:rsidP="00A83EE0">
            <w:pPr>
              <w:tabs>
                <w:tab w:val="left" w:pos="360"/>
                <w:tab w:val="left" w:pos="720"/>
              </w:tabs>
              <w:ind w:left="360" w:hanging="360"/>
              <w:contextualSpacing/>
              <w:rPr>
                <w:rFonts w:eastAsia="Times New Roman" w:cs="Arial"/>
                <w:sz w:val="18"/>
                <w:szCs w:val="22"/>
              </w:rPr>
            </w:pPr>
            <w:r w:rsidRPr="00036A78">
              <w:rPr>
                <w:rFonts w:eastAsia="Times New Roman" w:cs="Arial"/>
                <w:b/>
                <w:sz w:val="18"/>
              </w:rPr>
              <w:t>3.</w:t>
            </w:r>
            <w:r w:rsidRPr="00036A78">
              <w:rPr>
                <w:rFonts w:eastAsia="Times New Roman" w:cs="Arial"/>
                <w:b/>
                <w:sz w:val="18"/>
              </w:rPr>
              <w:tab/>
            </w:r>
            <w:r w:rsidRPr="00036A78">
              <w:rPr>
                <w:rFonts w:eastAsia="Times New Roman" w:cs="Arial"/>
                <w:sz w:val="18"/>
                <w:szCs w:val="22"/>
              </w:rPr>
              <w:t>Know and apply grade-level phonics and word analysis skills in decoding words.</w:t>
            </w:r>
          </w:p>
          <w:p w14:paraId="7D88B561" w14:textId="77777777" w:rsidR="00943DE5" w:rsidRPr="00036A78"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szCs w:val="22"/>
              </w:rPr>
              <w:t>a.</w:t>
            </w:r>
            <w:r w:rsidRPr="00036A78">
              <w:rPr>
                <w:rFonts w:eastAsia="Times New Roman" w:cs="Arial"/>
                <w:sz w:val="18"/>
                <w:szCs w:val="22"/>
              </w:rPr>
              <w:tab/>
              <w:t>Use combined knowledge of all letter-sound correspondences, syllabication patterns, and morphology (e.g., roots and affixes) to read accurately unfamiliar multisyllabic words in context and out of context.</w:t>
            </w:r>
          </w:p>
        </w:tc>
      </w:tr>
      <w:tr w:rsidR="00943DE5" w:rsidRPr="00036A78" w14:paraId="7D88B564" w14:textId="77777777" w:rsidTr="00A83EE0">
        <w:tc>
          <w:tcPr>
            <w:tcW w:w="14616" w:type="dxa"/>
            <w:gridSpan w:val="4"/>
            <w:shd w:val="clear" w:color="F3F3F3" w:fill="D9D9D9"/>
          </w:tcPr>
          <w:p w14:paraId="7D88B563" w14:textId="77777777" w:rsidR="00943DE5" w:rsidRPr="00036A78" w:rsidRDefault="00943DE5" w:rsidP="00A83EE0">
            <w:pPr>
              <w:tabs>
                <w:tab w:val="left" w:pos="360"/>
                <w:tab w:val="left" w:pos="720"/>
              </w:tabs>
              <w:rPr>
                <w:rFonts w:eastAsia="Times New Roman" w:cs="Arial"/>
                <w:b/>
                <w:szCs w:val="22"/>
              </w:rPr>
            </w:pPr>
            <w:r w:rsidRPr="00036A78">
              <w:rPr>
                <w:rFonts w:eastAsia="Times New Roman" w:cs="Arial"/>
                <w:i/>
                <w:szCs w:val="22"/>
              </w:rPr>
              <w:t>Fluency</w:t>
            </w:r>
          </w:p>
        </w:tc>
      </w:tr>
      <w:tr w:rsidR="00943DE5" w:rsidRPr="00036A78" w14:paraId="7D88B575" w14:textId="77777777" w:rsidTr="00941C00">
        <w:tc>
          <w:tcPr>
            <w:tcW w:w="3654" w:type="dxa"/>
            <w:shd w:val="clear" w:color="F3F3F3" w:fill="auto"/>
          </w:tcPr>
          <w:p w14:paraId="7D88B565" w14:textId="77777777" w:rsidR="00943DE5" w:rsidRPr="00036A78" w:rsidRDefault="00943DE5" w:rsidP="00A83EE0">
            <w:pPr>
              <w:tabs>
                <w:tab w:val="left" w:pos="360"/>
                <w:tab w:val="left" w:pos="720"/>
              </w:tabs>
              <w:ind w:left="360" w:hanging="360"/>
              <w:rPr>
                <w:rFonts w:eastAsia="Times New Roman" w:cs="Arial"/>
                <w:sz w:val="18"/>
                <w:szCs w:val="22"/>
              </w:rPr>
            </w:pPr>
            <w:r w:rsidRPr="00036A78">
              <w:rPr>
                <w:rFonts w:eastAsia="Times New Roman" w:cs="Arial"/>
                <w:b/>
                <w:sz w:val="18"/>
                <w:szCs w:val="22"/>
              </w:rPr>
              <w:t>4.</w:t>
            </w:r>
            <w:r w:rsidRPr="00036A78">
              <w:rPr>
                <w:rFonts w:eastAsia="Times New Roman" w:cs="Arial"/>
                <w:b/>
                <w:sz w:val="18"/>
                <w:szCs w:val="22"/>
              </w:rPr>
              <w:tab/>
            </w:r>
            <w:r w:rsidRPr="00036A78">
              <w:rPr>
                <w:rFonts w:eastAsia="Times New Roman" w:cs="Arial"/>
                <w:sz w:val="18"/>
                <w:szCs w:val="22"/>
              </w:rPr>
              <w:t>Read with sufficient accuracy and fluency to support comprehension.</w:t>
            </w:r>
          </w:p>
          <w:p w14:paraId="7D88B566"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a.</w:t>
            </w:r>
            <w:r w:rsidRPr="00036A78">
              <w:rPr>
                <w:rFonts w:eastAsia="Times New Roman" w:cs="Arial"/>
                <w:sz w:val="18"/>
              </w:rPr>
              <w:tab/>
              <w:t>Read grade-level text with purpose and understanding.</w:t>
            </w:r>
          </w:p>
          <w:p w14:paraId="7D88B567"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b.</w:t>
            </w:r>
            <w:r w:rsidRPr="00036A78">
              <w:rPr>
                <w:rFonts w:eastAsia="Times New Roman" w:cs="Arial"/>
                <w:sz w:val="18"/>
              </w:rPr>
              <w:tab/>
              <w:t>Read grade-level text orally with accuracy, appropriate rate, and expression on successive readings.</w:t>
            </w:r>
          </w:p>
          <w:p w14:paraId="7D88B568" w14:textId="77777777" w:rsidR="00943DE5" w:rsidRPr="00036A78" w:rsidRDefault="00943DE5" w:rsidP="00A83EE0">
            <w:pPr>
              <w:tabs>
                <w:tab w:val="left" w:pos="360"/>
                <w:tab w:val="left" w:pos="720"/>
              </w:tabs>
              <w:ind w:left="720" w:hanging="360"/>
              <w:rPr>
                <w:rFonts w:eastAsia="Times New Roman" w:cs="Arial"/>
                <w:sz w:val="18"/>
                <w:szCs w:val="22"/>
              </w:rPr>
            </w:pPr>
            <w:r w:rsidRPr="00036A78">
              <w:rPr>
                <w:rFonts w:eastAsia="Times New Roman" w:cs="Arial"/>
                <w:sz w:val="18"/>
              </w:rPr>
              <w:t>c.</w:t>
            </w:r>
            <w:r w:rsidRPr="00036A78">
              <w:rPr>
                <w:rFonts w:eastAsia="Times New Roman" w:cs="Arial"/>
                <w:sz w:val="18"/>
              </w:rPr>
              <w:tab/>
              <w:t>Use context to confirm or self-correct word recognition and understanding, rereading as necessary.</w:t>
            </w:r>
          </w:p>
        </w:tc>
        <w:tc>
          <w:tcPr>
            <w:tcW w:w="3654" w:type="dxa"/>
            <w:shd w:val="clear" w:color="F3F3F3" w:fill="auto"/>
          </w:tcPr>
          <w:p w14:paraId="7D88B569" w14:textId="77777777" w:rsidR="00943DE5" w:rsidRPr="00036A78" w:rsidRDefault="00943DE5" w:rsidP="00A83EE0">
            <w:pPr>
              <w:tabs>
                <w:tab w:val="left" w:pos="360"/>
                <w:tab w:val="num" w:pos="468"/>
                <w:tab w:val="left" w:pos="720"/>
              </w:tabs>
              <w:ind w:left="360" w:hanging="360"/>
              <w:rPr>
                <w:rFonts w:eastAsia="Times New Roman" w:cs="Arial"/>
                <w:sz w:val="18"/>
                <w:szCs w:val="22"/>
              </w:rPr>
            </w:pPr>
            <w:r w:rsidRPr="00036A78">
              <w:rPr>
                <w:rFonts w:eastAsia="Times New Roman" w:cs="Arial"/>
                <w:b/>
                <w:sz w:val="18"/>
                <w:szCs w:val="22"/>
              </w:rPr>
              <w:t>4.</w:t>
            </w:r>
            <w:r w:rsidRPr="00036A78">
              <w:rPr>
                <w:rFonts w:eastAsia="Times New Roman" w:cs="Arial"/>
                <w:b/>
                <w:sz w:val="18"/>
                <w:szCs w:val="22"/>
              </w:rPr>
              <w:tab/>
            </w:r>
            <w:r w:rsidRPr="00036A78">
              <w:rPr>
                <w:rFonts w:eastAsia="Times New Roman" w:cs="Arial"/>
                <w:sz w:val="18"/>
                <w:szCs w:val="22"/>
              </w:rPr>
              <w:t>Read with sufficient accuracy and fluency to support comprehension.</w:t>
            </w:r>
          </w:p>
          <w:p w14:paraId="7D88B56A"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a.</w:t>
            </w:r>
            <w:r w:rsidRPr="00036A78">
              <w:rPr>
                <w:rFonts w:eastAsia="Times New Roman" w:cs="Arial"/>
                <w:sz w:val="18"/>
              </w:rPr>
              <w:tab/>
              <w:t>Read grade-level text with purpose and understanding.</w:t>
            </w:r>
          </w:p>
          <w:p w14:paraId="7D88B56B"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b.</w:t>
            </w:r>
            <w:r w:rsidRPr="00036A78">
              <w:rPr>
                <w:rFonts w:eastAsia="Times New Roman" w:cs="Arial"/>
                <w:sz w:val="18"/>
              </w:rPr>
              <w:tab/>
              <w:t>Read grade-level prose and poetry orally with accuracy, appropriate rate, and expression on successive readings.</w:t>
            </w:r>
          </w:p>
          <w:p w14:paraId="7D88B56C" w14:textId="77777777" w:rsidR="00943DE5" w:rsidRPr="00036A78" w:rsidRDefault="00943DE5" w:rsidP="00A83EE0">
            <w:pPr>
              <w:tabs>
                <w:tab w:val="left" w:pos="360"/>
                <w:tab w:val="left" w:pos="720"/>
              </w:tabs>
              <w:ind w:left="720" w:hanging="360"/>
              <w:rPr>
                <w:rFonts w:eastAsia="Times New Roman" w:cs="Arial"/>
                <w:sz w:val="18"/>
                <w:szCs w:val="22"/>
              </w:rPr>
            </w:pPr>
            <w:r w:rsidRPr="00036A78">
              <w:rPr>
                <w:rFonts w:eastAsia="Times New Roman" w:cs="Arial"/>
                <w:sz w:val="18"/>
              </w:rPr>
              <w:t>c.    Use context to confirm or self-correct word recognition and understanding, rereading as necessary.</w:t>
            </w:r>
          </w:p>
        </w:tc>
        <w:tc>
          <w:tcPr>
            <w:tcW w:w="3654" w:type="dxa"/>
            <w:shd w:val="clear" w:color="F3F3F3" w:fill="auto"/>
          </w:tcPr>
          <w:p w14:paraId="7D88B56D" w14:textId="77777777" w:rsidR="00943DE5" w:rsidRPr="00036A78" w:rsidRDefault="00943DE5" w:rsidP="00A83EE0">
            <w:pPr>
              <w:tabs>
                <w:tab w:val="left" w:pos="360"/>
                <w:tab w:val="left" w:pos="720"/>
              </w:tabs>
              <w:ind w:left="360" w:hanging="360"/>
              <w:rPr>
                <w:rFonts w:eastAsia="Times New Roman" w:cs="Arial"/>
                <w:sz w:val="18"/>
                <w:szCs w:val="22"/>
              </w:rPr>
            </w:pPr>
            <w:r w:rsidRPr="00036A78">
              <w:rPr>
                <w:rFonts w:eastAsia="Times New Roman" w:cs="Arial"/>
                <w:b/>
                <w:sz w:val="18"/>
                <w:szCs w:val="22"/>
              </w:rPr>
              <w:t>4.</w:t>
            </w:r>
            <w:r w:rsidRPr="00036A78">
              <w:rPr>
                <w:rFonts w:eastAsia="Times New Roman" w:cs="Arial"/>
                <w:b/>
                <w:sz w:val="18"/>
                <w:szCs w:val="22"/>
              </w:rPr>
              <w:tab/>
            </w:r>
            <w:r w:rsidRPr="00036A78">
              <w:rPr>
                <w:rFonts w:eastAsia="Times New Roman" w:cs="Arial"/>
                <w:sz w:val="18"/>
                <w:szCs w:val="22"/>
              </w:rPr>
              <w:t>Read with sufficient accuracy and fluency to support comprehension.</w:t>
            </w:r>
          </w:p>
          <w:p w14:paraId="7D88B56E"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a.</w:t>
            </w:r>
            <w:r w:rsidRPr="00036A78">
              <w:rPr>
                <w:rFonts w:eastAsia="Times New Roman" w:cs="Arial"/>
                <w:sz w:val="18"/>
              </w:rPr>
              <w:tab/>
              <w:t>Read grade-level text with purpose and understanding.</w:t>
            </w:r>
          </w:p>
          <w:p w14:paraId="7D88B56F"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b.</w:t>
            </w:r>
            <w:r w:rsidRPr="00036A78">
              <w:rPr>
                <w:rFonts w:eastAsia="Times New Roman" w:cs="Arial"/>
                <w:sz w:val="18"/>
              </w:rPr>
              <w:tab/>
              <w:t>Read grade-level prose and poetry orally with accuracy, appropriate rate, and expression on successive readings.</w:t>
            </w:r>
          </w:p>
          <w:p w14:paraId="7D88B570"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c.</w:t>
            </w:r>
            <w:r w:rsidRPr="00036A78">
              <w:rPr>
                <w:rFonts w:eastAsia="Times New Roman" w:cs="Arial"/>
                <w:sz w:val="18"/>
              </w:rPr>
              <w:tab/>
              <w:t>Use context to confirm or self-correct word recognition and understanding, rereading as necessary.</w:t>
            </w:r>
          </w:p>
        </w:tc>
        <w:tc>
          <w:tcPr>
            <w:tcW w:w="3654" w:type="dxa"/>
            <w:shd w:val="clear" w:color="F3F3F3" w:fill="auto"/>
          </w:tcPr>
          <w:p w14:paraId="7D88B571" w14:textId="77777777" w:rsidR="00943DE5" w:rsidRPr="00036A78" w:rsidRDefault="00943DE5" w:rsidP="00A83EE0">
            <w:pPr>
              <w:tabs>
                <w:tab w:val="left" w:pos="360"/>
                <w:tab w:val="left" w:pos="720"/>
              </w:tabs>
              <w:ind w:left="360" w:hanging="360"/>
              <w:rPr>
                <w:rFonts w:eastAsia="Times New Roman" w:cs="Arial"/>
                <w:sz w:val="18"/>
                <w:szCs w:val="22"/>
              </w:rPr>
            </w:pPr>
            <w:r w:rsidRPr="00036A78">
              <w:rPr>
                <w:rFonts w:eastAsia="Times New Roman" w:cs="Arial"/>
                <w:b/>
                <w:sz w:val="18"/>
                <w:szCs w:val="22"/>
              </w:rPr>
              <w:t>4.</w:t>
            </w:r>
            <w:r w:rsidRPr="00036A78">
              <w:rPr>
                <w:rFonts w:eastAsia="Times New Roman" w:cs="Arial"/>
                <w:sz w:val="18"/>
                <w:szCs w:val="22"/>
              </w:rPr>
              <w:tab/>
              <w:t>Read with sufficient accuracy and fluency to support comprehension.</w:t>
            </w:r>
          </w:p>
          <w:p w14:paraId="7D88B572"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a.</w:t>
            </w:r>
            <w:r w:rsidRPr="00036A78">
              <w:rPr>
                <w:rFonts w:eastAsia="Times New Roman" w:cs="Arial"/>
                <w:sz w:val="18"/>
              </w:rPr>
              <w:tab/>
              <w:t>Read grade-level text with purpose and understanding.</w:t>
            </w:r>
          </w:p>
          <w:p w14:paraId="7D88B573"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b.</w:t>
            </w:r>
            <w:r w:rsidRPr="00036A78">
              <w:rPr>
                <w:rFonts w:eastAsia="Times New Roman" w:cs="Arial"/>
                <w:sz w:val="18"/>
              </w:rPr>
              <w:tab/>
              <w:t>Read grade-level prose and poetry orally with accuracy, appropriate rate, and expression on successive readings.</w:t>
            </w:r>
          </w:p>
          <w:p w14:paraId="7D88B574"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 xml:space="preserve">c. </w:t>
            </w:r>
            <w:r w:rsidRPr="00036A78">
              <w:rPr>
                <w:rFonts w:eastAsia="Times New Roman" w:cs="Arial"/>
                <w:sz w:val="18"/>
              </w:rPr>
              <w:tab/>
              <w:t>Use context to confirm or self-correct word recognition and understanding, rereading as necessary.</w:t>
            </w:r>
          </w:p>
        </w:tc>
      </w:tr>
    </w:tbl>
    <w:p w14:paraId="7D88B576" w14:textId="77777777" w:rsidR="00943DE5" w:rsidRPr="00036A78" w:rsidRDefault="00943DE5" w:rsidP="00943DE5">
      <w:pPr>
        <w:rPr>
          <w:rFonts w:eastAsia="Times New Roman" w:cs="Arial"/>
        </w:rPr>
      </w:pPr>
      <w:r w:rsidRPr="00036A78">
        <w:rPr>
          <w:rFonts w:eastAsia="Times New Roman" w:cs="Arial"/>
        </w:rPr>
        <w:t xml:space="preserve"> </w:t>
      </w:r>
    </w:p>
    <w:p w14:paraId="7D88B577" w14:textId="77777777" w:rsidR="00943DE5" w:rsidRPr="00036A78" w:rsidRDefault="00943DE5" w:rsidP="00943DE5">
      <w:pPr>
        <w:spacing w:after="120"/>
        <w:rPr>
          <w:rFonts w:eastAsia="Times New Roman" w:cs="Arial"/>
          <w:b/>
          <w:color w:val="4F81BD"/>
          <w:sz w:val="28"/>
        </w:rPr>
      </w:pPr>
      <w:r w:rsidRPr="00036A78">
        <w:rPr>
          <w:rFonts w:eastAsia="Times New Roman" w:cs="Arial"/>
        </w:rPr>
        <w:br w:type="page"/>
      </w:r>
      <w:r w:rsidRPr="00036A78">
        <w:rPr>
          <w:rFonts w:eastAsia="Times New Roman" w:cs="Arial"/>
        </w:rPr>
        <w:lastRenderedPageBreak/>
        <w:tab/>
      </w:r>
      <w:r w:rsidRPr="00036A78">
        <w:rPr>
          <w:rFonts w:eastAsia="Times New Roman" w:cs="Arial"/>
          <w:b/>
          <w:sz w:val="28"/>
        </w:rPr>
        <w:t>College and Career Readiness Anchor Standards for Writing</w:t>
      </w:r>
    </w:p>
    <w:p w14:paraId="7D88B578" w14:textId="18A6453B" w:rsidR="00943DE5" w:rsidRPr="00036A78" w:rsidRDefault="00C062F5" w:rsidP="00943DE5">
      <w:pPr>
        <w:tabs>
          <w:tab w:val="left" w:pos="9450"/>
        </w:tabs>
        <w:ind w:left="720" w:right="4954"/>
        <w:rPr>
          <w:rFonts w:eastAsia="Times New Roman" w:cs="Arial"/>
          <w:szCs w:val="18"/>
        </w:rPr>
      </w:pPr>
      <w:r>
        <w:rPr>
          <w:rFonts w:eastAsia="Times New Roman" w:cs="Arial"/>
          <w:noProof/>
          <w:color w:val="8DB3E2"/>
          <w:sz w:val="28"/>
        </w:rPr>
        <mc:AlternateContent>
          <mc:Choice Requires="wps">
            <w:drawing>
              <wp:anchor distT="0" distB="0" distL="0" distR="114300" simplePos="0" relativeHeight="251659776" behindDoc="0" locked="0" layoutInCell="1" allowOverlap="1" wp14:anchorId="7D88C759" wp14:editId="0C61A291">
                <wp:simplePos x="0" y="0"/>
                <wp:positionH relativeFrom="column">
                  <wp:posOffset>6452235</wp:posOffset>
                </wp:positionH>
                <wp:positionV relativeFrom="paragraph">
                  <wp:posOffset>-78105</wp:posOffset>
                </wp:positionV>
                <wp:extent cx="2590800" cy="6135370"/>
                <wp:effectExtent l="3810" t="1905"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13537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7F8" w14:textId="77777777" w:rsidR="0084600B" w:rsidRPr="00C31388" w:rsidRDefault="0084600B" w:rsidP="00943DE5">
                            <w:pPr>
                              <w:pStyle w:val="01-sidebarhead"/>
                              <w:ind w:right="-120"/>
                              <w:rPr>
                                <w:color w:val="auto"/>
                              </w:rPr>
                            </w:pPr>
                            <w:r w:rsidRPr="00C31388">
                              <w:rPr>
                                <w:color w:val="auto"/>
                              </w:rPr>
                              <w:t>Note on range and content</w:t>
                            </w:r>
                            <w:r w:rsidRPr="00C31388">
                              <w:rPr>
                                <w:color w:val="auto"/>
                              </w:rPr>
                              <w:br/>
                              <w:t>of student writing</w:t>
                            </w:r>
                          </w:p>
                          <w:p w14:paraId="7D88C7F9" w14:textId="77777777" w:rsidR="0084600B" w:rsidRDefault="0084600B" w:rsidP="00943DE5">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14:paraId="7D88C7FA" w14:textId="77777777" w:rsidR="0084600B" w:rsidRDefault="0084600B" w:rsidP="00943DE5">
                            <w:pPr>
                              <w:pStyle w:val="01-sidebartext"/>
                              <w:ind w:right="-120"/>
                              <w:rPr>
                                <w:color w:val="auto"/>
                              </w:rPr>
                            </w:pPr>
                            <w:r w:rsidRPr="00C31388">
                              <w:rPr>
                                <w:color w:val="auto"/>
                              </w:rPr>
                              <w:t>to appreciate that a key purpose of writing is</w:t>
                            </w:r>
                          </w:p>
                          <w:p w14:paraId="7D88C7FB" w14:textId="77777777" w:rsidR="0084600B" w:rsidRDefault="0084600B" w:rsidP="00943DE5">
                            <w:pPr>
                              <w:pStyle w:val="01-sidebartext"/>
                              <w:ind w:right="-120"/>
                              <w:rPr>
                                <w:color w:val="auto"/>
                              </w:rPr>
                            </w:pPr>
                            <w:r w:rsidRPr="00C31388">
                              <w:rPr>
                                <w:color w:val="auto"/>
                              </w:rPr>
                              <w:t xml:space="preserve">to communicate clearly to an external, sometimes unfamiliar audience, and they begin to adapt the form and content of their writing to accomplish a particular task and purpose. They develop the capacity to build knowledge on a subject through research </w:t>
                            </w:r>
                            <w:del w:id="505" w:author="Author">
                              <w:r w:rsidRPr="00C31388" w:rsidDel="00361BD9">
                                <w:rPr>
                                  <w:color w:val="auto"/>
                                </w:rPr>
                                <w:delText xml:space="preserve">projects </w:delText>
                              </w:r>
                            </w:del>
                            <w:r w:rsidRPr="00C31388">
                              <w:rPr>
                                <w:color w:val="auto"/>
                              </w:rPr>
                              <w:t xml:space="preserve">and to respond analytically to literary and </w:t>
                            </w:r>
                          </w:p>
                          <w:p w14:paraId="7D88C7FC" w14:textId="77777777" w:rsidR="0084600B" w:rsidRDefault="0084600B" w:rsidP="00943DE5">
                            <w:pPr>
                              <w:pStyle w:val="01-sidebartext"/>
                              <w:ind w:right="-120"/>
                              <w:rPr>
                                <w:color w:val="auto"/>
                              </w:rPr>
                            </w:pPr>
                            <w:r w:rsidRPr="00C31388">
                              <w:rPr>
                                <w:color w:val="auto"/>
                              </w:rPr>
                              <w:t xml:space="preserve">informational sources. To meet these goals, students must devote significant time and </w:t>
                            </w:r>
                          </w:p>
                          <w:p w14:paraId="7D88C7FD" w14:textId="77777777" w:rsidR="0084600B" w:rsidRPr="00C31388" w:rsidRDefault="0084600B" w:rsidP="00943DE5">
                            <w:pPr>
                              <w:pStyle w:val="01-sidebartext"/>
                              <w:ind w:right="-120"/>
                              <w:rPr>
                                <w:color w:val="auto"/>
                              </w:rPr>
                            </w:pPr>
                            <w:r w:rsidRPr="00C31388">
                              <w:rPr>
                                <w:color w:val="auto"/>
                              </w:rPr>
                              <w:t>effort to writing, producing numerous pieces over short and extended time frames throughout the year.</w:t>
                            </w:r>
                          </w:p>
                          <w:p w14:paraId="7D88C7FE" w14:textId="77777777" w:rsidR="0084600B" w:rsidRPr="00B94450" w:rsidRDefault="0084600B" w:rsidP="00943DE5">
                            <w:pPr>
                              <w:ind w:left="1080" w:right="5040" w:hanging="360"/>
                              <w:rPr>
                                <w:rFonts w:ascii="Perpetua" w:eastAsia="Times New Roman" w:hAnsi="Perpetua"/>
                                <w:sz w:val="18"/>
                              </w:rPr>
                            </w:pPr>
                            <w:r w:rsidRPr="00B94450">
                              <w:rPr>
                                <w:rFonts w:ascii="Perpetua" w:eastAsia="Times New Roman" w:hAnsi="Perpetua"/>
                                <w:sz w:val="18"/>
                              </w:rPr>
                              <w:t>.</w:t>
                            </w:r>
                          </w:p>
                          <w:p w14:paraId="7D88C7FF" w14:textId="77777777" w:rsidR="0084600B" w:rsidRDefault="0084600B" w:rsidP="00943DE5">
                            <w:pPr>
                              <w:pStyle w:val="01-sidebartext"/>
                              <w:ind w:right="-120"/>
                            </w:pPr>
                          </w:p>
                          <w:p w14:paraId="7D88C800" w14:textId="77777777" w:rsidR="0084600B" w:rsidRDefault="0084600B" w:rsidP="00943DE5">
                            <w:pPr>
                              <w:pStyle w:val="01-sidebartext"/>
                              <w:ind w:right="-120"/>
                            </w:pPr>
                          </w:p>
                          <w:p w14:paraId="7D88C801" w14:textId="77777777" w:rsidR="0084600B" w:rsidRDefault="0084600B" w:rsidP="00943DE5">
                            <w:pPr>
                              <w:pStyle w:val="01-sidebartext"/>
                              <w:ind w:right="-120"/>
                            </w:pPr>
                          </w:p>
                          <w:p w14:paraId="7D88C802" w14:textId="77777777" w:rsidR="0084600B" w:rsidRDefault="0084600B" w:rsidP="00943DE5">
                            <w:pPr>
                              <w:pStyle w:val="01-sidebartext"/>
                              <w:ind w:right="-120"/>
                            </w:pPr>
                          </w:p>
                          <w:p w14:paraId="7D88C803" w14:textId="77777777" w:rsidR="0084600B" w:rsidRDefault="0084600B" w:rsidP="00943DE5">
                            <w:pPr>
                              <w:pStyle w:val="01-sidebartext"/>
                              <w:ind w:right="-120"/>
                            </w:pPr>
                          </w:p>
                          <w:p w14:paraId="7D88C804" w14:textId="77777777" w:rsidR="0084600B" w:rsidRDefault="0084600B" w:rsidP="00943DE5">
                            <w:pPr>
                              <w:pStyle w:val="01-sidebartext"/>
                              <w:ind w:right="-120"/>
                            </w:pPr>
                          </w:p>
                          <w:p w14:paraId="7D88C805" w14:textId="77777777" w:rsidR="0084600B" w:rsidRDefault="0084600B" w:rsidP="00943DE5">
                            <w:pPr>
                              <w:pStyle w:val="01-sidebartext"/>
                              <w:ind w:right="-120"/>
                            </w:pPr>
                          </w:p>
                          <w:p w14:paraId="7D88C806" w14:textId="77777777" w:rsidR="0084600B" w:rsidRDefault="0084600B" w:rsidP="00943DE5">
                            <w:pPr>
                              <w:pStyle w:val="01-sidebartext"/>
                              <w:ind w:right="-120"/>
                            </w:pPr>
                          </w:p>
                          <w:p w14:paraId="7D88C807" w14:textId="77777777" w:rsidR="0084600B" w:rsidRDefault="0084600B" w:rsidP="00943DE5">
                            <w:pPr>
                              <w:pStyle w:val="01-sidebartext"/>
                              <w:ind w:right="-120"/>
                            </w:pPr>
                          </w:p>
                          <w:p w14:paraId="7D88C808" w14:textId="77777777" w:rsidR="0084600B" w:rsidRPr="00593A38" w:rsidRDefault="0084600B" w:rsidP="00943DE5">
                            <w:pPr>
                              <w:pStyle w:val="01-sidebartext"/>
                              <w:ind w:right="-120"/>
                            </w:pPr>
                          </w:p>
                        </w:txbxContent>
                      </wps:txbx>
                      <wps:bodyPr rot="0" vert="horz" wrap="square" lIns="137160" tIns="13716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59" id="Text Box 31" o:spid="_x0000_s1027" type="#_x0000_t202" style="position:absolute;left:0;text-align:left;margin-left:508.05pt;margin-top:-6.15pt;width:204pt;height:483.1pt;z-index:25165977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" filled="f" fillcolor="#b8cce4" stroked="f" strokecolor="#007ab2">
                <v:textbox inset="10.8pt,10.8pt,14.4pt,7.2pt">
                  <w:txbxContent>
                    <w:p w14:paraId="7D88C7F8" w14:textId="77777777" w:rsidR="0084600B" w:rsidRPr="00C31388" w:rsidRDefault="0084600B" w:rsidP="00943DE5">
                      <w:pPr>
                        <w:pStyle w:val="01-sidebarhead"/>
                        <w:ind w:right="-120"/>
                        <w:rPr>
                          <w:color w:val="auto"/>
                        </w:rPr>
                      </w:pPr>
                      <w:r w:rsidRPr="00C31388">
                        <w:rPr>
                          <w:color w:val="auto"/>
                        </w:rPr>
                        <w:t>Note on range and content</w:t>
                      </w:r>
                      <w:r w:rsidRPr="00C31388">
                        <w:rPr>
                          <w:color w:val="auto"/>
                        </w:rPr>
                        <w:br/>
                        <w:t>of student writing</w:t>
                      </w:r>
                    </w:p>
                    <w:p w14:paraId="7D88C7F9" w14:textId="77777777" w:rsidR="0084600B" w:rsidRDefault="0084600B" w:rsidP="00943DE5">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14:paraId="7D88C7FA" w14:textId="77777777" w:rsidR="0084600B" w:rsidRDefault="0084600B" w:rsidP="00943DE5">
                      <w:pPr>
                        <w:pStyle w:val="01-sidebartext"/>
                        <w:ind w:right="-120"/>
                        <w:rPr>
                          <w:color w:val="auto"/>
                        </w:rPr>
                      </w:pPr>
                      <w:r w:rsidRPr="00C31388">
                        <w:rPr>
                          <w:color w:val="auto"/>
                        </w:rPr>
                        <w:t>to appreciate that a key purpose of writing is</w:t>
                      </w:r>
                    </w:p>
                    <w:p w14:paraId="7D88C7FB" w14:textId="77777777" w:rsidR="0084600B" w:rsidRDefault="0084600B" w:rsidP="00943DE5">
                      <w:pPr>
                        <w:pStyle w:val="01-sidebartext"/>
                        <w:ind w:right="-120"/>
                        <w:rPr>
                          <w:color w:val="auto"/>
                        </w:rPr>
                      </w:pPr>
                      <w:r w:rsidRPr="00C31388">
                        <w:rPr>
                          <w:color w:val="auto"/>
                        </w:rPr>
                        <w:t xml:space="preserve">to communicate clearly to an external, sometimes unfamiliar audience, and they begin to adapt the form and content of their writing to accomplish a particular task and purpose. They develop the capacity to build knowledge on a subject through research </w:t>
                      </w:r>
                      <w:del w:id="506" w:author="Author">
                        <w:r w:rsidRPr="00C31388" w:rsidDel="00361BD9">
                          <w:rPr>
                            <w:color w:val="auto"/>
                          </w:rPr>
                          <w:delText xml:space="preserve">projects </w:delText>
                        </w:r>
                      </w:del>
                      <w:r w:rsidRPr="00C31388">
                        <w:rPr>
                          <w:color w:val="auto"/>
                        </w:rPr>
                        <w:t xml:space="preserve">and to respond analytically to literary and </w:t>
                      </w:r>
                    </w:p>
                    <w:p w14:paraId="7D88C7FC" w14:textId="77777777" w:rsidR="0084600B" w:rsidRDefault="0084600B" w:rsidP="00943DE5">
                      <w:pPr>
                        <w:pStyle w:val="01-sidebartext"/>
                        <w:ind w:right="-120"/>
                        <w:rPr>
                          <w:color w:val="auto"/>
                        </w:rPr>
                      </w:pPr>
                      <w:r w:rsidRPr="00C31388">
                        <w:rPr>
                          <w:color w:val="auto"/>
                        </w:rPr>
                        <w:t xml:space="preserve">informational sources. To meet these goals, students must devote significant time and </w:t>
                      </w:r>
                    </w:p>
                    <w:p w14:paraId="7D88C7FD" w14:textId="77777777" w:rsidR="0084600B" w:rsidRPr="00C31388" w:rsidRDefault="0084600B" w:rsidP="00943DE5">
                      <w:pPr>
                        <w:pStyle w:val="01-sidebartext"/>
                        <w:ind w:right="-120"/>
                        <w:rPr>
                          <w:color w:val="auto"/>
                        </w:rPr>
                      </w:pPr>
                      <w:r w:rsidRPr="00C31388">
                        <w:rPr>
                          <w:color w:val="auto"/>
                        </w:rPr>
                        <w:t>effort to writing, producing numerous pieces over short and extended time frames throughout the year.</w:t>
                      </w:r>
                    </w:p>
                    <w:p w14:paraId="7D88C7FE" w14:textId="77777777" w:rsidR="0084600B" w:rsidRPr="00B94450" w:rsidRDefault="0084600B" w:rsidP="00943DE5">
                      <w:pPr>
                        <w:ind w:left="1080" w:right="5040" w:hanging="360"/>
                        <w:rPr>
                          <w:rFonts w:ascii="Perpetua" w:eastAsia="Times New Roman" w:hAnsi="Perpetua"/>
                          <w:sz w:val="18"/>
                        </w:rPr>
                      </w:pPr>
                      <w:r w:rsidRPr="00B94450">
                        <w:rPr>
                          <w:rFonts w:ascii="Perpetua" w:eastAsia="Times New Roman" w:hAnsi="Perpetua"/>
                          <w:sz w:val="18"/>
                        </w:rPr>
                        <w:t>.</w:t>
                      </w:r>
                    </w:p>
                    <w:p w14:paraId="7D88C7FF" w14:textId="77777777" w:rsidR="0084600B" w:rsidRDefault="0084600B" w:rsidP="00943DE5">
                      <w:pPr>
                        <w:pStyle w:val="01-sidebartext"/>
                        <w:ind w:right="-120"/>
                      </w:pPr>
                    </w:p>
                    <w:p w14:paraId="7D88C800" w14:textId="77777777" w:rsidR="0084600B" w:rsidRDefault="0084600B" w:rsidP="00943DE5">
                      <w:pPr>
                        <w:pStyle w:val="01-sidebartext"/>
                        <w:ind w:right="-120"/>
                      </w:pPr>
                    </w:p>
                    <w:p w14:paraId="7D88C801" w14:textId="77777777" w:rsidR="0084600B" w:rsidRDefault="0084600B" w:rsidP="00943DE5">
                      <w:pPr>
                        <w:pStyle w:val="01-sidebartext"/>
                        <w:ind w:right="-120"/>
                      </w:pPr>
                    </w:p>
                    <w:p w14:paraId="7D88C802" w14:textId="77777777" w:rsidR="0084600B" w:rsidRDefault="0084600B" w:rsidP="00943DE5">
                      <w:pPr>
                        <w:pStyle w:val="01-sidebartext"/>
                        <w:ind w:right="-120"/>
                      </w:pPr>
                    </w:p>
                    <w:p w14:paraId="7D88C803" w14:textId="77777777" w:rsidR="0084600B" w:rsidRDefault="0084600B" w:rsidP="00943DE5">
                      <w:pPr>
                        <w:pStyle w:val="01-sidebartext"/>
                        <w:ind w:right="-120"/>
                      </w:pPr>
                    </w:p>
                    <w:p w14:paraId="7D88C804" w14:textId="77777777" w:rsidR="0084600B" w:rsidRDefault="0084600B" w:rsidP="00943DE5">
                      <w:pPr>
                        <w:pStyle w:val="01-sidebartext"/>
                        <w:ind w:right="-120"/>
                      </w:pPr>
                    </w:p>
                    <w:p w14:paraId="7D88C805" w14:textId="77777777" w:rsidR="0084600B" w:rsidRDefault="0084600B" w:rsidP="00943DE5">
                      <w:pPr>
                        <w:pStyle w:val="01-sidebartext"/>
                        <w:ind w:right="-120"/>
                      </w:pPr>
                    </w:p>
                    <w:p w14:paraId="7D88C806" w14:textId="77777777" w:rsidR="0084600B" w:rsidRDefault="0084600B" w:rsidP="00943DE5">
                      <w:pPr>
                        <w:pStyle w:val="01-sidebartext"/>
                        <w:ind w:right="-120"/>
                      </w:pPr>
                    </w:p>
                    <w:p w14:paraId="7D88C807" w14:textId="77777777" w:rsidR="0084600B" w:rsidRDefault="0084600B" w:rsidP="00943DE5">
                      <w:pPr>
                        <w:pStyle w:val="01-sidebartext"/>
                        <w:ind w:right="-120"/>
                      </w:pPr>
                    </w:p>
                    <w:p w14:paraId="7D88C808" w14:textId="77777777" w:rsidR="0084600B" w:rsidRPr="00593A38" w:rsidRDefault="0084600B" w:rsidP="00943DE5">
                      <w:pPr>
                        <w:pStyle w:val="01-sidebartext"/>
                        <w:ind w:right="-120"/>
                      </w:pPr>
                    </w:p>
                  </w:txbxContent>
                </v:textbox>
              </v:shape>
            </w:pict>
          </mc:Fallback>
        </mc:AlternateContent>
      </w:r>
      <w:r w:rsidR="00943DE5" w:rsidRPr="00036A78">
        <w:rPr>
          <w:rFonts w:eastAsia="Times New Roman" w:cs="Arial"/>
          <w:szCs w:val="18"/>
        </w:rPr>
        <w:t>The pre-</w:t>
      </w:r>
      <w:del w:id="507" w:author="Author">
        <w:r w:rsidR="00943DE5" w:rsidRPr="00036A78" w:rsidDel="00306ADB">
          <w:rPr>
            <w:rFonts w:eastAsia="Times New Roman" w:cs="Arial"/>
            <w:szCs w:val="18"/>
          </w:rPr>
          <w:delText>k</w:delText>
        </w:r>
      </w:del>
      <w:ins w:id="508" w:author="Author">
        <w:r w:rsidR="00306ADB">
          <w:rPr>
            <w:rFonts w:eastAsia="Times New Roman" w:cs="Arial"/>
            <w:szCs w:val="18"/>
          </w:rPr>
          <w:t>K</w:t>
        </w:r>
      </w:ins>
      <w:r w:rsidR="00943DE5" w:rsidRPr="00036A78">
        <w:rPr>
          <w:rFonts w:eastAsia="Times New Roman" w:cs="Arial"/>
          <w:szCs w:val="18"/>
        </w:rPr>
        <w:t>–5 standards on the following pages define what students should understand and be able to do by the end of each grade.</w:t>
      </w:r>
      <w:r w:rsidR="00943DE5" w:rsidRPr="00036A78">
        <w:rPr>
          <w:rFonts w:eastAsia="Times New Roman" w:cs="Arial"/>
          <w:szCs w:val="22"/>
        </w:rPr>
        <w:t xml:space="preserve"> </w:t>
      </w:r>
      <w:r w:rsidR="00943DE5" w:rsidRPr="00036A78">
        <w:rPr>
          <w:rFonts w:cs="Arial"/>
          <w:szCs w:val="22"/>
        </w:rPr>
        <w:t>They correspond to the College and Career Readiness (CCR) anchor standards below by number.</w:t>
      </w:r>
      <w:r w:rsidR="00943DE5" w:rsidRPr="00036A78">
        <w:rPr>
          <w:rFonts w:cs="Arial"/>
          <w:color w:val="0014D7"/>
          <w:szCs w:val="22"/>
        </w:rPr>
        <w:t xml:space="preserve"> </w:t>
      </w:r>
      <w:r w:rsidR="00943DE5" w:rsidRPr="00036A78">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r w:rsidR="00943DE5" w:rsidRPr="00036A78">
        <w:rPr>
          <w:rFonts w:eastAsia="Times New Roman" w:cs="Arial"/>
          <w:szCs w:val="18"/>
        </w:rPr>
        <w:t>.</w:t>
      </w:r>
    </w:p>
    <w:p w14:paraId="7D88B579" w14:textId="77777777" w:rsidR="00943DE5" w:rsidRPr="00036A78" w:rsidRDefault="00943DE5" w:rsidP="00943DE5">
      <w:pPr>
        <w:tabs>
          <w:tab w:val="left" w:pos="9450"/>
        </w:tabs>
        <w:ind w:left="720" w:right="4954"/>
        <w:rPr>
          <w:rFonts w:eastAsia="Times New Roman" w:cs="Arial"/>
          <w:szCs w:val="18"/>
        </w:rPr>
      </w:pPr>
    </w:p>
    <w:p w14:paraId="7D88B57A" w14:textId="77777777" w:rsidR="00943DE5" w:rsidRPr="00036A78" w:rsidRDefault="00943DE5" w:rsidP="00943DE5">
      <w:pPr>
        <w:shd w:val="clear" w:color="auto" w:fill="D9D9D9"/>
        <w:tabs>
          <w:tab w:val="left" w:pos="14400"/>
        </w:tabs>
        <w:ind w:left="720" w:right="5040"/>
        <w:rPr>
          <w:rFonts w:eastAsia="Times New Roman" w:cs="Arial"/>
          <w:i/>
          <w:sz w:val="22"/>
        </w:rPr>
      </w:pPr>
      <w:r w:rsidRPr="00036A78">
        <w:rPr>
          <w:rFonts w:eastAsia="Times New Roman" w:cs="Arial"/>
          <w:i/>
          <w:sz w:val="22"/>
        </w:rPr>
        <w:t>Text Types and Purposes</w:t>
      </w:r>
      <w:del w:id="509" w:author="Author">
        <w:r w:rsidRPr="00036A78" w:rsidDel="00F371FD">
          <w:rPr>
            <w:rFonts w:eastAsia="Times New Roman" w:cs="Arial"/>
            <w:i/>
            <w:sz w:val="22"/>
            <w:vertAlign w:val="superscript"/>
          </w:rPr>
          <w:delText>‡</w:delText>
        </w:r>
      </w:del>
    </w:p>
    <w:p w14:paraId="7D88B57B" w14:textId="77777777" w:rsidR="00943DE5" w:rsidRPr="00036A78" w:rsidRDefault="00943DE5" w:rsidP="00943DE5">
      <w:pPr>
        <w:ind w:left="108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Write arguments to support claims in an analysis of substantive topics or texts, using valid reasoning and relevant and sufficient evidence.</w:t>
      </w:r>
    </w:p>
    <w:p w14:paraId="7D88B57C" w14:textId="77777777" w:rsidR="00943DE5" w:rsidRPr="00036A78" w:rsidRDefault="00943DE5" w:rsidP="00943DE5">
      <w:pPr>
        <w:ind w:left="1080" w:right="5040" w:hanging="360"/>
        <w:rPr>
          <w:rFonts w:eastAsia="Times New Roman" w:cs="Arial"/>
        </w:rPr>
      </w:pPr>
      <w:r w:rsidRPr="00036A78">
        <w:rPr>
          <w:rFonts w:eastAsia="Times New Roman" w:cs="Arial"/>
          <w:b/>
        </w:rPr>
        <w:t>2.</w:t>
      </w:r>
      <w:r w:rsidRPr="00036A78">
        <w:rPr>
          <w:rFonts w:eastAsia="Times New Roman" w:cs="Arial"/>
          <w:b/>
        </w:rPr>
        <w:tab/>
      </w:r>
      <w:r w:rsidRPr="00036A78">
        <w:rPr>
          <w:rFonts w:eastAsia="Times New Roman" w:cs="Arial"/>
        </w:rPr>
        <w:t>Write informative/explanatory texts to examine and convey complex ideas and information clearly and accurately through the effective selection, organization, and analysis of content.</w:t>
      </w:r>
    </w:p>
    <w:p w14:paraId="7D88B57D" w14:textId="77777777" w:rsidR="00943DE5" w:rsidRPr="00036A78" w:rsidRDefault="00943DE5" w:rsidP="00943DE5">
      <w:pPr>
        <w:ind w:left="1080" w:right="5040" w:hanging="360"/>
        <w:rPr>
          <w:rFonts w:eastAsia="Times New Roman" w:cs="Arial"/>
        </w:rPr>
      </w:pPr>
      <w:r w:rsidRPr="00036A78">
        <w:rPr>
          <w:rFonts w:eastAsia="Times New Roman" w:cs="Arial"/>
          <w:b/>
        </w:rPr>
        <w:t>3.</w:t>
      </w:r>
      <w:r w:rsidRPr="00036A78">
        <w:rPr>
          <w:rFonts w:eastAsia="Times New Roman" w:cs="Arial"/>
        </w:rPr>
        <w:tab/>
        <w:t xml:space="preserve">Write narratives to develop </w:t>
      </w:r>
      <w:del w:id="510" w:author="Author">
        <w:r w:rsidRPr="00036A78" w:rsidDel="007F1F48">
          <w:rPr>
            <w:rFonts w:eastAsia="Times New Roman" w:cs="Arial"/>
          </w:rPr>
          <w:delText>real or imagined</w:delText>
        </w:r>
      </w:del>
      <w:r w:rsidRPr="00036A78">
        <w:rPr>
          <w:rFonts w:eastAsia="Times New Roman" w:cs="Arial"/>
        </w:rPr>
        <w:t xml:space="preserve"> experiences or events using effective </w:t>
      </w:r>
      <w:ins w:id="511" w:author="Author">
        <w:r w:rsidR="00A215D4">
          <w:rPr>
            <w:rFonts w:eastAsia="Times New Roman" w:cs="Arial"/>
          </w:rPr>
          <w:t xml:space="preserve">literary </w:t>
        </w:r>
      </w:ins>
      <w:r w:rsidRPr="00036A78">
        <w:rPr>
          <w:rFonts w:eastAsia="Times New Roman" w:cs="Arial"/>
        </w:rPr>
        <w:t>technique</w:t>
      </w:r>
      <w:ins w:id="512" w:author="Author">
        <w:r w:rsidR="00A215D4">
          <w:rPr>
            <w:rFonts w:eastAsia="Times New Roman" w:cs="Arial"/>
          </w:rPr>
          <w:t>s</w:t>
        </w:r>
      </w:ins>
      <w:r w:rsidRPr="00036A78">
        <w:rPr>
          <w:rFonts w:eastAsia="Times New Roman" w:cs="Arial"/>
        </w:rPr>
        <w:t xml:space="preserve">, well-chosen details, and well-structured </w:t>
      </w:r>
      <w:del w:id="513" w:author="Author">
        <w:r w:rsidRPr="00036A78" w:rsidDel="005803D4">
          <w:rPr>
            <w:rFonts w:eastAsia="Times New Roman" w:cs="Arial"/>
          </w:rPr>
          <w:delText xml:space="preserve">event </w:delText>
        </w:r>
      </w:del>
      <w:r w:rsidRPr="00036A78">
        <w:rPr>
          <w:rFonts w:eastAsia="Times New Roman" w:cs="Arial"/>
        </w:rPr>
        <w:t>sequences.</w:t>
      </w:r>
    </w:p>
    <w:p w14:paraId="7D88B57E" w14:textId="77777777" w:rsidR="00943DE5" w:rsidRPr="00036A78" w:rsidDel="00340FC4" w:rsidRDefault="00943DE5" w:rsidP="00943DE5">
      <w:pPr>
        <w:tabs>
          <w:tab w:val="left" w:pos="1440"/>
        </w:tabs>
        <w:ind w:left="1584" w:right="5040" w:hanging="864"/>
        <w:rPr>
          <w:del w:id="514" w:author="Author"/>
          <w:rFonts w:eastAsia="Times New Roman" w:cs="Arial"/>
        </w:rPr>
      </w:pPr>
      <w:del w:id="515" w:author="Author">
        <w:r w:rsidRPr="00036A78" w:rsidDel="00340FC4">
          <w:rPr>
            <w:rFonts w:eastAsia="Times New Roman" w:cs="Arial"/>
            <w:b/>
          </w:rPr>
          <w:delText>MA.3.A.</w:delText>
        </w:r>
        <w:r w:rsidRPr="00036A78" w:rsidDel="00340FC4">
          <w:rPr>
            <w:rFonts w:eastAsia="Times New Roman" w:cs="Arial"/>
          </w:rPr>
          <w:tab/>
          <w:delText>Write fiction, personal reflections, poetry, and scripts that demonstrate awareness of literary concepts and genres.</w:delText>
        </w:r>
      </w:del>
    </w:p>
    <w:p w14:paraId="7D88B57F" w14:textId="77777777" w:rsidR="00943DE5" w:rsidRPr="00036A78" w:rsidRDefault="00943DE5" w:rsidP="00943DE5">
      <w:pPr>
        <w:shd w:val="clear" w:color="auto" w:fill="D9D9D9"/>
        <w:tabs>
          <w:tab w:val="left" w:pos="14400"/>
        </w:tabs>
        <w:ind w:left="720" w:right="5040"/>
        <w:rPr>
          <w:rFonts w:eastAsia="Times New Roman" w:cs="Arial"/>
          <w:i/>
          <w:sz w:val="22"/>
        </w:rPr>
      </w:pPr>
      <w:r w:rsidRPr="00036A78">
        <w:rPr>
          <w:rFonts w:eastAsia="Times New Roman" w:cs="Arial"/>
          <w:i/>
          <w:sz w:val="22"/>
        </w:rPr>
        <w:t>Production and Distribution of Writing</w:t>
      </w:r>
    </w:p>
    <w:p w14:paraId="7D88B580" w14:textId="77777777" w:rsidR="00943DE5" w:rsidRPr="00036A78" w:rsidRDefault="00943DE5" w:rsidP="00943DE5">
      <w:pPr>
        <w:ind w:left="1080" w:right="5040" w:hanging="360"/>
        <w:rPr>
          <w:rFonts w:eastAsia="Times New Roman" w:cs="Arial"/>
          <w:b/>
        </w:rPr>
      </w:pPr>
      <w:r w:rsidRPr="00036A78">
        <w:rPr>
          <w:rFonts w:eastAsia="Times New Roman" w:cs="Arial"/>
          <w:b/>
        </w:rPr>
        <w:t>4.</w:t>
      </w:r>
      <w:r w:rsidRPr="00036A78">
        <w:rPr>
          <w:rFonts w:eastAsia="Times New Roman" w:cs="Arial"/>
          <w:b/>
        </w:rPr>
        <w:tab/>
      </w:r>
      <w:r w:rsidRPr="00036A78">
        <w:rPr>
          <w:rFonts w:eastAsia="Times New Roman" w:cs="Arial"/>
        </w:rPr>
        <w:t>Produce clear and coherent writing in which the development, organization, and style are appropriate to task, purpose, and audience.</w:t>
      </w:r>
    </w:p>
    <w:p w14:paraId="7D88B581" w14:textId="77777777" w:rsidR="00943DE5" w:rsidRPr="00036A78" w:rsidRDefault="00943DE5" w:rsidP="00943DE5">
      <w:pPr>
        <w:ind w:left="1080" w:right="5040" w:hanging="360"/>
        <w:rPr>
          <w:rFonts w:eastAsia="Times New Roman" w:cs="Arial"/>
          <w:szCs w:val="26"/>
        </w:rPr>
      </w:pPr>
      <w:r w:rsidRPr="00036A78">
        <w:rPr>
          <w:rFonts w:eastAsia="Times New Roman" w:cs="Arial"/>
          <w:b/>
        </w:rPr>
        <w:t>5.</w:t>
      </w:r>
      <w:r w:rsidRPr="00036A78">
        <w:rPr>
          <w:rFonts w:eastAsia="Times New Roman" w:cs="Arial"/>
          <w:b/>
        </w:rPr>
        <w:tab/>
      </w:r>
      <w:r w:rsidRPr="00036A78">
        <w:rPr>
          <w:rFonts w:eastAsia="Times New Roman" w:cs="Arial"/>
        </w:rPr>
        <w:t>Develop and strengthen writing as needed by planning, revising, editing, rewriting, or trying a new approach.</w:t>
      </w:r>
    </w:p>
    <w:p w14:paraId="7D88B582" w14:textId="77777777" w:rsidR="00943DE5" w:rsidRPr="00036A78" w:rsidRDefault="00943DE5" w:rsidP="00943DE5">
      <w:pPr>
        <w:ind w:left="1080" w:right="5040" w:hanging="360"/>
        <w:rPr>
          <w:rFonts w:eastAsia="Times New Roman" w:cs="Arial"/>
          <w:szCs w:val="26"/>
        </w:rPr>
      </w:pPr>
      <w:r w:rsidRPr="00036A78">
        <w:rPr>
          <w:rFonts w:eastAsia="Times New Roman" w:cs="Arial"/>
          <w:b/>
        </w:rPr>
        <w:t>6.</w:t>
      </w:r>
      <w:r w:rsidRPr="00036A78">
        <w:rPr>
          <w:rFonts w:eastAsia="Times New Roman" w:cs="Arial"/>
          <w:b/>
        </w:rPr>
        <w:tab/>
      </w:r>
      <w:r w:rsidRPr="00036A78">
        <w:rPr>
          <w:rFonts w:eastAsia="Times New Roman" w:cs="Arial"/>
          <w:szCs w:val="22"/>
        </w:rPr>
        <w:t>Use technology</w:t>
      </w:r>
      <w:del w:id="516" w:author="Author">
        <w:r w:rsidRPr="00036A78" w:rsidDel="0019333C">
          <w:rPr>
            <w:rFonts w:eastAsia="Times New Roman" w:cs="Arial"/>
            <w:szCs w:val="22"/>
          </w:rPr>
          <w:delText xml:space="preserve">, including the Internet, </w:delText>
        </w:r>
      </w:del>
      <w:ins w:id="517" w:author="Author">
        <w:r w:rsidR="0019333C">
          <w:rPr>
            <w:rFonts w:eastAsia="Times New Roman" w:cs="Arial"/>
            <w:szCs w:val="22"/>
          </w:rPr>
          <w:t xml:space="preserve"> </w:t>
        </w:r>
      </w:ins>
      <w:r w:rsidRPr="00036A78">
        <w:rPr>
          <w:rFonts w:eastAsia="Times New Roman" w:cs="Arial"/>
          <w:szCs w:val="22"/>
        </w:rPr>
        <w:t>to produce and publish writing and to interact and collaborate with others.</w:t>
      </w:r>
    </w:p>
    <w:p w14:paraId="7D88B583" w14:textId="77777777" w:rsidR="00943DE5" w:rsidRPr="00036A78" w:rsidRDefault="00943DE5" w:rsidP="00943DE5">
      <w:pPr>
        <w:shd w:val="clear" w:color="auto" w:fill="D9D9D9"/>
        <w:tabs>
          <w:tab w:val="left" w:pos="14400"/>
        </w:tabs>
        <w:ind w:left="720" w:right="5040"/>
        <w:rPr>
          <w:rFonts w:eastAsia="Times New Roman" w:cs="Arial"/>
          <w:i/>
          <w:sz w:val="22"/>
        </w:rPr>
      </w:pPr>
      <w:r w:rsidRPr="00036A78">
        <w:rPr>
          <w:rFonts w:eastAsia="Times New Roman" w:cs="Arial"/>
          <w:i/>
          <w:sz w:val="22"/>
        </w:rPr>
        <w:t>Research to Build and Present Knowledge</w:t>
      </w:r>
    </w:p>
    <w:p w14:paraId="7D88B584" w14:textId="77777777" w:rsidR="00943DE5" w:rsidRPr="00036A78" w:rsidRDefault="00943DE5" w:rsidP="00943DE5">
      <w:pPr>
        <w:ind w:left="1080" w:right="5040" w:hanging="360"/>
        <w:rPr>
          <w:rFonts w:eastAsia="Times New Roman" w:cs="Arial"/>
        </w:rPr>
      </w:pPr>
      <w:r w:rsidRPr="00036A78">
        <w:rPr>
          <w:rFonts w:eastAsia="Times New Roman" w:cs="Arial"/>
          <w:b/>
        </w:rPr>
        <w:t>7.</w:t>
      </w:r>
      <w:r w:rsidRPr="00036A78">
        <w:rPr>
          <w:rFonts w:eastAsia="Times New Roman" w:cs="Arial"/>
          <w:b/>
        </w:rPr>
        <w:tab/>
      </w:r>
      <w:r w:rsidRPr="00036A78">
        <w:rPr>
          <w:rFonts w:eastAsia="Times New Roman" w:cs="Arial"/>
        </w:rPr>
        <w:t xml:space="preserve">Conduct </w:t>
      </w:r>
      <w:del w:id="518" w:author="Author">
        <w:r w:rsidRPr="00036A78" w:rsidDel="00ED647A">
          <w:rPr>
            <w:rFonts w:eastAsia="Times New Roman" w:cs="Arial"/>
          </w:rPr>
          <w:delText xml:space="preserve">short as well as more sustained </w:delText>
        </w:r>
      </w:del>
      <w:r w:rsidRPr="00036A78">
        <w:rPr>
          <w:rFonts w:eastAsia="Times New Roman" w:cs="Arial"/>
        </w:rPr>
        <w:t xml:space="preserve">research </w:t>
      </w:r>
      <w:del w:id="519" w:author="Author">
        <w:r w:rsidRPr="00036A78" w:rsidDel="00ED647A">
          <w:rPr>
            <w:rFonts w:eastAsia="Times New Roman" w:cs="Arial"/>
          </w:rPr>
          <w:delText xml:space="preserve">projects </w:delText>
        </w:r>
      </w:del>
      <w:r w:rsidRPr="00036A78">
        <w:rPr>
          <w:rFonts w:eastAsia="Times New Roman" w:cs="Arial"/>
        </w:rPr>
        <w:t>based on focused questions, demonstrating understanding of the subject under investigation.</w:t>
      </w:r>
    </w:p>
    <w:p w14:paraId="7D88B585" w14:textId="77777777" w:rsidR="00943DE5" w:rsidRPr="00036A78" w:rsidRDefault="00943DE5" w:rsidP="00943DE5">
      <w:pPr>
        <w:ind w:left="1080" w:right="5040" w:hanging="360"/>
        <w:rPr>
          <w:rFonts w:eastAsia="Times New Roman" w:cs="Arial"/>
        </w:rPr>
      </w:pPr>
      <w:r w:rsidRPr="00036A78">
        <w:rPr>
          <w:rFonts w:eastAsia="Times New Roman" w:cs="Arial"/>
          <w:b/>
        </w:rPr>
        <w:t>8.</w:t>
      </w:r>
      <w:r w:rsidRPr="00036A78">
        <w:rPr>
          <w:rFonts w:eastAsia="Times New Roman" w:cs="Arial"/>
          <w:b/>
        </w:rPr>
        <w:tab/>
      </w:r>
      <w:r w:rsidRPr="00036A78">
        <w:rPr>
          <w:rFonts w:eastAsia="Times New Roman" w:cs="Arial"/>
        </w:rPr>
        <w:t>Gather relevant information from multiple print and digital sources, assess the credibility and accuracy of each source, and integrate the information while avoiding plagiarism.</w:t>
      </w:r>
    </w:p>
    <w:p w14:paraId="7D88B586" w14:textId="77777777" w:rsidR="00943DE5" w:rsidRPr="00036A78" w:rsidRDefault="00943DE5" w:rsidP="00943DE5">
      <w:pPr>
        <w:ind w:left="1080" w:right="5040" w:hanging="360"/>
        <w:rPr>
          <w:rFonts w:eastAsia="Times New Roman" w:cs="Arial"/>
        </w:rPr>
      </w:pPr>
      <w:r w:rsidRPr="00036A78">
        <w:rPr>
          <w:rFonts w:eastAsia="Times New Roman" w:cs="Arial"/>
          <w:b/>
        </w:rPr>
        <w:t>9.</w:t>
      </w:r>
      <w:r w:rsidRPr="00036A78">
        <w:rPr>
          <w:rFonts w:eastAsia="Times New Roman" w:cs="Arial"/>
          <w:b/>
        </w:rPr>
        <w:tab/>
      </w:r>
      <w:r w:rsidRPr="00036A78">
        <w:rPr>
          <w:rFonts w:eastAsia="Times New Roman" w:cs="Arial"/>
        </w:rPr>
        <w:t xml:space="preserve">Draw evidence from literary or informational texts to support analysis, </w:t>
      </w:r>
      <w:ins w:id="520" w:author="Author">
        <w:r w:rsidR="00D005EE">
          <w:rPr>
            <w:rFonts w:eastAsia="Times New Roman" w:cs="Arial"/>
          </w:rPr>
          <w:t xml:space="preserve">interpretation, </w:t>
        </w:r>
      </w:ins>
      <w:r w:rsidRPr="00036A78">
        <w:rPr>
          <w:rFonts w:eastAsia="Times New Roman" w:cs="Arial"/>
        </w:rPr>
        <w:t>reflection, and research.</w:t>
      </w:r>
    </w:p>
    <w:p w14:paraId="7D88B587" w14:textId="77777777" w:rsidR="00943DE5" w:rsidRPr="00036A78" w:rsidRDefault="00943DE5" w:rsidP="00943DE5">
      <w:pPr>
        <w:shd w:val="clear" w:color="auto" w:fill="D9D9D9"/>
        <w:tabs>
          <w:tab w:val="left" w:pos="14400"/>
        </w:tabs>
        <w:ind w:left="720" w:right="5040"/>
        <w:rPr>
          <w:rFonts w:eastAsia="Times New Roman" w:cs="Arial"/>
          <w:i/>
          <w:sz w:val="22"/>
        </w:rPr>
      </w:pPr>
      <w:r w:rsidRPr="00036A78">
        <w:rPr>
          <w:rFonts w:eastAsia="Times New Roman" w:cs="Arial"/>
          <w:i/>
          <w:sz w:val="22"/>
        </w:rPr>
        <w:t>Range of Writing</w:t>
      </w:r>
    </w:p>
    <w:p w14:paraId="7D88B588" w14:textId="77777777" w:rsidR="00943DE5" w:rsidRPr="00036A78" w:rsidRDefault="00943DE5" w:rsidP="00943DE5">
      <w:pPr>
        <w:ind w:left="1080" w:right="5040" w:hanging="360"/>
        <w:rPr>
          <w:rFonts w:eastAsia="Times New Roman" w:cs="Arial"/>
        </w:rPr>
      </w:pPr>
      <w:r w:rsidRPr="00036A78">
        <w:rPr>
          <w:rFonts w:eastAsia="Times New Roman" w:cs="Arial"/>
          <w:b/>
        </w:rPr>
        <w:t>10.</w:t>
      </w:r>
      <w:r w:rsidRPr="00036A78">
        <w:rPr>
          <w:rFonts w:eastAsia="Times New Roman" w:cs="Arial"/>
          <w:b/>
        </w:rPr>
        <w:tab/>
      </w:r>
      <w:r w:rsidRPr="00036A78">
        <w:rPr>
          <w:rFonts w:eastAsia="Times New Roman" w:cs="Arial"/>
        </w:rPr>
        <w:t>Write routinely</w:t>
      </w:r>
      <w:r w:rsidRPr="00036A78">
        <w:rPr>
          <w:rFonts w:eastAsia="Times New Roman" w:cs="Arial"/>
          <w:szCs w:val="22"/>
        </w:rPr>
        <w:t xml:space="preserve"> </w:t>
      </w:r>
      <w:ins w:id="521" w:author="Author">
        <w:r w:rsidR="003E5DFE" w:rsidRPr="00036A78">
          <w:rPr>
            <w:rFonts w:eastAsia="Times New Roman" w:cs="Arial"/>
            <w:szCs w:val="22"/>
          </w:rPr>
          <w:t xml:space="preserve">in a variety of genres </w:t>
        </w:r>
      </w:ins>
      <w:r w:rsidRPr="00036A78">
        <w:rPr>
          <w:rFonts w:eastAsia="Times New Roman" w:cs="Arial"/>
          <w:szCs w:val="22"/>
        </w:rPr>
        <w:t>over extended time frames (time for research, reflection, and revision) and shorter time frames (a single sitting or a day or two) for a range of tasks, purposes, and audiences</w:t>
      </w:r>
      <w:r w:rsidRPr="00036A78">
        <w:rPr>
          <w:rFonts w:eastAsia="Times New Roman" w:cs="Arial"/>
        </w:rPr>
        <w:t>.</w:t>
      </w:r>
      <w:r w:rsidRPr="00036A78" w:rsidDel="00F21BFA">
        <w:rPr>
          <w:rFonts w:eastAsia="Times New Roman" w:cs="Arial"/>
          <w:vertAlign w:val="superscript"/>
        </w:rPr>
        <w:t xml:space="preserve"> </w:t>
      </w:r>
    </w:p>
    <w:p w14:paraId="7D88B589" w14:textId="77777777" w:rsidR="00943DE5" w:rsidRPr="00036A78" w:rsidRDefault="00943DE5" w:rsidP="00943DE5">
      <w:pPr>
        <w:widowControl w:val="0"/>
        <w:autoSpaceDE w:val="0"/>
        <w:autoSpaceDN w:val="0"/>
        <w:adjustRightInd w:val="0"/>
        <w:rPr>
          <w:rFonts w:eastAsia="Times New Roman" w:cs="Arial"/>
          <w:color w:val="007AB2"/>
          <w:sz w:val="28"/>
        </w:rPr>
      </w:pPr>
    </w:p>
    <w:p w14:paraId="7D88B58A" w14:textId="77777777" w:rsidR="00943DE5" w:rsidRPr="00941C00" w:rsidDel="000A6FAD" w:rsidRDefault="00943DE5" w:rsidP="000A6FAD">
      <w:pPr>
        <w:widowControl w:val="0"/>
        <w:autoSpaceDE w:val="0"/>
        <w:autoSpaceDN w:val="0"/>
        <w:adjustRightInd w:val="0"/>
        <w:rPr>
          <w:del w:id="522" w:author="Author"/>
          <w:rFonts w:eastAsia="Times New Roman" w:cs="Arial"/>
          <w:i/>
          <w:sz w:val="18"/>
          <w:szCs w:val="18"/>
        </w:rPr>
      </w:pPr>
      <w:del w:id="523" w:author="Author">
        <w:r w:rsidRPr="00941C00" w:rsidDel="00F371FD">
          <w:rPr>
            <w:rFonts w:eastAsia="Times New Roman" w:cs="Arial"/>
            <w:sz w:val="18"/>
            <w:szCs w:val="18"/>
            <w:vertAlign w:val="superscript"/>
          </w:rPr>
          <w:delText>‡</w:delText>
        </w:r>
        <w:r w:rsidRPr="00941C00" w:rsidDel="00F371FD">
          <w:rPr>
            <w:rFonts w:eastAsia="Times New Roman" w:cs="Arial"/>
            <w:sz w:val="18"/>
            <w:szCs w:val="18"/>
          </w:rPr>
          <w:delText xml:space="preserve"> </w:delText>
        </w:r>
        <w:r w:rsidRPr="00941C00" w:rsidDel="000A6FAD">
          <w:rPr>
            <w:rFonts w:eastAsia="Times New Roman" w:cs="Arial"/>
            <w:sz w:val="18"/>
            <w:szCs w:val="18"/>
          </w:rPr>
          <w:delText xml:space="preserve">These broad types of writing include many subgenres.  See </w:delText>
        </w:r>
        <w:r w:rsidRPr="00941C00" w:rsidDel="000A6FAD">
          <w:rPr>
            <w:rFonts w:eastAsia="Times New Roman" w:cs="Arial"/>
            <w:i/>
            <w:sz w:val="18"/>
            <w:szCs w:val="18"/>
          </w:rPr>
          <w:delText xml:space="preserve"> </w:delText>
        </w:r>
      </w:del>
    </w:p>
    <w:p w14:paraId="7D88B58B" w14:textId="77777777" w:rsidR="00943DE5" w:rsidRPr="00941C00" w:rsidDel="00F371FD" w:rsidRDefault="00943DE5" w:rsidP="000A6FAD">
      <w:pPr>
        <w:widowControl w:val="0"/>
        <w:autoSpaceDE w:val="0"/>
        <w:autoSpaceDN w:val="0"/>
        <w:adjustRightInd w:val="0"/>
        <w:rPr>
          <w:del w:id="524" w:author="Author"/>
          <w:rFonts w:eastAsia="Times New Roman" w:cs="Arial"/>
          <w:sz w:val="18"/>
          <w:szCs w:val="18"/>
        </w:rPr>
      </w:pPr>
      <w:del w:id="525" w:author="Author">
        <w:r w:rsidRPr="00941C00" w:rsidDel="000A6FAD">
          <w:rPr>
            <w:rFonts w:eastAsia="Times New Roman" w:cs="Arial"/>
            <w:i/>
            <w:sz w:val="18"/>
            <w:szCs w:val="18"/>
          </w:rPr>
          <w:delText xml:space="preserve">   </w:delText>
        </w:r>
        <w:r w:rsidRPr="00941C00" w:rsidDel="000A6FAD">
          <w:rPr>
            <w:rFonts w:eastAsia="Times New Roman" w:cs="Arial"/>
            <w:sz w:val="18"/>
            <w:szCs w:val="18"/>
          </w:rPr>
          <w:delText>for definitions of key writing types.</w:delText>
        </w:r>
      </w:del>
    </w:p>
    <w:p w14:paraId="7D88B58C"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16"/>
        </w:rPr>
      </w:pPr>
      <w:r w:rsidRPr="00036A78">
        <w:rPr>
          <w:rFonts w:eastAsia="Times New Roman" w:cs="Arial"/>
          <w:color w:val="007AB2"/>
          <w:sz w:val="28"/>
        </w:rPr>
        <w:br w:type="column"/>
      </w:r>
      <w:r w:rsidRPr="00036A78">
        <w:rPr>
          <w:rFonts w:eastAsia="Times New Roman" w:cs="Arial"/>
          <w:sz w:val="28"/>
        </w:rPr>
        <w:lastRenderedPageBreak/>
        <w:t>Writing Standards Pre-K–5</w:t>
      </w:r>
      <w:r w:rsidRPr="00036A78">
        <w:rPr>
          <w:rFonts w:eastAsia="Times New Roman" w:cs="Arial"/>
          <w:sz w:val="28"/>
        </w:rPr>
        <w:tab/>
      </w:r>
      <w:r w:rsidRPr="00036A78">
        <w:rPr>
          <w:rFonts w:eastAsia="Times New Roman" w:cs="Arial"/>
          <w:sz w:val="24"/>
        </w:rPr>
        <w:t xml:space="preserve">        [W]</w:t>
      </w:r>
    </w:p>
    <w:p w14:paraId="7D88B58D" w14:textId="6B45780A" w:rsidR="00F371FD" w:rsidRPr="00941C00" w:rsidRDefault="00943DE5" w:rsidP="00943DE5">
      <w:pPr>
        <w:rPr>
          <w:rFonts w:eastAsia="Times New Roman" w:cs="Arial"/>
          <w:szCs w:val="20"/>
        </w:rPr>
      </w:pPr>
      <w:r w:rsidRPr="00036A78">
        <w:rPr>
          <w:rFonts w:eastAsia="Times New Roman" w:cs="Arial"/>
          <w:szCs w:val="22"/>
        </w:rPr>
        <w:t>The following standards for pre-</w:t>
      </w:r>
      <w:del w:id="526" w:author="Author">
        <w:r w:rsidRPr="00036A78" w:rsidDel="00306ADB">
          <w:rPr>
            <w:rFonts w:eastAsia="Times New Roman" w:cs="Arial"/>
            <w:szCs w:val="22"/>
          </w:rPr>
          <w:delText>k</w:delText>
        </w:r>
      </w:del>
      <w:ins w:id="527" w:author="Author">
        <w:r w:rsidR="00306ADB">
          <w:rPr>
            <w:rFonts w:eastAsia="Times New Roman" w:cs="Arial"/>
            <w:szCs w:val="22"/>
          </w:rPr>
          <w:t>K</w:t>
        </w:r>
      </w:ins>
      <w:r w:rsidRPr="00036A78">
        <w:rPr>
          <w:rFonts w:eastAsia="Times New Roman" w:cs="Arial"/>
          <w:szCs w:val="22"/>
        </w:rPr>
        <w:t xml:space="preserve">–5 offer a focus for instruction each year to help ensure that students gain adequate mastery of a range of skills and applications. Each year </w:t>
      </w:r>
      <w:r w:rsidRPr="00941C00">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941C00">
        <w:rPr>
          <w:rFonts w:eastAsia="Times New Roman" w:cs="Arial"/>
          <w:i/>
          <w:szCs w:val="20"/>
        </w:rPr>
        <w:t>Students advancing through the grades are expected to meet each year’s grade-specific standards and retain or further develop skills and understandings mastered in preceding grades.</w:t>
      </w:r>
      <w:r w:rsidRPr="00941C00">
        <w:rPr>
          <w:rFonts w:eastAsia="Times New Roman" w:cs="Arial"/>
          <w:b/>
          <w:szCs w:val="20"/>
        </w:rPr>
        <w:t xml:space="preserve"> </w:t>
      </w:r>
      <w:r w:rsidRPr="00941C00">
        <w:rPr>
          <w:rFonts w:eastAsia="Times New Roman" w:cs="Arial"/>
          <w:szCs w:val="20"/>
        </w:rPr>
        <w:t>The expected growth in student writing ability is reflected both in the standards themselves and in the collection</w:t>
      </w:r>
      <w:ins w:id="528" w:author="Author">
        <w:r w:rsidR="009E19DF">
          <w:rPr>
            <w:rFonts w:eastAsia="Times New Roman" w:cs="Arial"/>
            <w:szCs w:val="20"/>
          </w:rPr>
          <w:t>s</w:t>
        </w:r>
      </w:ins>
      <w:r w:rsidRPr="00941C00">
        <w:rPr>
          <w:rFonts w:eastAsia="Times New Roman" w:cs="Arial"/>
          <w:szCs w:val="20"/>
        </w:rPr>
        <w:t xml:space="preserve"> of annotated student writing samples in </w:t>
      </w:r>
      <w:ins w:id="529" w:author="Author">
        <w:r w:rsidR="006A1B92">
          <w:rPr>
            <w:rFonts w:eastAsia="Times New Roman" w:cs="Arial"/>
            <w:szCs w:val="20"/>
          </w:rPr>
          <w:fldChar w:fldCharType="begin"/>
        </w:r>
        <w:r w:rsidR="002A5FE5">
          <w:rPr>
            <w:rFonts w:eastAsia="Times New Roman" w:cs="Arial"/>
            <w:szCs w:val="20"/>
          </w:rPr>
          <w:instrText xml:space="preserve"> HYPERLINK "http://www.corestandards.org/assets/Appendix_C.pdf" </w:instrText>
        </w:r>
        <w:r w:rsidR="006A1B92">
          <w:rPr>
            <w:rFonts w:eastAsia="Times New Roman" w:cs="Arial"/>
            <w:szCs w:val="20"/>
          </w:rPr>
          <w:fldChar w:fldCharType="separate"/>
        </w:r>
        <w:r w:rsidRPr="002A5FE5">
          <w:rPr>
            <w:rStyle w:val="Hyperlink"/>
            <w:rFonts w:eastAsia="Times New Roman" w:cs="Arial"/>
            <w:szCs w:val="20"/>
          </w:rPr>
          <w:t xml:space="preserve">Appendix C of the </w:t>
        </w:r>
        <w:r w:rsidRPr="002A5FE5">
          <w:rPr>
            <w:rStyle w:val="Hyperlink"/>
            <w:rFonts w:eastAsia="Times New Roman" w:cs="Arial"/>
            <w:i/>
            <w:szCs w:val="20"/>
          </w:rPr>
          <w:t>Common Core State Standards</w:t>
        </w:r>
        <w:r w:rsidR="006A1B92">
          <w:rPr>
            <w:rFonts w:eastAsia="Times New Roman" w:cs="Arial"/>
            <w:szCs w:val="20"/>
          </w:rPr>
          <w:fldChar w:fldCharType="end"/>
        </w:r>
      </w:ins>
      <w:r w:rsidR="00C62363" w:rsidRPr="00941C00">
        <w:rPr>
          <w:rFonts w:eastAsia="Times New Roman" w:cs="Arial"/>
          <w:szCs w:val="20"/>
        </w:rPr>
        <w:t xml:space="preserve"> </w:t>
      </w:r>
      <w:ins w:id="530" w:author="Author">
        <w:r w:rsidR="00C62363" w:rsidRPr="00941C00">
          <w:rPr>
            <w:rFonts w:eastAsia="Times New Roman" w:cs="Arial"/>
            <w:szCs w:val="20"/>
          </w:rPr>
          <w:t xml:space="preserve">and the </w:t>
        </w:r>
        <w:r w:rsidR="006A1B92" w:rsidRPr="00941C00">
          <w:rPr>
            <w:rFonts w:eastAsia="Times New Roman" w:cs="Arial"/>
            <w:szCs w:val="20"/>
          </w:rPr>
          <w:fldChar w:fldCharType="begin"/>
        </w:r>
      </w:ins>
      <w:r w:rsidR="00EE2977">
        <w:rPr>
          <w:rFonts w:eastAsia="Times New Roman" w:cs="Arial"/>
          <w:szCs w:val="20"/>
        </w:rPr>
        <w:instrText>HYPERLINK "http://www.doe.mass.edu/frameworks/ela/wsa/"</w:instrText>
      </w:r>
      <w:r w:rsidR="00EE2977" w:rsidRPr="00941C00">
        <w:rPr>
          <w:rFonts w:eastAsia="Times New Roman" w:cs="Arial"/>
          <w:szCs w:val="20"/>
        </w:rPr>
      </w:r>
      <w:ins w:id="531" w:author="Author">
        <w:r w:rsidR="006A1B92" w:rsidRPr="00941C00">
          <w:rPr>
            <w:rFonts w:eastAsia="Times New Roman" w:cs="Arial"/>
            <w:szCs w:val="20"/>
          </w:rPr>
          <w:fldChar w:fldCharType="separate"/>
        </w:r>
        <w:r w:rsidR="00C62363" w:rsidRPr="00941C00">
          <w:rPr>
            <w:rStyle w:val="Hyperlink"/>
            <w:rFonts w:eastAsia="Times New Roman" w:cs="Arial"/>
            <w:szCs w:val="20"/>
          </w:rPr>
          <w:t>Massachusetts Writing Standards in Action Project</w:t>
        </w:r>
        <w:r w:rsidR="006A1B92" w:rsidRPr="00941C00">
          <w:rPr>
            <w:rFonts w:eastAsia="Times New Roman" w:cs="Arial"/>
            <w:szCs w:val="20"/>
          </w:rPr>
          <w:fldChar w:fldCharType="end"/>
        </w:r>
      </w:ins>
      <w:bookmarkStart w:id="532" w:name="_GoBack"/>
      <w:bookmarkEnd w:id="532"/>
      <w:r w:rsidRPr="00941C00">
        <w:rPr>
          <w:rFonts w:eastAsia="Times New Roman" w:cs="Arial"/>
          <w:szCs w:val="20"/>
        </w:rPr>
        <w:t>.</w:t>
      </w:r>
    </w:p>
    <w:tbl>
      <w:tblPr>
        <w:tblW w:w="14472" w:type="dxa"/>
        <w:tblLook w:val="00A0" w:firstRow="1" w:lastRow="0" w:firstColumn="1" w:lastColumn="0" w:noHBand="0" w:noVBand="0"/>
      </w:tblPr>
      <w:tblGrid>
        <w:gridCol w:w="7038"/>
        <w:gridCol w:w="7434"/>
      </w:tblGrid>
      <w:tr w:rsidR="00943DE5" w:rsidRPr="00036A78" w14:paraId="7D88B590" w14:textId="77777777" w:rsidTr="005309F8">
        <w:trPr>
          <w:trHeight w:val="288"/>
          <w:tblHeader/>
        </w:trPr>
        <w:tc>
          <w:tcPr>
            <w:tcW w:w="7038" w:type="dxa"/>
            <w:vAlign w:val="center"/>
          </w:tcPr>
          <w:p w14:paraId="7D88B58E" w14:textId="77777777" w:rsidR="00943DE5" w:rsidRPr="00036A78" w:rsidRDefault="00943DE5" w:rsidP="00A83EE0">
            <w:pPr>
              <w:jc w:val="center"/>
              <w:rPr>
                <w:rFonts w:eastAsia="Times New Roman" w:cs="Arial"/>
                <w:b/>
              </w:rPr>
            </w:pPr>
            <w:r w:rsidRPr="00036A78">
              <w:rPr>
                <w:rFonts w:eastAsia="Times New Roman" w:cs="Arial"/>
                <w:b/>
              </w:rPr>
              <w:t>Pre-Kindergartners (older 4-year-olds to younger 5-year-olds):</w:t>
            </w:r>
          </w:p>
        </w:tc>
        <w:tc>
          <w:tcPr>
            <w:tcW w:w="7434" w:type="dxa"/>
            <w:vAlign w:val="center"/>
          </w:tcPr>
          <w:p w14:paraId="7D88B58F" w14:textId="77777777" w:rsidR="00943DE5" w:rsidRPr="00036A78" w:rsidRDefault="00943DE5" w:rsidP="00A83EE0">
            <w:pPr>
              <w:jc w:val="center"/>
              <w:rPr>
                <w:rFonts w:eastAsia="Times New Roman" w:cs="Arial"/>
                <w:b/>
              </w:rPr>
            </w:pPr>
            <w:r w:rsidRPr="00036A78">
              <w:rPr>
                <w:rFonts w:eastAsia="Times New Roman" w:cs="Arial"/>
                <w:b/>
              </w:rPr>
              <w:t>Kindergartners:</w:t>
            </w:r>
          </w:p>
        </w:tc>
      </w:tr>
      <w:tr w:rsidR="00943DE5" w:rsidRPr="00036A78" w14:paraId="7D88B592" w14:textId="77777777" w:rsidTr="005309F8">
        <w:tc>
          <w:tcPr>
            <w:tcW w:w="14472" w:type="dxa"/>
            <w:gridSpan w:val="2"/>
            <w:shd w:val="clear" w:color="AAD03E" w:fill="D9D9D9"/>
          </w:tcPr>
          <w:p w14:paraId="7D88B591" w14:textId="77777777" w:rsidR="00943DE5" w:rsidRPr="00036A78" w:rsidRDefault="00943DE5" w:rsidP="00F371FD">
            <w:pPr>
              <w:tabs>
                <w:tab w:val="left" w:pos="14400"/>
              </w:tabs>
              <w:ind w:right="5040"/>
              <w:rPr>
                <w:rFonts w:eastAsia="Times New Roman" w:cs="Arial"/>
                <w:i/>
              </w:rPr>
            </w:pPr>
            <w:r w:rsidRPr="00036A78">
              <w:rPr>
                <w:rFonts w:eastAsia="Times New Roman" w:cs="Arial"/>
                <w:i/>
              </w:rPr>
              <w:t>Text Types and Purposes</w:t>
            </w:r>
          </w:p>
        </w:tc>
      </w:tr>
      <w:tr w:rsidR="00F371FD" w:rsidRPr="00036A78" w14:paraId="7D88B594" w14:textId="77777777" w:rsidTr="005309F8">
        <w:tc>
          <w:tcPr>
            <w:tcW w:w="14472" w:type="dxa"/>
            <w:gridSpan w:val="2"/>
            <w:tcBorders>
              <w:bottom w:val="single" w:sz="4" w:space="0" w:color="BFBFBF"/>
            </w:tcBorders>
          </w:tcPr>
          <w:p w14:paraId="7D88B593" w14:textId="77777777" w:rsidR="00F371FD" w:rsidRPr="00036A78" w:rsidRDefault="00F371FD" w:rsidP="00C8748A">
            <w:pPr>
              <w:tabs>
                <w:tab w:val="left" w:pos="360"/>
              </w:tabs>
              <w:ind w:left="360" w:hanging="360"/>
              <w:rPr>
                <w:rFonts w:eastAsia="Times New Roman" w:cs="Arial"/>
                <w:b/>
                <w:sz w:val="18"/>
              </w:rPr>
            </w:pPr>
            <w:ins w:id="533" w:author="Author">
              <w:r w:rsidRPr="00F371FD">
                <w:rPr>
                  <w:rFonts w:cs="Arial"/>
                  <w:b/>
                  <w:i/>
                  <w:sz w:val="18"/>
                  <w:szCs w:val="18"/>
                </w:rPr>
                <w:t>Note:</w:t>
              </w:r>
              <w:r>
                <w:rPr>
                  <w:rFonts w:cs="Arial"/>
                  <w:sz w:val="18"/>
                  <w:szCs w:val="18"/>
                </w:rPr>
                <w:t xml:space="preserve"> </w:t>
              </w:r>
              <w:r w:rsidRPr="00941C00">
                <w:rPr>
                  <w:rFonts w:cs="Arial"/>
                  <w:sz w:val="18"/>
                  <w:szCs w:val="18"/>
                </w:rPr>
                <w:t xml:space="preserve">The intent of </w:t>
              </w:r>
              <w:r>
                <w:rPr>
                  <w:rFonts w:cs="Arial"/>
                  <w:sz w:val="18"/>
                  <w:szCs w:val="18"/>
                </w:rPr>
                <w:t>W</w:t>
              </w:r>
              <w:r w:rsidRPr="00941C00">
                <w:rPr>
                  <w:rFonts w:cs="Arial"/>
                  <w:sz w:val="18"/>
                  <w:szCs w:val="18"/>
                </w:rPr>
                <w:t xml:space="preserve">riting standards 1–3 is to ensure flexibility, not rigidity, in student writing. Many effective pieces of writing </w:t>
              </w:r>
              <w:r>
                <w:rPr>
                  <w:rFonts w:cs="Arial"/>
                  <w:sz w:val="18"/>
                  <w:szCs w:val="18"/>
                </w:rPr>
                <w:t>blend</w:t>
              </w:r>
              <w:r w:rsidRPr="00941C00">
                <w:rPr>
                  <w:rFonts w:cs="Arial"/>
                  <w:sz w:val="18"/>
                  <w:szCs w:val="18"/>
                </w:rPr>
                <w:t xml:space="preserve">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w:t>
              </w:r>
              <w:r>
                <w:rPr>
                  <w:rFonts w:cs="Arial"/>
                  <w:sz w:val="18"/>
                  <w:szCs w:val="18"/>
                </w:rPr>
                <w:t>poems</w:t>
              </w:r>
              <w:r w:rsidRPr="00941C00">
                <w:rPr>
                  <w:rFonts w:cs="Arial"/>
                  <w:sz w:val="18"/>
                  <w:szCs w:val="18"/>
                </w:rPr>
                <w:t>, short stories, and memoirs represent three dist</w:t>
              </w:r>
              <w:r w:rsidR="00E87453">
                <w:rPr>
                  <w:rFonts w:cs="Arial"/>
                  <w:sz w:val="18"/>
                  <w:szCs w:val="18"/>
                </w:rPr>
                <w:t xml:space="preserve">inct forms of narrative writing. </w:t>
              </w:r>
              <w:r w:rsidR="00DA6B3A">
                <w:rPr>
                  <w:rFonts w:cs="Arial"/>
                  <w:sz w:val="18"/>
                  <w:szCs w:val="18"/>
                </w:rPr>
                <w:t>To develop flexibility and nuance in their own writing</w:t>
              </w:r>
              <w:r w:rsidR="005D39B1">
                <w:rPr>
                  <w:rFonts w:cs="Arial"/>
                  <w:sz w:val="18"/>
                  <w:szCs w:val="18"/>
                </w:rPr>
                <w:t>, s</w:t>
              </w:r>
              <w:r w:rsidR="00E87453">
                <w:rPr>
                  <w:rFonts w:cs="Arial"/>
                  <w:sz w:val="18"/>
                  <w:szCs w:val="18"/>
                </w:rPr>
                <w:t xml:space="preserve">tudents need to engage with a wide range of complex </w:t>
              </w:r>
              <w:r w:rsidR="00DA6B3A">
                <w:rPr>
                  <w:rFonts w:cs="Arial"/>
                  <w:sz w:val="18"/>
                  <w:szCs w:val="18"/>
                </w:rPr>
                <w:t xml:space="preserve">model </w:t>
              </w:r>
              <w:r w:rsidR="00E87453">
                <w:rPr>
                  <w:rFonts w:cs="Arial"/>
                  <w:sz w:val="18"/>
                  <w:szCs w:val="18"/>
                </w:rPr>
                <w:t xml:space="preserve">texts </w:t>
              </w:r>
              <w:r w:rsidR="005D39B1">
                <w:rPr>
                  <w:rFonts w:cs="Arial"/>
                  <w:sz w:val="18"/>
                  <w:szCs w:val="18"/>
                </w:rPr>
                <w:t xml:space="preserve">(see </w:t>
              </w:r>
              <w:proofErr w:type="spellStart"/>
              <w:r w:rsidR="00DB4BD0">
                <w:rPr>
                  <w:rFonts w:cs="Arial"/>
                  <w:sz w:val="18"/>
                  <w:szCs w:val="18"/>
                </w:rPr>
                <w:t>see</w:t>
              </w:r>
              <w:proofErr w:type="spellEnd"/>
              <w:r w:rsidR="00DB4BD0">
                <w:rPr>
                  <w:rFonts w:cs="Arial"/>
                  <w:sz w:val="18"/>
                  <w:szCs w:val="18"/>
                </w:rPr>
                <w:t xml:space="preserve"> Reading Literature standard 10 and Reading Informational Text standard 10</w:t>
              </w:r>
              <w:r w:rsidR="005D39B1">
                <w:rPr>
                  <w:rFonts w:cs="Arial"/>
                  <w:sz w:val="18"/>
                  <w:szCs w:val="18"/>
                </w:rPr>
                <w:t>)</w:t>
              </w:r>
              <w:r w:rsidR="00DA6B3A">
                <w:rPr>
                  <w:rFonts w:cs="Arial"/>
                  <w:sz w:val="18"/>
                  <w:szCs w:val="18"/>
                </w:rPr>
                <w:t xml:space="preserve"> and study authors </w:t>
              </w:r>
              <w:r w:rsidR="009E19DF">
                <w:rPr>
                  <w:rFonts w:cs="Arial"/>
                  <w:sz w:val="18"/>
                  <w:szCs w:val="18"/>
                </w:rPr>
                <w:t xml:space="preserve">who have written successfully across genres (see Literary Heritage appendices on page </w:t>
              </w:r>
              <w:r w:rsidR="009E19DF" w:rsidRPr="009E19DF">
                <w:rPr>
                  <w:rFonts w:cs="Arial"/>
                  <w:sz w:val="18"/>
                  <w:szCs w:val="18"/>
                  <w:highlight w:val="yellow"/>
                </w:rPr>
                <w:t>X</w:t>
              </w:r>
              <w:r w:rsidR="009E19DF">
                <w:rPr>
                  <w:rFonts w:cs="Arial"/>
                  <w:sz w:val="18"/>
                  <w:szCs w:val="18"/>
                </w:rPr>
                <w:t>)</w:t>
              </w:r>
              <w:r w:rsidR="00E87453">
                <w:rPr>
                  <w:rFonts w:cs="Arial"/>
                  <w:sz w:val="18"/>
                  <w:szCs w:val="18"/>
                </w:rPr>
                <w:t>.</w:t>
              </w:r>
            </w:ins>
          </w:p>
        </w:tc>
      </w:tr>
      <w:tr w:rsidR="00943DE5" w:rsidRPr="00036A78" w14:paraId="7D88B597" w14:textId="77777777" w:rsidTr="005309F8">
        <w:tc>
          <w:tcPr>
            <w:tcW w:w="7038" w:type="dxa"/>
            <w:tcBorders>
              <w:bottom w:val="single" w:sz="4" w:space="0" w:color="BFBFBF"/>
            </w:tcBorders>
          </w:tcPr>
          <w:p w14:paraId="7D88B595" w14:textId="77777777" w:rsidR="00943DE5" w:rsidRPr="00036A78" w:rsidRDefault="00943DE5" w:rsidP="00A83EE0">
            <w:pPr>
              <w:pStyle w:val="MAstandard"/>
              <w:rPr>
                <w:rFonts w:cs="Arial"/>
              </w:rPr>
            </w:pPr>
            <w:del w:id="534" w:author="Author">
              <w:r w:rsidRPr="00036A78" w:rsidDel="00BF7610">
                <w:rPr>
                  <w:rFonts w:cs="Arial"/>
                  <w:b/>
                </w:rPr>
                <w:delText>MA.</w:delText>
              </w:r>
            </w:del>
            <w:r w:rsidRPr="00036A78">
              <w:rPr>
                <w:rFonts w:cs="Arial"/>
                <w:b/>
              </w:rPr>
              <w:t>1.</w:t>
            </w:r>
            <w:r w:rsidRPr="00036A78">
              <w:rPr>
                <w:rFonts w:cs="Arial"/>
                <w:b/>
              </w:rPr>
              <w:tab/>
            </w:r>
            <w:r w:rsidRPr="00036A78">
              <w:rPr>
                <w:rFonts w:cs="Arial"/>
              </w:rPr>
              <w:t>Dictate words to express a preference or opinion about a topic (e.g., “</w:t>
            </w:r>
            <w:del w:id="535" w:author="Author">
              <w:r w:rsidRPr="00036A78" w:rsidDel="00866BE3">
                <w:rPr>
                  <w:rFonts w:cs="Arial"/>
                </w:rPr>
                <w:delText xml:space="preserve"> </w:delText>
              </w:r>
            </w:del>
            <w:r w:rsidRPr="00036A78">
              <w:rPr>
                <w:rFonts w:cs="Arial"/>
              </w:rPr>
              <w:t>I would like to go to the fire station to see the truck and meet the firemen.”).</w:t>
            </w:r>
          </w:p>
        </w:tc>
        <w:tc>
          <w:tcPr>
            <w:tcW w:w="7434" w:type="dxa"/>
            <w:tcBorders>
              <w:bottom w:val="single" w:sz="4" w:space="0" w:color="BFBFBF"/>
            </w:tcBorders>
          </w:tcPr>
          <w:p w14:paraId="7D88B596" w14:textId="77777777" w:rsidR="00943DE5" w:rsidRPr="00036A78" w:rsidRDefault="00943DE5" w:rsidP="001E1235">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Use a combination of drawing, dictating, and writing to compose opinion pieces </w:t>
            </w:r>
            <w:del w:id="536" w:author="Author">
              <w:r w:rsidRPr="00036A78" w:rsidDel="001E1235">
                <w:rPr>
                  <w:rFonts w:eastAsia="Times New Roman" w:cs="Arial"/>
                  <w:sz w:val="18"/>
                </w:rPr>
                <w:delText>in which they</w:delText>
              </w:r>
            </w:del>
            <w:ins w:id="537" w:author="Author">
              <w:r w:rsidR="001E1235">
                <w:rPr>
                  <w:rFonts w:eastAsia="Times New Roman" w:cs="Arial"/>
                  <w:sz w:val="18"/>
                </w:rPr>
                <w:t>that</w:t>
              </w:r>
            </w:ins>
            <w:r w:rsidRPr="00036A78">
              <w:rPr>
                <w:rFonts w:eastAsia="Times New Roman" w:cs="Arial"/>
                <w:sz w:val="18"/>
              </w:rPr>
              <w:t xml:space="preserve"> tell a reader the topic or the name of the book they are writing about and state an opinion or preference about the topic or book (e.g., </w:t>
            </w:r>
            <w:r w:rsidRPr="00036A78">
              <w:rPr>
                <w:rFonts w:eastAsia="Times New Roman" w:cs="Arial"/>
                <w:i/>
                <w:sz w:val="18"/>
              </w:rPr>
              <w:t>My favorite book is</w:t>
            </w:r>
            <w:r w:rsidRPr="00036A78">
              <w:rPr>
                <w:rFonts w:eastAsia="Times New Roman" w:cs="Arial"/>
                <w:sz w:val="18"/>
              </w:rPr>
              <w:t xml:space="preserve"> . . .).</w:t>
            </w:r>
          </w:p>
        </w:tc>
      </w:tr>
      <w:tr w:rsidR="00943DE5" w:rsidRPr="00036A78" w14:paraId="7D88B59C" w14:textId="77777777" w:rsidTr="005309F8">
        <w:tc>
          <w:tcPr>
            <w:tcW w:w="7038" w:type="dxa"/>
            <w:tcBorders>
              <w:top w:val="single" w:sz="4" w:space="0" w:color="BFBFBF"/>
              <w:bottom w:val="single" w:sz="4" w:space="0" w:color="BFBFBF"/>
            </w:tcBorders>
          </w:tcPr>
          <w:p w14:paraId="7D88B598" w14:textId="77777777" w:rsidR="00943DE5" w:rsidRDefault="00943DE5" w:rsidP="0011698F">
            <w:pPr>
              <w:pStyle w:val="MAstandard"/>
              <w:rPr>
                <w:ins w:id="538" w:author="Author"/>
                <w:rFonts w:cs="Arial"/>
              </w:rPr>
            </w:pPr>
            <w:del w:id="539" w:author="Author">
              <w:r w:rsidRPr="00036A78" w:rsidDel="00BF7610">
                <w:rPr>
                  <w:rFonts w:cs="Arial"/>
                  <w:b/>
                </w:rPr>
                <w:delText>MA.</w:delText>
              </w:r>
            </w:del>
            <w:r w:rsidRPr="00036A78">
              <w:rPr>
                <w:rFonts w:cs="Arial"/>
                <w:b/>
              </w:rPr>
              <w:t>2.</w:t>
            </w:r>
            <w:r w:rsidRPr="00036A78">
              <w:rPr>
                <w:rFonts w:cs="Arial"/>
                <w:b/>
              </w:rPr>
              <w:tab/>
            </w:r>
            <w:r w:rsidRPr="00036A78">
              <w:rPr>
                <w:rFonts w:cs="Arial"/>
              </w:rPr>
              <w:t xml:space="preserve">Use a combination of dictating and drawing to </w:t>
            </w:r>
            <w:del w:id="540" w:author="Author">
              <w:r w:rsidRPr="00036A78" w:rsidDel="009A5663">
                <w:rPr>
                  <w:rFonts w:cs="Arial"/>
                </w:rPr>
                <w:delText xml:space="preserve">explain </w:delText>
              </w:r>
            </w:del>
            <w:ins w:id="541" w:author="Author">
              <w:r w:rsidR="0011698F">
                <w:rPr>
                  <w:rFonts w:cs="Arial"/>
                </w:rPr>
                <w:t>supply</w:t>
              </w:r>
              <w:r w:rsidR="009A5663" w:rsidRPr="00036A78">
                <w:rPr>
                  <w:rFonts w:cs="Arial"/>
                </w:rPr>
                <w:t xml:space="preserve"> </w:t>
              </w:r>
            </w:ins>
            <w:r w:rsidRPr="00036A78">
              <w:rPr>
                <w:rFonts w:cs="Arial"/>
              </w:rPr>
              <w:t>information about a topic.</w:t>
            </w:r>
          </w:p>
          <w:p w14:paraId="7D88B599" w14:textId="77777777" w:rsidR="00705140" w:rsidRPr="004B52B4" w:rsidRDefault="00705140" w:rsidP="00705140">
            <w:pPr>
              <w:pStyle w:val="MAstandard"/>
              <w:shd w:val="clear" w:color="auto" w:fill="CCFFCC"/>
              <w:rPr>
                <w:ins w:id="542" w:author="Author"/>
                <w:rFonts w:cs="Arial"/>
                <w:i/>
              </w:rPr>
            </w:pPr>
            <w:ins w:id="543" w:author="Author">
              <w:r w:rsidRPr="004B52B4">
                <w:rPr>
                  <w:rFonts w:cs="Arial"/>
                  <w:i/>
                </w:rPr>
                <w:t>For example,</w:t>
              </w:r>
            </w:ins>
          </w:p>
          <w:p w14:paraId="7D88B59A" w14:textId="77777777" w:rsidR="00705140" w:rsidRPr="00036A78" w:rsidRDefault="00705140" w:rsidP="00787CEA">
            <w:pPr>
              <w:pStyle w:val="MAstandard"/>
              <w:shd w:val="clear" w:color="auto" w:fill="CCFFCC"/>
              <w:ind w:left="360" w:hanging="360"/>
              <w:rPr>
                <w:rFonts w:cs="Arial"/>
              </w:rPr>
            </w:pPr>
            <w:ins w:id="544" w:author="Author">
              <w:r w:rsidRPr="00705140">
                <w:rPr>
                  <w:rFonts w:cs="Arial"/>
                  <w:i/>
                </w:rPr>
                <w:t>Students draw pictures to show how they planted tulip bulbs in the school garden in the fall. They dictate words and sentences about the soil in the garden, the tools they used, and what the bulbs will become in the spring. (W.PK.2)</w:t>
              </w:r>
            </w:ins>
          </w:p>
        </w:tc>
        <w:tc>
          <w:tcPr>
            <w:tcW w:w="7434" w:type="dxa"/>
            <w:tcBorders>
              <w:top w:val="single" w:sz="4" w:space="0" w:color="BFBFBF"/>
              <w:bottom w:val="single" w:sz="4" w:space="0" w:color="BFBFBF"/>
            </w:tcBorders>
          </w:tcPr>
          <w:p w14:paraId="7D88B59B" w14:textId="77777777" w:rsidR="00943DE5" w:rsidRPr="00036A78" w:rsidRDefault="00943DE5" w:rsidP="00D80FC9">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 xml:space="preserve">Use a combination of drawing, dictating, and writing to compose informative/explanatory texts </w:t>
            </w:r>
            <w:del w:id="545" w:author="Author">
              <w:r w:rsidRPr="00036A78" w:rsidDel="001E1235">
                <w:rPr>
                  <w:rFonts w:eastAsia="Times New Roman" w:cs="Arial"/>
                  <w:sz w:val="18"/>
                </w:rPr>
                <w:delText>in which they</w:delText>
              </w:r>
            </w:del>
            <w:ins w:id="546" w:author="Author">
              <w:r w:rsidR="001E1235">
                <w:rPr>
                  <w:rFonts w:eastAsia="Times New Roman" w:cs="Arial"/>
                  <w:sz w:val="18"/>
                </w:rPr>
                <w:t>that</w:t>
              </w:r>
            </w:ins>
            <w:r w:rsidRPr="00036A78">
              <w:rPr>
                <w:rFonts w:eastAsia="Times New Roman" w:cs="Arial"/>
                <w:sz w:val="18"/>
              </w:rPr>
              <w:t xml:space="preserve"> name </w:t>
            </w:r>
            <w:del w:id="547" w:author="Author">
              <w:r w:rsidRPr="00036A78" w:rsidDel="00D80FC9">
                <w:rPr>
                  <w:rFonts w:eastAsia="Times New Roman" w:cs="Arial"/>
                  <w:sz w:val="18"/>
                </w:rPr>
                <w:delText xml:space="preserve">what they are writing about </w:delText>
              </w:r>
            </w:del>
            <w:r w:rsidRPr="00036A78">
              <w:rPr>
                <w:rFonts w:eastAsia="Times New Roman" w:cs="Arial"/>
                <w:sz w:val="18"/>
              </w:rPr>
              <w:t xml:space="preserve">and supply some information about </w:t>
            </w:r>
            <w:del w:id="548" w:author="Author">
              <w:r w:rsidRPr="00036A78" w:rsidDel="00D80FC9">
                <w:rPr>
                  <w:rFonts w:eastAsia="Times New Roman" w:cs="Arial"/>
                  <w:sz w:val="18"/>
                </w:rPr>
                <w:delText xml:space="preserve">the </w:delText>
              </w:r>
            </w:del>
            <w:ins w:id="549" w:author="Author">
              <w:r w:rsidR="00D80FC9">
                <w:rPr>
                  <w:rFonts w:eastAsia="Times New Roman" w:cs="Arial"/>
                  <w:sz w:val="18"/>
                </w:rPr>
                <w:t>a</w:t>
              </w:r>
              <w:r w:rsidR="00D80FC9" w:rsidRPr="00036A78">
                <w:rPr>
                  <w:rFonts w:eastAsia="Times New Roman" w:cs="Arial"/>
                  <w:sz w:val="18"/>
                </w:rPr>
                <w:t xml:space="preserve"> </w:t>
              </w:r>
            </w:ins>
            <w:r w:rsidRPr="00036A78">
              <w:rPr>
                <w:rFonts w:eastAsia="Times New Roman" w:cs="Arial"/>
                <w:sz w:val="18"/>
              </w:rPr>
              <w:t>topic.</w:t>
            </w:r>
          </w:p>
        </w:tc>
      </w:tr>
      <w:tr w:rsidR="00943DE5" w:rsidRPr="00036A78" w14:paraId="7D88B5A2" w14:textId="77777777" w:rsidTr="005309F8">
        <w:tc>
          <w:tcPr>
            <w:tcW w:w="7038" w:type="dxa"/>
            <w:tcBorders>
              <w:top w:val="single" w:sz="4" w:space="0" w:color="BFBFBF"/>
            </w:tcBorders>
          </w:tcPr>
          <w:p w14:paraId="7D88B59D" w14:textId="77777777" w:rsidR="00943DE5" w:rsidRPr="00036A78" w:rsidRDefault="00943DE5" w:rsidP="00A83EE0">
            <w:pPr>
              <w:pStyle w:val="MAstandard"/>
              <w:rPr>
                <w:rFonts w:cs="Arial"/>
              </w:rPr>
            </w:pPr>
            <w:del w:id="550" w:author="Author">
              <w:r w:rsidRPr="00036A78" w:rsidDel="00BF7610">
                <w:rPr>
                  <w:rFonts w:cs="Arial"/>
                  <w:b/>
                </w:rPr>
                <w:delText>MA.</w:delText>
              </w:r>
            </w:del>
            <w:r w:rsidRPr="00036A78">
              <w:rPr>
                <w:rFonts w:cs="Arial"/>
                <w:b/>
              </w:rPr>
              <w:t>3.</w:t>
            </w:r>
            <w:r w:rsidRPr="00036A78">
              <w:rPr>
                <w:rFonts w:cs="Arial"/>
                <w:b/>
              </w:rPr>
              <w:tab/>
            </w:r>
            <w:r w:rsidRPr="00036A78">
              <w:rPr>
                <w:rFonts w:cs="Arial"/>
              </w:rPr>
              <w:t xml:space="preserve">Use a combination of dictating and drawing to tell a </w:t>
            </w:r>
            <w:del w:id="551" w:author="Author">
              <w:r w:rsidRPr="00036A78" w:rsidDel="00D56EDA">
                <w:rPr>
                  <w:rFonts w:cs="Arial"/>
                </w:rPr>
                <w:delText xml:space="preserve">real or imagined </w:delText>
              </w:r>
            </w:del>
            <w:r w:rsidRPr="00036A78">
              <w:rPr>
                <w:rFonts w:cs="Arial"/>
              </w:rPr>
              <w:t>story.</w:t>
            </w:r>
          </w:p>
          <w:p w14:paraId="7D88B59E" w14:textId="77777777" w:rsidR="00943DE5" w:rsidRPr="00036A78" w:rsidRDefault="00943DE5" w:rsidP="00A83EE0">
            <w:pPr>
              <w:pStyle w:val="MAstandard"/>
              <w:rPr>
                <w:rFonts w:cs="Arial"/>
                <w:b/>
              </w:rPr>
            </w:pPr>
          </w:p>
        </w:tc>
        <w:tc>
          <w:tcPr>
            <w:tcW w:w="7434" w:type="dxa"/>
            <w:tcBorders>
              <w:top w:val="single" w:sz="4" w:space="0" w:color="BFBFBF"/>
            </w:tcBorders>
          </w:tcPr>
          <w:p w14:paraId="7D88B59F" w14:textId="77777777" w:rsidR="00943DE5" w:rsidRDefault="00943DE5" w:rsidP="00904B89">
            <w:pPr>
              <w:tabs>
                <w:tab w:val="left" w:pos="360"/>
                <w:tab w:val="left" w:pos="720"/>
              </w:tabs>
              <w:ind w:left="360" w:hanging="360"/>
              <w:rPr>
                <w:ins w:id="552" w:author="Author"/>
                <w:rFonts w:eastAsia="Times New Roman" w:cs="Arial"/>
                <w:sz w:val="18"/>
                <w:szCs w:val="22"/>
              </w:rPr>
            </w:pPr>
            <w:r w:rsidRPr="00036A78">
              <w:rPr>
                <w:rFonts w:eastAsia="Times New Roman" w:cs="Arial"/>
                <w:b/>
                <w:sz w:val="18"/>
                <w:szCs w:val="22"/>
              </w:rPr>
              <w:t>3.</w:t>
            </w:r>
            <w:r w:rsidRPr="00036A78">
              <w:rPr>
                <w:rFonts w:eastAsia="Times New Roman" w:cs="Arial"/>
                <w:b/>
                <w:sz w:val="18"/>
                <w:szCs w:val="22"/>
              </w:rPr>
              <w:tab/>
            </w:r>
            <w:r w:rsidRPr="00036A78">
              <w:rPr>
                <w:rFonts w:eastAsia="Times New Roman" w:cs="Arial"/>
                <w:sz w:val="18"/>
                <w:szCs w:val="22"/>
              </w:rPr>
              <w:t>Use a combination of drawing, dictating, and writing to narrate a single event or several loosely linked events, tell about the event</w:t>
            </w:r>
            <w:ins w:id="553" w:author="Author">
              <w:r w:rsidR="00904B89">
                <w:rPr>
                  <w:rFonts w:eastAsia="Times New Roman" w:cs="Arial"/>
                  <w:sz w:val="18"/>
                  <w:szCs w:val="22"/>
                </w:rPr>
                <w:t>(</w:t>
              </w:r>
            </w:ins>
            <w:r w:rsidRPr="00036A78">
              <w:rPr>
                <w:rFonts w:eastAsia="Times New Roman" w:cs="Arial"/>
                <w:sz w:val="18"/>
                <w:szCs w:val="22"/>
              </w:rPr>
              <w:t>s</w:t>
            </w:r>
            <w:ins w:id="554" w:author="Author">
              <w:r w:rsidR="00904B89">
                <w:rPr>
                  <w:rFonts w:eastAsia="Times New Roman" w:cs="Arial"/>
                  <w:sz w:val="18"/>
                  <w:szCs w:val="22"/>
                </w:rPr>
                <w:t>)</w:t>
              </w:r>
            </w:ins>
            <w:r w:rsidRPr="00036A78">
              <w:rPr>
                <w:rFonts w:eastAsia="Times New Roman" w:cs="Arial"/>
                <w:sz w:val="18"/>
                <w:szCs w:val="22"/>
              </w:rPr>
              <w:t xml:space="preserve"> </w:t>
            </w:r>
            <w:del w:id="555" w:author="Author">
              <w:r w:rsidRPr="00036A78" w:rsidDel="00904B89">
                <w:rPr>
                  <w:rFonts w:eastAsia="Times New Roman" w:cs="Arial"/>
                  <w:sz w:val="18"/>
                  <w:szCs w:val="22"/>
                </w:rPr>
                <w:delText>in the order</w:delText>
              </w:r>
            </w:del>
            <w:ins w:id="556" w:author="Author">
              <w:r w:rsidR="00904B89">
                <w:rPr>
                  <w:rFonts w:eastAsia="Times New Roman" w:cs="Arial"/>
                  <w:sz w:val="18"/>
                  <w:szCs w:val="22"/>
                </w:rPr>
                <w:t>chronologically</w:t>
              </w:r>
            </w:ins>
            <w:del w:id="557" w:author="Author">
              <w:r w:rsidRPr="00036A78" w:rsidDel="00904B89">
                <w:rPr>
                  <w:rFonts w:eastAsia="Times New Roman" w:cs="Arial"/>
                  <w:sz w:val="18"/>
                  <w:szCs w:val="22"/>
                </w:rPr>
                <w:delText xml:space="preserve"> in which they occurred</w:delText>
              </w:r>
            </w:del>
            <w:r w:rsidRPr="00036A78">
              <w:rPr>
                <w:rFonts w:eastAsia="Times New Roman" w:cs="Arial"/>
                <w:sz w:val="18"/>
                <w:szCs w:val="22"/>
              </w:rPr>
              <w:t>, and provide a reaction to what happened.</w:t>
            </w:r>
          </w:p>
          <w:p w14:paraId="7D88B5A0" w14:textId="77777777" w:rsidR="00705140" w:rsidRPr="004B52B4" w:rsidRDefault="00705140" w:rsidP="000635F5">
            <w:pPr>
              <w:shd w:val="clear" w:color="auto" w:fill="CCFFCC"/>
              <w:tabs>
                <w:tab w:val="left" w:pos="360"/>
                <w:tab w:val="left" w:pos="720"/>
              </w:tabs>
              <w:ind w:left="360" w:hanging="360"/>
              <w:rPr>
                <w:ins w:id="558" w:author="Author"/>
                <w:rFonts w:eastAsia="Times New Roman" w:cs="Arial"/>
                <w:i/>
                <w:sz w:val="18"/>
                <w:szCs w:val="22"/>
              </w:rPr>
            </w:pPr>
            <w:ins w:id="559" w:author="Author">
              <w:r w:rsidRPr="004B52B4">
                <w:rPr>
                  <w:rFonts w:eastAsia="Times New Roman" w:cs="Arial"/>
                  <w:i/>
                  <w:sz w:val="18"/>
                  <w:szCs w:val="22"/>
                </w:rPr>
                <w:t>For example,</w:t>
              </w:r>
            </w:ins>
          </w:p>
          <w:p w14:paraId="7D88B5A1" w14:textId="77777777" w:rsidR="00705140" w:rsidRPr="00036A78" w:rsidRDefault="00705140" w:rsidP="000635F5">
            <w:pPr>
              <w:shd w:val="clear" w:color="auto" w:fill="CCFFCC"/>
              <w:tabs>
                <w:tab w:val="left" w:pos="360"/>
                <w:tab w:val="left" w:pos="720"/>
              </w:tabs>
              <w:ind w:left="360" w:hanging="360"/>
              <w:rPr>
                <w:rFonts w:eastAsia="Times New Roman" w:cs="Arial"/>
                <w:sz w:val="18"/>
                <w:szCs w:val="22"/>
              </w:rPr>
            </w:pPr>
            <w:ins w:id="560" w:author="Author">
              <w:r w:rsidRPr="004B52B4">
                <w:rPr>
                  <w:rFonts w:eastAsia="Times New Roman" w:cs="Arial"/>
                  <w:i/>
                  <w:sz w:val="18"/>
                  <w:szCs w:val="22"/>
                </w:rPr>
                <w:t>Students write</w:t>
              </w:r>
              <w:r w:rsidR="000635F5" w:rsidRPr="004B52B4">
                <w:rPr>
                  <w:rFonts w:eastAsia="Times New Roman" w:cs="Arial"/>
                  <w:i/>
                  <w:sz w:val="18"/>
                  <w:szCs w:val="22"/>
                </w:rPr>
                <w:t>, dictate, and illustrate a narrative of the field trip they took to a zoo, museum, or nature center. (W.K.3)</w:t>
              </w:r>
            </w:ins>
          </w:p>
        </w:tc>
      </w:tr>
      <w:tr w:rsidR="00943DE5" w:rsidRPr="00036A78" w:rsidDel="00052822" w14:paraId="7D88B5A5" w14:textId="77777777" w:rsidTr="005309F8">
        <w:trPr>
          <w:del w:id="561" w:author="Author"/>
        </w:trPr>
        <w:tc>
          <w:tcPr>
            <w:tcW w:w="7038" w:type="dxa"/>
            <w:tcBorders>
              <w:top w:val="single" w:sz="4" w:space="0" w:color="BFBFBF"/>
            </w:tcBorders>
          </w:tcPr>
          <w:p w14:paraId="7D88B5A3" w14:textId="77777777" w:rsidR="00943DE5" w:rsidRPr="00036A78" w:rsidDel="00052822" w:rsidRDefault="00943DE5" w:rsidP="00A83EE0">
            <w:pPr>
              <w:pStyle w:val="MAstandard"/>
              <w:rPr>
                <w:del w:id="562" w:author="Author"/>
                <w:rFonts w:cs="Arial"/>
              </w:rPr>
            </w:pPr>
            <w:del w:id="563" w:author="Author">
              <w:r w:rsidRPr="00036A78" w:rsidDel="00340FC4">
                <w:rPr>
                  <w:rFonts w:cs="Arial"/>
                  <w:b/>
                  <w:szCs w:val="22"/>
                </w:rPr>
                <w:delText>MA.3.A.</w:delText>
              </w:r>
              <w:r w:rsidRPr="00036A78" w:rsidDel="00340FC4">
                <w:rPr>
                  <w:rFonts w:cs="Arial"/>
                </w:rPr>
                <w:tab/>
                <w:delText>(Begins in kindergarten)</w:delText>
              </w:r>
            </w:del>
          </w:p>
        </w:tc>
        <w:tc>
          <w:tcPr>
            <w:tcW w:w="7434" w:type="dxa"/>
            <w:tcBorders>
              <w:top w:val="single" w:sz="4" w:space="0" w:color="BFBFBF"/>
            </w:tcBorders>
          </w:tcPr>
          <w:p w14:paraId="7D88B5A4" w14:textId="77777777" w:rsidR="00943DE5" w:rsidRPr="00036A78" w:rsidDel="00052822" w:rsidRDefault="00943DE5" w:rsidP="00A83EE0">
            <w:pPr>
              <w:pStyle w:val="MAstandard"/>
              <w:rPr>
                <w:del w:id="564" w:author="Author"/>
                <w:rFonts w:cs="Arial"/>
                <w:szCs w:val="22"/>
              </w:rPr>
            </w:pPr>
            <w:del w:id="565" w:author="Author">
              <w:r w:rsidRPr="00036A78" w:rsidDel="00340FC4">
                <w:rPr>
                  <w:rFonts w:cs="Arial"/>
                  <w:b/>
                  <w:szCs w:val="22"/>
                </w:rPr>
                <w:delText>MA.3.A.</w:delText>
              </w:r>
              <w:r w:rsidRPr="00036A78" w:rsidDel="00340FC4">
                <w:rPr>
                  <w:rFonts w:cs="Arial"/>
                  <w:b/>
                  <w:szCs w:val="22"/>
                </w:rPr>
                <w:tab/>
              </w:r>
              <w:r w:rsidRPr="00036A78" w:rsidDel="00340FC4">
                <w:rPr>
                  <w:rFonts w:cs="Arial"/>
                </w:rPr>
                <w:delText>With prompting and support, write or dictate poems with rhyme and repetition.</w:delText>
              </w:r>
            </w:del>
          </w:p>
        </w:tc>
      </w:tr>
      <w:tr w:rsidR="00943DE5" w:rsidRPr="00036A78" w14:paraId="7D88B5A7" w14:textId="77777777" w:rsidTr="005309F8">
        <w:tblPrEx>
          <w:tblLook w:val="04A0" w:firstRow="1" w:lastRow="0" w:firstColumn="1" w:lastColumn="0" w:noHBand="0" w:noVBand="1"/>
        </w:tblPrEx>
        <w:tc>
          <w:tcPr>
            <w:tcW w:w="14472" w:type="dxa"/>
            <w:gridSpan w:val="2"/>
            <w:shd w:val="clear" w:color="AAD03E" w:fill="D9D9D9"/>
          </w:tcPr>
          <w:p w14:paraId="7D88B5A6"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Production and Distribution of Writing</w:t>
            </w:r>
          </w:p>
        </w:tc>
      </w:tr>
      <w:tr w:rsidR="00943DE5" w:rsidRPr="00036A78" w14:paraId="7D88B5AA" w14:textId="77777777" w:rsidTr="005309F8">
        <w:tc>
          <w:tcPr>
            <w:tcW w:w="7038" w:type="dxa"/>
            <w:tcBorders>
              <w:bottom w:val="single" w:sz="4" w:space="0" w:color="BFBFBF"/>
            </w:tcBorders>
          </w:tcPr>
          <w:p w14:paraId="7D88B5A8" w14:textId="77777777" w:rsidR="00943DE5" w:rsidRPr="00036A78" w:rsidRDefault="00943DE5" w:rsidP="000538D4">
            <w:pPr>
              <w:tabs>
                <w:tab w:val="left" w:pos="360"/>
                <w:tab w:val="left" w:pos="720"/>
              </w:tabs>
              <w:rPr>
                <w:rFonts w:cs="Arial"/>
                <w:sz w:val="18"/>
              </w:rPr>
            </w:pPr>
            <w:r w:rsidRPr="00036A78">
              <w:rPr>
                <w:rFonts w:cs="Arial"/>
                <w:b/>
                <w:sz w:val="18"/>
              </w:rPr>
              <w:t>4.</w:t>
            </w:r>
            <w:r w:rsidRPr="00036A78">
              <w:rPr>
                <w:rFonts w:cs="Arial"/>
                <w:b/>
                <w:sz w:val="18"/>
              </w:rPr>
              <w:tab/>
            </w:r>
            <w:r w:rsidRPr="00036A78">
              <w:rPr>
                <w:rFonts w:cs="Arial"/>
                <w:b/>
                <w:sz w:val="18"/>
              </w:rPr>
              <w:tab/>
            </w:r>
            <w:r w:rsidRPr="00036A78">
              <w:rPr>
                <w:rFonts w:cs="Arial"/>
                <w:sz w:val="18"/>
              </w:rPr>
              <w:t xml:space="preserve">(Begins in grade </w:t>
            </w:r>
            <w:del w:id="566" w:author="Author">
              <w:r w:rsidRPr="00036A78" w:rsidDel="000538D4">
                <w:rPr>
                  <w:rFonts w:cs="Arial"/>
                  <w:sz w:val="18"/>
                </w:rPr>
                <w:delText>3</w:delText>
              </w:r>
            </w:del>
            <w:ins w:id="567" w:author="Author">
              <w:r w:rsidR="000538D4" w:rsidRPr="00036A78">
                <w:rPr>
                  <w:rFonts w:cs="Arial"/>
                  <w:sz w:val="18"/>
                </w:rPr>
                <w:t>1</w:t>
              </w:r>
            </w:ins>
            <w:r w:rsidRPr="00036A78">
              <w:rPr>
                <w:rFonts w:cs="Arial"/>
                <w:sz w:val="18"/>
              </w:rPr>
              <w:t xml:space="preserve">) </w:t>
            </w:r>
          </w:p>
        </w:tc>
        <w:tc>
          <w:tcPr>
            <w:tcW w:w="7434" w:type="dxa"/>
            <w:tcBorders>
              <w:bottom w:val="single" w:sz="4" w:space="0" w:color="BFBFBF"/>
            </w:tcBorders>
          </w:tcPr>
          <w:p w14:paraId="7D88B5A9" w14:textId="77777777" w:rsidR="00943DE5" w:rsidRPr="00036A78" w:rsidRDefault="00943DE5" w:rsidP="000538D4">
            <w:pPr>
              <w:tabs>
                <w:tab w:val="left" w:pos="360"/>
                <w:tab w:val="left" w:pos="720"/>
              </w:tabs>
              <w:rPr>
                <w:rFonts w:eastAsia="Times New Roman" w:cs="Arial"/>
                <w:sz w:val="18"/>
              </w:rPr>
            </w:pPr>
            <w:r w:rsidRPr="00036A78">
              <w:rPr>
                <w:rFonts w:eastAsia="Times New Roman" w:cs="Arial"/>
                <w:b/>
                <w:sz w:val="18"/>
                <w:szCs w:val="22"/>
              </w:rPr>
              <w:t>4.</w:t>
            </w:r>
            <w:r w:rsidRPr="00036A78">
              <w:rPr>
                <w:rFonts w:eastAsia="Times New Roman" w:cs="Arial"/>
                <w:b/>
                <w:sz w:val="18"/>
                <w:szCs w:val="22"/>
              </w:rPr>
              <w:tab/>
            </w:r>
            <w:r w:rsidRPr="00036A78">
              <w:rPr>
                <w:rFonts w:eastAsia="Times New Roman" w:cs="Arial"/>
                <w:sz w:val="18"/>
                <w:szCs w:val="22"/>
              </w:rPr>
              <w:t xml:space="preserve">(Begins in grade </w:t>
            </w:r>
            <w:del w:id="568" w:author="Author">
              <w:r w:rsidRPr="00036A78" w:rsidDel="000538D4">
                <w:rPr>
                  <w:rFonts w:eastAsia="Times New Roman" w:cs="Arial"/>
                  <w:sz w:val="18"/>
                  <w:szCs w:val="22"/>
                </w:rPr>
                <w:delText>3</w:delText>
              </w:r>
            </w:del>
            <w:ins w:id="569" w:author="Author">
              <w:r w:rsidR="000538D4" w:rsidRPr="00036A78">
                <w:rPr>
                  <w:rFonts w:eastAsia="Times New Roman" w:cs="Arial"/>
                  <w:sz w:val="18"/>
                  <w:szCs w:val="22"/>
                </w:rPr>
                <w:t>1</w:t>
              </w:r>
            </w:ins>
            <w:r w:rsidRPr="00036A78">
              <w:rPr>
                <w:rFonts w:eastAsia="Times New Roman" w:cs="Arial"/>
                <w:sz w:val="18"/>
                <w:szCs w:val="22"/>
              </w:rPr>
              <w:t>)</w:t>
            </w:r>
          </w:p>
        </w:tc>
      </w:tr>
      <w:tr w:rsidR="00943DE5" w:rsidRPr="00036A78" w14:paraId="7D88B5AF" w14:textId="77777777" w:rsidTr="005309F8">
        <w:tc>
          <w:tcPr>
            <w:tcW w:w="7038" w:type="dxa"/>
            <w:tcBorders>
              <w:top w:val="single" w:sz="4" w:space="0" w:color="BFBFBF"/>
              <w:bottom w:val="single" w:sz="4" w:space="0" w:color="BFBFBF"/>
            </w:tcBorders>
          </w:tcPr>
          <w:p w14:paraId="7D88B5AB" w14:textId="77777777" w:rsidR="00943DE5" w:rsidRPr="00036A78" w:rsidRDefault="00943DE5" w:rsidP="007A08FA">
            <w:pPr>
              <w:tabs>
                <w:tab w:val="left" w:pos="360"/>
                <w:tab w:val="left" w:pos="720"/>
              </w:tabs>
              <w:ind w:left="360" w:hanging="360"/>
              <w:rPr>
                <w:rFonts w:cs="Arial"/>
                <w:sz w:val="18"/>
              </w:rPr>
            </w:pPr>
            <w:r w:rsidRPr="00036A78">
              <w:rPr>
                <w:rFonts w:cs="Arial"/>
                <w:b/>
                <w:sz w:val="18"/>
              </w:rPr>
              <w:t>5.</w:t>
            </w:r>
            <w:r w:rsidRPr="00036A78">
              <w:rPr>
                <w:rFonts w:cs="Arial"/>
                <w:b/>
                <w:sz w:val="18"/>
              </w:rPr>
              <w:tab/>
            </w:r>
            <w:r w:rsidRPr="00036A78">
              <w:rPr>
                <w:rFonts w:cs="Arial"/>
                <w:b/>
                <w:sz w:val="18"/>
              </w:rPr>
              <w:tab/>
            </w:r>
            <w:r w:rsidRPr="00036A78">
              <w:rPr>
                <w:rFonts w:cs="Arial"/>
                <w:sz w:val="18"/>
              </w:rPr>
              <w:t xml:space="preserve">(Begins in kindergarten or when </w:t>
            </w:r>
            <w:del w:id="570" w:author="Author">
              <w:r w:rsidRPr="00036A78" w:rsidDel="007A08FA">
                <w:rPr>
                  <w:rFonts w:cs="Arial"/>
                  <w:sz w:val="18"/>
                </w:rPr>
                <w:delText xml:space="preserve">an </w:delText>
              </w:r>
            </w:del>
            <w:ins w:id="571" w:author="Author">
              <w:r w:rsidR="007A08FA">
                <w:rPr>
                  <w:rFonts w:cs="Arial"/>
                  <w:sz w:val="18"/>
                </w:rPr>
                <w:t>the</w:t>
              </w:r>
              <w:r w:rsidR="007A08FA" w:rsidRPr="00036A78">
                <w:rPr>
                  <w:rFonts w:cs="Arial"/>
                  <w:sz w:val="18"/>
                </w:rPr>
                <w:t xml:space="preserve"> </w:t>
              </w:r>
            </w:ins>
            <w:r w:rsidRPr="00036A78">
              <w:rPr>
                <w:rFonts w:cs="Arial"/>
                <w:sz w:val="18"/>
              </w:rPr>
              <w:t xml:space="preserve">individual </w:t>
            </w:r>
            <w:del w:id="572" w:author="Author">
              <w:r w:rsidRPr="00036A78" w:rsidDel="007A08FA">
                <w:rPr>
                  <w:rFonts w:cs="Arial"/>
                  <w:sz w:val="18"/>
                </w:rPr>
                <w:delText xml:space="preserve">student </w:delText>
              </w:r>
            </w:del>
            <w:ins w:id="573" w:author="Author">
              <w:r w:rsidR="007A08FA">
                <w:rPr>
                  <w:rFonts w:cs="Arial"/>
                  <w:sz w:val="18"/>
                </w:rPr>
                <w:t>child</w:t>
              </w:r>
              <w:r w:rsidR="007A08FA" w:rsidRPr="00036A78">
                <w:rPr>
                  <w:rFonts w:cs="Arial"/>
                  <w:sz w:val="18"/>
                </w:rPr>
                <w:t xml:space="preserve"> </w:t>
              </w:r>
            </w:ins>
            <w:r w:rsidRPr="00036A78">
              <w:rPr>
                <w:rFonts w:cs="Arial"/>
                <w:sz w:val="18"/>
              </w:rPr>
              <w:t>is ready)</w:t>
            </w:r>
          </w:p>
        </w:tc>
        <w:tc>
          <w:tcPr>
            <w:tcW w:w="7434" w:type="dxa"/>
            <w:tcBorders>
              <w:top w:val="single" w:sz="4" w:space="0" w:color="BFBFBF"/>
              <w:bottom w:val="single" w:sz="4" w:space="0" w:color="BFBFBF"/>
            </w:tcBorders>
          </w:tcPr>
          <w:p w14:paraId="7D88B5AC" w14:textId="77777777" w:rsidR="00943DE5" w:rsidRDefault="00943DE5" w:rsidP="003645B2">
            <w:pPr>
              <w:tabs>
                <w:tab w:val="left" w:pos="360"/>
                <w:tab w:val="left" w:pos="720"/>
              </w:tabs>
              <w:ind w:left="360" w:hanging="360"/>
              <w:rPr>
                <w:ins w:id="574" w:author="Author"/>
                <w:rFonts w:eastAsia="Times New Roman" w:cs="Arial"/>
                <w:sz w:val="18"/>
                <w:szCs w:val="22"/>
              </w:rPr>
            </w:pPr>
            <w:r w:rsidRPr="00036A78">
              <w:rPr>
                <w:rFonts w:eastAsia="Times New Roman" w:cs="Arial"/>
                <w:b/>
                <w:sz w:val="18"/>
                <w:szCs w:val="22"/>
              </w:rPr>
              <w:t>5.</w:t>
            </w:r>
            <w:r w:rsidRPr="00036A78">
              <w:rPr>
                <w:rFonts w:eastAsia="Times New Roman" w:cs="Arial"/>
                <w:b/>
                <w:sz w:val="18"/>
                <w:szCs w:val="22"/>
              </w:rPr>
              <w:tab/>
            </w:r>
            <w:del w:id="575" w:author="Author">
              <w:r w:rsidRPr="00036A78" w:rsidDel="003645B2">
                <w:rPr>
                  <w:rFonts w:eastAsia="Times New Roman" w:cs="Arial"/>
                  <w:sz w:val="18"/>
                  <w:szCs w:val="22"/>
                </w:rPr>
                <w:delText>With guidance and support from adults, r</w:delText>
              </w:r>
            </w:del>
            <w:ins w:id="576" w:author="Author">
              <w:r w:rsidR="003645B2" w:rsidRPr="00036A78">
                <w:rPr>
                  <w:rFonts w:eastAsia="Times New Roman" w:cs="Arial"/>
                  <w:sz w:val="18"/>
                  <w:szCs w:val="22"/>
                </w:rPr>
                <w:t>R</w:t>
              </w:r>
            </w:ins>
            <w:r w:rsidRPr="00036A78">
              <w:rPr>
                <w:rFonts w:eastAsia="Times New Roman" w:cs="Arial"/>
                <w:sz w:val="18"/>
                <w:szCs w:val="22"/>
              </w:rPr>
              <w:t>espond to questions and suggestions from peers and add details to strengthen writing as needed.</w:t>
            </w:r>
          </w:p>
          <w:p w14:paraId="7D88B5AD" w14:textId="77777777" w:rsidR="000A1F58" w:rsidRDefault="000A1F58" w:rsidP="00052822">
            <w:pPr>
              <w:tabs>
                <w:tab w:val="left" w:pos="720"/>
              </w:tabs>
              <w:ind w:left="666" w:hanging="270"/>
              <w:rPr>
                <w:ins w:id="577" w:author="Author"/>
                <w:rFonts w:eastAsia="Times New Roman" w:cs="Arial"/>
                <w:sz w:val="18"/>
              </w:rPr>
            </w:pPr>
            <w:ins w:id="578" w:author="Author">
              <w:r w:rsidRPr="000A1F58">
                <w:rPr>
                  <w:rFonts w:eastAsia="Times New Roman" w:cs="Arial"/>
                  <w:sz w:val="18"/>
                  <w:szCs w:val="22"/>
                </w:rPr>
                <w:t>a.</w:t>
              </w:r>
              <w:r w:rsidRPr="000A1F58">
                <w:rPr>
                  <w:rFonts w:eastAsia="Times New Roman" w:cs="Arial"/>
                  <w:sz w:val="18"/>
                </w:rPr>
                <w:tab/>
              </w:r>
              <w:r>
                <w:rPr>
                  <w:rFonts w:eastAsia="Times New Roman" w:cs="Arial"/>
                  <w:sz w:val="18"/>
                </w:rPr>
                <w:t>(Begins in grade 3)</w:t>
              </w:r>
            </w:ins>
          </w:p>
          <w:p w14:paraId="7D88B5AE" w14:textId="77777777" w:rsidR="000A1F58" w:rsidRPr="00036A78" w:rsidRDefault="000A1F58" w:rsidP="00052822">
            <w:pPr>
              <w:tabs>
                <w:tab w:val="left" w:pos="720"/>
              </w:tabs>
              <w:ind w:left="666" w:hanging="270"/>
              <w:rPr>
                <w:rFonts w:eastAsia="Times New Roman" w:cs="Arial"/>
                <w:sz w:val="18"/>
              </w:rPr>
            </w:pPr>
            <w:ins w:id="579" w:author="Author">
              <w:r>
                <w:rPr>
                  <w:rFonts w:eastAsia="Times New Roman" w:cs="Arial"/>
                  <w:sz w:val="18"/>
                </w:rPr>
                <w:t>b.</w:t>
              </w:r>
              <w:r>
                <w:rPr>
                  <w:rFonts w:eastAsia="Times New Roman" w:cs="Arial"/>
                  <w:sz w:val="18"/>
                </w:rPr>
                <w:tab/>
                <w:t>Demonstrate the ability to use vocabulary appropriate for kindergarten</w:t>
              </w:r>
              <w:r w:rsidR="000225BB">
                <w:rPr>
                  <w:rFonts w:eastAsia="Times New Roman" w:cs="Arial"/>
                  <w:sz w:val="18"/>
                </w:rPr>
                <w:t xml:space="preserve"> (as described in</w:t>
              </w:r>
              <w:r>
                <w:rPr>
                  <w:rFonts w:eastAsia="Times New Roman" w:cs="Arial"/>
                  <w:sz w:val="18"/>
                </w:rPr>
                <w:t xml:space="preserve"> </w:t>
              </w:r>
              <w:r w:rsidR="0025447C">
                <w:rPr>
                  <w:rFonts w:eastAsia="Times New Roman" w:cs="Arial"/>
                  <w:sz w:val="18"/>
                </w:rPr>
                <w:t xml:space="preserve">kindergarten </w:t>
              </w:r>
              <w:r>
                <w:rPr>
                  <w:rFonts w:eastAsia="Times New Roman" w:cs="Arial"/>
                  <w:sz w:val="18"/>
                </w:rPr>
                <w:t>Language standards 4–6)</w:t>
              </w:r>
              <w:r w:rsidR="000225BB">
                <w:rPr>
                  <w:rFonts w:eastAsia="Times New Roman" w:cs="Arial"/>
                  <w:sz w:val="18"/>
                </w:rPr>
                <w:t>.</w:t>
              </w:r>
            </w:ins>
          </w:p>
        </w:tc>
      </w:tr>
      <w:tr w:rsidR="00943DE5" w:rsidRPr="00036A78" w14:paraId="7D88B5B2" w14:textId="77777777" w:rsidTr="005309F8">
        <w:tc>
          <w:tcPr>
            <w:tcW w:w="7038" w:type="dxa"/>
            <w:tcBorders>
              <w:top w:val="single" w:sz="4" w:space="0" w:color="BFBFBF"/>
            </w:tcBorders>
          </w:tcPr>
          <w:p w14:paraId="7D88B5B0" w14:textId="77777777" w:rsidR="00943DE5" w:rsidRPr="00036A78" w:rsidRDefault="00943DE5" w:rsidP="001E1235">
            <w:pPr>
              <w:pStyle w:val="MAstandard"/>
              <w:rPr>
                <w:rFonts w:cs="Arial"/>
              </w:rPr>
            </w:pPr>
            <w:del w:id="580" w:author="Author">
              <w:r w:rsidRPr="00036A78" w:rsidDel="00BF7610">
                <w:rPr>
                  <w:rFonts w:cs="Arial"/>
                  <w:b/>
                </w:rPr>
                <w:delText>MA.</w:delText>
              </w:r>
            </w:del>
            <w:r w:rsidRPr="00036A78">
              <w:rPr>
                <w:rFonts w:cs="Arial"/>
                <w:b/>
              </w:rPr>
              <w:t>6.</w:t>
            </w:r>
            <w:r w:rsidRPr="00036A78">
              <w:rPr>
                <w:rFonts w:cs="Arial"/>
                <w:b/>
              </w:rPr>
              <w:tab/>
            </w:r>
            <w:r w:rsidRPr="00036A78">
              <w:rPr>
                <w:rFonts w:cs="Arial"/>
              </w:rPr>
              <w:t xml:space="preserve">Recognize that digital tools (e.g., computers, </w:t>
            </w:r>
            <w:del w:id="581" w:author="Author">
              <w:r w:rsidRPr="00036A78" w:rsidDel="00F83CFC">
                <w:rPr>
                  <w:rFonts w:cs="Arial"/>
                </w:rPr>
                <w:delText xml:space="preserve">cell </w:delText>
              </w:r>
            </w:del>
            <w:ins w:id="582" w:author="Author">
              <w:r w:rsidR="00F83CFC">
                <w:rPr>
                  <w:rFonts w:cs="Arial"/>
                </w:rPr>
                <w:t>mobile</w:t>
              </w:r>
              <w:r w:rsidR="00F83CFC" w:rsidRPr="00036A78">
                <w:rPr>
                  <w:rFonts w:cs="Arial"/>
                </w:rPr>
                <w:t xml:space="preserve"> </w:t>
              </w:r>
            </w:ins>
            <w:r w:rsidRPr="00036A78">
              <w:rPr>
                <w:rFonts w:cs="Arial"/>
              </w:rPr>
              <w:t>phones, cameras</w:t>
            </w:r>
            <w:del w:id="583" w:author="Author">
              <w:r w:rsidRPr="00036A78" w:rsidDel="00F83CFC">
                <w:rPr>
                  <w:rFonts w:cs="Arial"/>
                </w:rPr>
                <w:delText>, and other devices</w:delText>
              </w:r>
            </w:del>
            <w:r w:rsidRPr="00036A78">
              <w:rPr>
                <w:rFonts w:cs="Arial"/>
              </w:rPr>
              <w:t>) are used for communication and</w:t>
            </w:r>
            <w:del w:id="584" w:author="Author">
              <w:r w:rsidRPr="00036A78" w:rsidDel="001E1235">
                <w:rPr>
                  <w:rFonts w:cs="Arial"/>
                </w:rPr>
                <w:delText>, with support and guidance,</w:delText>
              </w:r>
            </w:del>
            <w:r w:rsidRPr="00036A78">
              <w:rPr>
                <w:rFonts w:cs="Arial"/>
              </w:rPr>
              <w:t xml:space="preserve"> use them to convey messages in pictures and/or words.</w:t>
            </w:r>
          </w:p>
        </w:tc>
        <w:tc>
          <w:tcPr>
            <w:tcW w:w="7434" w:type="dxa"/>
            <w:tcBorders>
              <w:top w:val="single" w:sz="4" w:space="0" w:color="BFBFBF"/>
            </w:tcBorders>
          </w:tcPr>
          <w:p w14:paraId="7D88B5B1" w14:textId="77777777" w:rsidR="00943DE5" w:rsidRPr="00036A78" w:rsidRDefault="00943DE5" w:rsidP="003645B2">
            <w:pPr>
              <w:tabs>
                <w:tab w:val="left" w:pos="360"/>
                <w:tab w:val="left" w:pos="720"/>
              </w:tabs>
              <w:ind w:left="360" w:hanging="360"/>
              <w:rPr>
                <w:rFonts w:eastAsia="Times New Roman" w:cs="Arial"/>
                <w:sz w:val="18"/>
              </w:rPr>
            </w:pPr>
            <w:r w:rsidRPr="00036A78">
              <w:rPr>
                <w:rFonts w:eastAsia="Times New Roman" w:cs="Arial"/>
                <w:b/>
                <w:sz w:val="18"/>
                <w:szCs w:val="22"/>
              </w:rPr>
              <w:t>6.</w:t>
            </w:r>
            <w:r w:rsidRPr="00036A78">
              <w:rPr>
                <w:rFonts w:eastAsia="Times New Roman" w:cs="Arial"/>
                <w:b/>
                <w:sz w:val="18"/>
                <w:szCs w:val="22"/>
              </w:rPr>
              <w:tab/>
            </w:r>
            <w:del w:id="585" w:author="Author">
              <w:r w:rsidRPr="00036A78" w:rsidDel="003645B2">
                <w:rPr>
                  <w:rFonts w:eastAsia="Times New Roman" w:cs="Arial"/>
                  <w:sz w:val="18"/>
                  <w:szCs w:val="22"/>
                </w:rPr>
                <w:delText>With guidance and support from adults, e</w:delText>
              </w:r>
            </w:del>
            <w:ins w:id="586" w:author="Author">
              <w:r w:rsidR="003645B2" w:rsidRPr="00036A78">
                <w:rPr>
                  <w:rFonts w:eastAsia="Times New Roman" w:cs="Arial"/>
                  <w:sz w:val="18"/>
                  <w:szCs w:val="22"/>
                </w:rPr>
                <w:t>E</w:t>
              </w:r>
            </w:ins>
            <w:r w:rsidRPr="00036A78">
              <w:rPr>
                <w:rFonts w:eastAsia="Times New Roman" w:cs="Arial"/>
                <w:sz w:val="18"/>
                <w:szCs w:val="22"/>
              </w:rPr>
              <w:t>xplore a variety of digital tools to produce and publish writing, including in collaboration with peers.</w:t>
            </w:r>
          </w:p>
        </w:tc>
      </w:tr>
    </w:tbl>
    <w:p w14:paraId="7D88B5B3" w14:textId="77777777" w:rsidR="00ED252C" w:rsidRPr="00036A78" w:rsidRDefault="00ED252C" w:rsidP="00ED252C">
      <w:pPr>
        <w:widowControl w:val="0"/>
        <w:tabs>
          <w:tab w:val="right" w:pos="14220"/>
        </w:tabs>
        <w:autoSpaceDE w:val="0"/>
        <w:autoSpaceDN w:val="0"/>
        <w:adjustRightInd w:val="0"/>
        <w:spacing w:after="120"/>
        <w:rPr>
          <w:rFonts w:eastAsia="Times New Roman" w:cs="Arial"/>
          <w:sz w:val="16"/>
        </w:rPr>
      </w:pPr>
      <w:r>
        <w:br w:type="page"/>
      </w:r>
      <w:r w:rsidRPr="00036A78">
        <w:rPr>
          <w:rFonts w:eastAsia="Times New Roman" w:cs="Arial"/>
          <w:sz w:val="28"/>
        </w:rPr>
        <w:lastRenderedPageBreak/>
        <w:t>Writing Standards Pre-K–5</w:t>
      </w:r>
      <w:r w:rsidRPr="00036A78">
        <w:rPr>
          <w:rFonts w:eastAsia="Times New Roman" w:cs="Arial"/>
          <w:sz w:val="28"/>
        </w:rPr>
        <w:tab/>
      </w:r>
      <w:r w:rsidRPr="00036A78">
        <w:rPr>
          <w:rFonts w:eastAsia="Times New Roman" w:cs="Arial"/>
          <w:sz w:val="24"/>
        </w:rPr>
        <w:t xml:space="preserve">        [W]</w:t>
      </w:r>
    </w:p>
    <w:tbl>
      <w:tblPr>
        <w:tblW w:w="14472" w:type="dxa"/>
        <w:tblLook w:val="00A0" w:firstRow="1" w:lastRow="0" w:firstColumn="1" w:lastColumn="0" w:noHBand="0" w:noVBand="0"/>
      </w:tblPr>
      <w:tblGrid>
        <w:gridCol w:w="7038"/>
        <w:gridCol w:w="7434"/>
      </w:tblGrid>
      <w:tr w:rsidR="00ED252C" w:rsidRPr="00036A78" w14:paraId="7D88B5B6" w14:textId="77777777" w:rsidTr="005C70D6">
        <w:trPr>
          <w:trHeight w:val="288"/>
          <w:tblHeader/>
        </w:trPr>
        <w:tc>
          <w:tcPr>
            <w:tcW w:w="7038" w:type="dxa"/>
            <w:vAlign w:val="center"/>
          </w:tcPr>
          <w:p w14:paraId="7D88B5B4" w14:textId="77777777" w:rsidR="00ED252C" w:rsidRPr="00036A78" w:rsidRDefault="00ED252C" w:rsidP="005C70D6">
            <w:pPr>
              <w:jc w:val="center"/>
              <w:rPr>
                <w:rFonts w:eastAsia="Times New Roman" w:cs="Arial"/>
                <w:b/>
              </w:rPr>
            </w:pPr>
            <w:r w:rsidRPr="00036A78">
              <w:rPr>
                <w:rFonts w:eastAsia="Times New Roman" w:cs="Arial"/>
                <w:b/>
              </w:rPr>
              <w:t>Pre-Kindergartners (older 4-year-olds to younger 5-year-olds):</w:t>
            </w:r>
          </w:p>
        </w:tc>
        <w:tc>
          <w:tcPr>
            <w:tcW w:w="7434" w:type="dxa"/>
            <w:vAlign w:val="center"/>
          </w:tcPr>
          <w:p w14:paraId="7D88B5B5" w14:textId="77777777" w:rsidR="00ED252C" w:rsidRPr="00036A78" w:rsidRDefault="00ED252C" w:rsidP="005C70D6">
            <w:pPr>
              <w:jc w:val="center"/>
              <w:rPr>
                <w:rFonts w:eastAsia="Times New Roman" w:cs="Arial"/>
                <w:b/>
              </w:rPr>
            </w:pPr>
            <w:r w:rsidRPr="00036A78">
              <w:rPr>
                <w:rFonts w:eastAsia="Times New Roman" w:cs="Arial"/>
                <w:b/>
              </w:rPr>
              <w:t>Kindergartners:</w:t>
            </w:r>
          </w:p>
        </w:tc>
      </w:tr>
      <w:tr w:rsidR="00943DE5" w:rsidRPr="00036A78" w14:paraId="7D88B5B8" w14:textId="77777777" w:rsidTr="005309F8">
        <w:tblPrEx>
          <w:tblLook w:val="04A0" w:firstRow="1" w:lastRow="0" w:firstColumn="1" w:lastColumn="0" w:noHBand="0" w:noVBand="1"/>
        </w:tblPrEx>
        <w:tc>
          <w:tcPr>
            <w:tcW w:w="14472" w:type="dxa"/>
            <w:gridSpan w:val="2"/>
            <w:shd w:val="clear" w:color="AAD03E" w:fill="D9D9D9"/>
          </w:tcPr>
          <w:p w14:paraId="7D88B5B7"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Research to Build and Present Knowledge</w:t>
            </w:r>
          </w:p>
        </w:tc>
      </w:tr>
      <w:tr w:rsidR="00943DE5" w:rsidRPr="00036A78" w14:paraId="7D88B5BB" w14:textId="77777777" w:rsidTr="005309F8">
        <w:tblPrEx>
          <w:tblLook w:val="04A0" w:firstRow="1" w:lastRow="0" w:firstColumn="1" w:lastColumn="0" w:noHBand="0" w:noVBand="1"/>
        </w:tblPrEx>
        <w:tc>
          <w:tcPr>
            <w:tcW w:w="7038" w:type="dxa"/>
            <w:tcBorders>
              <w:bottom w:val="single" w:sz="4" w:space="0" w:color="BFBFBF"/>
            </w:tcBorders>
          </w:tcPr>
          <w:p w14:paraId="7D88B5B9" w14:textId="77777777" w:rsidR="00943DE5" w:rsidRPr="00036A78" w:rsidRDefault="00943DE5" w:rsidP="007A08FA">
            <w:pPr>
              <w:tabs>
                <w:tab w:val="left" w:pos="360"/>
                <w:tab w:val="left" w:pos="720"/>
              </w:tabs>
              <w:rPr>
                <w:rFonts w:cs="Arial"/>
                <w:sz w:val="18"/>
              </w:rPr>
            </w:pPr>
            <w:r w:rsidRPr="00036A78">
              <w:rPr>
                <w:rFonts w:cs="Arial"/>
                <w:b/>
                <w:sz w:val="18"/>
              </w:rPr>
              <w:t>7.</w:t>
            </w:r>
            <w:r w:rsidRPr="00036A78">
              <w:rPr>
                <w:rFonts w:cs="Arial"/>
                <w:b/>
                <w:sz w:val="18"/>
              </w:rPr>
              <w:tab/>
            </w:r>
            <w:r w:rsidRPr="00036A78">
              <w:rPr>
                <w:rFonts w:cs="Arial"/>
                <w:b/>
                <w:sz w:val="18"/>
              </w:rPr>
              <w:tab/>
            </w:r>
            <w:r w:rsidRPr="00036A78">
              <w:rPr>
                <w:rFonts w:cs="Arial"/>
                <w:sz w:val="18"/>
              </w:rPr>
              <w:t xml:space="preserve">(Begins in kindergarten or when </w:t>
            </w:r>
            <w:del w:id="587" w:author="Author">
              <w:r w:rsidRPr="00036A78" w:rsidDel="007A08FA">
                <w:rPr>
                  <w:rFonts w:cs="Arial"/>
                  <w:sz w:val="18"/>
                </w:rPr>
                <w:delText xml:space="preserve">an </w:delText>
              </w:r>
            </w:del>
            <w:ins w:id="588" w:author="Author">
              <w:r w:rsidR="007A08FA">
                <w:rPr>
                  <w:rFonts w:cs="Arial"/>
                  <w:sz w:val="18"/>
                </w:rPr>
                <w:t>the</w:t>
              </w:r>
              <w:r w:rsidR="007A08FA" w:rsidRPr="00036A78">
                <w:rPr>
                  <w:rFonts w:cs="Arial"/>
                  <w:sz w:val="18"/>
                </w:rPr>
                <w:t xml:space="preserve"> </w:t>
              </w:r>
            </w:ins>
            <w:r w:rsidRPr="00036A78">
              <w:rPr>
                <w:rFonts w:cs="Arial"/>
                <w:sz w:val="18"/>
              </w:rPr>
              <w:t xml:space="preserve">individual </w:t>
            </w:r>
            <w:del w:id="589" w:author="Author">
              <w:r w:rsidRPr="00036A78" w:rsidDel="007A08FA">
                <w:rPr>
                  <w:rFonts w:cs="Arial"/>
                  <w:sz w:val="18"/>
                </w:rPr>
                <w:delText xml:space="preserve">student </w:delText>
              </w:r>
            </w:del>
            <w:ins w:id="590" w:author="Author">
              <w:r w:rsidR="007A08FA">
                <w:rPr>
                  <w:rFonts w:cs="Arial"/>
                  <w:sz w:val="18"/>
                </w:rPr>
                <w:t>child</w:t>
              </w:r>
              <w:r w:rsidR="007A08FA" w:rsidRPr="00036A78">
                <w:rPr>
                  <w:rFonts w:cs="Arial"/>
                  <w:sz w:val="18"/>
                </w:rPr>
                <w:t xml:space="preserve"> </w:t>
              </w:r>
            </w:ins>
            <w:r w:rsidRPr="00036A78">
              <w:rPr>
                <w:rFonts w:cs="Arial"/>
                <w:sz w:val="18"/>
              </w:rPr>
              <w:t>is ready)</w:t>
            </w:r>
          </w:p>
        </w:tc>
        <w:tc>
          <w:tcPr>
            <w:tcW w:w="7434" w:type="dxa"/>
            <w:tcBorders>
              <w:bottom w:val="single" w:sz="4" w:space="0" w:color="BFBFBF"/>
            </w:tcBorders>
          </w:tcPr>
          <w:p w14:paraId="7D88B5BA" w14:textId="77777777" w:rsidR="00943DE5" w:rsidRPr="00036A78" w:rsidRDefault="00943DE5" w:rsidP="007546B0">
            <w:pPr>
              <w:tabs>
                <w:tab w:val="left" w:pos="720"/>
              </w:tabs>
              <w:ind w:left="360" w:hanging="360"/>
              <w:rPr>
                <w:rFonts w:eastAsia="Times New Roman" w:cs="Arial"/>
                <w:sz w:val="18"/>
              </w:rPr>
            </w:pPr>
            <w:r w:rsidRPr="00036A78">
              <w:rPr>
                <w:rFonts w:eastAsia="Times New Roman" w:cs="Arial"/>
                <w:b/>
                <w:sz w:val="18"/>
                <w:szCs w:val="22"/>
              </w:rPr>
              <w:t>7.</w:t>
            </w:r>
            <w:r w:rsidRPr="00036A78">
              <w:rPr>
                <w:rFonts w:eastAsia="Times New Roman" w:cs="Arial"/>
                <w:b/>
                <w:sz w:val="18"/>
                <w:szCs w:val="22"/>
              </w:rPr>
              <w:tab/>
            </w:r>
            <w:r w:rsidRPr="00036A78">
              <w:rPr>
                <w:rFonts w:eastAsia="Times New Roman" w:cs="Arial"/>
                <w:sz w:val="18"/>
                <w:szCs w:val="22"/>
              </w:rPr>
              <w:t xml:space="preserve">Participate in shared research and writing </w:t>
            </w:r>
            <w:del w:id="591" w:author="Author">
              <w:r w:rsidRPr="00036A78" w:rsidDel="005B2C25">
                <w:rPr>
                  <w:rFonts w:eastAsia="Times New Roman" w:cs="Arial"/>
                  <w:sz w:val="18"/>
                  <w:szCs w:val="22"/>
                </w:rPr>
                <w:delText xml:space="preserve">projects </w:delText>
              </w:r>
            </w:del>
            <w:ins w:id="592" w:author="Author">
              <w:del w:id="593" w:author="Author">
                <w:r w:rsidRPr="00036A78" w:rsidDel="007546B0">
                  <w:rPr>
                    <w:rFonts w:eastAsia="Times New Roman" w:cs="Arial"/>
                    <w:sz w:val="18"/>
                    <w:szCs w:val="22"/>
                  </w:rPr>
                  <w:delText xml:space="preserve">_ </w:delText>
                </w:r>
              </w:del>
            </w:ins>
            <w:r w:rsidRPr="00036A78">
              <w:rPr>
                <w:rFonts w:eastAsia="Times New Roman" w:cs="Arial"/>
                <w:sz w:val="18"/>
                <w:szCs w:val="22"/>
              </w:rPr>
              <w:t>(e.g., explore a number of books by a favorite author and express opinions about them).</w:t>
            </w:r>
          </w:p>
        </w:tc>
      </w:tr>
      <w:tr w:rsidR="00943DE5" w:rsidRPr="00036A78" w14:paraId="7D88B5BE" w14:textId="77777777" w:rsidTr="005309F8">
        <w:tblPrEx>
          <w:tblLook w:val="04A0" w:firstRow="1" w:lastRow="0" w:firstColumn="1" w:lastColumn="0" w:noHBand="0" w:noVBand="1"/>
        </w:tblPrEx>
        <w:tc>
          <w:tcPr>
            <w:tcW w:w="7038" w:type="dxa"/>
            <w:tcBorders>
              <w:top w:val="single" w:sz="4" w:space="0" w:color="BFBFBF"/>
              <w:bottom w:val="single" w:sz="4" w:space="0" w:color="BFBFBF"/>
            </w:tcBorders>
          </w:tcPr>
          <w:p w14:paraId="7D88B5BC" w14:textId="77777777" w:rsidR="00943DE5" w:rsidRPr="00036A78" w:rsidRDefault="00943DE5" w:rsidP="007A08FA">
            <w:pPr>
              <w:tabs>
                <w:tab w:val="left" w:pos="360"/>
                <w:tab w:val="left" w:pos="720"/>
              </w:tabs>
              <w:rPr>
                <w:rFonts w:cs="Arial"/>
                <w:sz w:val="18"/>
              </w:rPr>
            </w:pPr>
            <w:r w:rsidRPr="00036A78">
              <w:rPr>
                <w:rFonts w:cs="Arial"/>
                <w:b/>
                <w:sz w:val="18"/>
              </w:rPr>
              <w:t>8.</w:t>
            </w:r>
            <w:r w:rsidRPr="00036A78">
              <w:rPr>
                <w:rFonts w:cs="Arial"/>
                <w:b/>
                <w:sz w:val="18"/>
              </w:rPr>
              <w:tab/>
            </w:r>
            <w:r w:rsidRPr="00036A78">
              <w:rPr>
                <w:rFonts w:cs="Arial"/>
                <w:b/>
                <w:sz w:val="18"/>
              </w:rPr>
              <w:tab/>
            </w:r>
            <w:r w:rsidRPr="00036A78">
              <w:rPr>
                <w:rFonts w:cs="Arial"/>
                <w:sz w:val="18"/>
              </w:rPr>
              <w:t xml:space="preserve">(Begins in kindergarten or when </w:t>
            </w:r>
            <w:del w:id="594" w:author="Author">
              <w:r w:rsidRPr="00036A78" w:rsidDel="007A08FA">
                <w:rPr>
                  <w:rFonts w:cs="Arial"/>
                  <w:sz w:val="18"/>
                </w:rPr>
                <w:delText xml:space="preserve">an </w:delText>
              </w:r>
            </w:del>
            <w:ins w:id="595" w:author="Author">
              <w:r w:rsidR="007A08FA">
                <w:rPr>
                  <w:rFonts w:cs="Arial"/>
                  <w:sz w:val="18"/>
                </w:rPr>
                <w:t>the</w:t>
              </w:r>
              <w:r w:rsidR="007A08FA" w:rsidRPr="00036A78">
                <w:rPr>
                  <w:rFonts w:cs="Arial"/>
                  <w:sz w:val="18"/>
                </w:rPr>
                <w:t xml:space="preserve"> </w:t>
              </w:r>
            </w:ins>
            <w:r w:rsidRPr="00036A78">
              <w:rPr>
                <w:rFonts w:cs="Arial"/>
                <w:sz w:val="18"/>
              </w:rPr>
              <w:t xml:space="preserve">individual </w:t>
            </w:r>
            <w:del w:id="596" w:author="Author">
              <w:r w:rsidRPr="00036A78" w:rsidDel="007A08FA">
                <w:rPr>
                  <w:rFonts w:cs="Arial"/>
                  <w:sz w:val="18"/>
                </w:rPr>
                <w:delText xml:space="preserve">student </w:delText>
              </w:r>
            </w:del>
            <w:ins w:id="597" w:author="Author">
              <w:r w:rsidR="007A08FA">
                <w:rPr>
                  <w:rFonts w:cs="Arial"/>
                  <w:sz w:val="18"/>
                </w:rPr>
                <w:t>child</w:t>
              </w:r>
              <w:r w:rsidR="007A08FA" w:rsidRPr="00036A78">
                <w:rPr>
                  <w:rFonts w:cs="Arial"/>
                  <w:sz w:val="18"/>
                </w:rPr>
                <w:t xml:space="preserve"> </w:t>
              </w:r>
            </w:ins>
            <w:r w:rsidRPr="00036A78">
              <w:rPr>
                <w:rFonts w:cs="Arial"/>
                <w:sz w:val="18"/>
              </w:rPr>
              <w:t>is ready)</w:t>
            </w:r>
          </w:p>
        </w:tc>
        <w:tc>
          <w:tcPr>
            <w:tcW w:w="7434" w:type="dxa"/>
            <w:tcBorders>
              <w:top w:val="single" w:sz="4" w:space="0" w:color="BFBFBF"/>
              <w:bottom w:val="single" w:sz="4" w:space="0" w:color="BFBFBF"/>
            </w:tcBorders>
          </w:tcPr>
          <w:p w14:paraId="7D88B5BD" w14:textId="77777777" w:rsidR="00943DE5" w:rsidRPr="00036A78" w:rsidRDefault="00943DE5" w:rsidP="003645B2">
            <w:pPr>
              <w:tabs>
                <w:tab w:val="left" w:pos="720"/>
              </w:tabs>
              <w:ind w:left="360" w:hanging="360"/>
              <w:rPr>
                <w:rFonts w:eastAsia="Times New Roman" w:cs="Arial"/>
                <w:sz w:val="18"/>
              </w:rPr>
            </w:pPr>
            <w:r w:rsidRPr="00036A78">
              <w:rPr>
                <w:rFonts w:eastAsia="Times New Roman" w:cs="Arial"/>
                <w:b/>
                <w:sz w:val="18"/>
                <w:szCs w:val="22"/>
              </w:rPr>
              <w:t>8.</w:t>
            </w:r>
            <w:r w:rsidRPr="00036A78">
              <w:rPr>
                <w:rFonts w:eastAsia="Times New Roman" w:cs="Arial"/>
                <w:b/>
                <w:sz w:val="18"/>
                <w:szCs w:val="22"/>
              </w:rPr>
              <w:tab/>
            </w:r>
            <w:del w:id="598" w:author="Author">
              <w:r w:rsidRPr="00036A78" w:rsidDel="003645B2">
                <w:rPr>
                  <w:rFonts w:eastAsia="Times New Roman" w:cs="Arial"/>
                  <w:sz w:val="18"/>
                  <w:szCs w:val="22"/>
                </w:rPr>
                <w:delText>With guidance and support from adults, r</w:delText>
              </w:r>
            </w:del>
            <w:ins w:id="599" w:author="Author">
              <w:r w:rsidR="003645B2" w:rsidRPr="00036A78">
                <w:rPr>
                  <w:rFonts w:eastAsia="Times New Roman" w:cs="Arial"/>
                  <w:sz w:val="18"/>
                  <w:szCs w:val="22"/>
                </w:rPr>
                <w:t>R</w:t>
              </w:r>
            </w:ins>
            <w:r w:rsidRPr="00036A78">
              <w:rPr>
                <w:rFonts w:eastAsia="Times New Roman" w:cs="Arial"/>
                <w:sz w:val="18"/>
                <w:szCs w:val="22"/>
              </w:rPr>
              <w:t>ecall information from experiences or gather information from provided sources to answer a question.</w:t>
            </w:r>
          </w:p>
        </w:tc>
      </w:tr>
      <w:tr w:rsidR="00943DE5" w:rsidRPr="00036A78" w14:paraId="7D88B5C1" w14:textId="77777777" w:rsidTr="005309F8">
        <w:tblPrEx>
          <w:tblLook w:val="04A0" w:firstRow="1" w:lastRow="0" w:firstColumn="1" w:lastColumn="0" w:noHBand="0" w:noVBand="1"/>
        </w:tblPrEx>
        <w:tc>
          <w:tcPr>
            <w:tcW w:w="7038" w:type="dxa"/>
            <w:tcBorders>
              <w:top w:val="single" w:sz="4" w:space="0" w:color="BFBFBF"/>
            </w:tcBorders>
          </w:tcPr>
          <w:p w14:paraId="7D88B5BF" w14:textId="77777777" w:rsidR="00943DE5" w:rsidRPr="00036A78" w:rsidRDefault="00943DE5" w:rsidP="00A83EE0">
            <w:pPr>
              <w:tabs>
                <w:tab w:val="left" w:pos="360"/>
                <w:tab w:val="left" w:pos="720"/>
              </w:tabs>
              <w:rPr>
                <w:rFonts w:cs="Arial"/>
                <w:sz w:val="18"/>
              </w:rPr>
            </w:pPr>
            <w:r w:rsidRPr="00036A78">
              <w:rPr>
                <w:rFonts w:eastAsia="Times New Roman" w:cs="Arial"/>
                <w:b/>
                <w:sz w:val="18"/>
                <w:szCs w:val="22"/>
              </w:rPr>
              <w:t>9.</w:t>
            </w:r>
            <w:r w:rsidRPr="00036A78">
              <w:rPr>
                <w:rFonts w:eastAsia="Times New Roman" w:cs="Arial"/>
                <w:b/>
                <w:sz w:val="18"/>
                <w:szCs w:val="22"/>
              </w:rPr>
              <w:tab/>
            </w:r>
            <w:r w:rsidRPr="00036A78">
              <w:rPr>
                <w:rFonts w:eastAsia="Times New Roman" w:cs="Arial"/>
                <w:b/>
                <w:sz w:val="18"/>
                <w:szCs w:val="22"/>
              </w:rPr>
              <w:tab/>
            </w:r>
            <w:r w:rsidRPr="00036A78">
              <w:rPr>
                <w:rFonts w:eastAsia="Times New Roman" w:cs="Arial"/>
                <w:sz w:val="18"/>
                <w:szCs w:val="22"/>
              </w:rPr>
              <w:t>(Begins in grade 4)</w:t>
            </w:r>
          </w:p>
        </w:tc>
        <w:tc>
          <w:tcPr>
            <w:tcW w:w="7434" w:type="dxa"/>
            <w:tcBorders>
              <w:top w:val="single" w:sz="4" w:space="0" w:color="BFBFBF"/>
            </w:tcBorders>
          </w:tcPr>
          <w:p w14:paraId="7D88B5C0" w14:textId="77777777" w:rsidR="00943DE5" w:rsidRPr="00036A78" w:rsidRDefault="00943DE5" w:rsidP="00A83EE0">
            <w:pPr>
              <w:ind w:left="360" w:hanging="360"/>
              <w:rPr>
                <w:rFonts w:eastAsia="Times New Roman" w:cs="Arial"/>
                <w:sz w:val="18"/>
              </w:rPr>
            </w:pPr>
            <w:r w:rsidRPr="00036A78">
              <w:rPr>
                <w:rFonts w:eastAsia="Times New Roman" w:cs="Arial"/>
                <w:b/>
                <w:sz w:val="18"/>
                <w:szCs w:val="22"/>
              </w:rPr>
              <w:t>9.</w:t>
            </w:r>
            <w:r w:rsidRPr="00036A78">
              <w:rPr>
                <w:rFonts w:eastAsia="Times New Roman" w:cs="Arial"/>
                <w:b/>
                <w:sz w:val="18"/>
                <w:szCs w:val="22"/>
              </w:rPr>
              <w:tab/>
            </w:r>
            <w:r w:rsidRPr="00036A78">
              <w:rPr>
                <w:rFonts w:eastAsia="Times New Roman" w:cs="Arial"/>
                <w:sz w:val="18"/>
                <w:szCs w:val="22"/>
              </w:rPr>
              <w:t>(Begins in grade 4)</w:t>
            </w:r>
          </w:p>
        </w:tc>
      </w:tr>
      <w:tr w:rsidR="00943DE5" w:rsidRPr="00036A78" w14:paraId="7D88B5C3" w14:textId="77777777" w:rsidTr="005309F8">
        <w:tblPrEx>
          <w:tblLook w:val="04A0" w:firstRow="1" w:lastRow="0" w:firstColumn="1" w:lastColumn="0" w:noHBand="0" w:noVBand="1"/>
        </w:tblPrEx>
        <w:tc>
          <w:tcPr>
            <w:tcW w:w="14472" w:type="dxa"/>
            <w:gridSpan w:val="2"/>
            <w:shd w:val="clear" w:color="AAD03E" w:fill="D9D9D9"/>
          </w:tcPr>
          <w:p w14:paraId="7D88B5C2"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 xml:space="preserve">Range of </w:t>
            </w:r>
            <w:del w:id="600" w:author="Author">
              <w:r w:rsidRPr="00036A78" w:rsidDel="00340FC4">
                <w:rPr>
                  <w:rFonts w:eastAsia="Times New Roman" w:cs="Arial"/>
                  <w:i/>
                </w:rPr>
                <w:delText>Reading and Level of Text Complexity</w:delText>
              </w:r>
            </w:del>
            <w:ins w:id="601" w:author="Author">
              <w:r w:rsidRPr="00036A78">
                <w:rPr>
                  <w:rFonts w:eastAsia="Times New Roman" w:cs="Arial"/>
                  <w:i/>
                </w:rPr>
                <w:t>Writing</w:t>
              </w:r>
            </w:ins>
          </w:p>
        </w:tc>
      </w:tr>
      <w:tr w:rsidR="00943DE5" w:rsidRPr="00036A78" w14:paraId="7D88B5C6" w14:textId="77777777" w:rsidTr="005309F8">
        <w:tblPrEx>
          <w:tblLook w:val="04A0" w:firstRow="1" w:lastRow="0" w:firstColumn="1" w:lastColumn="0" w:noHBand="0" w:noVBand="1"/>
        </w:tblPrEx>
        <w:tc>
          <w:tcPr>
            <w:tcW w:w="7038" w:type="dxa"/>
          </w:tcPr>
          <w:p w14:paraId="7D88B5C4" w14:textId="77777777" w:rsidR="00943DE5" w:rsidRPr="00036A78" w:rsidRDefault="00943DE5" w:rsidP="007A08FA">
            <w:pPr>
              <w:tabs>
                <w:tab w:val="left" w:pos="360"/>
                <w:tab w:val="left" w:pos="720"/>
              </w:tabs>
              <w:rPr>
                <w:rFonts w:cs="Arial"/>
                <w:color w:val="000000"/>
                <w:sz w:val="18"/>
              </w:rPr>
            </w:pPr>
            <w:r w:rsidRPr="00036A78">
              <w:rPr>
                <w:rFonts w:cs="Arial"/>
                <w:b/>
                <w:sz w:val="18"/>
              </w:rPr>
              <w:t>10.</w:t>
            </w:r>
            <w:r w:rsidRPr="00036A78">
              <w:rPr>
                <w:rFonts w:cs="Arial"/>
                <w:b/>
                <w:sz w:val="18"/>
              </w:rPr>
              <w:tab/>
            </w:r>
            <w:r w:rsidRPr="00036A78">
              <w:rPr>
                <w:rFonts w:cs="Arial"/>
                <w:b/>
                <w:sz w:val="18"/>
              </w:rPr>
              <w:tab/>
            </w:r>
            <w:r w:rsidRPr="00036A78">
              <w:rPr>
                <w:rFonts w:cs="Arial"/>
                <w:sz w:val="18"/>
              </w:rPr>
              <w:t xml:space="preserve">(Begins in </w:t>
            </w:r>
            <w:del w:id="602" w:author="Author">
              <w:r w:rsidRPr="00036A78" w:rsidDel="007E7DEA">
                <w:rPr>
                  <w:rFonts w:cs="Arial"/>
                  <w:sz w:val="18"/>
                </w:rPr>
                <w:delText>grade 3</w:delText>
              </w:r>
            </w:del>
            <w:ins w:id="603" w:author="Author">
              <w:r w:rsidR="007E7DEA">
                <w:rPr>
                  <w:rFonts w:cs="Arial"/>
                  <w:sz w:val="18"/>
                </w:rPr>
                <w:t xml:space="preserve">kindergarten or when </w:t>
              </w:r>
              <w:r w:rsidR="007A08FA">
                <w:rPr>
                  <w:rFonts w:cs="Arial"/>
                  <w:sz w:val="18"/>
                </w:rPr>
                <w:t>the individual child</w:t>
              </w:r>
              <w:r w:rsidR="007E7DEA">
                <w:rPr>
                  <w:rFonts w:cs="Arial"/>
                  <w:sz w:val="18"/>
                </w:rPr>
                <w:t xml:space="preserve"> is ready</w:t>
              </w:r>
            </w:ins>
            <w:r w:rsidRPr="00036A78">
              <w:rPr>
                <w:rFonts w:cs="Arial"/>
                <w:sz w:val="18"/>
              </w:rPr>
              <w:t>)</w:t>
            </w:r>
          </w:p>
        </w:tc>
        <w:tc>
          <w:tcPr>
            <w:tcW w:w="7434" w:type="dxa"/>
          </w:tcPr>
          <w:p w14:paraId="7D88B5C5" w14:textId="77777777" w:rsidR="00943DE5" w:rsidRPr="00036A78" w:rsidRDefault="00943DE5" w:rsidP="000225BB">
            <w:pPr>
              <w:tabs>
                <w:tab w:val="left" w:pos="360"/>
                <w:tab w:val="left" w:pos="720"/>
              </w:tabs>
              <w:ind w:left="396" w:hanging="396"/>
              <w:rPr>
                <w:rFonts w:cs="Arial"/>
                <w:sz w:val="18"/>
              </w:rPr>
            </w:pPr>
            <w:r w:rsidRPr="00036A78">
              <w:rPr>
                <w:rFonts w:cs="Arial"/>
                <w:b/>
                <w:sz w:val="18"/>
              </w:rPr>
              <w:t>10.</w:t>
            </w:r>
            <w:r w:rsidRPr="00036A78">
              <w:rPr>
                <w:rFonts w:cs="Arial"/>
                <w:b/>
                <w:sz w:val="18"/>
              </w:rPr>
              <w:tab/>
            </w:r>
            <w:del w:id="604" w:author="Author">
              <w:r w:rsidRPr="00036A78" w:rsidDel="007E7DEA">
                <w:rPr>
                  <w:rFonts w:cs="Arial"/>
                  <w:sz w:val="18"/>
                </w:rPr>
                <w:delText>(Begins in grade 3)</w:delText>
              </w:r>
            </w:del>
            <w:ins w:id="605" w:author="Author">
              <w:r w:rsidR="007E7DEA">
                <w:rPr>
                  <w:rFonts w:cs="Arial"/>
                  <w:sz w:val="18"/>
                </w:rPr>
                <w:t xml:space="preserve">Write </w:t>
              </w:r>
              <w:r w:rsidR="00485E82">
                <w:rPr>
                  <w:rFonts w:cs="Arial"/>
                  <w:sz w:val="18"/>
                </w:rPr>
                <w:t xml:space="preserve">or dictate writing </w:t>
              </w:r>
              <w:r w:rsidR="007E7DEA">
                <w:rPr>
                  <w:rFonts w:cs="Arial"/>
                  <w:sz w:val="18"/>
                </w:rPr>
                <w:t xml:space="preserve">routinely </w:t>
              </w:r>
              <w:r w:rsidR="00AE09C6">
                <w:rPr>
                  <w:rFonts w:cs="Arial"/>
                  <w:sz w:val="18"/>
                </w:rPr>
                <w:t xml:space="preserve">in a variety of genres (e.g., poems, stories, lists) </w:t>
              </w:r>
              <w:r w:rsidR="007E7DEA">
                <w:rPr>
                  <w:rFonts w:cs="Arial"/>
                  <w:sz w:val="18"/>
                </w:rPr>
                <w:t>for a range of tasks, purposes, and audiences</w:t>
              </w:r>
              <w:r w:rsidR="00AE09C6">
                <w:rPr>
                  <w:rFonts w:cs="Arial"/>
                  <w:sz w:val="18"/>
                </w:rPr>
                <w:t>.</w:t>
              </w:r>
            </w:ins>
          </w:p>
        </w:tc>
      </w:tr>
    </w:tbl>
    <w:p w14:paraId="7D88B5C7" w14:textId="77777777" w:rsidR="007B51AA" w:rsidRDefault="007B51AA">
      <w:pPr>
        <w:rPr>
          <w:rFonts w:eastAsia="Times New Roman" w:cs="Arial"/>
          <w:sz w:val="28"/>
        </w:rPr>
      </w:pPr>
      <w:r>
        <w:rPr>
          <w:rFonts w:eastAsia="Times New Roman" w:cs="Arial"/>
          <w:sz w:val="28"/>
        </w:rPr>
        <w:br w:type="page"/>
      </w:r>
    </w:p>
    <w:p w14:paraId="7D88B5C8" w14:textId="77777777" w:rsidR="00943DE5" w:rsidRPr="00036A78" w:rsidRDefault="00943DE5" w:rsidP="00943DE5">
      <w:pPr>
        <w:tabs>
          <w:tab w:val="right" w:pos="14220"/>
        </w:tabs>
        <w:spacing w:after="120"/>
        <w:rPr>
          <w:rFonts w:eastAsia="Times New Roman" w:cs="Arial"/>
          <w:szCs w:val="22"/>
        </w:rPr>
      </w:pPr>
      <w:r w:rsidRPr="00036A78">
        <w:rPr>
          <w:rFonts w:eastAsia="Times New Roman" w:cs="Arial"/>
          <w:sz w:val="28"/>
        </w:rPr>
        <w:lastRenderedPageBreak/>
        <w:t>Writing Standards Pre-K–5</w:t>
      </w:r>
      <w:r w:rsidRPr="00036A78">
        <w:rPr>
          <w:rFonts w:eastAsia="Times New Roman" w:cs="Arial"/>
          <w:sz w:val="28"/>
        </w:rPr>
        <w:tab/>
      </w:r>
      <w:r w:rsidRPr="00036A78">
        <w:rPr>
          <w:rFonts w:eastAsia="Times New Roman" w:cs="Arial"/>
          <w:sz w:val="24"/>
        </w:rPr>
        <w:t xml:space="preserve">        [W]</w:t>
      </w:r>
    </w:p>
    <w:tbl>
      <w:tblPr>
        <w:tblW w:w="4922" w:type="pct"/>
        <w:tblLook w:val="00A0" w:firstRow="1" w:lastRow="0" w:firstColumn="1" w:lastColumn="0" w:noHBand="0" w:noVBand="0"/>
      </w:tblPr>
      <w:tblGrid>
        <w:gridCol w:w="4884"/>
        <w:gridCol w:w="4329"/>
        <w:gridCol w:w="4888"/>
        <w:gridCol w:w="74"/>
      </w:tblGrid>
      <w:tr w:rsidR="00943DE5" w:rsidRPr="00036A78" w14:paraId="7D88B5CC" w14:textId="77777777" w:rsidTr="00FD256B">
        <w:trPr>
          <w:gridAfter w:val="1"/>
          <w:wAfter w:w="26" w:type="pct"/>
        </w:trPr>
        <w:tc>
          <w:tcPr>
            <w:tcW w:w="1723" w:type="pct"/>
            <w:vAlign w:val="center"/>
          </w:tcPr>
          <w:p w14:paraId="7D88B5C9" w14:textId="77777777" w:rsidR="00943DE5" w:rsidRPr="00036A78" w:rsidRDefault="00943DE5" w:rsidP="00A83EE0">
            <w:pPr>
              <w:jc w:val="center"/>
              <w:rPr>
                <w:rFonts w:eastAsia="Times New Roman" w:cs="Arial"/>
                <w:b/>
              </w:rPr>
            </w:pPr>
            <w:r w:rsidRPr="00036A78">
              <w:rPr>
                <w:rFonts w:eastAsia="Times New Roman" w:cs="Arial"/>
                <w:b/>
              </w:rPr>
              <w:t>Grade 1 students:</w:t>
            </w:r>
          </w:p>
        </w:tc>
        <w:tc>
          <w:tcPr>
            <w:tcW w:w="1527" w:type="pct"/>
            <w:vAlign w:val="center"/>
          </w:tcPr>
          <w:p w14:paraId="7D88B5CA" w14:textId="77777777" w:rsidR="00943DE5" w:rsidRPr="00036A78" w:rsidRDefault="00943DE5" w:rsidP="00A83EE0">
            <w:pPr>
              <w:jc w:val="center"/>
              <w:rPr>
                <w:rFonts w:eastAsia="Times New Roman" w:cs="Arial"/>
                <w:b/>
              </w:rPr>
            </w:pPr>
            <w:r w:rsidRPr="00036A78">
              <w:rPr>
                <w:rFonts w:eastAsia="Times New Roman" w:cs="Arial"/>
                <w:b/>
              </w:rPr>
              <w:t>Grade 2 students:</w:t>
            </w:r>
          </w:p>
        </w:tc>
        <w:tc>
          <w:tcPr>
            <w:tcW w:w="1724" w:type="pct"/>
            <w:vAlign w:val="center"/>
          </w:tcPr>
          <w:p w14:paraId="7D88B5CB" w14:textId="77777777" w:rsidR="00943DE5" w:rsidRPr="00036A78" w:rsidRDefault="00943DE5" w:rsidP="00A83EE0">
            <w:pPr>
              <w:jc w:val="center"/>
              <w:rPr>
                <w:rFonts w:eastAsia="Times New Roman" w:cs="Arial"/>
                <w:b/>
              </w:rPr>
            </w:pPr>
            <w:r w:rsidRPr="00036A78">
              <w:rPr>
                <w:rFonts w:eastAsia="Times New Roman" w:cs="Arial"/>
                <w:b/>
              </w:rPr>
              <w:t>Grade 3 students:</w:t>
            </w:r>
          </w:p>
        </w:tc>
      </w:tr>
      <w:tr w:rsidR="00943DE5" w:rsidRPr="00036A78" w14:paraId="7D88B5CE" w14:textId="77777777" w:rsidTr="00FD256B">
        <w:trPr>
          <w:gridAfter w:val="1"/>
          <w:wAfter w:w="26" w:type="pct"/>
        </w:trPr>
        <w:tc>
          <w:tcPr>
            <w:tcW w:w="4974" w:type="pct"/>
            <w:gridSpan w:val="3"/>
            <w:shd w:val="clear" w:color="auto" w:fill="D9D9D9"/>
          </w:tcPr>
          <w:p w14:paraId="7D88B5CD" w14:textId="77777777" w:rsidR="00943DE5" w:rsidRPr="00036A78" w:rsidRDefault="00943DE5" w:rsidP="00F371FD">
            <w:pPr>
              <w:tabs>
                <w:tab w:val="left" w:pos="14400"/>
              </w:tabs>
              <w:ind w:right="5040"/>
              <w:rPr>
                <w:rFonts w:eastAsia="Times New Roman" w:cs="Arial"/>
                <w:i/>
              </w:rPr>
            </w:pPr>
            <w:r w:rsidRPr="00036A78">
              <w:rPr>
                <w:rFonts w:eastAsia="Times New Roman" w:cs="Arial"/>
                <w:i/>
              </w:rPr>
              <w:t>Text Types and Purposes</w:t>
            </w:r>
          </w:p>
        </w:tc>
      </w:tr>
      <w:tr w:rsidR="00F371FD" w:rsidRPr="00036A78" w14:paraId="7D88B5D0" w14:textId="77777777" w:rsidTr="00FD256B">
        <w:trPr>
          <w:ins w:id="606" w:author="Author"/>
        </w:trPr>
        <w:tc>
          <w:tcPr>
            <w:tcW w:w="5000" w:type="pct"/>
            <w:gridSpan w:val="4"/>
            <w:tcBorders>
              <w:bottom w:val="single" w:sz="4" w:space="0" w:color="BFBFBF"/>
            </w:tcBorders>
          </w:tcPr>
          <w:p w14:paraId="7D88B5CF" w14:textId="77777777" w:rsidR="00F371FD" w:rsidRPr="00036A78" w:rsidRDefault="00F371FD" w:rsidP="00496192">
            <w:pPr>
              <w:tabs>
                <w:tab w:val="left" w:pos="360"/>
              </w:tabs>
              <w:ind w:left="360" w:hanging="360"/>
              <w:rPr>
                <w:ins w:id="607" w:author="Author"/>
                <w:rFonts w:eastAsia="Times New Roman" w:cs="Arial"/>
                <w:b/>
                <w:sz w:val="18"/>
              </w:rPr>
            </w:pPr>
            <w:ins w:id="608" w:author="Author">
              <w:r w:rsidRPr="00F371FD">
                <w:rPr>
                  <w:rFonts w:cs="Arial"/>
                  <w:b/>
                  <w:i/>
                  <w:sz w:val="18"/>
                  <w:szCs w:val="18"/>
                </w:rPr>
                <w:t>Note:</w:t>
              </w:r>
              <w:r>
                <w:rPr>
                  <w:rFonts w:cs="Arial"/>
                  <w:sz w:val="18"/>
                  <w:szCs w:val="18"/>
                </w:rPr>
                <w:t xml:space="preserve"> </w:t>
              </w:r>
              <w:r w:rsidRPr="00941C00">
                <w:rPr>
                  <w:rFonts w:cs="Arial"/>
                  <w:sz w:val="18"/>
                  <w:szCs w:val="18"/>
                </w:rPr>
                <w:t xml:space="preserve">The intent of </w:t>
              </w:r>
              <w:r>
                <w:rPr>
                  <w:rFonts w:cs="Arial"/>
                  <w:sz w:val="18"/>
                  <w:szCs w:val="18"/>
                </w:rPr>
                <w:t>W</w:t>
              </w:r>
              <w:r w:rsidRPr="00941C00">
                <w:rPr>
                  <w:rFonts w:cs="Arial"/>
                  <w:sz w:val="18"/>
                  <w:szCs w:val="18"/>
                </w:rPr>
                <w:t xml:space="preserve">riting standards 1–3 is to ensure flexibility, not rigidity, in student writing. Many effective pieces of writing </w:t>
              </w:r>
              <w:r>
                <w:rPr>
                  <w:rFonts w:cs="Arial"/>
                  <w:sz w:val="18"/>
                  <w:szCs w:val="18"/>
                </w:rPr>
                <w:t>blend</w:t>
              </w:r>
              <w:r w:rsidRPr="00941C00">
                <w:rPr>
                  <w:rFonts w:cs="Arial"/>
                  <w:sz w:val="18"/>
                  <w:szCs w:val="18"/>
                </w:rPr>
                <w:t xml:space="preserve">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w:t>
              </w:r>
              <w:r>
                <w:rPr>
                  <w:rFonts w:cs="Arial"/>
                  <w:sz w:val="18"/>
                  <w:szCs w:val="18"/>
                </w:rPr>
                <w:t>poems</w:t>
              </w:r>
              <w:r w:rsidRPr="00941C00">
                <w:rPr>
                  <w:rFonts w:cs="Arial"/>
                  <w:sz w:val="18"/>
                  <w:szCs w:val="18"/>
                </w:rPr>
                <w:t>, short stories, and memoirs represent three distinct forms of narrative writing.</w:t>
              </w:r>
              <w:r w:rsidR="009E19DF">
                <w:rPr>
                  <w:rFonts w:cs="Arial"/>
                  <w:sz w:val="18"/>
                  <w:szCs w:val="18"/>
                </w:rPr>
                <w:t xml:space="preserve"> To develop flexibility and nuance in their own writing, students need to engage with a wide range of complex model texts (see </w:t>
              </w:r>
              <w:r w:rsidR="00DB4BD0">
                <w:rPr>
                  <w:rFonts w:cs="Arial"/>
                  <w:sz w:val="18"/>
                  <w:szCs w:val="18"/>
                </w:rPr>
                <w:t>Reading Literature standard 10 and Reading Informational Text standard 10</w:t>
              </w:r>
              <w:r w:rsidR="009E19DF">
                <w:rPr>
                  <w:rFonts w:cs="Arial"/>
                  <w:sz w:val="18"/>
                  <w:szCs w:val="18"/>
                </w:rPr>
                <w:t xml:space="preserve">) and study authors who have written successfully across genres (see Literary Heritage appendices on page </w:t>
              </w:r>
              <w:r w:rsidR="009E19DF" w:rsidRPr="009E19DF">
                <w:rPr>
                  <w:rFonts w:cs="Arial"/>
                  <w:sz w:val="18"/>
                  <w:szCs w:val="18"/>
                  <w:highlight w:val="yellow"/>
                </w:rPr>
                <w:t>X</w:t>
              </w:r>
              <w:r w:rsidR="009E19DF">
                <w:rPr>
                  <w:rFonts w:cs="Arial"/>
                  <w:sz w:val="18"/>
                  <w:szCs w:val="18"/>
                </w:rPr>
                <w:t>).</w:t>
              </w:r>
            </w:ins>
          </w:p>
        </w:tc>
      </w:tr>
      <w:tr w:rsidR="00943DE5" w:rsidRPr="00036A78" w14:paraId="7D88B5DA" w14:textId="77777777" w:rsidTr="00FD256B">
        <w:trPr>
          <w:gridAfter w:val="1"/>
          <w:wAfter w:w="26" w:type="pct"/>
        </w:trPr>
        <w:tc>
          <w:tcPr>
            <w:tcW w:w="1723" w:type="pct"/>
            <w:tcBorders>
              <w:bottom w:val="single" w:sz="4" w:space="0" w:color="BFBFBF"/>
            </w:tcBorders>
          </w:tcPr>
          <w:p w14:paraId="7D88B5D1" w14:textId="77777777" w:rsidR="00943DE5" w:rsidRPr="00036A78" w:rsidRDefault="00943DE5" w:rsidP="00EF773F">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Write opinion pieces </w:t>
            </w:r>
            <w:del w:id="609" w:author="Author">
              <w:r w:rsidRPr="00036A78" w:rsidDel="00EF773F">
                <w:rPr>
                  <w:rFonts w:eastAsia="Times New Roman" w:cs="Arial"/>
                  <w:sz w:val="18"/>
                </w:rPr>
                <w:delText>in which they</w:delText>
              </w:r>
            </w:del>
            <w:ins w:id="610" w:author="Author">
              <w:r w:rsidR="00EF773F">
                <w:rPr>
                  <w:rFonts w:eastAsia="Times New Roman" w:cs="Arial"/>
                  <w:sz w:val="18"/>
                </w:rPr>
                <w:t>that</w:t>
              </w:r>
            </w:ins>
            <w:r w:rsidRPr="00036A78">
              <w:rPr>
                <w:rFonts w:eastAsia="Times New Roman" w:cs="Arial"/>
                <w:sz w:val="18"/>
              </w:rPr>
              <w:t xml:space="preserve"> introduce the topic or name the book they are writing about, state an opinion, supply a reason for the opinion, and provide some sense of closure.</w:t>
            </w:r>
          </w:p>
        </w:tc>
        <w:tc>
          <w:tcPr>
            <w:tcW w:w="1527" w:type="pct"/>
            <w:tcBorders>
              <w:bottom w:val="single" w:sz="4" w:space="0" w:color="BFBFBF"/>
            </w:tcBorders>
          </w:tcPr>
          <w:p w14:paraId="7D88B5D2" w14:textId="77777777" w:rsidR="00943DE5" w:rsidRPr="00036A78" w:rsidRDefault="00943DE5" w:rsidP="00EF773F">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Write opinion pieces </w:t>
            </w:r>
            <w:del w:id="611" w:author="Author">
              <w:r w:rsidRPr="00036A78" w:rsidDel="00EF773F">
                <w:rPr>
                  <w:rFonts w:eastAsia="Times New Roman" w:cs="Arial"/>
                  <w:sz w:val="18"/>
                </w:rPr>
                <w:delText>in which they</w:delText>
              </w:r>
            </w:del>
            <w:ins w:id="612" w:author="Author">
              <w:r w:rsidR="00EF773F">
                <w:rPr>
                  <w:rFonts w:eastAsia="Times New Roman" w:cs="Arial"/>
                  <w:sz w:val="18"/>
                </w:rPr>
                <w:t>that</w:t>
              </w:r>
            </w:ins>
            <w:r w:rsidRPr="00036A78">
              <w:rPr>
                <w:rFonts w:eastAsia="Times New Roman" w:cs="Arial"/>
                <w:sz w:val="18"/>
              </w:rPr>
              <w:t xml:space="preserve"> i</w:t>
            </w:r>
            <w:r w:rsidRPr="00036A78">
              <w:rPr>
                <w:rFonts w:eastAsia="Times New Roman" w:cs="Arial"/>
                <w:color w:val="000000"/>
                <w:sz w:val="18"/>
              </w:rPr>
              <w:t xml:space="preserve">ntroduce the topic or book they are writing about, state an opinion, supply reasons that support the opinion, use linking words (e.g., </w:t>
            </w:r>
            <w:r w:rsidRPr="00036A78">
              <w:rPr>
                <w:rFonts w:eastAsia="Times New Roman" w:cs="Arial"/>
                <w:i/>
                <w:color w:val="000000"/>
                <w:sz w:val="18"/>
              </w:rPr>
              <w:t>because</w:t>
            </w:r>
            <w:r w:rsidRPr="00036A78">
              <w:rPr>
                <w:rFonts w:eastAsia="Times New Roman" w:cs="Arial"/>
                <w:color w:val="000000"/>
                <w:sz w:val="18"/>
              </w:rPr>
              <w:t>,</w:t>
            </w:r>
            <w:r w:rsidRPr="00036A78">
              <w:rPr>
                <w:rFonts w:eastAsia="Times New Roman" w:cs="Arial"/>
                <w:i/>
                <w:color w:val="000000"/>
                <w:sz w:val="18"/>
              </w:rPr>
              <w:t xml:space="preserve"> and</w:t>
            </w:r>
            <w:r w:rsidRPr="00036A78">
              <w:rPr>
                <w:rFonts w:eastAsia="Times New Roman" w:cs="Arial"/>
                <w:color w:val="000000"/>
                <w:sz w:val="18"/>
              </w:rPr>
              <w:t xml:space="preserve">, </w:t>
            </w:r>
            <w:r w:rsidRPr="00036A78">
              <w:rPr>
                <w:rFonts w:eastAsia="Times New Roman" w:cs="Arial"/>
                <w:i/>
                <w:color w:val="000000"/>
                <w:sz w:val="18"/>
              </w:rPr>
              <w:t>also</w:t>
            </w:r>
            <w:r w:rsidRPr="00036A78">
              <w:rPr>
                <w:rFonts w:eastAsia="Times New Roman" w:cs="Arial"/>
                <w:color w:val="000000"/>
                <w:sz w:val="18"/>
              </w:rPr>
              <w:t>) to connect opinion and reasons, and provide a concluding statement or section.</w:t>
            </w:r>
          </w:p>
        </w:tc>
        <w:tc>
          <w:tcPr>
            <w:tcW w:w="1724" w:type="pct"/>
            <w:tcBorders>
              <w:bottom w:val="single" w:sz="4" w:space="0" w:color="BFBFBF"/>
            </w:tcBorders>
          </w:tcPr>
          <w:p w14:paraId="7D88B5D3" w14:textId="77777777" w:rsidR="00943DE5" w:rsidRPr="00036A78" w:rsidRDefault="00943DE5" w:rsidP="00A83EE0">
            <w:pPr>
              <w:tabs>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Write opinion pieces on topics or texts, supporting </w:t>
            </w:r>
            <w:del w:id="613" w:author="Author">
              <w:r w:rsidRPr="00036A78" w:rsidDel="00BB7B51">
                <w:rPr>
                  <w:rFonts w:eastAsia="Times New Roman" w:cs="Arial"/>
                  <w:sz w:val="18"/>
                </w:rPr>
                <w:delText>a point of view</w:delText>
              </w:r>
            </w:del>
            <w:ins w:id="614" w:author="Author">
              <w:r w:rsidR="00BB7B51">
                <w:rPr>
                  <w:rFonts w:eastAsia="Times New Roman" w:cs="Arial"/>
                  <w:sz w:val="18"/>
                </w:rPr>
                <w:t>an opinion</w:t>
              </w:r>
            </w:ins>
            <w:r w:rsidRPr="00036A78">
              <w:rPr>
                <w:rFonts w:eastAsia="Times New Roman" w:cs="Arial"/>
                <w:sz w:val="18"/>
              </w:rPr>
              <w:t xml:space="preserve"> with reasons.</w:t>
            </w:r>
          </w:p>
          <w:p w14:paraId="7D88B5D4"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Introduce the topic or text they are writing about, state an opinion, and create an organizational structure that lists reasons.</w:t>
            </w:r>
          </w:p>
          <w:p w14:paraId="7D88B5D5"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Provide reasons that support the opinion.</w:t>
            </w:r>
          </w:p>
          <w:p w14:paraId="7D88B5D6"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Use linking words and phrases (e.g., </w:t>
            </w:r>
            <w:r w:rsidRPr="00036A78">
              <w:rPr>
                <w:rFonts w:eastAsia="Times New Roman" w:cs="Arial"/>
                <w:i/>
                <w:color w:val="000000"/>
                <w:sz w:val="18"/>
              </w:rPr>
              <w:t>because</w:t>
            </w:r>
            <w:r w:rsidRPr="00036A78">
              <w:rPr>
                <w:rFonts w:eastAsia="Times New Roman" w:cs="Arial"/>
                <w:color w:val="000000"/>
                <w:sz w:val="18"/>
              </w:rPr>
              <w:t xml:space="preserve">, </w:t>
            </w:r>
            <w:r w:rsidRPr="00036A78">
              <w:rPr>
                <w:rFonts w:eastAsia="Times New Roman" w:cs="Arial"/>
                <w:i/>
                <w:color w:val="000000"/>
                <w:sz w:val="18"/>
              </w:rPr>
              <w:t>therefore</w:t>
            </w:r>
            <w:r w:rsidRPr="00036A78">
              <w:rPr>
                <w:rFonts w:eastAsia="Times New Roman" w:cs="Arial"/>
                <w:color w:val="000000"/>
                <w:sz w:val="18"/>
              </w:rPr>
              <w:t>,</w:t>
            </w:r>
            <w:r w:rsidRPr="00036A78">
              <w:rPr>
                <w:rFonts w:eastAsia="Times New Roman" w:cs="Arial"/>
                <w:i/>
                <w:color w:val="000000"/>
                <w:sz w:val="18"/>
              </w:rPr>
              <w:t xml:space="preserve"> since</w:t>
            </w:r>
            <w:r w:rsidRPr="00036A78">
              <w:rPr>
                <w:rFonts w:eastAsia="Times New Roman" w:cs="Arial"/>
                <w:color w:val="000000"/>
                <w:sz w:val="18"/>
              </w:rPr>
              <w:t>,</w:t>
            </w:r>
            <w:r w:rsidRPr="00036A78">
              <w:rPr>
                <w:rFonts w:eastAsia="Times New Roman" w:cs="Arial"/>
                <w:i/>
                <w:color w:val="000000"/>
                <w:sz w:val="18"/>
              </w:rPr>
              <w:t xml:space="preserve"> for example</w:t>
            </w:r>
            <w:r w:rsidRPr="00036A78">
              <w:rPr>
                <w:rFonts w:eastAsia="Times New Roman" w:cs="Arial"/>
                <w:color w:val="000000"/>
                <w:sz w:val="18"/>
              </w:rPr>
              <w:t>) to connect opinion and reasons.</w:t>
            </w:r>
          </w:p>
          <w:p w14:paraId="7D88B5D7" w14:textId="77777777" w:rsidR="00943DE5" w:rsidRDefault="00943DE5" w:rsidP="00A83EE0">
            <w:pPr>
              <w:tabs>
                <w:tab w:val="left" w:pos="360"/>
                <w:tab w:val="left" w:pos="720"/>
              </w:tabs>
              <w:ind w:left="720" w:hanging="360"/>
              <w:rPr>
                <w:ins w:id="615" w:author="Autho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Provide a concluding statement or section.</w:t>
            </w:r>
          </w:p>
          <w:p w14:paraId="7D88B5D8" w14:textId="77777777" w:rsidR="004B52B4" w:rsidRDefault="00BF7D35" w:rsidP="00787CEA">
            <w:pPr>
              <w:shd w:val="clear" w:color="auto" w:fill="CCFFCC"/>
              <w:ind w:left="-18" w:firstLine="18"/>
              <w:rPr>
                <w:rFonts w:eastAsia="Times New Roman" w:cs="Arial"/>
                <w:i/>
                <w:color w:val="000000"/>
                <w:sz w:val="18"/>
                <w:shd w:val="clear" w:color="auto" w:fill="CCFFCC"/>
              </w:rPr>
            </w:pPr>
            <w:ins w:id="616" w:author="Author">
              <w:r w:rsidRPr="00897CBE">
                <w:rPr>
                  <w:rFonts w:eastAsia="Times New Roman" w:cs="Arial"/>
                  <w:i/>
                  <w:color w:val="000000"/>
                  <w:sz w:val="18"/>
                  <w:shd w:val="clear" w:color="auto" w:fill="CCFFCC"/>
                </w:rPr>
                <w:t>For example,</w:t>
              </w:r>
            </w:ins>
          </w:p>
          <w:p w14:paraId="7D88B5D9" w14:textId="1CE770C0" w:rsidR="00BF7D35" w:rsidRPr="00036A78" w:rsidRDefault="004B52B4" w:rsidP="00735FAA">
            <w:pPr>
              <w:shd w:val="clear" w:color="auto" w:fill="CCFFCC"/>
              <w:tabs>
                <w:tab w:val="left" w:pos="360"/>
              </w:tabs>
              <w:ind w:left="342" w:hanging="342"/>
              <w:rPr>
                <w:rFonts w:eastAsia="Times New Roman" w:cs="Arial"/>
                <w:color w:val="000000"/>
                <w:sz w:val="18"/>
              </w:rPr>
            </w:pPr>
            <w:ins w:id="617" w:author="Author">
              <w:r>
                <w:rPr>
                  <w:rFonts w:eastAsia="Times New Roman" w:cs="Arial"/>
                  <w:i/>
                  <w:color w:val="000000"/>
                  <w:sz w:val="18"/>
                  <w:shd w:val="clear" w:color="auto" w:fill="CCFFCC"/>
                </w:rPr>
                <w:t>A</w:t>
              </w:r>
              <w:r w:rsidR="00BF7D35" w:rsidRPr="00897CBE">
                <w:rPr>
                  <w:rFonts w:eastAsia="Times New Roman" w:cs="Arial"/>
                  <w:i/>
                  <w:color w:val="000000"/>
                  <w:sz w:val="18"/>
                  <w:shd w:val="clear" w:color="auto" w:fill="CCFFCC"/>
                </w:rPr>
                <w:t xml:space="preserve">s they study the colonial period in Massachusetts, students read and view print and digital </w:t>
              </w:r>
              <w:r w:rsidR="005847EE" w:rsidRPr="00897CBE">
                <w:rPr>
                  <w:rFonts w:eastAsia="Times New Roman" w:cs="Arial"/>
                  <w:i/>
                  <w:color w:val="000000"/>
                  <w:sz w:val="18"/>
                  <w:shd w:val="clear" w:color="auto" w:fill="CCFFCC"/>
                </w:rPr>
                <w:t>re</w:t>
              </w:r>
              <w:r w:rsidR="00BF7D35" w:rsidRPr="00897CBE">
                <w:rPr>
                  <w:rFonts w:eastAsia="Times New Roman" w:cs="Arial"/>
                  <w:i/>
                  <w:color w:val="000000"/>
                  <w:sz w:val="18"/>
                  <w:shd w:val="clear" w:color="auto" w:fill="CCFFCC"/>
                </w:rPr>
                <w:t xml:space="preserve">sources </w:t>
              </w:r>
              <w:r w:rsidR="005847EE" w:rsidRPr="00897CBE">
                <w:rPr>
                  <w:rFonts w:eastAsia="Times New Roman" w:cs="Arial"/>
                  <w:i/>
                  <w:color w:val="000000"/>
                  <w:sz w:val="18"/>
                  <w:shd w:val="clear" w:color="auto" w:fill="CCFFCC"/>
                </w:rPr>
                <w:t>on</w:t>
              </w:r>
              <w:r w:rsidR="00BF7D35" w:rsidRPr="00897CBE">
                <w:rPr>
                  <w:rFonts w:eastAsia="Times New Roman" w:cs="Arial"/>
                  <w:i/>
                  <w:color w:val="000000"/>
                  <w:sz w:val="18"/>
                  <w:shd w:val="clear" w:color="auto" w:fill="CCFFCC"/>
                </w:rPr>
                <w:t xml:space="preserve"> the colonists’ conflicting views about separating from Britain. Sources include</w:t>
              </w:r>
              <w:r w:rsidR="00BF7D35" w:rsidRPr="00897CBE">
                <w:rPr>
                  <w:rFonts w:eastAsia="Times New Roman" w:cs="Arial"/>
                  <w:color w:val="000000"/>
                  <w:sz w:val="18"/>
                  <w:shd w:val="clear" w:color="auto" w:fill="CCFFCC"/>
                </w:rPr>
                <w:t xml:space="preserve"> Liberty! How the Revolutionary War Began </w:t>
              </w:r>
              <w:r w:rsidR="00BF7D35" w:rsidRPr="00897CBE">
                <w:rPr>
                  <w:rFonts w:eastAsia="Times New Roman" w:cs="Arial"/>
                  <w:i/>
                  <w:color w:val="000000"/>
                  <w:sz w:val="18"/>
                  <w:shd w:val="clear" w:color="auto" w:fill="CCFFCC"/>
                </w:rPr>
                <w:t xml:space="preserve">by Lucille </w:t>
              </w:r>
              <w:proofErr w:type="spellStart"/>
              <w:r w:rsidR="00BF7D35" w:rsidRPr="00897CBE">
                <w:rPr>
                  <w:rFonts w:eastAsia="Times New Roman" w:cs="Arial"/>
                  <w:i/>
                  <w:color w:val="000000"/>
                  <w:sz w:val="18"/>
                  <w:shd w:val="clear" w:color="auto" w:fill="CCFFCC"/>
                </w:rPr>
                <w:t>Recht</w:t>
              </w:r>
              <w:proofErr w:type="spellEnd"/>
              <w:r w:rsidR="00BF7D35" w:rsidRPr="00897CBE">
                <w:rPr>
                  <w:rFonts w:eastAsia="Times New Roman" w:cs="Arial"/>
                  <w:i/>
                  <w:color w:val="000000"/>
                  <w:sz w:val="18"/>
                  <w:shd w:val="clear" w:color="auto" w:fill="CCFFCC"/>
                </w:rPr>
                <w:t xml:space="preserve"> Penner, the PBS website</w:t>
              </w:r>
              <w:r w:rsidR="00BF7D35" w:rsidRPr="00897CBE">
                <w:rPr>
                  <w:rFonts w:eastAsia="Times New Roman" w:cs="Arial"/>
                  <w:color w:val="000000"/>
                  <w:sz w:val="18"/>
                  <w:shd w:val="clear" w:color="auto" w:fill="CCFFCC"/>
                </w:rPr>
                <w:t xml:space="preserve"> History of US</w:t>
              </w:r>
              <w:r w:rsidR="00BF7D35" w:rsidRPr="00897CBE">
                <w:rPr>
                  <w:rFonts w:eastAsia="Times New Roman" w:cs="Arial"/>
                  <w:i/>
                  <w:color w:val="000000"/>
                  <w:sz w:val="18"/>
                  <w:shd w:val="clear" w:color="auto" w:fill="CCFFCC"/>
                </w:rPr>
                <w:t xml:space="preserve"> based on Joy Hakim’s book series,</w:t>
              </w:r>
              <w:r w:rsidR="00BF7D35" w:rsidRPr="00897CBE">
                <w:rPr>
                  <w:rFonts w:eastAsia="Times New Roman" w:cs="Arial"/>
                  <w:color w:val="000000"/>
                  <w:sz w:val="18"/>
                  <w:shd w:val="clear" w:color="auto" w:fill="CCFFCC"/>
                </w:rPr>
                <w:t xml:space="preserve"> </w:t>
              </w:r>
              <w:r w:rsidR="00BF7D35" w:rsidRPr="00897CBE">
                <w:rPr>
                  <w:rFonts w:eastAsia="Times New Roman" w:cs="Arial"/>
                  <w:i/>
                  <w:color w:val="000000"/>
                  <w:sz w:val="18"/>
                  <w:shd w:val="clear" w:color="auto" w:fill="CCFFCC"/>
                </w:rPr>
                <w:t>and</w:t>
              </w:r>
              <w:r w:rsidR="00BF7D35" w:rsidRPr="00897CBE">
                <w:rPr>
                  <w:rFonts w:eastAsia="Times New Roman" w:cs="Arial"/>
                  <w:color w:val="000000"/>
                  <w:sz w:val="18"/>
                  <w:shd w:val="clear" w:color="auto" w:fill="CCFFCC"/>
                </w:rPr>
                <w:t xml:space="preserve"> Colonial Voices: Hear Them Speak</w:t>
              </w:r>
              <w:r w:rsidR="00BF7D35" w:rsidRPr="00897CBE">
                <w:rPr>
                  <w:rFonts w:eastAsia="Times New Roman" w:cs="Arial"/>
                  <w:i/>
                  <w:color w:val="000000"/>
                  <w:sz w:val="18"/>
                  <w:shd w:val="clear" w:color="auto" w:fill="CCFFCC"/>
                </w:rPr>
                <w:t>, a collection of primary sources</w:t>
              </w:r>
              <w:r w:rsidR="005847EE" w:rsidRPr="00897CBE">
                <w:rPr>
                  <w:rFonts w:eastAsia="Times New Roman" w:cs="Arial"/>
                  <w:i/>
                  <w:color w:val="000000"/>
                  <w:sz w:val="18"/>
                  <w:shd w:val="clear" w:color="auto" w:fill="CCFFCC"/>
                </w:rPr>
                <w:t xml:space="preserve"> </w:t>
              </w:r>
              <w:r w:rsidR="00BF7D35" w:rsidRPr="00897CBE">
                <w:rPr>
                  <w:rFonts w:eastAsia="Times New Roman" w:cs="Arial"/>
                  <w:i/>
                  <w:color w:val="000000"/>
                  <w:sz w:val="18"/>
                  <w:shd w:val="clear" w:color="auto" w:fill="CCFFCC"/>
                </w:rPr>
                <w:t>by Kay Winter. Students choose a character from the period and write a letter from her point of view</w:t>
              </w:r>
              <w:r w:rsidR="005847EE" w:rsidRPr="00897CBE">
                <w:rPr>
                  <w:rFonts w:eastAsia="Times New Roman" w:cs="Arial"/>
                  <w:i/>
                  <w:color w:val="000000"/>
                  <w:sz w:val="18"/>
                  <w:shd w:val="clear" w:color="auto" w:fill="CCFFCC"/>
                </w:rPr>
                <w:t>, giving an opinion and supporting either the revolutionary or the loyalist cause with reasons. (RI.3.</w:t>
              </w:r>
              <w:r w:rsidR="000D27C0">
                <w:rPr>
                  <w:rFonts w:eastAsia="Times New Roman" w:cs="Arial"/>
                  <w:i/>
                  <w:color w:val="000000"/>
                  <w:sz w:val="18"/>
                  <w:shd w:val="clear" w:color="auto" w:fill="CCFFCC"/>
                </w:rPr>
                <w:t>6</w:t>
              </w:r>
              <w:r w:rsidR="005847EE" w:rsidRPr="00897CBE">
                <w:rPr>
                  <w:rFonts w:eastAsia="Times New Roman" w:cs="Arial"/>
                  <w:i/>
                  <w:color w:val="000000"/>
                  <w:sz w:val="18"/>
                  <w:shd w:val="clear" w:color="auto" w:fill="CCFFCC"/>
                </w:rPr>
                <w:t>, RI.3.</w:t>
              </w:r>
              <w:r w:rsidR="000D27C0">
                <w:rPr>
                  <w:rFonts w:eastAsia="Times New Roman" w:cs="Arial"/>
                  <w:i/>
                  <w:color w:val="000000"/>
                  <w:sz w:val="18"/>
                  <w:shd w:val="clear" w:color="auto" w:fill="CCFFCC"/>
                </w:rPr>
                <w:t>9</w:t>
              </w:r>
              <w:r w:rsidR="005847EE" w:rsidRPr="00897CBE">
                <w:rPr>
                  <w:rFonts w:eastAsia="Times New Roman" w:cs="Arial"/>
                  <w:i/>
                  <w:color w:val="000000"/>
                  <w:sz w:val="18"/>
                  <w:shd w:val="clear" w:color="auto" w:fill="CCFFCC"/>
                </w:rPr>
                <w:t xml:space="preserve">, W.3.1). For more, see “Pre-Revolution Boston,”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618"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r>
      <w:tr w:rsidR="00943DE5" w:rsidRPr="00036A78" w14:paraId="7D88B5E4" w14:textId="77777777" w:rsidTr="00FD256B">
        <w:trPr>
          <w:gridAfter w:val="1"/>
          <w:wAfter w:w="26" w:type="pct"/>
        </w:trPr>
        <w:tc>
          <w:tcPr>
            <w:tcW w:w="1723" w:type="pct"/>
            <w:tcBorders>
              <w:top w:val="single" w:sz="4" w:space="0" w:color="BFBFBF"/>
              <w:bottom w:val="single" w:sz="4" w:space="0" w:color="BFBFBF"/>
            </w:tcBorders>
          </w:tcPr>
          <w:p w14:paraId="7D88B5DB" w14:textId="77777777" w:rsidR="00943DE5" w:rsidRDefault="00943DE5" w:rsidP="00EF773F">
            <w:pPr>
              <w:tabs>
                <w:tab w:val="left" w:pos="360"/>
                <w:tab w:val="left" w:pos="720"/>
              </w:tabs>
              <w:ind w:left="360" w:hanging="360"/>
              <w:rPr>
                <w:ins w:id="619" w:author="Autho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 xml:space="preserve">Write informative/explanatory texts </w:t>
            </w:r>
            <w:del w:id="620" w:author="Author">
              <w:r w:rsidRPr="00036A78" w:rsidDel="00EF773F">
                <w:rPr>
                  <w:rFonts w:eastAsia="Times New Roman" w:cs="Arial"/>
                  <w:sz w:val="18"/>
                </w:rPr>
                <w:delText>in which they</w:delText>
              </w:r>
            </w:del>
            <w:ins w:id="621" w:author="Author">
              <w:r w:rsidR="00EF773F">
                <w:rPr>
                  <w:rFonts w:eastAsia="Times New Roman" w:cs="Arial"/>
                  <w:sz w:val="18"/>
                </w:rPr>
                <w:t>that</w:t>
              </w:r>
            </w:ins>
            <w:r w:rsidRPr="00036A78">
              <w:rPr>
                <w:rFonts w:eastAsia="Times New Roman" w:cs="Arial"/>
                <w:sz w:val="18"/>
              </w:rPr>
              <w:t xml:space="preserve"> name a topic, supply some facts about the topic, and provide some sense of closure.</w:t>
            </w:r>
          </w:p>
          <w:p w14:paraId="7D88B5DC" w14:textId="77777777" w:rsidR="00545B66" w:rsidRPr="00462B24" w:rsidRDefault="00545B66" w:rsidP="00462B24">
            <w:pPr>
              <w:shd w:val="clear" w:color="auto" w:fill="CCFFCC"/>
              <w:tabs>
                <w:tab w:val="left" w:pos="360"/>
                <w:tab w:val="left" w:pos="720"/>
              </w:tabs>
              <w:ind w:left="360" w:hanging="360"/>
              <w:rPr>
                <w:ins w:id="622" w:author="Author"/>
                <w:rFonts w:eastAsia="Times New Roman" w:cs="Arial"/>
                <w:i/>
                <w:sz w:val="18"/>
              </w:rPr>
            </w:pPr>
            <w:ins w:id="623" w:author="Author">
              <w:r w:rsidRPr="00462B24">
                <w:rPr>
                  <w:rFonts w:eastAsia="Times New Roman" w:cs="Arial"/>
                  <w:i/>
                  <w:sz w:val="18"/>
                </w:rPr>
                <w:t>For example,</w:t>
              </w:r>
            </w:ins>
          </w:p>
          <w:p w14:paraId="7D88B5DD" w14:textId="7D1D2B51" w:rsidR="00545B66" w:rsidRPr="00545B66" w:rsidRDefault="00545B66" w:rsidP="006710B5">
            <w:pPr>
              <w:shd w:val="clear" w:color="auto" w:fill="CCFFCC"/>
              <w:tabs>
                <w:tab w:val="left" w:pos="360"/>
                <w:tab w:val="left" w:pos="720"/>
              </w:tabs>
              <w:ind w:left="360" w:hanging="360"/>
              <w:rPr>
                <w:rFonts w:eastAsia="Times New Roman" w:cs="Arial"/>
                <w:sz w:val="18"/>
              </w:rPr>
            </w:pPr>
            <w:ins w:id="624" w:author="Author">
              <w:r w:rsidRPr="00462B24">
                <w:rPr>
                  <w:rFonts w:eastAsia="Times New Roman" w:cs="Arial"/>
                  <w:i/>
                  <w:sz w:val="18"/>
                </w:rPr>
                <w:t>In science, students explore sources of light and how light is important. They investigate how shadows are made and look at reflection</w:t>
              </w:r>
              <w:r w:rsidR="004B52B4">
                <w:rPr>
                  <w:rFonts w:eastAsia="Times New Roman" w:cs="Arial"/>
                  <w:i/>
                  <w:sz w:val="18"/>
                </w:rPr>
                <w:t>s</w:t>
              </w:r>
              <w:r w:rsidRPr="00462B24">
                <w:rPr>
                  <w:rFonts w:eastAsia="Times New Roman" w:cs="Arial"/>
                  <w:i/>
                  <w:sz w:val="18"/>
                </w:rPr>
                <w:t xml:space="preserve"> using mirrors to redirect a light beam. They write and perform skits to explain what they have learned about the interaction of light and materials. (W.</w:t>
              </w:r>
              <w:r w:rsidR="00EF7616">
                <w:rPr>
                  <w:rFonts w:eastAsia="Times New Roman" w:cs="Arial"/>
                  <w:i/>
                  <w:sz w:val="18"/>
                </w:rPr>
                <w:t>1.</w:t>
              </w:r>
              <w:r w:rsidRPr="00462B24">
                <w:rPr>
                  <w:rFonts w:eastAsia="Times New Roman" w:cs="Arial"/>
                  <w:i/>
                  <w:sz w:val="18"/>
                </w:rPr>
                <w:t>2, W.</w:t>
              </w:r>
              <w:r w:rsidR="00EF7616">
                <w:rPr>
                  <w:rFonts w:eastAsia="Times New Roman" w:cs="Arial"/>
                  <w:i/>
                  <w:sz w:val="18"/>
                </w:rPr>
                <w:t>1.</w:t>
              </w:r>
              <w:r w:rsidRPr="00462B24">
                <w:rPr>
                  <w:rFonts w:eastAsia="Times New Roman" w:cs="Arial"/>
                  <w:i/>
                  <w:sz w:val="18"/>
                </w:rPr>
                <w:t>8</w:t>
              </w:r>
              <w:r w:rsidR="00EF7616">
                <w:rPr>
                  <w:rFonts w:eastAsia="Times New Roman" w:cs="Arial"/>
                  <w:i/>
                  <w:sz w:val="18"/>
                </w:rPr>
                <w:t>,</w:t>
              </w:r>
              <w:r w:rsidR="00462B24" w:rsidRPr="00462B24">
                <w:rPr>
                  <w:rFonts w:eastAsia="Times New Roman" w:cs="Arial"/>
                  <w:i/>
                  <w:sz w:val="18"/>
                </w:rPr>
                <w:t xml:space="preserve"> Science standards) For more, see “Light and Shadow,</w:t>
              </w:r>
              <w:r w:rsidR="009D51AD">
                <w:rPr>
                  <w:rFonts w:eastAsia="Times New Roman" w:cs="Arial"/>
                  <w:i/>
                  <w:sz w:val="18"/>
                </w:rPr>
                <w:t>”</w:t>
              </w:r>
              <w:r w:rsidR="00462B24" w:rsidRPr="00462B24">
                <w:rPr>
                  <w:rFonts w:eastAsia="Times New Roman" w:cs="Arial"/>
                  <w:i/>
                  <w:sz w:val="18"/>
                </w:rPr>
                <w:t xml:space="preserve">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625"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c>
          <w:tcPr>
            <w:tcW w:w="1527" w:type="pct"/>
            <w:tcBorders>
              <w:top w:val="single" w:sz="4" w:space="0" w:color="BFBFBF"/>
              <w:bottom w:val="single" w:sz="4" w:space="0" w:color="BFBFBF"/>
            </w:tcBorders>
          </w:tcPr>
          <w:p w14:paraId="7D88B5DE" w14:textId="77777777" w:rsidR="00943DE5" w:rsidRPr="00036A78" w:rsidRDefault="00943DE5" w:rsidP="00EF773F">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sz w:val="18"/>
              </w:rPr>
              <w:tab/>
              <w:t xml:space="preserve">Write informative/explanatory texts </w:t>
            </w:r>
            <w:del w:id="626" w:author="Author">
              <w:r w:rsidRPr="00036A78" w:rsidDel="00EF773F">
                <w:rPr>
                  <w:rFonts w:eastAsia="Times New Roman" w:cs="Arial"/>
                  <w:sz w:val="18"/>
                </w:rPr>
                <w:delText>in which they</w:delText>
              </w:r>
            </w:del>
            <w:ins w:id="627" w:author="Author">
              <w:r w:rsidR="00EF773F">
                <w:rPr>
                  <w:rFonts w:eastAsia="Times New Roman" w:cs="Arial"/>
                  <w:sz w:val="18"/>
                </w:rPr>
                <w:t>that</w:t>
              </w:r>
            </w:ins>
            <w:r w:rsidRPr="00036A78">
              <w:rPr>
                <w:rFonts w:eastAsia="Times New Roman" w:cs="Arial"/>
                <w:sz w:val="18"/>
              </w:rPr>
              <w:t xml:space="preserve"> introduce a topic, u</w:t>
            </w:r>
            <w:r w:rsidRPr="00036A78">
              <w:rPr>
                <w:rFonts w:eastAsia="Times New Roman" w:cs="Arial"/>
                <w:color w:val="000000"/>
                <w:sz w:val="18"/>
              </w:rPr>
              <w:t>se facts and definitions to develop points, and provide a concluding statement or section.</w:t>
            </w:r>
          </w:p>
        </w:tc>
        <w:tc>
          <w:tcPr>
            <w:tcW w:w="1724" w:type="pct"/>
            <w:tcBorders>
              <w:top w:val="single" w:sz="4" w:space="0" w:color="BFBFBF"/>
              <w:bottom w:val="single" w:sz="4" w:space="0" w:color="BFBFBF"/>
            </w:tcBorders>
          </w:tcPr>
          <w:p w14:paraId="7D88B5DF"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sz w:val="18"/>
              </w:rPr>
              <w:tab/>
              <w:t>Write informative/explanatory texts to examine a topic and convey ideas and information clearly.</w:t>
            </w:r>
          </w:p>
          <w:p w14:paraId="7D88B5E0"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Introduce a topic and group related information together; include illustrations when useful to aiding comprehension.</w:t>
            </w:r>
          </w:p>
          <w:p w14:paraId="7D88B5E1"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Develop the topic with facts, definitions, and details.</w:t>
            </w:r>
          </w:p>
          <w:p w14:paraId="7D88B5E2"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Use linking words and phrases (e.g., </w:t>
            </w:r>
            <w:r w:rsidRPr="00036A78">
              <w:rPr>
                <w:rFonts w:eastAsia="Times New Roman" w:cs="Arial"/>
                <w:i/>
                <w:color w:val="000000"/>
                <w:sz w:val="18"/>
              </w:rPr>
              <w:t>also</w:t>
            </w:r>
            <w:r w:rsidRPr="00036A78">
              <w:rPr>
                <w:rFonts w:eastAsia="Times New Roman" w:cs="Arial"/>
                <w:color w:val="000000"/>
                <w:sz w:val="18"/>
              </w:rPr>
              <w:t xml:space="preserve">, </w:t>
            </w:r>
            <w:r w:rsidRPr="00036A78">
              <w:rPr>
                <w:rFonts w:eastAsia="Times New Roman" w:cs="Arial"/>
                <w:i/>
                <w:color w:val="000000"/>
                <w:sz w:val="18"/>
              </w:rPr>
              <w:t>another</w:t>
            </w:r>
            <w:r w:rsidRPr="00036A78">
              <w:rPr>
                <w:rFonts w:eastAsia="Times New Roman" w:cs="Arial"/>
                <w:color w:val="000000"/>
                <w:sz w:val="18"/>
              </w:rPr>
              <w:t xml:space="preserve">, </w:t>
            </w:r>
            <w:r w:rsidRPr="00036A78">
              <w:rPr>
                <w:rFonts w:eastAsia="Times New Roman" w:cs="Arial"/>
                <w:i/>
                <w:color w:val="000000"/>
                <w:sz w:val="18"/>
              </w:rPr>
              <w:t>and</w:t>
            </w:r>
            <w:r w:rsidRPr="00036A78">
              <w:rPr>
                <w:rFonts w:eastAsia="Times New Roman" w:cs="Arial"/>
                <w:color w:val="000000"/>
                <w:sz w:val="18"/>
              </w:rPr>
              <w:t xml:space="preserve">, </w:t>
            </w:r>
            <w:r w:rsidRPr="00036A78">
              <w:rPr>
                <w:rFonts w:eastAsia="Times New Roman" w:cs="Arial"/>
                <w:i/>
                <w:color w:val="000000"/>
                <w:sz w:val="18"/>
              </w:rPr>
              <w:t>more</w:t>
            </w:r>
            <w:r w:rsidRPr="00036A78">
              <w:rPr>
                <w:rFonts w:eastAsia="Times New Roman" w:cs="Arial"/>
                <w:color w:val="000000"/>
                <w:sz w:val="18"/>
              </w:rPr>
              <w:t>,</w:t>
            </w:r>
            <w:r w:rsidRPr="00036A78">
              <w:rPr>
                <w:rFonts w:eastAsia="Times New Roman" w:cs="Arial"/>
                <w:i/>
                <w:color w:val="000000"/>
                <w:sz w:val="18"/>
              </w:rPr>
              <w:t xml:space="preserve"> but</w:t>
            </w:r>
            <w:r w:rsidRPr="00036A78">
              <w:rPr>
                <w:rFonts w:eastAsia="Times New Roman" w:cs="Arial"/>
                <w:color w:val="000000"/>
                <w:sz w:val="18"/>
              </w:rPr>
              <w:t>) to connect ideas within categories of information.</w:t>
            </w:r>
          </w:p>
          <w:p w14:paraId="7D88B5E3"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Provide a concluding statement or section.</w:t>
            </w:r>
          </w:p>
        </w:tc>
      </w:tr>
    </w:tbl>
    <w:p w14:paraId="7D88B5E5" w14:textId="77777777" w:rsidR="00FD256B" w:rsidRPr="00036A78" w:rsidRDefault="00FD256B" w:rsidP="00FD256B">
      <w:pPr>
        <w:tabs>
          <w:tab w:val="right" w:pos="14220"/>
        </w:tabs>
        <w:spacing w:after="120"/>
        <w:rPr>
          <w:rFonts w:eastAsia="Times New Roman" w:cs="Arial"/>
          <w:szCs w:val="22"/>
        </w:rPr>
      </w:pPr>
      <w:r w:rsidRPr="00036A78">
        <w:rPr>
          <w:rFonts w:eastAsia="Times New Roman" w:cs="Arial"/>
          <w:sz w:val="28"/>
        </w:rPr>
        <w:lastRenderedPageBreak/>
        <w:t>Writing Standards Pre-K–5</w:t>
      </w:r>
      <w:r w:rsidRPr="00036A78">
        <w:rPr>
          <w:rFonts w:eastAsia="Times New Roman" w:cs="Arial"/>
          <w:sz w:val="28"/>
        </w:rPr>
        <w:tab/>
      </w:r>
      <w:r w:rsidRPr="00036A78">
        <w:rPr>
          <w:rFonts w:eastAsia="Times New Roman" w:cs="Arial"/>
          <w:sz w:val="24"/>
        </w:rPr>
        <w:t xml:space="preserve">        [W]</w:t>
      </w:r>
    </w:p>
    <w:tbl>
      <w:tblPr>
        <w:tblW w:w="5000" w:type="pct"/>
        <w:tblLook w:val="00A0" w:firstRow="1" w:lastRow="0" w:firstColumn="1" w:lastColumn="0" w:noHBand="0" w:noVBand="0"/>
      </w:tblPr>
      <w:tblGrid>
        <w:gridCol w:w="4428"/>
        <w:gridCol w:w="455"/>
        <w:gridCol w:w="104"/>
        <w:gridCol w:w="4225"/>
        <w:gridCol w:w="202"/>
        <w:gridCol w:w="4686"/>
        <w:gridCol w:w="300"/>
      </w:tblGrid>
      <w:tr w:rsidR="00FD256B" w:rsidRPr="00036A78" w14:paraId="7D88B5E9" w14:textId="77777777" w:rsidTr="00A81025">
        <w:tc>
          <w:tcPr>
            <w:tcW w:w="1732" w:type="pct"/>
            <w:gridSpan w:val="3"/>
            <w:vAlign w:val="center"/>
          </w:tcPr>
          <w:p w14:paraId="7D88B5E6" w14:textId="77777777" w:rsidR="00FD256B" w:rsidRPr="00036A78" w:rsidRDefault="00FD256B" w:rsidP="005C70D6">
            <w:pPr>
              <w:jc w:val="center"/>
              <w:rPr>
                <w:rFonts w:eastAsia="Times New Roman" w:cs="Arial"/>
                <w:b/>
              </w:rPr>
            </w:pPr>
            <w:r w:rsidRPr="00036A78">
              <w:rPr>
                <w:rFonts w:eastAsia="Times New Roman" w:cs="Arial"/>
                <w:b/>
              </w:rPr>
              <w:t>Grade 1 students:</w:t>
            </w:r>
          </w:p>
        </w:tc>
        <w:tc>
          <w:tcPr>
            <w:tcW w:w="1537" w:type="pct"/>
            <w:gridSpan w:val="2"/>
            <w:vAlign w:val="center"/>
          </w:tcPr>
          <w:p w14:paraId="7D88B5E7" w14:textId="77777777" w:rsidR="00FD256B" w:rsidRPr="00036A78" w:rsidRDefault="00FD256B" w:rsidP="005C70D6">
            <w:pPr>
              <w:jc w:val="center"/>
              <w:rPr>
                <w:rFonts w:eastAsia="Times New Roman" w:cs="Arial"/>
                <w:b/>
              </w:rPr>
            </w:pPr>
            <w:r w:rsidRPr="00036A78">
              <w:rPr>
                <w:rFonts w:eastAsia="Times New Roman" w:cs="Arial"/>
                <w:b/>
              </w:rPr>
              <w:t>Grade 2 students:</w:t>
            </w:r>
          </w:p>
        </w:tc>
        <w:tc>
          <w:tcPr>
            <w:tcW w:w="1731" w:type="pct"/>
            <w:gridSpan w:val="2"/>
            <w:vAlign w:val="center"/>
          </w:tcPr>
          <w:p w14:paraId="7D88B5E8" w14:textId="77777777" w:rsidR="00FD256B" w:rsidRPr="00036A78" w:rsidRDefault="00FD256B" w:rsidP="005C70D6">
            <w:pPr>
              <w:jc w:val="center"/>
              <w:rPr>
                <w:rFonts w:eastAsia="Times New Roman" w:cs="Arial"/>
                <w:b/>
              </w:rPr>
            </w:pPr>
            <w:r w:rsidRPr="00036A78">
              <w:rPr>
                <w:rFonts w:eastAsia="Times New Roman" w:cs="Arial"/>
                <w:b/>
              </w:rPr>
              <w:t>Grade 3 students:</w:t>
            </w:r>
          </w:p>
        </w:tc>
      </w:tr>
      <w:tr w:rsidR="00A81025" w:rsidRPr="00036A78" w14:paraId="7D88B5EB" w14:textId="77777777" w:rsidTr="00A81025">
        <w:trPr>
          <w:gridAfter w:val="1"/>
          <w:wAfter w:w="104" w:type="pct"/>
        </w:trPr>
        <w:tc>
          <w:tcPr>
            <w:tcW w:w="4896" w:type="pct"/>
            <w:gridSpan w:val="6"/>
            <w:shd w:val="clear" w:color="auto" w:fill="D9D9D9"/>
          </w:tcPr>
          <w:p w14:paraId="7D88B5EA" w14:textId="77777777" w:rsidR="00A81025" w:rsidRPr="00036A78" w:rsidRDefault="00A81025" w:rsidP="005C70D6">
            <w:pPr>
              <w:tabs>
                <w:tab w:val="left" w:pos="14400"/>
              </w:tabs>
              <w:ind w:right="5040"/>
              <w:rPr>
                <w:rFonts w:eastAsia="Times New Roman" w:cs="Arial"/>
                <w:i/>
              </w:rPr>
            </w:pPr>
            <w:r w:rsidRPr="00036A78">
              <w:rPr>
                <w:rFonts w:eastAsia="Times New Roman" w:cs="Arial"/>
                <w:i/>
              </w:rPr>
              <w:t>Text Types and Purposes</w:t>
            </w:r>
            <w:r>
              <w:rPr>
                <w:rFonts w:eastAsia="Times New Roman" w:cs="Arial"/>
                <w:i/>
              </w:rPr>
              <w:t xml:space="preserve"> (continued)</w:t>
            </w:r>
          </w:p>
        </w:tc>
      </w:tr>
      <w:tr w:rsidR="00943DE5" w:rsidRPr="00036A78" w14:paraId="7D88B5F7" w14:textId="77777777" w:rsidTr="00A81025">
        <w:trPr>
          <w:gridAfter w:val="1"/>
          <w:wAfter w:w="104" w:type="pct"/>
        </w:trPr>
        <w:tc>
          <w:tcPr>
            <w:tcW w:w="1696" w:type="pct"/>
            <w:gridSpan w:val="2"/>
            <w:tcBorders>
              <w:top w:val="single" w:sz="4" w:space="0" w:color="BFBFBF"/>
              <w:bottom w:val="single" w:sz="4" w:space="0" w:color="BFBFBF"/>
            </w:tcBorders>
          </w:tcPr>
          <w:p w14:paraId="7D88B5EC" w14:textId="77777777" w:rsidR="00943DE5" w:rsidRPr="00036A78" w:rsidRDefault="00943DE5" w:rsidP="00A83EE0">
            <w:pPr>
              <w:tabs>
                <w:tab w:val="left" w:pos="360"/>
                <w:tab w:val="left" w:pos="720"/>
              </w:tabs>
              <w:ind w:left="360" w:right="72"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 xml:space="preserve">Write narratives </w:t>
            </w:r>
            <w:del w:id="628" w:author="Author">
              <w:r w:rsidRPr="00036A78" w:rsidDel="00EF773F">
                <w:rPr>
                  <w:rFonts w:eastAsia="Times New Roman" w:cs="Arial"/>
                  <w:sz w:val="18"/>
                </w:rPr>
                <w:delText>in which they</w:delText>
              </w:r>
            </w:del>
            <w:ins w:id="629" w:author="Author">
              <w:r w:rsidR="00EF773F">
                <w:rPr>
                  <w:rFonts w:eastAsia="Times New Roman" w:cs="Arial"/>
                  <w:sz w:val="18"/>
                </w:rPr>
                <w:t>that</w:t>
              </w:r>
            </w:ins>
            <w:r w:rsidRPr="00036A78">
              <w:rPr>
                <w:rFonts w:eastAsia="Times New Roman" w:cs="Arial"/>
                <w:sz w:val="18"/>
              </w:rPr>
              <w:t xml:space="preserve"> recount two or more appropriately sequenced events, include some details regarding what happened, use temporal words to signal </w:t>
            </w:r>
            <w:del w:id="630" w:author="Author">
              <w:r w:rsidRPr="00036A78" w:rsidDel="0076484B">
                <w:rPr>
                  <w:rFonts w:eastAsia="Times New Roman" w:cs="Arial"/>
                  <w:sz w:val="18"/>
                </w:rPr>
                <w:delText xml:space="preserve">event </w:delText>
              </w:r>
            </w:del>
            <w:r w:rsidRPr="00036A78">
              <w:rPr>
                <w:rFonts w:eastAsia="Times New Roman" w:cs="Arial"/>
                <w:sz w:val="18"/>
              </w:rPr>
              <w:t>order, and provide some sense of closure.</w:t>
            </w:r>
            <w:r w:rsidR="002637C3" w:rsidRPr="00036A78">
              <w:rPr>
                <w:rFonts w:eastAsia="Times New Roman" w:cs="Arial"/>
                <w:sz w:val="18"/>
              </w:rPr>
              <w:t xml:space="preserve"> </w:t>
            </w:r>
          </w:p>
          <w:p w14:paraId="7D88B5ED" w14:textId="77777777" w:rsidR="00943DE5" w:rsidRPr="00036A78" w:rsidRDefault="00943DE5" w:rsidP="00A83EE0">
            <w:pPr>
              <w:pStyle w:val="MAstandard"/>
              <w:rPr>
                <w:rFonts w:cs="Arial"/>
                <w:i/>
              </w:rPr>
            </w:pPr>
          </w:p>
        </w:tc>
        <w:tc>
          <w:tcPr>
            <w:tcW w:w="1503" w:type="pct"/>
            <w:gridSpan w:val="2"/>
            <w:tcBorders>
              <w:top w:val="single" w:sz="4" w:space="0" w:color="BFBFBF"/>
              <w:bottom w:val="single" w:sz="4" w:space="0" w:color="BFBFBF"/>
            </w:tcBorders>
          </w:tcPr>
          <w:p w14:paraId="7D88B5EE" w14:textId="77777777" w:rsidR="00943DE5" w:rsidRDefault="00943DE5" w:rsidP="00A83EE0">
            <w:pPr>
              <w:tabs>
                <w:tab w:val="left" w:pos="360"/>
                <w:tab w:val="left" w:pos="720"/>
              </w:tabs>
              <w:ind w:left="360" w:hanging="360"/>
              <w:rPr>
                <w:ins w:id="631" w:author="Autho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 xml:space="preserve">Write narratives </w:t>
            </w:r>
            <w:del w:id="632" w:author="Author">
              <w:r w:rsidRPr="00036A78" w:rsidDel="00EF773F">
                <w:rPr>
                  <w:rFonts w:eastAsia="Times New Roman" w:cs="Arial"/>
                  <w:sz w:val="18"/>
                </w:rPr>
                <w:delText>in which they</w:delText>
              </w:r>
            </w:del>
            <w:ins w:id="633" w:author="Author">
              <w:r w:rsidR="00EF773F">
                <w:rPr>
                  <w:rFonts w:eastAsia="Times New Roman" w:cs="Arial"/>
                  <w:sz w:val="18"/>
                </w:rPr>
                <w:t>that</w:t>
              </w:r>
            </w:ins>
            <w:r w:rsidRPr="00036A78">
              <w:rPr>
                <w:rFonts w:eastAsia="Times New Roman" w:cs="Arial"/>
                <w:sz w:val="18"/>
              </w:rPr>
              <w:t xml:space="preserve"> r</w:t>
            </w:r>
            <w:r w:rsidRPr="00036A78">
              <w:rPr>
                <w:rFonts w:eastAsia="Times New Roman" w:cs="Arial"/>
                <w:color w:val="000000"/>
                <w:sz w:val="18"/>
              </w:rPr>
              <w:t>ecount a well-elaborated event or short sequence of events</w:t>
            </w:r>
            <w:del w:id="634" w:author="Author">
              <w:r w:rsidRPr="00036A78" w:rsidDel="00C8748A">
                <w:rPr>
                  <w:rFonts w:eastAsia="Times New Roman" w:cs="Arial"/>
                  <w:color w:val="000000"/>
                  <w:sz w:val="18"/>
                </w:rPr>
                <w:delText xml:space="preserve">, </w:delText>
              </w:r>
            </w:del>
            <w:ins w:id="635" w:author="Author">
              <w:r w:rsidR="00C8748A">
                <w:rPr>
                  <w:rFonts w:eastAsia="Times New Roman" w:cs="Arial"/>
                  <w:color w:val="000000"/>
                  <w:sz w:val="18"/>
                </w:rPr>
                <w:t>;</w:t>
              </w:r>
              <w:r w:rsidR="00C8748A" w:rsidRPr="00036A78">
                <w:rPr>
                  <w:rFonts w:eastAsia="Times New Roman" w:cs="Arial"/>
                  <w:color w:val="000000"/>
                  <w:sz w:val="18"/>
                </w:rPr>
                <w:t xml:space="preserve"> </w:t>
              </w:r>
            </w:ins>
            <w:r w:rsidRPr="00036A78">
              <w:rPr>
                <w:rFonts w:eastAsia="Times New Roman" w:cs="Arial"/>
                <w:color w:val="000000"/>
                <w:sz w:val="18"/>
              </w:rPr>
              <w:t>include details</w:t>
            </w:r>
            <w:ins w:id="636" w:author="Author">
              <w:r w:rsidRPr="00036A78">
                <w:rPr>
                  <w:rFonts w:eastAsia="Times New Roman" w:cs="Arial"/>
                  <w:color w:val="000000"/>
                  <w:sz w:val="18"/>
                </w:rPr>
                <w:t xml:space="preserve"> and dialogue</w:t>
              </w:r>
            </w:ins>
            <w:r w:rsidRPr="00036A78">
              <w:rPr>
                <w:rFonts w:eastAsia="Times New Roman" w:cs="Arial"/>
                <w:color w:val="000000"/>
                <w:sz w:val="18"/>
              </w:rPr>
              <w:t xml:space="preserve"> to </w:t>
            </w:r>
            <w:del w:id="637" w:author="Author">
              <w:r w:rsidRPr="00036A78" w:rsidDel="00340FC4">
                <w:rPr>
                  <w:rFonts w:eastAsia="Times New Roman" w:cs="Arial"/>
                  <w:color w:val="000000"/>
                  <w:sz w:val="18"/>
                </w:rPr>
                <w:delText>describe</w:delText>
              </w:r>
              <w:r w:rsidRPr="00036A78" w:rsidDel="00340FC4">
                <w:rPr>
                  <w:rFonts w:eastAsia="Times New Roman" w:cs="Arial"/>
                  <w:sz w:val="18"/>
                </w:rPr>
                <w:delText xml:space="preserve"> </w:delText>
              </w:r>
            </w:del>
            <w:ins w:id="638" w:author="Author">
              <w:r w:rsidRPr="00036A78">
                <w:rPr>
                  <w:rFonts w:eastAsia="Times New Roman" w:cs="Arial"/>
                  <w:color w:val="000000"/>
                  <w:sz w:val="18"/>
                </w:rPr>
                <w:t>show</w:t>
              </w:r>
              <w:r w:rsidRPr="00036A78">
                <w:rPr>
                  <w:rFonts w:eastAsia="Times New Roman" w:cs="Arial"/>
                  <w:sz w:val="18"/>
                </w:rPr>
                <w:t xml:space="preserve"> </w:t>
              </w:r>
            </w:ins>
            <w:r w:rsidRPr="00036A78">
              <w:rPr>
                <w:rFonts w:eastAsia="Times New Roman" w:cs="Arial"/>
                <w:sz w:val="18"/>
              </w:rPr>
              <w:t>actions, thoughts, and feelings</w:t>
            </w:r>
            <w:ins w:id="639" w:author="Author">
              <w:r w:rsidRPr="00036A78">
                <w:rPr>
                  <w:rFonts w:eastAsia="Times New Roman" w:cs="Arial"/>
                  <w:sz w:val="18"/>
                </w:rPr>
                <w:t>;</w:t>
              </w:r>
            </w:ins>
            <w:del w:id="640" w:author="Author">
              <w:r w:rsidRPr="00036A78" w:rsidDel="00974EB9">
                <w:rPr>
                  <w:rFonts w:eastAsia="Times New Roman" w:cs="Arial"/>
                  <w:sz w:val="18"/>
                </w:rPr>
                <w:delText>,</w:delText>
              </w:r>
            </w:del>
            <w:r w:rsidRPr="00036A78">
              <w:rPr>
                <w:rFonts w:eastAsia="Times New Roman" w:cs="Arial"/>
                <w:sz w:val="18"/>
              </w:rPr>
              <w:t xml:space="preserve"> </w:t>
            </w:r>
            <w:r w:rsidRPr="00036A78">
              <w:rPr>
                <w:rFonts w:eastAsia="Times New Roman" w:cs="Arial"/>
                <w:color w:val="000000"/>
                <w:sz w:val="18"/>
              </w:rPr>
              <w:t xml:space="preserve">use temporal words to signal </w:t>
            </w:r>
            <w:del w:id="641" w:author="Author">
              <w:r w:rsidRPr="00036A78" w:rsidDel="0076484B">
                <w:rPr>
                  <w:rFonts w:eastAsia="Times New Roman" w:cs="Arial"/>
                  <w:color w:val="000000"/>
                  <w:sz w:val="18"/>
                </w:rPr>
                <w:delText xml:space="preserve">event </w:delText>
              </w:r>
            </w:del>
            <w:r w:rsidRPr="00036A78">
              <w:rPr>
                <w:rFonts w:eastAsia="Times New Roman" w:cs="Arial"/>
                <w:color w:val="000000"/>
                <w:sz w:val="18"/>
              </w:rPr>
              <w:t>order</w:t>
            </w:r>
            <w:del w:id="642" w:author="Author">
              <w:r w:rsidRPr="00036A78" w:rsidDel="00C8748A">
                <w:rPr>
                  <w:rFonts w:eastAsia="Times New Roman" w:cs="Arial"/>
                  <w:color w:val="000000"/>
                  <w:sz w:val="18"/>
                </w:rPr>
                <w:delText xml:space="preserve">, </w:delText>
              </w:r>
            </w:del>
            <w:ins w:id="643" w:author="Author">
              <w:r w:rsidR="00C8748A">
                <w:rPr>
                  <w:rFonts w:eastAsia="Times New Roman" w:cs="Arial"/>
                  <w:color w:val="000000"/>
                  <w:sz w:val="18"/>
                </w:rPr>
                <w:t>;</w:t>
              </w:r>
              <w:r w:rsidR="00C8748A" w:rsidRPr="00036A78">
                <w:rPr>
                  <w:rFonts w:eastAsia="Times New Roman" w:cs="Arial"/>
                  <w:color w:val="000000"/>
                  <w:sz w:val="18"/>
                </w:rPr>
                <w:t xml:space="preserve"> </w:t>
              </w:r>
            </w:ins>
            <w:r w:rsidRPr="00036A78">
              <w:rPr>
                <w:rFonts w:eastAsia="Times New Roman" w:cs="Arial"/>
                <w:sz w:val="18"/>
              </w:rPr>
              <w:t>and provide a sense of closure</w:t>
            </w:r>
            <w:ins w:id="644" w:author="Author">
              <w:r w:rsidR="001B44CF">
                <w:rPr>
                  <w:rFonts w:eastAsia="Times New Roman" w:cs="Arial"/>
                  <w:sz w:val="18"/>
                </w:rPr>
                <w:t>.</w:t>
              </w:r>
            </w:ins>
          </w:p>
          <w:p w14:paraId="7D88B5EF" w14:textId="77777777" w:rsidR="00193080" w:rsidRPr="00EF7616" w:rsidRDefault="00193080" w:rsidP="008673A9">
            <w:pPr>
              <w:shd w:val="clear" w:color="auto" w:fill="CCFFCC"/>
              <w:tabs>
                <w:tab w:val="left" w:pos="360"/>
                <w:tab w:val="left" w:pos="720"/>
              </w:tabs>
              <w:ind w:left="360" w:hanging="360"/>
              <w:rPr>
                <w:ins w:id="645" w:author="Author"/>
                <w:rFonts w:eastAsia="Times New Roman" w:cs="Arial"/>
                <w:i/>
                <w:sz w:val="18"/>
              </w:rPr>
            </w:pPr>
            <w:ins w:id="646" w:author="Author">
              <w:r w:rsidRPr="00EF7616">
                <w:rPr>
                  <w:rFonts w:eastAsia="Times New Roman" w:cs="Arial"/>
                  <w:i/>
                  <w:sz w:val="18"/>
                </w:rPr>
                <w:t>For example,</w:t>
              </w:r>
            </w:ins>
          </w:p>
          <w:p w14:paraId="7D88B5F0" w14:textId="202428F0" w:rsidR="00943DE5" w:rsidRPr="00787CEA" w:rsidRDefault="00193080" w:rsidP="00787CEA">
            <w:pPr>
              <w:shd w:val="clear" w:color="auto" w:fill="CCFFCC"/>
              <w:tabs>
                <w:tab w:val="left" w:pos="360"/>
                <w:tab w:val="left" w:pos="720"/>
              </w:tabs>
              <w:ind w:left="360" w:hanging="360"/>
              <w:rPr>
                <w:rFonts w:eastAsia="Times New Roman" w:cs="Arial"/>
                <w:i/>
                <w:sz w:val="18"/>
              </w:rPr>
            </w:pPr>
            <w:ins w:id="647" w:author="Author">
              <w:r w:rsidRPr="008673A9">
                <w:rPr>
                  <w:rFonts w:eastAsia="Times New Roman" w:cs="Arial"/>
                  <w:i/>
                  <w:sz w:val="18"/>
                </w:rPr>
                <w:t xml:space="preserve">Students learn about the job of a reporter and news reporting in print and online journalism. They learn to read, analyze, and evaluate </w:t>
              </w:r>
              <w:r w:rsidR="008673A9" w:rsidRPr="008673A9">
                <w:rPr>
                  <w:rFonts w:eastAsia="Times New Roman" w:cs="Arial"/>
                  <w:i/>
                  <w:sz w:val="18"/>
                </w:rPr>
                <w:t xml:space="preserve">models of narrative news reporting and write their own news stories using what they have learned from the models. (W.2.1, </w:t>
              </w:r>
              <w:r w:rsidR="00EF7616">
                <w:rPr>
                  <w:rFonts w:eastAsia="Times New Roman" w:cs="Arial"/>
                  <w:i/>
                  <w:sz w:val="18"/>
                </w:rPr>
                <w:t>W</w:t>
              </w:r>
              <w:r w:rsidR="008673A9" w:rsidRPr="008673A9">
                <w:rPr>
                  <w:rFonts w:eastAsia="Times New Roman" w:cs="Arial"/>
                  <w:i/>
                  <w:sz w:val="18"/>
                </w:rPr>
                <w:t>.</w:t>
              </w:r>
              <w:r w:rsidR="00EF7616">
                <w:rPr>
                  <w:rFonts w:eastAsia="Times New Roman" w:cs="Arial"/>
                  <w:i/>
                  <w:sz w:val="18"/>
                </w:rPr>
                <w:t>2.3</w:t>
              </w:r>
              <w:r w:rsidR="008673A9" w:rsidRPr="008673A9">
                <w:rPr>
                  <w:rFonts w:eastAsia="Times New Roman" w:cs="Arial"/>
                  <w:i/>
                  <w:sz w:val="18"/>
                </w:rPr>
                <w:t xml:space="preserve">) For more, see “Newspaper Reporting,”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648"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ins w:id="649" w:author="Author">
              <w:r w:rsidR="008673A9">
                <w:rPr>
                  <w:rFonts w:eastAsia="Times New Roman" w:cs="Arial"/>
                  <w:i/>
                  <w:sz w:val="18"/>
                </w:rPr>
                <w:t>.</w:t>
              </w:r>
            </w:ins>
          </w:p>
        </w:tc>
        <w:tc>
          <w:tcPr>
            <w:tcW w:w="1697" w:type="pct"/>
            <w:gridSpan w:val="2"/>
            <w:tcBorders>
              <w:top w:val="single" w:sz="4" w:space="0" w:color="BFBFBF"/>
              <w:bottom w:val="single" w:sz="4" w:space="0" w:color="BFBFBF"/>
            </w:tcBorders>
          </w:tcPr>
          <w:p w14:paraId="7D88B5F1" w14:textId="77777777" w:rsidR="00943DE5" w:rsidRPr="00036A78" w:rsidRDefault="00943DE5" w:rsidP="00FD256B">
            <w:pPr>
              <w:tabs>
                <w:tab w:val="left" w:pos="720"/>
              </w:tabs>
              <w:ind w:left="549" w:hanging="360"/>
              <w:rPr>
                <w:rFonts w:eastAsia="Times New Roman" w:cs="Arial"/>
                <w:sz w:val="18"/>
              </w:rPr>
            </w:pPr>
            <w:r w:rsidRPr="00036A78">
              <w:rPr>
                <w:rFonts w:eastAsia="Times New Roman" w:cs="Arial"/>
                <w:b/>
                <w:sz w:val="18"/>
              </w:rPr>
              <w:t>3.</w:t>
            </w:r>
            <w:r w:rsidRPr="00036A78">
              <w:rPr>
                <w:rFonts w:eastAsia="Times New Roman" w:cs="Arial"/>
                <w:sz w:val="18"/>
              </w:rPr>
              <w:tab/>
              <w:t xml:space="preserve">Write narratives to develop </w:t>
            </w:r>
            <w:del w:id="650" w:author="Author">
              <w:r w:rsidRPr="00036A78" w:rsidDel="00915806">
                <w:rPr>
                  <w:rFonts w:eastAsia="Times New Roman" w:cs="Arial"/>
                  <w:sz w:val="18"/>
                </w:rPr>
                <w:delText>real or imagined</w:delText>
              </w:r>
            </w:del>
            <w:ins w:id="651" w:author="Author">
              <w:r w:rsidRPr="00036A78">
                <w:rPr>
                  <w:rFonts w:eastAsia="Times New Roman" w:cs="Arial"/>
                  <w:sz w:val="18"/>
                </w:rPr>
                <w:t>_</w:t>
              </w:r>
            </w:ins>
            <w:r w:rsidRPr="00036A78">
              <w:rPr>
                <w:rFonts w:eastAsia="Times New Roman" w:cs="Arial"/>
                <w:sz w:val="18"/>
              </w:rPr>
              <w:t xml:space="preserve"> experiences or events using effective </w:t>
            </w:r>
            <w:ins w:id="652" w:author="Author">
              <w:r w:rsidR="00E76A98">
                <w:rPr>
                  <w:rFonts w:eastAsia="Times New Roman" w:cs="Arial"/>
                  <w:sz w:val="18"/>
                </w:rPr>
                <w:t xml:space="preserve">literary </w:t>
              </w:r>
            </w:ins>
            <w:r w:rsidRPr="00036A78">
              <w:rPr>
                <w:rFonts w:eastAsia="Times New Roman" w:cs="Arial"/>
                <w:sz w:val="18"/>
              </w:rPr>
              <w:t>technique</w:t>
            </w:r>
            <w:ins w:id="653" w:author="Author">
              <w:r w:rsidR="00E76A98">
                <w:rPr>
                  <w:rFonts w:eastAsia="Times New Roman" w:cs="Arial"/>
                  <w:sz w:val="18"/>
                </w:rPr>
                <w:t>s</w:t>
              </w:r>
            </w:ins>
            <w:r w:rsidRPr="00036A78">
              <w:rPr>
                <w:rFonts w:eastAsia="Times New Roman" w:cs="Arial"/>
                <w:sz w:val="18"/>
              </w:rPr>
              <w:t xml:space="preserve">, descriptive details, and clear </w:t>
            </w:r>
            <w:del w:id="654" w:author="Author">
              <w:r w:rsidRPr="00036A78" w:rsidDel="0076484B">
                <w:rPr>
                  <w:rFonts w:eastAsia="Times New Roman" w:cs="Arial"/>
                  <w:sz w:val="18"/>
                </w:rPr>
                <w:delText xml:space="preserve">event </w:delText>
              </w:r>
            </w:del>
            <w:r w:rsidRPr="00036A78">
              <w:rPr>
                <w:rFonts w:eastAsia="Times New Roman" w:cs="Arial"/>
                <w:sz w:val="18"/>
              </w:rPr>
              <w:t>sequences.</w:t>
            </w:r>
          </w:p>
          <w:p w14:paraId="7D88B5F2" w14:textId="77777777" w:rsidR="00943DE5" w:rsidRPr="00036A78" w:rsidRDefault="00943DE5" w:rsidP="00FD256B">
            <w:pPr>
              <w:tabs>
                <w:tab w:val="left" w:pos="360"/>
              </w:tabs>
              <w:ind w:left="909" w:hanging="360"/>
              <w:rPr>
                <w:rFonts w:eastAsia="Times New Roman" w:cs="Arial"/>
                <w:color w:val="000000"/>
                <w:sz w:val="18"/>
                <w:szCs w:val="18"/>
              </w:rPr>
            </w:pPr>
            <w:r w:rsidRPr="00036A78">
              <w:rPr>
                <w:rFonts w:eastAsia="Times New Roman" w:cs="Arial"/>
                <w:color w:val="000000"/>
                <w:sz w:val="18"/>
              </w:rPr>
              <w:t>a.</w:t>
            </w:r>
            <w:r w:rsidRPr="00036A78">
              <w:rPr>
                <w:rFonts w:eastAsia="Times New Roman" w:cs="Arial"/>
                <w:color w:val="000000"/>
                <w:sz w:val="18"/>
              </w:rPr>
              <w:tab/>
              <w:t xml:space="preserve">Establish a situation and introduce a narrator and/or characters; organize an </w:t>
            </w:r>
            <w:del w:id="655" w:author="Author">
              <w:r w:rsidRPr="00036A78" w:rsidDel="00C8748A">
                <w:rPr>
                  <w:rFonts w:eastAsia="Times New Roman" w:cs="Arial"/>
                  <w:color w:val="000000"/>
                  <w:sz w:val="18"/>
                </w:rPr>
                <w:delText xml:space="preserve">event </w:delText>
              </w:r>
            </w:del>
            <w:ins w:id="656" w:author="Author">
              <w:r w:rsidR="00C8748A">
                <w:rPr>
                  <w:rFonts w:eastAsia="Times New Roman" w:cs="Arial"/>
                  <w:color w:val="000000"/>
                  <w:sz w:val="18"/>
                </w:rPr>
                <w:t>appropriate narrative</w:t>
              </w:r>
              <w:r w:rsidR="00C8748A" w:rsidRPr="00036A78">
                <w:rPr>
                  <w:rFonts w:eastAsia="Times New Roman" w:cs="Arial"/>
                  <w:color w:val="000000"/>
                  <w:sz w:val="18"/>
                </w:rPr>
                <w:t xml:space="preserve"> </w:t>
              </w:r>
            </w:ins>
            <w:r w:rsidRPr="00036A78">
              <w:rPr>
                <w:rFonts w:eastAsia="Times New Roman" w:cs="Arial"/>
                <w:color w:val="000000"/>
                <w:sz w:val="18"/>
              </w:rPr>
              <w:t>sequence</w:t>
            </w:r>
            <w:del w:id="657" w:author="Author">
              <w:r w:rsidRPr="00036A78" w:rsidDel="00F64E74">
                <w:rPr>
                  <w:rFonts w:eastAsia="Times New Roman" w:cs="Arial"/>
                  <w:color w:val="000000"/>
                  <w:sz w:val="18"/>
                </w:rPr>
                <w:delText xml:space="preserve"> that unfolds naturally</w:delText>
              </w:r>
            </w:del>
            <w:r w:rsidRPr="00036A78">
              <w:rPr>
                <w:rFonts w:eastAsia="Times New Roman" w:cs="Arial"/>
                <w:color w:val="000000"/>
                <w:sz w:val="18"/>
              </w:rPr>
              <w:t>.</w:t>
            </w:r>
          </w:p>
          <w:p w14:paraId="7D88B5F3" w14:textId="77777777" w:rsidR="00943DE5" w:rsidRPr="00036A78" w:rsidRDefault="00943DE5" w:rsidP="00FD256B">
            <w:pPr>
              <w:tabs>
                <w:tab w:val="left" w:pos="360"/>
              </w:tabs>
              <w:ind w:left="909" w:hanging="360"/>
              <w:rPr>
                <w:ins w:id="658" w:author="Autho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Use dialogue and descriptions of actions, thoughts, and feelings to develop experiences and events or show the response of characters to situations.</w:t>
            </w:r>
          </w:p>
          <w:p w14:paraId="7D88B5F4" w14:textId="77777777" w:rsidR="00943DE5" w:rsidRPr="00036A78" w:rsidRDefault="00943DE5" w:rsidP="00FD256B">
            <w:pPr>
              <w:tabs>
                <w:tab w:val="left" w:pos="360"/>
              </w:tabs>
              <w:ind w:left="909" w:hanging="360"/>
              <w:rPr>
                <w:rFonts w:eastAsia="Times New Roman" w:cs="Arial"/>
                <w:i/>
                <w:iCs/>
                <w:color w:val="000000"/>
                <w:sz w:val="18"/>
              </w:rPr>
            </w:pPr>
            <w:ins w:id="659" w:author="Author">
              <w:r w:rsidRPr="00036A78">
                <w:rPr>
                  <w:rFonts w:eastAsia="Times New Roman" w:cs="Arial"/>
                  <w:color w:val="000000"/>
                  <w:sz w:val="18"/>
                </w:rPr>
                <w:t>c. Incorporate figurative language and the sounds of words (e.g., using alliteration, onomatopoeia, or rhyme) as key elements.</w:t>
              </w:r>
            </w:ins>
          </w:p>
          <w:p w14:paraId="7D88B5F5" w14:textId="77777777" w:rsidR="00943DE5" w:rsidRPr="00036A78" w:rsidRDefault="00943DE5" w:rsidP="00FD256B">
            <w:pPr>
              <w:tabs>
                <w:tab w:val="left" w:pos="360"/>
              </w:tabs>
              <w:ind w:left="909" w:hanging="360"/>
              <w:rPr>
                <w:rFonts w:eastAsia="Times New Roman" w:cs="Arial"/>
                <w:i/>
                <w:iCs/>
                <w:color w:val="000000"/>
                <w:sz w:val="18"/>
              </w:rPr>
            </w:pPr>
            <w:ins w:id="660" w:author="Author">
              <w:r w:rsidRPr="00036A78">
                <w:rPr>
                  <w:rFonts w:eastAsia="Times New Roman" w:cs="Arial"/>
                  <w:iCs/>
                  <w:color w:val="000000"/>
                  <w:sz w:val="18"/>
                </w:rPr>
                <w:t>d</w:t>
              </w:r>
            </w:ins>
            <w:r w:rsidRPr="00036A78">
              <w:rPr>
                <w:rFonts w:eastAsia="Times New Roman" w:cs="Arial"/>
                <w:iCs/>
                <w:color w:val="000000"/>
                <w:sz w:val="18"/>
              </w:rPr>
              <w:t>.</w:t>
            </w:r>
            <w:r w:rsidRPr="00036A78">
              <w:rPr>
                <w:rFonts w:eastAsia="Times New Roman" w:cs="Arial"/>
                <w:iCs/>
                <w:color w:val="000000"/>
                <w:sz w:val="18"/>
              </w:rPr>
              <w:tab/>
              <w:t xml:space="preserve">Use temporal words and phrases to signal </w:t>
            </w:r>
            <w:del w:id="661" w:author="Author">
              <w:r w:rsidRPr="00036A78" w:rsidDel="00875D43">
                <w:rPr>
                  <w:rFonts w:eastAsia="Times New Roman" w:cs="Arial"/>
                  <w:iCs/>
                  <w:color w:val="000000"/>
                  <w:sz w:val="18"/>
                </w:rPr>
                <w:delText xml:space="preserve">event </w:delText>
              </w:r>
            </w:del>
            <w:r w:rsidRPr="00036A78">
              <w:rPr>
                <w:rFonts w:eastAsia="Times New Roman" w:cs="Arial"/>
                <w:iCs/>
                <w:color w:val="000000"/>
                <w:sz w:val="18"/>
              </w:rPr>
              <w:t>order.</w:t>
            </w:r>
          </w:p>
          <w:p w14:paraId="7D88B5F6" w14:textId="77777777" w:rsidR="00943DE5" w:rsidRPr="00036A78" w:rsidRDefault="00943DE5" w:rsidP="00FD256B">
            <w:pPr>
              <w:tabs>
                <w:tab w:val="left" w:pos="360"/>
              </w:tabs>
              <w:ind w:left="909" w:hanging="360"/>
              <w:rPr>
                <w:rFonts w:eastAsia="Times New Roman" w:cs="Arial"/>
                <w:i/>
                <w:iCs/>
                <w:color w:val="000000"/>
                <w:sz w:val="18"/>
              </w:rPr>
            </w:pPr>
            <w:ins w:id="662" w:author="Author">
              <w:r w:rsidRPr="00036A78">
                <w:rPr>
                  <w:rFonts w:eastAsia="Times New Roman" w:cs="Arial"/>
                  <w:color w:val="000000"/>
                  <w:sz w:val="18"/>
                </w:rPr>
                <w:t>e</w:t>
              </w:r>
            </w:ins>
            <w:r w:rsidRPr="00036A78">
              <w:rPr>
                <w:rFonts w:eastAsia="Times New Roman" w:cs="Arial"/>
                <w:color w:val="000000"/>
                <w:sz w:val="18"/>
              </w:rPr>
              <w:t>.</w:t>
            </w:r>
            <w:r w:rsidRPr="00036A78">
              <w:rPr>
                <w:rFonts w:eastAsia="Times New Roman" w:cs="Arial"/>
                <w:color w:val="000000"/>
                <w:sz w:val="18"/>
              </w:rPr>
              <w:tab/>
              <w:t>Provide a sense of closure.</w:t>
            </w:r>
          </w:p>
        </w:tc>
      </w:tr>
      <w:tr w:rsidR="00943DE5" w:rsidRPr="00036A78" w:rsidDel="00340FC4" w14:paraId="7D88B5FB" w14:textId="77777777" w:rsidTr="00A81025">
        <w:trPr>
          <w:gridAfter w:val="1"/>
          <w:wAfter w:w="104" w:type="pct"/>
          <w:del w:id="663" w:author="Author"/>
        </w:trPr>
        <w:tc>
          <w:tcPr>
            <w:tcW w:w="1696" w:type="pct"/>
            <w:gridSpan w:val="2"/>
            <w:tcBorders>
              <w:top w:val="single" w:sz="4" w:space="0" w:color="BFBFBF"/>
            </w:tcBorders>
          </w:tcPr>
          <w:p w14:paraId="7D88B5F8" w14:textId="77777777" w:rsidR="00943DE5" w:rsidRPr="00036A78" w:rsidDel="00340FC4" w:rsidRDefault="00943DE5" w:rsidP="00A83EE0">
            <w:pPr>
              <w:tabs>
                <w:tab w:val="left" w:pos="360"/>
                <w:tab w:val="left" w:pos="720"/>
              </w:tabs>
              <w:ind w:left="360" w:right="72" w:hanging="360"/>
              <w:rPr>
                <w:del w:id="664" w:author="Author"/>
                <w:rFonts w:eastAsia="Times New Roman" w:cs="Arial"/>
                <w:b/>
                <w:sz w:val="18"/>
              </w:rPr>
            </w:pPr>
            <w:del w:id="665" w:author="Author">
              <w:r w:rsidRPr="00036A78" w:rsidDel="00340FC4">
                <w:rPr>
                  <w:rFonts w:cs="Arial"/>
                  <w:b/>
                  <w:sz w:val="18"/>
                  <w:szCs w:val="22"/>
                </w:rPr>
                <w:delText>MA.3.A.</w:delText>
              </w:r>
              <w:r w:rsidRPr="00036A78" w:rsidDel="00340FC4">
                <w:rPr>
                  <w:rFonts w:cs="Arial"/>
                  <w:b/>
                  <w:sz w:val="18"/>
                  <w:szCs w:val="22"/>
                </w:rPr>
                <w:tab/>
              </w:r>
              <w:r w:rsidRPr="00036A78" w:rsidDel="00340FC4">
                <w:rPr>
                  <w:rFonts w:cs="Arial"/>
                  <w:sz w:val="18"/>
                </w:rPr>
                <w:delText>Write poems with rhyme and repetition.</w:delText>
              </w:r>
            </w:del>
          </w:p>
        </w:tc>
        <w:tc>
          <w:tcPr>
            <w:tcW w:w="1503" w:type="pct"/>
            <w:gridSpan w:val="2"/>
            <w:tcBorders>
              <w:top w:val="single" w:sz="4" w:space="0" w:color="BFBFBF"/>
            </w:tcBorders>
          </w:tcPr>
          <w:p w14:paraId="7D88B5F9" w14:textId="77777777" w:rsidR="00943DE5" w:rsidRPr="00036A78" w:rsidDel="00340FC4" w:rsidRDefault="00943DE5" w:rsidP="00A83EE0">
            <w:pPr>
              <w:tabs>
                <w:tab w:val="left" w:pos="360"/>
                <w:tab w:val="left" w:pos="720"/>
              </w:tabs>
              <w:ind w:left="360" w:hanging="360"/>
              <w:rPr>
                <w:del w:id="666" w:author="Author"/>
                <w:rFonts w:eastAsia="Times New Roman" w:cs="Arial"/>
                <w:b/>
                <w:sz w:val="18"/>
              </w:rPr>
            </w:pPr>
            <w:del w:id="667" w:author="Author">
              <w:r w:rsidRPr="00036A78" w:rsidDel="00340FC4">
                <w:rPr>
                  <w:rFonts w:cs="Arial"/>
                  <w:b/>
                  <w:sz w:val="18"/>
                  <w:szCs w:val="22"/>
                </w:rPr>
                <w:delText>MA.3.A.</w:delText>
              </w:r>
              <w:r w:rsidRPr="00036A78" w:rsidDel="00340FC4">
                <w:rPr>
                  <w:rFonts w:cs="Arial"/>
                  <w:b/>
                  <w:sz w:val="18"/>
                  <w:szCs w:val="22"/>
                </w:rPr>
                <w:tab/>
              </w:r>
              <w:r w:rsidRPr="00036A78" w:rsidDel="00340FC4">
                <w:rPr>
                  <w:rFonts w:cs="Arial"/>
                  <w:sz w:val="18"/>
                </w:rPr>
                <w:delText>Write</w:delText>
              </w:r>
              <w:r w:rsidRPr="00036A78" w:rsidDel="00340FC4">
                <w:rPr>
                  <w:rFonts w:cs="Arial"/>
                  <w:sz w:val="18"/>
                  <w:szCs w:val="22"/>
                </w:rPr>
                <w:delText xml:space="preserve"> </w:delText>
              </w:r>
              <w:r w:rsidRPr="00036A78" w:rsidDel="00340FC4">
                <w:rPr>
                  <w:rFonts w:cs="Arial"/>
                  <w:sz w:val="18"/>
                </w:rPr>
                <w:delText>stories or poems with dialogue.</w:delText>
              </w:r>
            </w:del>
          </w:p>
        </w:tc>
        <w:tc>
          <w:tcPr>
            <w:tcW w:w="1697" w:type="pct"/>
            <w:gridSpan w:val="2"/>
            <w:tcBorders>
              <w:top w:val="single" w:sz="4" w:space="0" w:color="BFBFBF"/>
            </w:tcBorders>
          </w:tcPr>
          <w:p w14:paraId="7D88B5FA" w14:textId="77777777" w:rsidR="00943DE5" w:rsidRPr="00036A78" w:rsidDel="00340FC4" w:rsidRDefault="00943DE5" w:rsidP="00A83EE0">
            <w:pPr>
              <w:tabs>
                <w:tab w:val="left" w:pos="360"/>
                <w:tab w:val="left" w:pos="720"/>
              </w:tabs>
              <w:ind w:left="720" w:hanging="720"/>
              <w:rPr>
                <w:del w:id="668" w:author="Author"/>
                <w:rFonts w:eastAsia="Times New Roman" w:cs="Arial"/>
                <w:b/>
                <w:sz w:val="18"/>
              </w:rPr>
            </w:pPr>
            <w:del w:id="669" w:author="Author">
              <w:r w:rsidRPr="00036A78" w:rsidDel="00340FC4">
                <w:rPr>
                  <w:rFonts w:cs="Arial"/>
                  <w:b/>
                  <w:iCs/>
                  <w:color w:val="000000"/>
                  <w:sz w:val="18"/>
                  <w:szCs w:val="22"/>
                </w:rPr>
                <w:delText>MA.3.A.</w:delText>
              </w:r>
              <w:r w:rsidRPr="00036A78" w:rsidDel="00340FC4">
                <w:rPr>
                  <w:rFonts w:cs="Arial"/>
                  <w:b/>
                  <w:iCs/>
                  <w:color w:val="000000"/>
                  <w:sz w:val="18"/>
                  <w:szCs w:val="22"/>
                </w:rPr>
                <w:tab/>
              </w:r>
              <w:r w:rsidRPr="00036A78" w:rsidDel="00340FC4">
                <w:rPr>
                  <w:rFonts w:cs="Arial"/>
                  <w:sz w:val="18"/>
                </w:rPr>
                <w:delText>Write poems, descriptions, and stories in which  figurative language and the sounds of words (e.g., alliteration, onomatopoeia, rhyme) are key elements.</w:delText>
              </w:r>
            </w:del>
          </w:p>
        </w:tc>
      </w:tr>
      <w:tr w:rsidR="00943DE5" w:rsidRPr="00036A78" w14:paraId="7D88B5FD" w14:textId="77777777" w:rsidTr="00A81025">
        <w:tc>
          <w:tcPr>
            <w:tcW w:w="5000" w:type="pct"/>
            <w:gridSpan w:val="7"/>
            <w:shd w:val="clear" w:color="auto" w:fill="D9D9D9"/>
          </w:tcPr>
          <w:p w14:paraId="7D88B5FC" w14:textId="77777777" w:rsidR="00943DE5" w:rsidRPr="00036A78" w:rsidRDefault="00943DE5" w:rsidP="00A83EE0">
            <w:pPr>
              <w:tabs>
                <w:tab w:val="left" w:pos="14400"/>
              </w:tabs>
              <w:ind w:right="5040"/>
              <w:rPr>
                <w:rFonts w:eastAsia="Times New Roman" w:cs="Arial"/>
                <w:b/>
              </w:rPr>
            </w:pPr>
            <w:r w:rsidRPr="00036A78">
              <w:rPr>
                <w:rFonts w:eastAsia="Times New Roman" w:cs="Arial"/>
                <w:i/>
              </w:rPr>
              <w:t>Production and Distribution of Writing</w:t>
            </w:r>
          </w:p>
        </w:tc>
      </w:tr>
      <w:tr w:rsidR="00943DE5" w:rsidRPr="00036A78" w14:paraId="7D88B601" w14:textId="77777777" w:rsidTr="00A81025">
        <w:tc>
          <w:tcPr>
            <w:tcW w:w="1538" w:type="pct"/>
            <w:tcBorders>
              <w:bottom w:val="single" w:sz="4" w:space="0" w:color="BFBFBF"/>
            </w:tcBorders>
          </w:tcPr>
          <w:p w14:paraId="7D88B5FE" w14:textId="77777777" w:rsidR="00943DE5" w:rsidRPr="00036A78" w:rsidRDefault="00943DE5" w:rsidP="00F844F5">
            <w:pPr>
              <w:ind w:left="360" w:hanging="360"/>
              <w:rPr>
                <w:rFonts w:eastAsia="Times New Roman" w:cs="Arial"/>
                <w:sz w:val="18"/>
              </w:rPr>
            </w:pPr>
            <w:r w:rsidRPr="00036A78">
              <w:rPr>
                <w:rFonts w:eastAsia="Times New Roman" w:cs="Arial"/>
                <w:b/>
                <w:sz w:val="18"/>
                <w:szCs w:val="22"/>
              </w:rPr>
              <w:t xml:space="preserve">4.   </w:t>
            </w:r>
            <w:del w:id="670" w:author="Author">
              <w:r w:rsidRPr="00036A78" w:rsidDel="00974EB9">
                <w:rPr>
                  <w:rFonts w:eastAsia="Times New Roman" w:cs="Arial"/>
                  <w:b/>
                  <w:sz w:val="18"/>
                  <w:szCs w:val="22"/>
                </w:rPr>
                <w:delText xml:space="preserve"> </w:delText>
              </w:r>
              <w:r w:rsidRPr="00036A78" w:rsidDel="00974EB9">
                <w:rPr>
                  <w:rFonts w:eastAsia="Times New Roman" w:cs="Arial"/>
                  <w:sz w:val="18"/>
                  <w:szCs w:val="22"/>
                </w:rPr>
                <w:delText>(Begins in grade 3)</w:delText>
              </w:r>
            </w:del>
            <w:ins w:id="671" w:author="Author">
              <w:del w:id="672" w:author="Author">
                <w:r w:rsidRPr="00036A78" w:rsidDel="00D21FD9">
                  <w:rPr>
                    <w:rFonts w:eastAsia="Times New Roman" w:cs="Arial"/>
                    <w:sz w:val="18"/>
                    <w:szCs w:val="22"/>
                  </w:rPr>
                  <w:delText>_</w:delText>
                </w:r>
              </w:del>
              <w:r w:rsidRPr="00036A78">
                <w:rPr>
                  <w:rFonts w:eastAsia="Times New Roman" w:cs="Arial"/>
                  <w:sz w:val="18"/>
                </w:rPr>
                <w:t xml:space="preserve"> </w:t>
              </w:r>
              <w:r w:rsidR="00D21FD9" w:rsidRPr="00036A78">
                <w:rPr>
                  <w:rFonts w:eastAsia="Times New Roman" w:cs="Arial"/>
                  <w:sz w:val="18"/>
                </w:rPr>
                <w:t>Produce writing</w:t>
              </w:r>
              <w:r w:rsidRPr="00036A78">
                <w:rPr>
                  <w:rFonts w:eastAsia="Times New Roman" w:cs="Arial"/>
                  <w:sz w:val="18"/>
                </w:rPr>
                <w:t xml:space="preserve"> in which the development and organization are appropriate to </w:t>
              </w:r>
              <w:r w:rsidR="00F844F5">
                <w:rPr>
                  <w:rFonts w:eastAsia="Times New Roman" w:cs="Arial"/>
                  <w:sz w:val="18"/>
                </w:rPr>
                <w:t>task, purpose, and audience</w:t>
              </w:r>
              <w:r w:rsidRPr="00036A78">
                <w:rPr>
                  <w:rFonts w:eastAsia="Times New Roman" w:cs="Arial"/>
                  <w:sz w:val="18"/>
                </w:rPr>
                <w:t>.</w:t>
              </w:r>
              <w:r w:rsidR="00375D7B" w:rsidRPr="00036A78">
                <w:rPr>
                  <w:rFonts w:eastAsia="Times New Roman" w:cs="Arial"/>
                  <w:sz w:val="18"/>
                </w:rPr>
                <w:t xml:space="preserve"> (Grade-specific expectations for writing types are defined in standards 1–3 above.)</w:t>
              </w:r>
            </w:ins>
          </w:p>
        </w:tc>
        <w:tc>
          <w:tcPr>
            <w:tcW w:w="1731" w:type="pct"/>
            <w:gridSpan w:val="4"/>
            <w:tcBorders>
              <w:bottom w:val="single" w:sz="4" w:space="0" w:color="BFBFBF"/>
            </w:tcBorders>
          </w:tcPr>
          <w:p w14:paraId="7D88B5FF" w14:textId="77777777" w:rsidR="00943DE5" w:rsidRPr="00036A78" w:rsidRDefault="00943DE5" w:rsidP="00F844F5">
            <w:pPr>
              <w:ind w:left="348" w:hanging="348"/>
              <w:rPr>
                <w:rFonts w:eastAsia="Times New Roman" w:cs="Arial"/>
                <w:b/>
                <w:sz w:val="18"/>
              </w:rPr>
            </w:pPr>
            <w:r w:rsidRPr="00036A78">
              <w:rPr>
                <w:rFonts w:eastAsia="Times New Roman" w:cs="Arial"/>
                <w:b/>
                <w:sz w:val="18"/>
                <w:szCs w:val="22"/>
              </w:rPr>
              <w:t xml:space="preserve">4.    </w:t>
            </w:r>
            <w:del w:id="673" w:author="Author">
              <w:r w:rsidRPr="00036A78" w:rsidDel="00974EB9">
                <w:rPr>
                  <w:rFonts w:eastAsia="Times New Roman" w:cs="Arial"/>
                  <w:sz w:val="18"/>
                  <w:szCs w:val="22"/>
                </w:rPr>
                <w:delText>(Begins in grade 3)</w:delText>
              </w:r>
            </w:del>
            <w:ins w:id="674" w:author="Author">
              <w:r w:rsidRPr="00036A78">
                <w:rPr>
                  <w:rFonts w:eastAsia="Times New Roman" w:cs="Arial"/>
                  <w:sz w:val="18"/>
                </w:rPr>
                <w:t xml:space="preserve"> </w:t>
              </w:r>
              <w:r w:rsidR="00D21FD9" w:rsidRPr="00036A78">
                <w:rPr>
                  <w:rFonts w:eastAsia="Times New Roman" w:cs="Arial"/>
                  <w:sz w:val="18"/>
                </w:rPr>
                <w:t>Produce writing</w:t>
              </w:r>
              <w:r w:rsidRPr="00036A78">
                <w:rPr>
                  <w:rFonts w:eastAsia="Times New Roman" w:cs="Arial"/>
                  <w:sz w:val="18"/>
                </w:rPr>
                <w:t xml:space="preserve"> in which the development and organization are appropriate to </w:t>
              </w:r>
              <w:r w:rsidR="00F844F5">
                <w:rPr>
                  <w:rFonts w:eastAsia="Times New Roman" w:cs="Arial"/>
                  <w:sz w:val="18"/>
                </w:rPr>
                <w:t>task, purpose, and audience</w:t>
              </w:r>
              <w:r w:rsidRPr="00036A78">
                <w:rPr>
                  <w:rFonts w:eastAsia="Times New Roman" w:cs="Arial"/>
                  <w:sz w:val="18"/>
                </w:rPr>
                <w:t>.</w:t>
              </w:r>
              <w:r w:rsidR="00375D7B" w:rsidRPr="00036A78">
                <w:rPr>
                  <w:rFonts w:eastAsia="Times New Roman" w:cs="Arial"/>
                  <w:sz w:val="18"/>
                </w:rPr>
                <w:t xml:space="preserve"> (Grade-specific expectations for writing types are defined in standards 1–3 above.)</w:t>
              </w:r>
            </w:ins>
          </w:p>
        </w:tc>
        <w:tc>
          <w:tcPr>
            <w:tcW w:w="1731" w:type="pct"/>
            <w:gridSpan w:val="2"/>
            <w:tcBorders>
              <w:bottom w:val="single" w:sz="4" w:space="0" w:color="BFBFBF"/>
            </w:tcBorders>
          </w:tcPr>
          <w:p w14:paraId="7D88B600" w14:textId="77777777" w:rsidR="00943DE5" w:rsidRPr="00036A78" w:rsidRDefault="00943DE5" w:rsidP="003C5CEF">
            <w:pPr>
              <w:ind w:left="336" w:hanging="336"/>
              <w:rPr>
                <w:rFonts w:eastAsia="Times New Roman" w:cs="Arial"/>
                <w:b/>
                <w:sz w:val="18"/>
              </w:rPr>
            </w:pPr>
            <w:r w:rsidRPr="00036A78">
              <w:rPr>
                <w:rFonts w:eastAsia="Times New Roman" w:cs="Arial"/>
                <w:b/>
                <w:sz w:val="18"/>
                <w:szCs w:val="22"/>
              </w:rPr>
              <w:t xml:space="preserve">4.   </w:t>
            </w:r>
            <w:del w:id="675" w:author="Author">
              <w:r w:rsidRPr="00036A78" w:rsidDel="00D21FD9">
                <w:rPr>
                  <w:rFonts w:eastAsia="Times New Roman" w:cs="Arial"/>
                  <w:sz w:val="18"/>
                </w:rPr>
                <w:delText>With guidance and support from adults, p</w:delText>
              </w:r>
            </w:del>
            <w:ins w:id="676" w:author="Author">
              <w:r w:rsidR="00D21FD9" w:rsidRPr="00036A78">
                <w:rPr>
                  <w:rFonts w:eastAsia="Times New Roman" w:cs="Arial"/>
                  <w:sz w:val="18"/>
                </w:rPr>
                <w:t>P</w:t>
              </w:r>
            </w:ins>
            <w:r w:rsidRPr="00036A78">
              <w:rPr>
                <w:rFonts w:eastAsia="Times New Roman" w:cs="Arial"/>
                <w:sz w:val="18"/>
              </w:rPr>
              <w:t>roduce</w:t>
            </w:r>
            <w:ins w:id="677" w:author="Author">
              <w:r w:rsidRPr="00036A78">
                <w:rPr>
                  <w:rFonts w:eastAsia="Times New Roman" w:cs="Arial"/>
                  <w:sz w:val="18"/>
                </w:rPr>
                <w:t>_</w:t>
              </w:r>
            </w:ins>
            <w:r w:rsidRPr="00036A78">
              <w:rPr>
                <w:rFonts w:eastAsia="Times New Roman" w:cs="Arial"/>
                <w:sz w:val="18"/>
              </w:rPr>
              <w:t xml:space="preserve"> writing in which the development and organization are appropriate </w:t>
            </w:r>
            <w:r w:rsidR="003C5CEF" w:rsidRPr="00036A78">
              <w:rPr>
                <w:rFonts w:eastAsia="Times New Roman" w:cs="Arial"/>
                <w:sz w:val="18"/>
              </w:rPr>
              <w:t xml:space="preserve">to </w:t>
            </w:r>
            <w:r w:rsidRPr="00036A78">
              <w:rPr>
                <w:rFonts w:eastAsia="Times New Roman" w:cs="Arial"/>
                <w:sz w:val="18"/>
              </w:rPr>
              <w:t>task</w:t>
            </w:r>
            <w:ins w:id="678" w:author="Author">
              <w:r w:rsidRPr="00036A78">
                <w:rPr>
                  <w:rFonts w:eastAsia="Times New Roman" w:cs="Arial"/>
                  <w:sz w:val="18"/>
                </w:rPr>
                <w:t>,</w:t>
              </w:r>
            </w:ins>
            <w:r w:rsidRPr="00036A78">
              <w:rPr>
                <w:rFonts w:eastAsia="Times New Roman" w:cs="Arial"/>
                <w:sz w:val="18"/>
              </w:rPr>
              <w:t xml:space="preserve"> </w:t>
            </w:r>
            <w:del w:id="679" w:author="Author">
              <w:r w:rsidRPr="00036A78" w:rsidDel="003C5CEF">
                <w:rPr>
                  <w:rFonts w:eastAsia="Times New Roman" w:cs="Arial"/>
                  <w:sz w:val="18"/>
                </w:rPr>
                <w:delText xml:space="preserve">and </w:delText>
              </w:r>
            </w:del>
            <w:r w:rsidRPr="00036A78">
              <w:rPr>
                <w:rFonts w:eastAsia="Times New Roman" w:cs="Arial"/>
                <w:sz w:val="18"/>
              </w:rPr>
              <w:t>purpose</w:t>
            </w:r>
            <w:ins w:id="680" w:author="Author">
              <w:r w:rsidR="003C5CEF" w:rsidRPr="00036A78">
                <w:rPr>
                  <w:rFonts w:eastAsia="Times New Roman" w:cs="Arial"/>
                  <w:sz w:val="18"/>
                </w:rPr>
                <w:t>, and audience</w:t>
              </w:r>
            </w:ins>
            <w:r w:rsidRPr="00036A78">
              <w:rPr>
                <w:rFonts w:eastAsia="Times New Roman" w:cs="Arial"/>
                <w:sz w:val="18"/>
              </w:rPr>
              <w:t>. (Grade-specific expectations for writing types are defined in standards 1–3 above.)</w:t>
            </w:r>
          </w:p>
        </w:tc>
      </w:tr>
      <w:tr w:rsidR="00943DE5" w:rsidRPr="00036A78" w14:paraId="7D88B60B" w14:textId="77777777" w:rsidTr="00A81025">
        <w:tc>
          <w:tcPr>
            <w:tcW w:w="1538" w:type="pct"/>
            <w:tcBorders>
              <w:top w:val="single" w:sz="4" w:space="0" w:color="BFBFBF"/>
              <w:bottom w:val="single" w:sz="4" w:space="0" w:color="BFBFBF"/>
            </w:tcBorders>
          </w:tcPr>
          <w:p w14:paraId="7D88B602" w14:textId="77777777" w:rsidR="00943DE5" w:rsidRDefault="00943DE5" w:rsidP="003645B2">
            <w:pPr>
              <w:ind w:left="360" w:hanging="360"/>
              <w:rPr>
                <w:rFonts w:eastAsia="Times New Roman" w:cs="Arial"/>
                <w:sz w:val="18"/>
                <w:szCs w:val="22"/>
              </w:rPr>
            </w:pPr>
            <w:r w:rsidRPr="00036A78">
              <w:rPr>
                <w:rFonts w:eastAsia="Times New Roman" w:cs="Arial"/>
                <w:b/>
                <w:sz w:val="18"/>
                <w:szCs w:val="22"/>
              </w:rPr>
              <w:t>5.</w:t>
            </w:r>
            <w:r w:rsidRPr="00036A78">
              <w:rPr>
                <w:rFonts w:eastAsia="Times New Roman" w:cs="Arial"/>
                <w:sz w:val="18"/>
                <w:szCs w:val="22"/>
              </w:rPr>
              <w:t xml:space="preserve">    </w:t>
            </w:r>
            <w:del w:id="681" w:author="Author">
              <w:r w:rsidRPr="00036A78" w:rsidDel="003645B2">
                <w:rPr>
                  <w:rFonts w:eastAsia="Times New Roman" w:cs="Arial"/>
                  <w:sz w:val="18"/>
                  <w:szCs w:val="22"/>
                </w:rPr>
                <w:delText>With guidance and support from adults, f</w:delText>
              </w:r>
            </w:del>
            <w:ins w:id="682" w:author="Author">
              <w:r w:rsidR="003645B2" w:rsidRPr="00036A78">
                <w:rPr>
                  <w:rFonts w:eastAsia="Times New Roman" w:cs="Arial"/>
                  <w:sz w:val="18"/>
                  <w:szCs w:val="22"/>
                </w:rPr>
                <w:t>F</w:t>
              </w:r>
            </w:ins>
            <w:r w:rsidRPr="00036A78">
              <w:rPr>
                <w:rFonts w:eastAsia="Times New Roman" w:cs="Arial"/>
                <w:sz w:val="18"/>
                <w:szCs w:val="22"/>
              </w:rPr>
              <w:t>ocus on a topic, respond to questions and suggestions from peers, and add details to strengthen writing as needed.</w:t>
            </w:r>
          </w:p>
          <w:p w14:paraId="7D88B603" w14:textId="77777777" w:rsidR="000A1F58" w:rsidRDefault="000A1F58" w:rsidP="007A2A50">
            <w:pPr>
              <w:ind w:left="720" w:hanging="360"/>
              <w:rPr>
                <w:ins w:id="683" w:author="Author"/>
                <w:rFonts w:eastAsia="Times New Roman" w:cs="Arial"/>
                <w:sz w:val="18"/>
              </w:rPr>
            </w:pPr>
            <w:ins w:id="684" w:author="Author">
              <w:r>
                <w:rPr>
                  <w:rFonts w:eastAsia="Times New Roman" w:cs="Arial"/>
                  <w:sz w:val="18"/>
                </w:rPr>
                <w:t>a.</w:t>
              </w:r>
              <w:r>
                <w:rPr>
                  <w:rFonts w:eastAsia="Times New Roman" w:cs="Arial"/>
                  <w:sz w:val="18"/>
                </w:rPr>
                <w:tab/>
                <w:t>(Begins in grade 3)</w:t>
              </w:r>
            </w:ins>
          </w:p>
          <w:p w14:paraId="7D88B604" w14:textId="77777777" w:rsidR="000A1F58" w:rsidRPr="00036A78" w:rsidRDefault="000A1F58" w:rsidP="007A2A50">
            <w:pPr>
              <w:tabs>
                <w:tab w:val="left" w:pos="735"/>
              </w:tabs>
              <w:ind w:left="720" w:hanging="360"/>
              <w:rPr>
                <w:rFonts w:eastAsia="Times New Roman" w:cs="Arial"/>
                <w:sz w:val="18"/>
              </w:rPr>
            </w:pPr>
            <w:ins w:id="685" w:author="Author">
              <w:r>
                <w:rPr>
                  <w:rFonts w:eastAsia="Times New Roman" w:cs="Arial"/>
                  <w:sz w:val="18"/>
                </w:rPr>
                <w:t>b.</w:t>
              </w:r>
              <w:r>
                <w:rPr>
                  <w:rFonts w:eastAsia="Times New Roman" w:cs="Arial"/>
                  <w:sz w:val="18"/>
                </w:rPr>
                <w:tab/>
                <w:t>Demonstrate the ability to choose and use appropriate vocabulary (as described in Language standards 4–6 up to and including grade 1).</w:t>
              </w:r>
            </w:ins>
          </w:p>
        </w:tc>
        <w:tc>
          <w:tcPr>
            <w:tcW w:w="1731" w:type="pct"/>
            <w:gridSpan w:val="4"/>
            <w:tcBorders>
              <w:top w:val="single" w:sz="4" w:space="0" w:color="BFBFBF"/>
              <w:bottom w:val="single" w:sz="4" w:space="0" w:color="BFBFBF"/>
            </w:tcBorders>
          </w:tcPr>
          <w:p w14:paraId="7D88B605" w14:textId="77777777" w:rsidR="00943DE5" w:rsidRDefault="00943DE5" w:rsidP="003645B2">
            <w:pPr>
              <w:ind w:left="348" w:hanging="348"/>
              <w:rPr>
                <w:ins w:id="686" w:author="Author"/>
                <w:rFonts w:eastAsia="Times New Roman" w:cs="Arial"/>
                <w:color w:val="000000"/>
                <w:sz w:val="18"/>
                <w:szCs w:val="22"/>
              </w:rPr>
            </w:pPr>
            <w:r w:rsidRPr="00036A78">
              <w:rPr>
                <w:rFonts w:eastAsia="Times New Roman" w:cs="Arial"/>
                <w:b/>
                <w:sz w:val="18"/>
                <w:szCs w:val="22"/>
              </w:rPr>
              <w:t>5.</w:t>
            </w:r>
            <w:r w:rsidRPr="00036A78">
              <w:rPr>
                <w:rFonts w:eastAsia="Times New Roman" w:cs="Arial"/>
                <w:sz w:val="18"/>
                <w:szCs w:val="22"/>
              </w:rPr>
              <w:t xml:space="preserve">    </w:t>
            </w:r>
            <w:del w:id="687" w:author="Author">
              <w:r w:rsidRPr="00036A78" w:rsidDel="003645B2">
                <w:rPr>
                  <w:rFonts w:eastAsia="Times New Roman" w:cs="Arial"/>
                  <w:sz w:val="18"/>
                  <w:szCs w:val="22"/>
                </w:rPr>
                <w:delText>With guidance and support from adults and peers, f</w:delText>
              </w:r>
            </w:del>
            <w:ins w:id="688" w:author="Author">
              <w:r w:rsidR="003645B2" w:rsidRPr="00036A78">
                <w:rPr>
                  <w:rFonts w:eastAsia="Times New Roman" w:cs="Arial"/>
                  <w:sz w:val="18"/>
                  <w:szCs w:val="22"/>
                </w:rPr>
                <w:t>F</w:t>
              </w:r>
            </w:ins>
            <w:r w:rsidRPr="00036A78">
              <w:rPr>
                <w:rFonts w:eastAsia="Times New Roman" w:cs="Arial"/>
                <w:sz w:val="18"/>
                <w:szCs w:val="22"/>
              </w:rPr>
              <w:t xml:space="preserve">ocus on a topic and strengthen writing </w:t>
            </w:r>
            <w:r w:rsidRPr="00036A78">
              <w:rPr>
                <w:rFonts w:eastAsia="Times New Roman" w:cs="Arial"/>
                <w:color w:val="000000"/>
                <w:sz w:val="18"/>
                <w:szCs w:val="22"/>
              </w:rPr>
              <w:t>as needed</w:t>
            </w:r>
            <w:r w:rsidRPr="00036A78">
              <w:rPr>
                <w:rFonts w:eastAsia="Times New Roman" w:cs="Arial"/>
                <w:sz w:val="18"/>
                <w:szCs w:val="22"/>
              </w:rPr>
              <w:t xml:space="preserve"> by </w:t>
            </w:r>
            <w:r w:rsidRPr="00036A78">
              <w:rPr>
                <w:rFonts w:eastAsia="Times New Roman" w:cs="Arial"/>
                <w:color w:val="000000"/>
                <w:sz w:val="18"/>
                <w:szCs w:val="22"/>
              </w:rPr>
              <w:t>revising and editing.</w:t>
            </w:r>
          </w:p>
          <w:p w14:paraId="7D88B606" w14:textId="77777777" w:rsidR="000A1F58" w:rsidRDefault="000A1F58" w:rsidP="007A2A50">
            <w:pPr>
              <w:ind w:left="708" w:hanging="360"/>
              <w:rPr>
                <w:ins w:id="689" w:author="Author"/>
                <w:rFonts w:eastAsia="Times New Roman" w:cs="Arial"/>
                <w:sz w:val="18"/>
              </w:rPr>
            </w:pPr>
            <w:ins w:id="690" w:author="Author">
              <w:r>
                <w:rPr>
                  <w:rFonts w:eastAsia="Times New Roman" w:cs="Arial"/>
                  <w:sz w:val="18"/>
                </w:rPr>
                <w:t>a.</w:t>
              </w:r>
              <w:r>
                <w:rPr>
                  <w:rFonts w:eastAsia="Times New Roman" w:cs="Arial"/>
                  <w:sz w:val="18"/>
                </w:rPr>
                <w:tab/>
                <w:t>(Begins in grade 3)</w:t>
              </w:r>
            </w:ins>
          </w:p>
          <w:p w14:paraId="7D88B607" w14:textId="77777777" w:rsidR="000A1F58" w:rsidRPr="00036A78" w:rsidRDefault="000A1F58" w:rsidP="007A2A50">
            <w:pPr>
              <w:ind w:left="708" w:hanging="360"/>
              <w:rPr>
                <w:rFonts w:eastAsia="Times New Roman" w:cs="Arial"/>
                <w:sz w:val="18"/>
              </w:rPr>
            </w:pPr>
            <w:ins w:id="691" w:author="Author">
              <w:r>
                <w:rPr>
                  <w:rFonts w:eastAsia="Times New Roman" w:cs="Arial"/>
                  <w:sz w:val="18"/>
                </w:rPr>
                <w:t>b.</w:t>
              </w:r>
              <w:r>
                <w:rPr>
                  <w:rFonts w:eastAsia="Times New Roman" w:cs="Arial"/>
                  <w:sz w:val="18"/>
                </w:rPr>
                <w:tab/>
                <w:t>Demonstrate the ability to choose and use appropriate vocabulary (as described in Language standards 4–6 up to and including grade 2).</w:t>
              </w:r>
            </w:ins>
          </w:p>
        </w:tc>
        <w:tc>
          <w:tcPr>
            <w:tcW w:w="1731" w:type="pct"/>
            <w:gridSpan w:val="2"/>
            <w:tcBorders>
              <w:top w:val="single" w:sz="4" w:space="0" w:color="BFBFBF"/>
              <w:bottom w:val="single" w:sz="4" w:space="0" w:color="BFBFBF"/>
            </w:tcBorders>
          </w:tcPr>
          <w:p w14:paraId="7D88B608" w14:textId="77777777" w:rsidR="00943DE5" w:rsidRDefault="00943DE5" w:rsidP="000A1F58">
            <w:pPr>
              <w:ind w:left="336" w:hanging="336"/>
              <w:rPr>
                <w:ins w:id="692" w:author="Author"/>
                <w:rFonts w:eastAsia="Times New Roman" w:cs="Arial"/>
                <w:sz w:val="18"/>
              </w:rPr>
            </w:pPr>
            <w:r w:rsidRPr="00036A78">
              <w:rPr>
                <w:rFonts w:eastAsia="Times New Roman" w:cs="Arial"/>
                <w:b/>
                <w:sz w:val="18"/>
                <w:szCs w:val="22"/>
              </w:rPr>
              <w:t>5.</w:t>
            </w:r>
            <w:r w:rsidRPr="00036A78">
              <w:rPr>
                <w:rFonts w:eastAsia="Times New Roman" w:cs="Arial"/>
                <w:sz w:val="18"/>
                <w:szCs w:val="22"/>
              </w:rPr>
              <w:tab/>
            </w:r>
            <w:del w:id="693" w:author="Author">
              <w:r w:rsidRPr="00036A78" w:rsidDel="00D736B5">
                <w:rPr>
                  <w:rFonts w:eastAsia="Times New Roman" w:cs="Arial"/>
                  <w:sz w:val="18"/>
                  <w:szCs w:val="22"/>
                </w:rPr>
                <w:delText>With guidance and support from peers and adults</w:delText>
              </w:r>
            </w:del>
            <w:ins w:id="694" w:author="Author">
              <w:r w:rsidRPr="00036A78">
                <w:rPr>
                  <w:rFonts w:eastAsia="Times New Roman" w:cs="Arial"/>
                  <w:sz w:val="18"/>
                  <w:szCs w:val="22"/>
                </w:rPr>
                <w:t>_</w:t>
              </w:r>
            </w:ins>
            <w:del w:id="695" w:author="Author">
              <w:r w:rsidRPr="00036A78" w:rsidDel="007C7CEE">
                <w:rPr>
                  <w:rFonts w:eastAsia="Times New Roman" w:cs="Arial"/>
                  <w:sz w:val="18"/>
                  <w:szCs w:val="22"/>
                </w:rPr>
                <w:delText>, d</w:delText>
              </w:r>
            </w:del>
            <w:ins w:id="696" w:author="Author">
              <w:r w:rsidR="007C7CEE">
                <w:rPr>
                  <w:rFonts w:eastAsia="Times New Roman" w:cs="Arial"/>
                  <w:sz w:val="18"/>
                  <w:szCs w:val="22"/>
                </w:rPr>
                <w:t>D</w:t>
              </w:r>
            </w:ins>
            <w:r w:rsidRPr="00036A78">
              <w:rPr>
                <w:rFonts w:eastAsia="Times New Roman" w:cs="Arial"/>
                <w:sz w:val="18"/>
                <w:szCs w:val="22"/>
              </w:rPr>
              <w:t xml:space="preserve">evelop and </w:t>
            </w:r>
            <w:r w:rsidRPr="00036A78">
              <w:rPr>
                <w:rFonts w:eastAsia="Times New Roman" w:cs="Arial"/>
                <w:color w:val="000000"/>
                <w:sz w:val="18"/>
                <w:szCs w:val="22"/>
              </w:rPr>
              <w:t>strengthen writing as needed by planning, revising, and editing.</w:t>
            </w:r>
            <w:del w:id="697" w:author="Author">
              <w:r w:rsidRPr="00036A78" w:rsidDel="000A1F58">
                <w:rPr>
                  <w:rFonts w:eastAsia="Times New Roman" w:cs="Arial"/>
                  <w:color w:val="000000"/>
                  <w:sz w:val="18"/>
                  <w:szCs w:val="22"/>
                </w:rPr>
                <w:delText xml:space="preserve"> </w:delText>
              </w:r>
              <w:r w:rsidRPr="00036A78" w:rsidDel="000A1F58">
                <w:rPr>
                  <w:rFonts w:eastAsia="Times New Roman" w:cs="Arial"/>
                  <w:sz w:val="18"/>
                </w:rPr>
                <w:delText xml:space="preserve">(Editing for conventions should demonstrate command of </w:delText>
              </w:r>
              <w:r w:rsidRPr="00036A78" w:rsidDel="000A1F58">
                <w:rPr>
                  <w:rFonts w:eastAsia="Times New Roman" w:cs="Arial"/>
                  <w:color w:val="000000"/>
                  <w:sz w:val="18"/>
                </w:rPr>
                <w:delText xml:space="preserve">Language standards 1–3 up to and including grade 3 on pages </w:delText>
              </w:r>
              <w:r w:rsidR="00E57F81" w:rsidRPr="0051200E" w:rsidDel="000A1F58">
                <w:rPr>
                  <w:rFonts w:eastAsia="Times New Roman" w:cs="Arial"/>
                  <w:color w:val="000000"/>
                  <w:sz w:val="18"/>
                  <w:highlight w:val="yellow"/>
                </w:rPr>
                <w:delText>X</w:delText>
              </w:r>
              <w:r w:rsidR="00C649FC" w:rsidRPr="00FD3584" w:rsidDel="000A1F58">
                <w:rPr>
                  <w:szCs w:val="22"/>
                </w:rPr>
                <w:delText>–</w:delText>
              </w:r>
              <w:r w:rsidR="00E57F81" w:rsidRPr="0051200E" w:rsidDel="000A1F58">
                <w:rPr>
                  <w:rFonts w:eastAsia="Times New Roman" w:cs="Arial"/>
                  <w:color w:val="000000"/>
                  <w:sz w:val="18"/>
                  <w:highlight w:val="yellow"/>
                </w:rPr>
                <w:delText>X</w:delText>
              </w:r>
              <w:r w:rsidRPr="00036A78" w:rsidDel="000A1F58">
                <w:rPr>
                  <w:rFonts w:eastAsia="Times New Roman" w:cs="Arial"/>
                  <w:color w:val="000000"/>
                  <w:sz w:val="18"/>
                </w:rPr>
                <w:delText>.)</w:delText>
              </w:r>
            </w:del>
          </w:p>
          <w:p w14:paraId="7D88B609" w14:textId="77777777" w:rsidR="000A1F58" w:rsidRDefault="000A1F58" w:rsidP="007A2A50">
            <w:pPr>
              <w:ind w:left="696" w:hanging="360"/>
              <w:rPr>
                <w:ins w:id="698" w:author="Author"/>
                <w:rFonts w:eastAsia="Times New Roman" w:cs="Arial"/>
                <w:sz w:val="18"/>
                <w:szCs w:val="22"/>
              </w:rPr>
            </w:pPr>
            <w:ins w:id="699" w:author="Author">
              <w:r>
                <w:rPr>
                  <w:rFonts w:eastAsia="Times New Roman" w:cs="Arial"/>
                  <w:sz w:val="18"/>
                  <w:szCs w:val="22"/>
                </w:rPr>
                <w:t xml:space="preserve">a. </w:t>
              </w:r>
              <w:r>
                <w:rPr>
                  <w:rFonts w:eastAsia="Times New Roman" w:cs="Arial"/>
                  <w:sz w:val="18"/>
                  <w:szCs w:val="22"/>
                </w:rPr>
                <w:tab/>
                <w:t xml:space="preserve">Demonstrate command of </w:t>
              </w:r>
              <w:r w:rsidR="00765074">
                <w:rPr>
                  <w:rFonts w:eastAsia="Times New Roman" w:cs="Arial"/>
                  <w:sz w:val="18"/>
                  <w:szCs w:val="22"/>
                </w:rPr>
                <w:t>standard English conventions (as described in Language standards 1</w:t>
              </w:r>
              <w:r>
                <w:rPr>
                  <w:rFonts w:eastAsia="Times New Roman" w:cs="Arial"/>
                  <w:sz w:val="18"/>
                  <w:szCs w:val="22"/>
                </w:rPr>
                <w:t>–3 up to and including grade 3</w:t>
              </w:r>
              <w:r w:rsidR="00765074">
                <w:rPr>
                  <w:rFonts w:eastAsia="Times New Roman" w:cs="Arial"/>
                  <w:sz w:val="18"/>
                  <w:szCs w:val="22"/>
                </w:rPr>
                <w:t>)</w:t>
              </w:r>
              <w:r>
                <w:rPr>
                  <w:rFonts w:eastAsia="Times New Roman" w:cs="Arial"/>
                  <w:sz w:val="18"/>
                  <w:szCs w:val="22"/>
                </w:rPr>
                <w:t>.</w:t>
              </w:r>
            </w:ins>
          </w:p>
          <w:p w14:paraId="7D88B60A" w14:textId="77777777" w:rsidR="000A1F58" w:rsidRPr="00036A78" w:rsidRDefault="000A1F58" w:rsidP="007A2A50">
            <w:pPr>
              <w:ind w:left="696" w:hanging="360"/>
              <w:rPr>
                <w:rFonts w:eastAsia="Times New Roman" w:cs="Arial"/>
                <w:sz w:val="18"/>
                <w:szCs w:val="22"/>
              </w:rPr>
            </w:pPr>
            <w:ins w:id="700" w:author="Author">
              <w:r>
                <w:rPr>
                  <w:rFonts w:eastAsia="Times New Roman" w:cs="Arial"/>
                  <w:sz w:val="18"/>
                </w:rPr>
                <w:t>b.</w:t>
              </w:r>
              <w:r>
                <w:rPr>
                  <w:rFonts w:eastAsia="Times New Roman" w:cs="Arial"/>
                  <w:sz w:val="18"/>
                </w:rPr>
                <w:tab/>
                <w:t xml:space="preserve">Demonstrate the ability to choose and use appropriate vocabulary (as described in Language standards 4–6 up to and including grade </w:t>
              </w:r>
              <w:r w:rsidR="00765074">
                <w:rPr>
                  <w:rFonts w:eastAsia="Times New Roman" w:cs="Arial"/>
                  <w:sz w:val="18"/>
                </w:rPr>
                <w:t>3</w:t>
              </w:r>
              <w:r>
                <w:rPr>
                  <w:rFonts w:eastAsia="Times New Roman" w:cs="Arial"/>
                  <w:sz w:val="18"/>
                </w:rPr>
                <w:t>).</w:t>
              </w:r>
            </w:ins>
          </w:p>
        </w:tc>
      </w:tr>
      <w:tr w:rsidR="00943DE5" w:rsidRPr="00036A78" w14:paraId="7D88B60F" w14:textId="77777777" w:rsidTr="00A81025">
        <w:tc>
          <w:tcPr>
            <w:tcW w:w="1538" w:type="pct"/>
            <w:tcBorders>
              <w:top w:val="single" w:sz="4" w:space="0" w:color="BFBFBF"/>
            </w:tcBorders>
          </w:tcPr>
          <w:p w14:paraId="7D88B60C" w14:textId="77777777" w:rsidR="00943DE5" w:rsidRPr="00036A78" w:rsidRDefault="00943DE5" w:rsidP="003645B2">
            <w:pPr>
              <w:ind w:left="360" w:hanging="360"/>
              <w:rPr>
                <w:rFonts w:eastAsia="Times New Roman" w:cs="Arial"/>
                <w:sz w:val="18"/>
              </w:rPr>
            </w:pPr>
            <w:r w:rsidRPr="00036A78">
              <w:rPr>
                <w:rFonts w:eastAsia="Times New Roman" w:cs="Arial"/>
                <w:b/>
                <w:sz w:val="18"/>
                <w:szCs w:val="22"/>
              </w:rPr>
              <w:t>6.</w:t>
            </w:r>
            <w:r w:rsidRPr="00036A78">
              <w:rPr>
                <w:rFonts w:eastAsia="Times New Roman" w:cs="Arial"/>
                <w:sz w:val="18"/>
                <w:szCs w:val="22"/>
              </w:rPr>
              <w:t xml:space="preserve">    </w:t>
            </w:r>
            <w:del w:id="701" w:author="Author">
              <w:r w:rsidRPr="00036A78" w:rsidDel="003645B2">
                <w:rPr>
                  <w:rFonts w:eastAsia="Times New Roman" w:cs="Arial"/>
                  <w:sz w:val="18"/>
                  <w:szCs w:val="22"/>
                </w:rPr>
                <w:delText>With guidance and support from adults, u</w:delText>
              </w:r>
            </w:del>
            <w:ins w:id="702" w:author="Author">
              <w:r w:rsidR="003645B2" w:rsidRPr="00036A78">
                <w:rPr>
                  <w:rFonts w:eastAsia="Times New Roman" w:cs="Arial"/>
                  <w:sz w:val="18"/>
                  <w:szCs w:val="22"/>
                </w:rPr>
                <w:t>U</w:t>
              </w:r>
            </w:ins>
            <w:r w:rsidRPr="00036A78">
              <w:rPr>
                <w:rFonts w:eastAsia="Times New Roman" w:cs="Arial"/>
                <w:sz w:val="18"/>
                <w:szCs w:val="22"/>
              </w:rPr>
              <w:t>se a variety of digital tools to produce and publish writing, including in collaboration with peers.</w:t>
            </w:r>
          </w:p>
        </w:tc>
        <w:tc>
          <w:tcPr>
            <w:tcW w:w="1731" w:type="pct"/>
            <w:gridSpan w:val="4"/>
            <w:tcBorders>
              <w:top w:val="single" w:sz="4" w:space="0" w:color="BFBFBF"/>
            </w:tcBorders>
          </w:tcPr>
          <w:p w14:paraId="7D88B60D" w14:textId="77777777" w:rsidR="00943DE5" w:rsidRPr="00036A78" w:rsidRDefault="00943DE5" w:rsidP="003645B2">
            <w:pPr>
              <w:ind w:left="348" w:hanging="348"/>
              <w:rPr>
                <w:rFonts w:eastAsia="Times New Roman" w:cs="Arial"/>
                <w:sz w:val="18"/>
              </w:rPr>
            </w:pPr>
            <w:r w:rsidRPr="00036A78">
              <w:rPr>
                <w:rFonts w:eastAsia="Times New Roman" w:cs="Arial"/>
                <w:b/>
                <w:sz w:val="18"/>
                <w:szCs w:val="22"/>
              </w:rPr>
              <w:t>6.</w:t>
            </w:r>
            <w:r w:rsidRPr="00036A78">
              <w:rPr>
                <w:rFonts w:eastAsia="Times New Roman" w:cs="Arial"/>
                <w:sz w:val="18"/>
                <w:szCs w:val="22"/>
              </w:rPr>
              <w:tab/>
            </w:r>
            <w:del w:id="703" w:author="Author">
              <w:r w:rsidRPr="00036A78" w:rsidDel="003645B2">
                <w:rPr>
                  <w:rFonts w:eastAsia="Times New Roman" w:cs="Arial"/>
                  <w:sz w:val="18"/>
                  <w:szCs w:val="22"/>
                </w:rPr>
                <w:delText>With guidance and support from adults, u</w:delText>
              </w:r>
            </w:del>
            <w:ins w:id="704" w:author="Author">
              <w:r w:rsidR="003645B2" w:rsidRPr="00036A78">
                <w:rPr>
                  <w:rFonts w:eastAsia="Times New Roman" w:cs="Arial"/>
                  <w:sz w:val="18"/>
                  <w:szCs w:val="22"/>
                </w:rPr>
                <w:t>U</w:t>
              </w:r>
            </w:ins>
            <w:r w:rsidRPr="00036A78">
              <w:rPr>
                <w:rFonts w:eastAsia="Times New Roman" w:cs="Arial"/>
                <w:sz w:val="18"/>
                <w:szCs w:val="22"/>
              </w:rPr>
              <w:t>se a variety of digital tools to produce and publish writing, including in collaboration with peers.</w:t>
            </w:r>
          </w:p>
        </w:tc>
        <w:tc>
          <w:tcPr>
            <w:tcW w:w="1731" w:type="pct"/>
            <w:gridSpan w:val="2"/>
            <w:tcBorders>
              <w:top w:val="single" w:sz="4" w:space="0" w:color="BFBFBF"/>
            </w:tcBorders>
          </w:tcPr>
          <w:p w14:paraId="7D88B60E" w14:textId="77777777" w:rsidR="00943DE5" w:rsidRPr="00036A78" w:rsidRDefault="00943DE5" w:rsidP="007C7CEE">
            <w:pPr>
              <w:tabs>
                <w:tab w:val="left" w:pos="336"/>
              </w:tabs>
              <w:ind w:left="336" w:hanging="336"/>
              <w:rPr>
                <w:rFonts w:eastAsia="Times New Roman" w:cs="Arial"/>
                <w:sz w:val="18"/>
              </w:rPr>
            </w:pPr>
            <w:r w:rsidRPr="00036A78">
              <w:rPr>
                <w:rFonts w:eastAsia="Times New Roman" w:cs="Arial"/>
                <w:b/>
                <w:sz w:val="18"/>
                <w:szCs w:val="22"/>
              </w:rPr>
              <w:t>6.</w:t>
            </w:r>
            <w:r w:rsidRPr="00036A78">
              <w:rPr>
                <w:rFonts w:eastAsia="Times New Roman" w:cs="Arial"/>
                <w:sz w:val="18"/>
                <w:szCs w:val="22"/>
              </w:rPr>
              <w:tab/>
            </w:r>
            <w:del w:id="705" w:author="Author">
              <w:r w:rsidRPr="00036A78" w:rsidDel="00D736B5">
                <w:rPr>
                  <w:rFonts w:eastAsia="Times New Roman" w:cs="Arial"/>
                  <w:sz w:val="18"/>
                  <w:szCs w:val="22"/>
                </w:rPr>
                <w:delText>With guidance and support from adults</w:delText>
              </w:r>
            </w:del>
            <w:ins w:id="706" w:author="Author">
              <w:del w:id="707" w:author="Author">
                <w:r w:rsidRPr="00036A78" w:rsidDel="007C7CEE">
                  <w:rPr>
                    <w:rFonts w:eastAsia="Times New Roman" w:cs="Arial"/>
                    <w:sz w:val="18"/>
                    <w:szCs w:val="22"/>
                  </w:rPr>
                  <w:delText>_</w:delText>
                </w:r>
              </w:del>
            </w:ins>
            <w:del w:id="708" w:author="Author">
              <w:r w:rsidRPr="00036A78" w:rsidDel="007C7CEE">
                <w:rPr>
                  <w:rFonts w:eastAsia="Times New Roman" w:cs="Arial"/>
                  <w:sz w:val="18"/>
                  <w:szCs w:val="22"/>
                </w:rPr>
                <w:delText>, u</w:delText>
              </w:r>
            </w:del>
            <w:ins w:id="709" w:author="Author">
              <w:r w:rsidR="007C7CEE">
                <w:rPr>
                  <w:rFonts w:eastAsia="Times New Roman" w:cs="Arial"/>
                  <w:sz w:val="18"/>
                  <w:szCs w:val="22"/>
                </w:rPr>
                <w:t>U</w:t>
              </w:r>
            </w:ins>
            <w:r w:rsidRPr="00036A78">
              <w:rPr>
                <w:rFonts w:eastAsia="Times New Roman" w:cs="Arial"/>
                <w:sz w:val="18"/>
                <w:szCs w:val="22"/>
              </w:rPr>
              <w:t>se technology to produce and publish writing (using keyboarding skills) as well as to interact and collaborate with others.</w:t>
            </w:r>
          </w:p>
        </w:tc>
      </w:tr>
    </w:tbl>
    <w:p w14:paraId="7D88B610" w14:textId="77777777" w:rsidR="00FD256B" w:rsidRPr="00036A78" w:rsidRDefault="00FD256B" w:rsidP="00FD256B">
      <w:pPr>
        <w:tabs>
          <w:tab w:val="right" w:pos="14220"/>
        </w:tabs>
        <w:spacing w:after="120"/>
        <w:rPr>
          <w:rFonts w:eastAsia="Times New Roman" w:cs="Arial"/>
          <w:szCs w:val="22"/>
        </w:rPr>
      </w:pPr>
      <w:r w:rsidRPr="00036A78">
        <w:rPr>
          <w:rFonts w:eastAsia="Times New Roman" w:cs="Arial"/>
          <w:sz w:val="28"/>
        </w:rPr>
        <w:lastRenderedPageBreak/>
        <w:t>Writing Standards Pre-K–5</w:t>
      </w:r>
      <w:r w:rsidRPr="00036A78">
        <w:rPr>
          <w:rFonts w:eastAsia="Times New Roman" w:cs="Arial"/>
          <w:sz w:val="28"/>
        </w:rPr>
        <w:tab/>
      </w:r>
      <w:r w:rsidRPr="00036A78">
        <w:rPr>
          <w:rFonts w:eastAsia="Times New Roman" w:cs="Arial"/>
          <w:sz w:val="24"/>
        </w:rPr>
        <w:t xml:space="preserve">        [W]</w:t>
      </w:r>
    </w:p>
    <w:tbl>
      <w:tblPr>
        <w:tblW w:w="5000" w:type="pct"/>
        <w:tblLook w:val="00A0" w:firstRow="1" w:lastRow="0" w:firstColumn="1" w:lastColumn="0" w:noHBand="0" w:noVBand="0"/>
      </w:tblPr>
      <w:tblGrid>
        <w:gridCol w:w="4429"/>
        <w:gridCol w:w="559"/>
        <w:gridCol w:w="4427"/>
        <w:gridCol w:w="4985"/>
      </w:tblGrid>
      <w:tr w:rsidR="00FD256B" w:rsidRPr="00036A78" w14:paraId="7D88B614" w14:textId="77777777" w:rsidTr="005C70D6">
        <w:tc>
          <w:tcPr>
            <w:tcW w:w="1732" w:type="pct"/>
            <w:gridSpan w:val="2"/>
            <w:vAlign w:val="center"/>
          </w:tcPr>
          <w:p w14:paraId="7D88B611" w14:textId="77777777" w:rsidR="00FD256B" w:rsidRPr="00036A78" w:rsidRDefault="00FD256B" w:rsidP="005C70D6">
            <w:pPr>
              <w:jc w:val="center"/>
              <w:rPr>
                <w:rFonts w:eastAsia="Times New Roman" w:cs="Arial"/>
                <w:b/>
              </w:rPr>
            </w:pPr>
            <w:r w:rsidRPr="00036A78">
              <w:rPr>
                <w:rFonts w:eastAsia="Times New Roman" w:cs="Arial"/>
                <w:b/>
              </w:rPr>
              <w:t>Grade 1 students:</w:t>
            </w:r>
          </w:p>
        </w:tc>
        <w:tc>
          <w:tcPr>
            <w:tcW w:w="1537" w:type="pct"/>
            <w:vAlign w:val="center"/>
          </w:tcPr>
          <w:p w14:paraId="7D88B612" w14:textId="77777777" w:rsidR="00FD256B" w:rsidRPr="00036A78" w:rsidRDefault="00FD256B" w:rsidP="005C70D6">
            <w:pPr>
              <w:jc w:val="center"/>
              <w:rPr>
                <w:rFonts w:eastAsia="Times New Roman" w:cs="Arial"/>
                <w:b/>
              </w:rPr>
            </w:pPr>
            <w:r w:rsidRPr="00036A78">
              <w:rPr>
                <w:rFonts w:eastAsia="Times New Roman" w:cs="Arial"/>
                <w:b/>
              </w:rPr>
              <w:t>Grade 2 students:</w:t>
            </w:r>
          </w:p>
        </w:tc>
        <w:tc>
          <w:tcPr>
            <w:tcW w:w="1731" w:type="pct"/>
            <w:vAlign w:val="center"/>
          </w:tcPr>
          <w:p w14:paraId="7D88B613" w14:textId="77777777" w:rsidR="00FD256B" w:rsidRPr="00036A78" w:rsidRDefault="00FD256B" w:rsidP="005C70D6">
            <w:pPr>
              <w:jc w:val="center"/>
              <w:rPr>
                <w:rFonts w:eastAsia="Times New Roman" w:cs="Arial"/>
                <w:b/>
              </w:rPr>
            </w:pPr>
            <w:r w:rsidRPr="00036A78">
              <w:rPr>
                <w:rFonts w:eastAsia="Times New Roman" w:cs="Arial"/>
                <w:b/>
              </w:rPr>
              <w:t>Grade 3 students:</w:t>
            </w:r>
          </w:p>
        </w:tc>
      </w:tr>
      <w:tr w:rsidR="00943DE5" w:rsidRPr="00036A78" w14:paraId="7D88B616" w14:textId="77777777" w:rsidTr="00FD256B">
        <w:tc>
          <w:tcPr>
            <w:tcW w:w="5000" w:type="pct"/>
            <w:gridSpan w:val="4"/>
            <w:shd w:val="clear" w:color="auto" w:fill="D9D9D9"/>
          </w:tcPr>
          <w:p w14:paraId="7D88B615" w14:textId="77777777" w:rsidR="00943DE5" w:rsidRPr="00036A78" w:rsidRDefault="00943DE5" w:rsidP="00A83EE0">
            <w:pPr>
              <w:tabs>
                <w:tab w:val="left" w:pos="14400"/>
              </w:tabs>
              <w:ind w:right="5040"/>
              <w:rPr>
                <w:rFonts w:eastAsia="Times New Roman" w:cs="Arial"/>
                <w:b/>
                <w:i/>
              </w:rPr>
            </w:pPr>
            <w:r w:rsidRPr="00036A78">
              <w:rPr>
                <w:rFonts w:eastAsia="Times New Roman" w:cs="Arial"/>
                <w:i/>
              </w:rPr>
              <w:t>Research to Build and Present Knowledge</w:t>
            </w:r>
          </w:p>
        </w:tc>
      </w:tr>
      <w:tr w:rsidR="00943DE5" w:rsidRPr="00036A78" w14:paraId="7D88B61C" w14:textId="77777777" w:rsidTr="00FD256B">
        <w:tc>
          <w:tcPr>
            <w:tcW w:w="1538" w:type="pct"/>
            <w:tcBorders>
              <w:bottom w:val="single" w:sz="4" w:space="0" w:color="BFBFBF"/>
            </w:tcBorders>
          </w:tcPr>
          <w:p w14:paraId="7D88B617" w14:textId="77777777" w:rsidR="00943DE5" w:rsidRPr="00036A78" w:rsidRDefault="00943DE5" w:rsidP="00A83EE0">
            <w:pPr>
              <w:ind w:left="360" w:hanging="360"/>
              <w:rPr>
                <w:rFonts w:eastAsia="Times New Roman" w:cs="Arial"/>
                <w:sz w:val="18"/>
              </w:rPr>
            </w:pPr>
            <w:r w:rsidRPr="00036A78">
              <w:rPr>
                <w:rFonts w:eastAsia="Times New Roman" w:cs="Arial"/>
                <w:b/>
                <w:sz w:val="18"/>
                <w:szCs w:val="22"/>
              </w:rPr>
              <w:t>7.</w:t>
            </w:r>
            <w:r w:rsidRPr="00036A78">
              <w:rPr>
                <w:rFonts w:eastAsia="Times New Roman" w:cs="Arial"/>
                <w:sz w:val="18"/>
                <w:szCs w:val="22"/>
              </w:rPr>
              <w:tab/>
              <w:t>Participate in shared research and writing</w:t>
            </w:r>
            <w:del w:id="710" w:author="Author">
              <w:r w:rsidRPr="00036A78" w:rsidDel="0003530D">
                <w:rPr>
                  <w:rFonts w:eastAsia="Times New Roman" w:cs="Arial"/>
                  <w:sz w:val="18"/>
                  <w:szCs w:val="22"/>
                </w:rPr>
                <w:delText xml:space="preserve"> projects</w:delText>
              </w:r>
            </w:del>
            <w:ins w:id="711" w:author="Author">
              <w:r w:rsidRPr="00036A78">
                <w:rPr>
                  <w:rFonts w:eastAsia="Times New Roman" w:cs="Arial"/>
                  <w:sz w:val="18"/>
                  <w:szCs w:val="22"/>
                </w:rPr>
                <w:softHyphen/>
              </w:r>
            </w:ins>
            <w:r w:rsidRPr="00036A78">
              <w:rPr>
                <w:rFonts w:eastAsia="Times New Roman" w:cs="Arial"/>
                <w:sz w:val="18"/>
                <w:szCs w:val="22"/>
              </w:rPr>
              <w:t xml:space="preserve"> (e.g., explore a number of “how-to” books on a given topic and use them to write a sequence of instructions).</w:t>
            </w:r>
          </w:p>
        </w:tc>
        <w:tc>
          <w:tcPr>
            <w:tcW w:w="1731" w:type="pct"/>
            <w:gridSpan w:val="2"/>
            <w:tcBorders>
              <w:bottom w:val="single" w:sz="4" w:space="0" w:color="BFBFBF"/>
            </w:tcBorders>
          </w:tcPr>
          <w:p w14:paraId="7D88B618" w14:textId="77777777" w:rsidR="00943DE5" w:rsidRDefault="00943DE5" w:rsidP="00A83EE0">
            <w:pPr>
              <w:ind w:left="348" w:hanging="348"/>
              <w:rPr>
                <w:rFonts w:eastAsia="Times New Roman" w:cs="Arial"/>
                <w:sz w:val="18"/>
                <w:szCs w:val="22"/>
              </w:rPr>
            </w:pPr>
            <w:r w:rsidRPr="00036A78">
              <w:rPr>
                <w:rFonts w:eastAsia="Times New Roman" w:cs="Arial"/>
                <w:b/>
                <w:sz w:val="18"/>
                <w:szCs w:val="22"/>
              </w:rPr>
              <w:t>7.</w:t>
            </w:r>
            <w:r w:rsidRPr="00036A78">
              <w:rPr>
                <w:rFonts w:eastAsia="Times New Roman" w:cs="Arial"/>
                <w:sz w:val="18"/>
                <w:szCs w:val="22"/>
              </w:rPr>
              <w:tab/>
              <w:t xml:space="preserve">Participate in shared research and writing </w:t>
            </w:r>
            <w:del w:id="712" w:author="Author">
              <w:r w:rsidRPr="00036A78" w:rsidDel="0003530D">
                <w:rPr>
                  <w:rFonts w:eastAsia="Times New Roman" w:cs="Arial"/>
                  <w:sz w:val="18"/>
                  <w:szCs w:val="22"/>
                </w:rPr>
                <w:delText xml:space="preserve">projects </w:delText>
              </w:r>
            </w:del>
            <w:r w:rsidRPr="00036A78">
              <w:rPr>
                <w:rFonts w:eastAsia="Times New Roman" w:cs="Arial"/>
                <w:sz w:val="18"/>
                <w:szCs w:val="22"/>
              </w:rPr>
              <w:t>(e.g., read a number of books on a single topic to produce a report; record science observations).</w:t>
            </w:r>
          </w:p>
          <w:p w14:paraId="7D88B619" w14:textId="77777777" w:rsidR="000B163F" w:rsidRPr="007949CB" w:rsidRDefault="000B163F" w:rsidP="00B12EFC">
            <w:pPr>
              <w:shd w:val="clear" w:color="auto" w:fill="CCFFCC"/>
              <w:tabs>
                <w:tab w:val="left" w:pos="360"/>
              </w:tabs>
              <w:ind w:left="342" w:hanging="342"/>
              <w:rPr>
                <w:ins w:id="713" w:author="Author"/>
                <w:rFonts w:eastAsia="Times New Roman" w:cs="Arial"/>
                <w:i/>
                <w:sz w:val="18"/>
              </w:rPr>
            </w:pPr>
            <w:ins w:id="714" w:author="Author">
              <w:r w:rsidRPr="007949CB">
                <w:rPr>
                  <w:rFonts w:eastAsia="Times New Roman" w:cs="Arial"/>
                  <w:i/>
                  <w:sz w:val="18"/>
                  <w:szCs w:val="26"/>
                </w:rPr>
                <w:t xml:space="preserve">For example, </w:t>
              </w:r>
            </w:ins>
          </w:p>
          <w:p w14:paraId="7D88B61A" w14:textId="534005D1" w:rsidR="000B163F" w:rsidRPr="00036A78" w:rsidRDefault="000B163F" w:rsidP="00B12EFC">
            <w:pPr>
              <w:shd w:val="clear" w:color="auto" w:fill="CCFFCC"/>
              <w:ind w:left="348" w:hanging="348"/>
              <w:rPr>
                <w:rFonts w:eastAsia="Times New Roman" w:cs="Arial"/>
                <w:sz w:val="18"/>
              </w:rPr>
            </w:pPr>
            <w:ins w:id="715" w:author="Author">
              <w:r w:rsidRPr="000B163F">
                <w:rPr>
                  <w:rFonts w:eastAsia="Times New Roman" w:cs="Arial"/>
                  <w:i/>
                  <w:sz w:val="18"/>
                  <w:szCs w:val="26"/>
                  <w:shd w:val="clear" w:color="auto" w:fill="CCFFCC"/>
                </w:rPr>
                <w:t>Students read biographies of people who have made a difference in the world. They conduct research and write new or updated biographies of subjects of their choosing.</w:t>
              </w:r>
            </w:ins>
            <w:r w:rsidR="003562FA">
              <w:rPr>
                <w:rFonts w:eastAsia="Times New Roman" w:cs="Arial"/>
                <w:i/>
                <w:sz w:val="18"/>
                <w:szCs w:val="26"/>
                <w:shd w:val="clear" w:color="auto" w:fill="CCFFCC"/>
              </w:rPr>
              <w:t xml:space="preserve"> </w:t>
            </w:r>
            <w:ins w:id="716" w:author="Author">
              <w:r w:rsidRPr="000B163F">
                <w:rPr>
                  <w:rFonts w:eastAsia="Times New Roman" w:cs="Arial"/>
                  <w:i/>
                  <w:sz w:val="18"/>
                  <w:szCs w:val="26"/>
                  <w:shd w:val="clear" w:color="auto" w:fill="CCFFCC"/>
                </w:rPr>
                <w:t>(RI.</w:t>
              </w:r>
              <w:r w:rsidR="003562FA">
                <w:rPr>
                  <w:rFonts w:eastAsia="Times New Roman" w:cs="Arial"/>
                  <w:i/>
                  <w:sz w:val="18"/>
                  <w:szCs w:val="26"/>
                  <w:shd w:val="clear" w:color="auto" w:fill="CCFFCC"/>
                </w:rPr>
                <w:t>2</w:t>
              </w:r>
              <w:r w:rsidRPr="000B163F">
                <w:rPr>
                  <w:rFonts w:eastAsia="Times New Roman" w:cs="Arial"/>
                  <w:i/>
                  <w:sz w:val="18"/>
                  <w:szCs w:val="26"/>
                  <w:shd w:val="clear" w:color="auto" w:fill="CCFFCC"/>
                </w:rPr>
                <w:t>.</w:t>
              </w:r>
              <w:r w:rsidR="003562FA">
                <w:rPr>
                  <w:rFonts w:eastAsia="Times New Roman" w:cs="Arial"/>
                  <w:i/>
                  <w:sz w:val="18"/>
                  <w:szCs w:val="26"/>
                  <w:shd w:val="clear" w:color="auto" w:fill="CCFFCC"/>
                </w:rPr>
                <w:t>2</w:t>
              </w:r>
              <w:r w:rsidRPr="000B163F">
                <w:rPr>
                  <w:rFonts w:eastAsia="Times New Roman" w:cs="Arial"/>
                  <w:i/>
                  <w:sz w:val="18"/>
                  <w:szCs w:val="26"/>
                  <w:shd w:val="clear" w:color="auto" w:fill="CCFFCC"/>
                </w:rPr>
                <w:t>, RI.2.</w:t>
              </w:r>
              <w:r w:rsidR="003562FA">
                <w:rPr>
                  <w:rFonts w:eastAsia="Times New Roman" w:cs="Arial"/>
                  <w:i/>
                  <w:sz w:val="18"/>
                  <w:szCs w:val="26"/>
                  <w:shd w:val="clear" w:color="auto" w:fill="CCFFCC"/>
                </w:rPr>
                <w:t>3</w:t>
              </w:r>
              <w:r w:rsidRPr="000B163F">
                <w:rPr>
                  <w:rFonts w:eastAsia="Times New Roman" w:cs="Arial"/>
                  <w:i/>
                  <w:sz w:val="18"/>
                  <w:szCs w:val="26"/>
                  <w:shd w:val="clear" w:color="auto" w:fill="CCFFCC"/>
                </w:rPr>
                <w:t>, W.2.2</w:t>
              </w:r>
              <w:r w:rsidR="003562FA">
                <w:rPr>
                  <w:rFonts w:eastAsia="Times New Roman" w:cs="Arial"/>
                  <w:i/>
                  <w:sz w:val="18"/>
                  <w:szCs w:val="26"/>
                  <w:shd w:val="clear" w:color="auto" w:fill="CCFFCC"/>
                </w:rPr>
                <w:t>, W.2.7</w:t>
              </w:r>
              <w:r w:rsidRPr="000B163F">
                <w:rPr>
                  <w:rFonts w:eastAsia="Times New Roman" w:cs="Arial"/>
                  <w:i/>
                  <w:sz w:val="18"/>
                  <w:szCs w:val="26"/>
                  <w:shd w:val="clear" w:color="auto" w:fill="CCFFCC"/>
                </w:rPr>
                <w:t xml:space="preserve">) For more, see “Biography,”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717"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ins w:id="718" w:author="Author">
              <w:r w:rsidRPr="000B163F">
                <w:rPr>
                  <w:rFonts w:eastAsia="Times New Roman" w:cs="Arial"/>
                  <w:i/>
                  <w:sz w:val="18"/>
                  <w:shd w:val="clear" w:color="auto" w:fill="CCFFCC"/>
                </w:rPr>
                <w:t>.</w:t>
              </w:r>
            </w:ins>
          </w:p>
        </w:tc>
        <w:tc>
          <w:tcPr>
            <w:tcW w:w="1731" w:type="pct"/>
            <w:tcBorders>
              <w:bottom w:val="single" w:sz="4" w:space="0" w:color="BFBFBF"/>
            </w:tcBorders>
          </w:tcPr>
          <w:p w14:paraId="7D88B61B" w14:textId="77777777" w:rsidR="00943DE5" w:rsidRPr="00036A78" w:rsidRDefault="00943DE5" w:rsidP="009C2F53">
            <w:pPr>
              <w:tabs>
                <w:tab w:val="left" w:pos="336"/>
              </w:tabs>
              <w:ind w:left="336" w:hanging="336"/>
              <w:rPr>
                <w:rFonts w:eastAsia="Times New Roman" w:cs="Arial"/>
                <w:sz w:val="18"/>
              </w:rPr>
            </w:pPr>
            <w:r w:rsidRPr="00036A78">
              <w:rPr>
                <w:rFonts w:eastAsia="Times New Roman" w:cs="Arial"/>
                <w:b/>
                <w:sz w:val="18"/>
                <w:szCs w:val="22"/>
              </w:rPr>
              <w:t>7.</w:t>
            </w:r>
            <w:r w:rsidRPr="00036A78">
              <w:rPr>
                <w:rFonts w:eastAsia="Times New Roman" w:cs="Arial"/>
                <w:sz w:val="18"/>
                <w:szCs w:val="22"/>
              </w:rPr>
              <w:tab/>
              <w:t xml:space="preserve">Conduct </w:t>
            </w:r>
            <w:del w:id="719" w:author="Author">
              <w:r w:rsidRPr="00036A78" w:rsidDel="00865E75">
                <w:rPr>
                  <w:rFonts w:eastAsia="Times New Roman" w:cs="Arial"/>
                  <w:sz w:val="18"/>
                  <w:szCs w:val="22"/>
                </w:rPr>
                <w:delText xml:space="preserve">short </w:delText>
              </w:r>
            </w:del>
            <w:r w:rsidRPr="00036A78">
              <w:rPr>
                <w:rFonts w:eastAsia="Times New Roman" w:cs="Arial"/>
                <w:sz w:val="18"/>
                <w:szCs w:val="22"/>
              </w:rPr>
              <w:t xml:space="preserve">research </w:t>
            </w:r>
            <w:del w:id="720" w:author="Author">
              <w:r w:rsidRPr="00036A78" w:rsidDel="0003530D">
                <w:rPr>
                  <w:rFonts w:eastAsia="Times New Roman" w:cs="Arial"/>
                  <w:sz w:val="18"/>
                  <w:szCs w:val="22"/>
                </w:rPr>
                <w:delText xml:space="preserve">projects </w:delText>
              </w:r>
            </w:del>
            <w:r w:rsidRPr="00036A78">
              <w:rPr>
                <w:rFonts w:eastAsia="Times New Roman" w:cs="Arial"/>
                <w:sz w:val="18"/>
                <w:szCs w:val="22"/>
              </w:rPr>
              <w:t xml:space="preserve"> </w:t>
            </w:r>
            <w:del w:id="721" w:author="Author">
              <w:r w:rsidRPr="00036A78" w:rsidDel="009C2F53">
                <w:rPr>
                  <w:rFonts w:eastAsia="Times New Roman" w:cs="Arial"/>
                  <w:sz w:val="18"/>
                  <w:szCs w:val="22"/>
                </w:rPr>
                <w:delText xml:space="preserve">that </w:delText>
              </w:r>
            </w:del>
            <w:ins w:id="722" w:author="Author">
              <w:r w:rsidR="009C2F53">
                <w:rPr>
                  <w:rFonts w:eastAsia="Times New Roman" w:cs="Arial"/>
                  <w:sz w:val="18"/>
                  <w:szCs w:val="22"/>
                </w:rPr>
                <w:t>to</w:t>
              </w:r>
              <w:r w:rsidR="009C2F53" w:rsidRPr="00036A78">
                <w:rPr>
                  <w:rFonts w:eastAsia="Times New Roman" w:cs="Arial"/>
                  <w:sz w:val="18"/>
                  <w:szCs w:val="22"/>
                </w:rPr>
                <w:t xml:space="preserve"> </w:t>
              </w:r>
            </w:ins>
            <w:r w:rsidRPr="00036A78">
              <w:rPr>
                <w:rFonts w:eastAsia="Times New Roman" w:cs="Arial"/>
                <w:sz w:val="18"/>
                <w:szCs w:val="22"/>
              </w:rPr>
              <w:t>build knowledge about a topic.</w:t>
            </w:r>
          </w:p>
        </w:tc>
      </w:tr>
      <w:tr w:rsidR="00943DE5" w:rsidRPr="00036A78" w14:paraId="7D88B620" w14:textId="77777777" w:rsidTr="00FD256B">
        <w:tc>
          <w:tcPr>
            <w:tcW w:w="1538" w:type="pct"/>
            <w:tcBorders>
              <w:top w:val="single" w:sz="4" w:space="0" w:color="BFBFBF"/>
              <w:bottom w:val="single" w:sz="4" w:space="0" w:color="BFBFBF"/>
            </w:tcBorders>
          </w:tcPr>
          <w:p w14:paraId="7D88B61D" w14:textId="77777777" w:rsidR="00943DE5" w:rsidRPr="00036A78" w:rsidRDefault="00943DE5" w:rsidP="003645B2">
            <w:pPr>
              <w:ind w:left="360" w:hanging="360"/>
              <w:rPr>
                <w:rFonts w:eastAsia="Times New Roman" w:cs="Arial"/>
                <w:sz w:val="18"/>
              </w:rPr>
            </w:pPr>
            <w:r w:rsidRPr="00036A78">
              <w:rPr>
                <w:rFonts w:eastAsia="Times New Roman" w:cs="Arial"/>
                <w:b/>
                <w:sz w:val="18"/>
                <w:szCs w:val="22"/>
              </w:rPr>
              <w:t>8.</w:t>
            </w:r>
            <w:r w:rsidRPr="00036A78">
              <w:rPr>
                <w:rFonts w:eastAsia="Times New Roman" w:cs="Arial"/>
                <w:sz w:val="18"/>
                <w:szCs w:val="22"/>
              </w:rPr>
              <w:tab/>
            </w:r>
            <w:del w:id="723" w:author="Author">
              <w:r w:rsidRPr="00036A78" w:rsidDel="003645B2">
                <w:rPr>
                  <w:rFonts w:eastAsia="Times New Roman" w:cs="Arial"/>
                  <w:sz w:val="18"/>
                  <w:szCs w:val="22"/>
                </w:rPr>
                <w:delText>With guidance and support from adults, r</w:delText>
              </w:r>
            </w:del>
            <w:ins w:id="724" w:author="Author">
              <w:r w:rsidR="003645B2" w:rsidRPr="00036A78">
                <w:rPr>
                  <w:rFonts w:eastAsia="Times New Roman" w:cs="Arial"/>
                  <w:sz w:val="18"/>
                  <w:szCs w:val="22"/>
                </w:rPr>
                <w:t>R</w:t>
              </w:r>
            </w:ins>
            <w:r w:rsidRPr="00036A78">
              <w:rPr>
                <w:rFonts w:eastAsia="Times New Roman" w:cs="Arial"/>
                <w:sz w:val="18"/>
                <w:szCs w:val="22"/>
              </w:rPr>
              <w:t>ecall information from experiences or gather information from provided sources to answer a question.</w:t>
            </w:r>
          </w:p>
        </w:tc>
        <w:tc>
          <w:tcPr>
            <w:tcW w:w="1731" w:type="pct"/>
            <w:gridSpan w:val="2"/>
            <w:tcBorders>
              <w:top w:val="single" w:sz="4" w:space="0" w:color="BFBFBF"/>
              <w:bottom w:val="single" w:sz="4" w:space="0" w:color="BFBFBF"/>
            </w:tcBorders>
          </w:tcPr>
          <w:p w14:paraId="7D88B61E" w14:textId="77777777" w:rsidR="00943DE5" w:rsidRPr="00036A78" w:rsidRDefault="00943DE5" w:rsidP="00A83EE0">
            <w:pPr>
              <w:ind w:left="348" w:hanging="348"/>
              <w:rPr>
                <w:rFonts w:eastAsia="Times New Roman" w:cs="Arial"/>
                <w:sz w:val="18"/>
              </w:rPr>
            </w:pPr>
            <w:r w:rsidRPr="00036A78">
              <w:rPr>
                <w:rFonts w:eastAsia="Times New Roman" w:cs="Arial"/>
                <w:b/>
                <w:sz w:val="18"/>
                <w:szCs w:val="22"/>
              </w:rPr>
              <w:t>8.</w:t>
            </w:r>
            <w:r w:rsidRPr="00036A78">
              <w:rPr>
                <w:rFonts w:eastAsia="Times New Roman" w:cs="Arial"/>
                <w:sz w:val="18"/>
                <w:szCs w:val="22"/>
              </w:rPr>
              <w:tab/>
              <w:t>Recall information from experiences or gather information from provided sources to answer a question.</w:t>
            </w:r>
          </w:p>
        </w:tc>
        <w:tc>
          <w:tcPr>
            <w:tcW w:w="1731" w:type="pct"/>
            <w:tcBorders>
              <w:top w:val="single" w:sz="4" w:space="0" w:color="BFBFBF"/>
              <w:bottom w:val="single" w:sz="4" w:space="0" w:color="BFBFBF"/>
            </w:tcBorders>
          </w:tcPr>
          <w:p w14:paraId="7D88B61F" w14:textId="77777777" w:rsidR="00943DE5" w:rsidRPr="00036A78" w:rsidRDefault="00943DE5" w:rsidP="00A83EE0">
            <w:pPr>
              <w:tabs>
                <w:tab w:val="left" w:pos="336"/>
              </w:tabs>
              <w:ind w:left="336" w:hanging="336"/>
              <w:rPr>
                <w:rFonts w:eastAsia="Times New Roman" w:cs="Arial"/>
                <w:sz w:val="18"/>
              </w:rPr>
            </w:pPr>
            <w:r w:rsidRPr="00036A78">
              <w:rPr>
                <w:rFonts w:eastAsia="Times New Roman" w:cs="Arial"/>
                <w:b/>
                <w:sz w:val="18"/>
                <w:szCs w:val="22"/>
              </w:rPr>
              <w:t>8.</w:t>
            </w:r>
            <w:r w:rsidRPr="00036A78">
              <w:rPr>
                <w:rFonts w:eastAsia="Times New Roman" w:cs="Arial"/>
                <w:sz w:val="18"/>
                <w:szCs w:val="22"/>
              </w:rPr>
              <w:tab/>
            </w:r>
            <w:r w:rsidRPr="00036A78">
              <w:rPr>
                <w:rFonts w:eastAsia="Times New Roman" w:cs="Arial"/>
                <w:color w:val="000000"/>
                <w:sz w:val="18"/>
                <w:szCs w:val="22"/>
              </w:rPr>
              <w:t xml:space="preserve">Recall information from experiences or gather information from print and digital sources; take </w:t>
            </w:r>
            <w:r w:rsidRPr="00036A78">
              <w:rPr>
                <w:rFonts w:eastAsia="Times New Roman" w:cs="Arial"/>
                <w:sz w:val="18"/>
                <w:szCs w:val="18"/>
              </w:rPr>
              <w:t>brief notes on sources and sort evidence into provided categories.</w:t>
            </w:r>
          </w:p>
        </w:tc>
      </w:tr>
      <w:tr w:rsidR="00943DE5" w:rsidRPr="00036A78" w14:paraId="7D88B624" w14:textId="77777777" w:rsidTr="00FD256B">
        <w:tc>
          <w:tcPr>
            <w:tcW w:w="1538" w:type="pct"/>
            <w:tcBorders>
              <w:top w:val="single" w:sz="4" w:space="0" w:color="BFBFBF"/>
            </w:tcBorders>
          </w:tcPr>
          <w:p w14:paraId="7D88B621" w14:textId="77777777" w:rsidR="00943DE5" w:rsidRPr="00036A78" w:rsidRDefault="00943DE5" w:rsidP="00A83EE0">
            <w:pPr>
              <w:ind w:left="360" w:hanging="360"/>
              <w:rPr>
                <w:rFonts w:eastAsia="Times New Roman" w:cs="Arial"/>
                <w:sz w:val="18"/>
              </w:rPr>
            </w:pPr>
            <w:r w:rsidRPr="00036A78">
              <w:rPr>
                <w:rFonts w:eastAsia="Times New Roman" w:cs="Arial"/>
                <w:b/>
                <w:sz w:val="18"/>
                <w:szCs w:val="22"/>
              </w:rPr>
              <w:t>9.</w:t>
            </w:r>
            <w:r w:rsidRPr="00036A78">
              <w:rPr>
                <w:rFonts w:eastAsia="Times New Roman" w:cs="Arial"/>
                <w:sz w:val="18"/>
                <w:szCs w:val="22"/>
              </w:rPr>
              <w:tab/>
              <w:t>(Begins in grade 4)</w:t>
            </w:r>
          </w:p>
        </w:tc>
        <w:tc>
          <w:tcPr>
            <w:tcW w:w="1731" w:type="pct"/>
            <w:gridSpan w:val="2"/>
            <w:tcBorders>
              <w:top w:val="single" w:sz="4" w:space="0" w:color="BFBFBF"/>
            </w:tcBorders>
          </w:tcPr>
          <w:p w14:paraId="7D88B622" w14:textId="77777777" w:rsidR="00943DE5" w:rsidRPr="00036A78" w:rsidRDefault="00943DE5" w:rsidP="00A83EE0">
            <w:pPr>
              <w:ind w:left="348" w:hanging="348"/>
              <w:rPr>
                <w:rFonts w:eastAsia="Times New Roman" w:cs="Arial"/>
                <w:sz w:val="18"/>
              </w:rPr>
            </w:pPr>
            <w:r w:rsidRPr="00036A78">
              <w:rPr>
                <w:rFonts w:eastAsia="Times New Roman" w:cs="Arial"/>
                <w:b/>
                <w:sz w:val="18"/>
                <w:szCs w:val="22"/>
              </w:rPr>
              <w:t>9.</w:t>
            </w:r>
            <w:r w:rsidRPr="00036A78">
              <w:rPr>
                <w:rFonts w:eastAsia="Times New Roman" w:cs="Arial"/>
                <w:sz w:val="18"/>
                <w:szCs w:val="22"/>
              </w:rPr>
              <w:tab/>
              <w:t>(Begins in grade 4)</w:t>
            </w:r>
          </w:p>
        </w:tc>
        <w:tc>
          <w:tcPr>
            <w:tcW w:w="1731" w:type="pct"/>
            <w:tcBorders>
              <w:top w:val="single" w:sz="4" w:space="0" w:color="BFBFBF"/>
            </w:tcBorders>
          </w:tcPr>
          <w:p w14:paraId="7D88B623" w14:textId="77777777" w:rsidR="00943DE5" w:rsidRPr="00036A78" w:rsidRDefault="00943DE5" w:rsidP="00A83EE0">
            <w:pPr>
              <w:tabs>
                <w:tab w:val="left" w:pos="336"/>
              </w:tabs>
              <w:ind w:left="336" w:hanging="336"/>
              <w:rPr>
                <w:rFonts w:eastAsia="Times New Roman" w:cs="Arial"/>
                <w:sz w:val="18"/>
              </w:rPr>
            </w:pPr>
            <w:r w:rsidRPr="00036A78">
              <w:rPr>
                <w:rFonts w:eastAsia="Times New Roman" w:cs="Arial"/>
                <w:b/>
                <w:sz w:val="18"/>
                <w:szCs w:val="22"/>
              </w:rPr>
              <w:t>9.</w:t>
            </w:r>
            <w:r w:rsidRPr="00036A78">
              <w:rPr>
                <w:rFonts w:eastAsia="Times New Roman" w:cs="Arial"/>
                <w:sz w:val="18"/>
                <w:szCs w:val="22"/>
              </w:rPr>
              <w:tab/>
              <w:t>(Begins in grade 4)</w:t>
            </w:r>
          </w:p>
        </w:tc>
      </w:tr>
      <w:tr w:rsidR="00943DE5" w:rsidRPr="00036A78" w14:paraId="7D88B626" w14:textId="77777777" w:rsidTr="00FD256B">
        <w:tc>
          <w:tcPr>
            <w:tcW w:w="5000" w:type="pct"/>
            <w:gridSpan w:val="4"/>
            <w:shd w:val="clear" w:color="auto" w:fill="D9D9D9"/>
          </w:tcPr>
          <w:p w14:paraId="7D88B625"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Range of Writing</w:t>
            </w:r>
          </w:p>
        </w:tc>
      </w:tr>
      <w:tr w:rsidR="00943DE5" w:rsidRPr="00036A78" w14:paraId="7D88B62A" w14:textId="77777777" w:rsidTr="00FD256B">
        <w:tc>
          <w:tcPr>
            <w:tcW w:w="1538" w:type="pct"/>
          </w:tcPr>
          <w:p w14:paraId="7D88B627" w14:textId="77777777" w:rsidR="00943DE5" w:rsidRPr="00036A78" w:rsidRDefault="00943DE5" w:rsidP="00AE09C6">
            <w:pPr>
              <w:ind w:left="360" w:hanging="360"/>
              <w:rPr>
                <w:rFonts w:eastAsia="Times New Roman" w:cs="Arial"/>
                <w:sz w:val="18"/>
              </w:rPr>
            </w:pPr>
            <w:r w:rsidRPr="00036A78">
              <w:rPr>
                <w:rFonts w:eastAsia="Times New Roman" w:cs="Arial"/>
                <w:b/>
                <w:sz w:val="18"/>
                <w:szCs w:val="22"/>
              </w:rPr>
              <w:t xml:space="preserve">10.   </w:t>
            </w:r>
            <w:del w:id="725" w:author="Author">
              <w:r w:rsidRPr="00036A78" w:rsidDel="007E7DEA">
                <w:rPr>
                  <w:rFonts w:eastAsia="Times New Roman" w:cs="Arial"/>
                  <w:sz w:val="18"/>
                  <w:szCs w:val="22"/>
                </w:rPr>
                <w:delText>(Begins in grade 3)</w:delText>
              </w:r>
            </w:del>
            <w:ins w:id="726" w:author="Author">
              <w:r w:rsidR="007E7DEA">
                <w:rPr>
                  <w:rFonts w:eastAsia="Times New Roman" w:cs="Arial"/>
                  <w:sz w:val="18"/>
                  <w:szCs w:val="22"/>
                </w:rPr>
                <w:t xml:space="preserve">Write routinely </w:t>
              </w:r>
              <w:r w:rsidR="00AE09C6">
                <w:rPr>
                  <w:rFonts w:eastAsia="Times New Roman" w:cs="Arial"/>
                  <w:sz w:val="18"/>
                  <w:szCs w:val="22"/>
                </w:rPr>
                <w:t xml:space="preserve">in a variety of genres (e.g., poems, stories, lists) </w:t>
              </w:r>
              <w:r w:rsidR="007E7DEA">
                <w:rPr>
                  <w:rFonts w:eastAsia="Times New Roman" w:cs="Arial"/>
                  <w:sz w:val="18"/>
                  <w:szCs w:val="22"/>
                </w:rPr>
                <w:t>for a range of tasks, purposes, and audiences.</w:t>
              </w:r>
            </w:ins>
          </w:p>
        </w:tc>
        <w:tc>
          <w:tcPr>
            <w:tcW w:w="1731" w:type="pct"/>
            <w:gridSpan w:val="2"/>
          </w:tcPr>
          <w:p w14:paraId="7D88B628" w14:textId="77777777" w:rsidR="00943DE5" w:rsidRPr="00036A78" w:rsidRDefault="00943DE5" w:rsidP="00AE09C6">
            <w:pPr>
              <w:tabs>
                <w:tab w:val="left" w:pos="348"/>
              </w:tabs>
              <w:ind w:left="168" w:hanging="180"/>
              <w:rPr>
                <w:rFonts w:eastAsia="Times New Roman" w:cs="Arial"/>
                <w:sz w:val="18"/>
              </w:rPr>
            </w:pPr>
            <w:r w:rsidRPr="00036A78">
              <w:rPr>
                <w:rFonts w:eastAsia="Times New Roman" w:cs="Arial"/>
                <w:b/>
                <w:sz w:val="18"/>
                <w:szCs w:val="22"/>
              </w:rPr>
              <w:t>10.</w:t>
            </w:r>
            <w:r w:rsidRPr="00036A78">
              <w:rPr>
                <w:rFonts w:eastAsia="Times New Roman" w:cs="Arial"/>
                <w:sz w:val="18"/>
                <w:szCs w:val="22"/>
              </w:rPr>
              <w:tab/>
            </w:r>
            <w:del w:id="727" w:author="Author">
              <w:r w:rsidRPr="00036A78" w:rsidDel="007E7DEA">
                <w:rPr>
                  <w:rFonts w:eastAsia="Times New Roman" w:cs="Arial"/>
                  <w:sz w:val="18"/>
                  <w:szCs w:val="22"/>
                </w:rPr>
                <w:delText>(Begins in grade 3)</w:delText>
              </w:r>
            </w:del>
            <w:ins w:id="728" w:author="Author">
              <w:r w:rsidR="007E7DEA">
                <w:rPr>
                  <w:rFonts w:eastAsia="Times New Roman" w:cs="Arial"/>
                  <w:sz w:val="18"/>
                  <w:szCs w:val="22"/>
                </w:rPr>
                <w:t xml:space="preserve">Write routinely </w:t>
              </w:r>
              <w:r w:rsidR="00AE09C6">
                <w:rPr>
                  <w:rFonts w:eastAsia="Times New Roman" w:cs="Arial"/>
                  <w:sz w:val="18"/>
                  <w:szCs w:val="22"/>
                </w:rPr>
                <w:t xml:space="preserve">in a variety of genres (e.g., letters, poems, notes) </w:t>
              </w:r>
              <w:r w:rsidR="007E7DEA">
                <w:rPr>
                  <w:rFonts w:eastAsia="Times New Roman" w:cs="Arial"/>
                  <w:sz w:val="18"/>
                  <w:szCs w:val="22"/>
                </w:rPr>
                <w:t>for a range of tasks, purposes, and audiences.</w:t>
              </w:r>
            </w:ins>
          </w:p>
        </w:tc>
        <w:tc>
          <w:tcPr>
            <w:tcW w:w="1731" w:type="pct"/>
          </w:tcPr>
          <w:p w14:paraId="7D88B629" w14:textId="77777777" w:rsidR="00943DE5" w:rsidRPr="00036A78" w:rsidRDefault="00943DE5" w:rsidP="00AE09C6">
            <w:pPr>
              <w:tabs>
                <w:tab w:val="left" w:pos="336"/>
              </w:tabs>
              <w:ind w:left="336" w:hanging="336"/>
              <w:rPr>
                <w:rFonts w:eastAsia="Times New Roman" w:cs="Arial"/>
                <w:sz w:val="18"/>
              </w:rPr>
            </w:pPr>
            <w:r w:rsidRPr="00036A78">
              <w:rPr>
                <w:rFonts w:eastAsia="Times New Roman" w:cs="Arial"/>
                <w:b/>
                <w:sz w:val="18"/>
                <w:szCs w:val="22"/>
              </w:rPr>
              <w:t>10.</w:t>
            </w:r>
            <w:r w:rsidRPr="00036A78">
              <w:rPr>
                <w:rFonts w:eastAsia="Times New Roman" w:cs="Arial"/>
                <w:sz w:val="18"/>
                <w:szCs w:val="22"/>
              </w:rPr>
              <w:t xml:space="preserve">  </w:t>
            </w:r>
            <w:r w:rsidRPr="00036A78">
              <w:rPr>
                <w:rFonts w:eastAsia="Times New Roman" w:cs="Arial"/>
                <w:sz w:val="18"/>
              </w:rPr>
              <w:t xml:space="preserve">Write routinely </w:t>
            </w:r>
            <w:ins w:id="729" w:author="Author">
              <w:r w:rsidR="00AE09C6" w:rsidRPr="00036A78">
                <w:rPr>
                  <w:rFonts w:eastAsia="Times New Roman" w:cs="Arial"/>
                  <w:sz w:val="18"/>
                  <w:szCs w:val="22"/>
                </w:rPr>
                <w:t xml:space="preserve">in a variety of genres (e.g., </w:t>
              </w:r>
              <w:r w:rsidR="00AE09C6">
                <w:rPr>
                  <w:rFonts w:eastAsia="Times New Roman" w:cs="Arial"/>
                  <w:sz w:val="18"/>
                  <w:szCs w:val="22"/>
                </w:rPr>
                <w:t xml:space="preserve">letters, </w:t>
              </w:r>
              <w:r w:rsidR="00AE09C6" w:rsidRPr="00036A78">
                <w:rPr>
                  <w:rFonts w:eastAsia="Times New Roman" w:cs="Arial"/>
                  <w:sz w:val="18"/>
                  <w:szCs w:val="22"/>
                </w:rPr>
                <w:t xml:space="preserve">poems, </w:t>
              </w:r>
              <w:r w:rsidR="00AE09C6">
                <w:rPr>
                  <w:rFonts w:eastAsia="Times New Roman" w:cs="Arial"/>
                  <w:sz w:val="18"/>
                  <w:szCs w:val="22"/>
                </w:rPr>
                <w:t>notes</w:t>
              </w:r>
              <w:r w:rsidR="00AE09C6" w:rsidRPr="00036A78">
                <w:rPr>
                  <w:rFonts w:eastAsia="Times New Roman" w:cs="Arial"/>
                  <w:sz w:val="18"/>
                  <w:szCs w:val="22"/>
                </w:rPr>
                <w:t>)</w:t>
              </w:r>
              <w:r w:rsidR="00AE09C6">
                <w:rPr>
                  <w:rFonts w:eastAsia="Times New Roman" w:cs="Arial"/>
                  <w:sz w:val="18"/>
                  <w:szCs w:val="22"/>
                </w:rPr>
                <w:t xml:space="preserve"> </w:t>
              </w:r>
            </w:ins>
            <w:r w:rsidRPr="00036A78">
              <w:rPr>
                <w:rFonts w:eastAsia="Times New Roman" w:cs="Arial"/>
                <w:sz w:val="18"/>
                <w:szCs w:val="22"/>
              </w:rPr>
              <w:t>over extended time frames (time for research, reflection, and revision) and shorter time frames</w:t>
            </w:r>
            <w:r w:rsidRPr="00036A78">
              <w:rPr>
                <w:rFonts w:eastAsia="Times New Roman" w:cs="Arial"/>
                <w:sz w:val="18"/>
              </w:rPr>
              <w:t xml:space="preserve"> </w:t>
            </w:r>
            <w:r w:rsidRPr="00036A78">
              <w:rPr>
                <w:rFonts w:eastAsia="Times New Roman" w:cs="Arial"/>
                <w:sz w:val="18"/>
                <w:szCs w:val="22"/>
              </w:rPr>
              <w:t>(a single sitting or a day or two) for a range of discipline-specific tasks, purposes, and audiences</w:t>
            </w:r>
            <w:r w:rsidRPr="00036A78">
              <w:rPr>
                <w:rFonts w:eastAsia="Times New Roman" w:cs="Arial"/>
                <w:sz w:val="18"/>
              </w:rPr>
              <w:t>.</w:t>
            </w:r>
          </w:p>
        </w:tc>
      </w:tr>
    </w:tbl>
    <w:p w14:paraId="7D88B62B" w14:textId="77777777" w:rsidR="000D7482" w:rsidRDefault="000D7482" w:rsidP="00943DE5">
      <w:pPr>
        <w:widowControl w:val="0"/>
        <w:autoSpaceDE w:val="0"/>
        <w:autoSpaceDN w:val="0"/>
        <w:adjustRightInd w:val="0"/>
        <w:spacing w:after="120"/>
        <w:rPr>
          <w:rFonts w:eastAsia="Times New Roman" w:cs="Arial"/>
          <w:sz w:val="28"/>
        </w:rPr>
      </w:pPr>
    </w:p>
    <w:p w14:paraId="7D88B62C" w14:textId="77777777" w:rsidR="000D7482" w:rsidRDefault="000D7482">
      <w:pPr>
        <w:rPr>
          <w:rFonts w:eastAsia="Times New Roman" w:cs="Arial"/>
          <w:sz w:val="28"/>
        </w:rPr>
      </w:pPr>
      <w:r>
        <w:rPr>
          <w:rFonts w:eastAsia="Times New Roman" w:cs="Arial"/>
          <w:sz w:val="28"/>
        </w:rPr>
        <w:br w:type="page"/>
      </w:r>
    </w:p>
    <w:p w14:paraId="7D88B62D" w14:textId="77777777" w:rsidR="00943DE5" w:rsidRPr="00036A78" w:rsidRDefault="00943DE5" w:rsidP="00943DE5">
      <w:pPr>
        <w:widowControl w:val="0"/>
        <w:autoSpaceDE w:val="0"/>
        <w:autoSpaceDN w:val="0"/>
        <w:adjustRightInd w:val="0"/>
        <w:spacing w:after="120"/>
        <w:rPr>
          <w:rFonts w:eastAsia="Times New Roman" w:cs="Arial"/>
        </w:rPr>
      </w:pPr>
      <w:r w:rsidRPr="00036A78">
        <w:rPr>
          <w:rFonts w:eastAsia="Times New Roman" w:cs="Arial"/>
          <w:sz w:val="28"/>
        </w:rPr>
        <w:lastRenderedPageBreak/>
        <w:t>Writing Standards Pre-K–5</w:t>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4"/>
        </w:rPr>
        <w:t>[W]</w:t>
      </w:r>
      <w:r w:rsidRPr="00036A78">
        <w:rPr>
          <w:rFonts w:eastAsia="Times New Roman" w:cs="Arial"/>
          <w:sz w:val="28"/>
        </w:rPr>
        <w:t xml:space="preserve"> </w:t>
      </w:r>
    </w:p>
    <w:tbl>
      <w:tblPr>
        <w:tblW w:w="14688" w:type="dxa"/>
        <w:tblLook w:val="00A0" w:firstRow="1" w:lastRow="0" w:firstColumn="1" w:lastColumn="0" w:noHBand="0" w:noVBand="0"/>
      </w:tblPr>
      <w:tblGrid>
        <w:gridCol w:w="7254"/>
        <w:gridCol w:w="7434"/>
      </w:tblGrid>
      <w:tr w:rsidR="00943DE5" w:rsidRPr="00036A78" w14:paraId="7D88B630" w14:textId="77777777" w:rsidTr="00A83EE0">
        <w:trPr>
          <w:trHeight w:val="288"/>
          <w:tblHeader/>
        </w:trPr>
        <w:tc>
          <w:tcPr>
            <w:tcW w:w="7254" w:type="dxa"/>
            <w:vAlign w:val="center"/>
          </w:tcPr>
          <w:p w14:paraId="7D88B62E" w14:textId="77777777" w:rsidR="00943DE5" w:rsidRPr="00036A78" w:rsidRDefault="00943DE5" w:rsidP="00A83EE0">
            <w:pPr>
              <w:jc w:val="center"/>
              <w:rPr>
                <w:rFonts w:eastAsia="Times New Roman" w:cs="Arial"/>
                <w:b/>
              </w:rPr>
            </w:pPr>
            <w:bookmarkStart w:id="730" w:name="g4p27"/>
            <w:r w:rsidRPr="00036A78">
              <w:rPr>
                <w:rFonts w:eastAsia="Times New Roman" w:cs="Arial"/>
                <w:b/>
              </w:rPr>
              <w:t>Grade 4 students:</w:t>
            </w:r>
            <w:bookmarkEnd w:id="730"/>
          </w:p>
        </w:tc>
        <w:tc>
          <w:tcPr>
            <w:tcW w:w="7434" w:type="dxa"/>
            <w:vAlign w:val="center"/>
          </w:tcPr>
          <w:p w14:paraId="7D88B62F" w14:textId="77777777" w:rsidR="00943DE5" w:rsidRPr="00036A78" w:rsidRDefault="00943DE5" w:rsidP="00A83EE0">
            <w:pPr>
              <w:jc w:val="center"/>
              <w:rPr>
                <w:rFonts w:eastAsia="Times New Roman" w:cs="Arial"/>
                <w:b/>
              </w:rPr>
            </w:pPr>
            <w:r w:rsidRPr="00036A78">
              <w:rPr>
                <w:rFonts w:eastAsia="Times New Roman" w:cs="Arial"/>
                <w:b/>
              </w:rPr>
              <w:t>Grade 5 students:</w:t>
            </w:r>
          </w:p>
        </w:tc>
      </w:tr>
      <w:tr w:rsidR="00943DE5" w:rsidRPr="00036A78" w14:paraId="7D88B632" w14:textId="77777777" w:rsidTr="00A83EE0">
        <w:tc>
          <w:tcPr>
            <w:tcW w:w="14688" w:type="dxa"/>
            <w:gridSpan w:val="2"/>
            <w:shd w:val="clear" w:color="AAD03E" w:fill="D9D9D9"/>
          </w:tcPr>
          <w:p w14:paraId="7D88B631" w14:textId="77777777" w:rsidR="00943DE5" w:rsidRPr="00036A78" w:rsidRDefault="00943DE5" w:rsidP="00F371FD">
            <w:pPr>
              <w:spacing w:line="280" w:lineRule="exact"/>
              <w:ind w:right="5040"/>
              <w:rPr>
                <w:rFonts w:eastAsia="Times New Roman" w:cs="Arial"/>
                <w:i/>
              </w:rPr>
            </w:pPr>
            <w:r w:rsidRPr="00036A78">
              <w:rPr>
                <w:rFonts w:eastAsia="Times New Roman" w:cs="Arial"/>
                <w:i/>
              </w:rPr>
              <w:t>Text Types and Purposes</w:t>
            </w:r>
          </w:p>
        </w:tc>
      </w:tr>
      <w:tr w:rsidR="00F371FD" w:rsidRPr="00036A78" w14:paraId="7D88B634" w14:textId="77777777" w:rsidTr="00F371FD">
        <w:trPr>
          <w:ins w:id="731" w:author="Author"/>
        </w:trPr>
        <w:tc>
          <w:tcPr>
            <w:tcW w:w="14688" w:type="dxa"/>
            <w:gridSpan w:val="2"/>
            <w:tcBorders>
              <w:bottom w:val="single" w:sz="4" w:space="0" w:color="BFBFBF"/>
            </w:tcBorders>
          </w:tcPr>
          <w:p w14:paraId="7D88B633" w14:textId="77777777" w:rsidR="00F371FD" w:rsidRPr="00036A78" w:rsidRDefault="00F371FD" w:rsidP="00C8748A">
            <w:pPr>
              <w:tabs>
                <w:tab w:val="left" w:pos="360"/>
              </w:tabs>
              <w:ind w:left="360" w:hanging="360"/>
              <w:rPr>
                <w:ins w:id="732" w:author="Author"/>
                <w:rFonts w:eastAsia="Times New Roman" w:cs="Arial"/>
                <w:b/>
                <w:sz w:val="18"/>
              </w:rPr>
            </w:pPr>
            <w:ins w:id="733" w:author="Author">
              <w:r w:rsidRPr="00F371FD">
                <w:rPr>
                  <w:rFonts w:cs="Arial"/>
                  <w:b/>
                  <w:i/>
                  <w:sz w:val="18"/>
                  <w:szCs w:val="18"/>
                </w:rPr>
                <w:t>Note:</w:t>
              </w:r>
              <w:r>
                <w:rPr>
                  <w:rFonts w:cs="Arial"/>
                  <w:sz w:val="18"/>
                  <w:szCs w:val="18"/>
                </w:rPr>
                <w:t xml:space="preserve"> </w:t>
              </w:r>
              <w:r w:rsidRPr="00941C00">
                <w:rPr>
                  <w:rFonts w:cs="Arial"/>
                  <w:sz w:val="18"/>
                  <w:szCs w:val="18"/>
                </w:rPr>
                <w:t xml:space="preserve">The intent of </w:t>
              </w:r>
              <w:r>
                <w:rPr>
                  <w:rFonts w:cs="Arial"/>
                  <w:sz w:val="18"/>
                  <w:szCs w:val="18"/>
                </w:rPr>
                <w:t>W</w:t>
              </w:r>
              <w:r w:rsidRPr="00941C00">
                <w:rPr>
                  <w:rFonts w:cs="Arial"/>
                  <w:sz w:val="18"/>
                  <w:szCs w:val="18"/>
                </w:rPr>
                <w:t xml:space="preserve">riting standards 1–3 is to ensure flexibility, not rigidity, in student writing. Many effective pieces of writing </w:t>
              </w:r>
              <w:r>
                <w:rPr>
                  <w:rFonts w:cs="Arial"/>
                  <w:sz w:val="18"/>
                  <w:szCs w:val="18"/>
                </w:rPr>
                <w:t>blend</w:t>
              </w:r>
              <w:r w:rsidRPr="00941C00">
                <w:rPr>
                  <w:rFonts w:cs="Arial"/>
                  <w:sz w:val="18"/>
                  <w:szCs w:val="18"/>
                </w:rPr>
                <w:t xml:space="preserve">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w:t>
              </w:r>
              <w:r>
                <w:rPr>
                  <w:rFonts w:cs="Arial"/>
                  <w:sz w:val="18"/>
                  <w:szCs w:val="18"/>
                </w:rPr>
                <w:t>poems</w:t>
              </w:r>
              <w:r w:rsidRPr="00941C00">
                <w:rPr>
                  <w:rFonts w:cs="Arial"/>
                  <w:sz w:val="18"/>
                  <w:szCs w:val="18"/>
                </w:rPr>
                <w:t>, short stories, and memoirs represent three distinct forms of narrative writing.</w:t>
              </w:r>
              <w:r w:rsidR="009E19DF">
                <w:rPr>
                  <w:rFonts w:cs="Arial"/>
                  <w:sz w:val="18"/>
                  <w:szCs w:val="18"/>
                </w:rPr>
                <w:t xml:space="preserve"> To develop flexibility and nuance in their own writing, students need to engage with a wide range of complex model texts (</w:t>
              </w:r>
              <w:r w:rsidR="00DB4BD0">
                <w:rPr>
                  <w:rFonts w:cs="Arial"/>
                  <w:sz w:val="18"/>
                  <w:szCs w:val="18"/>
                </w:rPr>
                <w:t>see Reading Literature standard 10 and Reading Informational Text standard 10</w:t>
              </w:r>
              <w:r w:rsidR="009E19DF">
                <w:rPr>
                  <w:rFonts w:cs="Arial"/>
                  <w:sz w:val="18"/>
                  <w:szCs w:val="18"/>
                </w:rPr>
                <w:t xml:space="preserve">) and study authors who have written successfully across genres (see Literary Heritage appendices on page </w:t>
              </w:r>
              <w:r w:rsidR="009E19DF" w:rsidRPr="009E19DF">
                <w:rPr>
                  <w:rFonts w:cs="Arial"/>
                  <w:sz w:val="18"/>
                  <w:szCs w:val="18"/>
                  <w:highlight w:val="yellow"/>
                </w:rPr>
                <w:t>X</w:t>
              </w:r>
              <w:r w:rsidR="009E19DF">
                <w:rPr>
                  <w:rFonts w:cs="Arial"/>
                  <w:sz w:val="18"/>
                  <w:szCs w:val="18"/>
                </w:rPr>
                <w:t>).</w:t>
              </w:r>
            </w:ins>
          </w:p>
        </w:tc>
      </w:tr>
      <w:tr w:rsidR="00943DE5" w:rsidRPr="00036A78" w14:paraId="7D88B63F" w14:textId="77777777" w:rsidTr="00A83EE0">
        <w:trPr>
          <w:trHeight w:val="522"/>
        </w:trPr>
        <w:tc>
          <w:tcPr>
            <w:tcW w:w="7254" w:type="dxa"/>
            <w:tcBorders>
              <w:bottom w:val="single" w:sz="4" w:space="0" w:color="BFBFBF"/>
            </w:tcBorders>
          </w:tcPr>
          <w:p w14:paraId="7D88B635"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Write opinion pieces on topics or texts, supporting a point of view with reasons and information.</w:t>
            </w:r>
          </w:p>
          <w:p w14:paraId="7D88B636" w14:textId="77777777" w:rsidR="00943DE5" w:rsidRPr="00036A78" w:rsidRDefault="00943DE5" w:rsidP="00A83EE0">
            <w:pPr>
              <w:tabs>
                <w:tab w:val="left" w:pos="360"/>
                <w:tab w:val="left" w:pos="720"/>
              </w:tabs>
              <w:spacing w:line="220" w:lineRule="exact"/>
              <w:ind w:left="720" w:right="-108" w:hanging="360"/>
              <w:rPr>
                <w:rFonts w:eastAsia="Times New Roman" w:cs="Arial"/>
                <w:i/>
                <w:iCs/>
                <w:color w:val="000000"/>
                <w:sz w:val="18"/>
              </w:rPr>
            </w:pPr>
            <w:r w:rsidRPr="00036A78">
              <w:rPr>
                <w:rFonts w:eastAsia="Times New Roman" w:cs="Arial"/>
                <w:color w:val="000000"/>
                <w:sz w:val="18"/>
              </w:rPr>
              <w:t>a.</w:t>
            </w:r>
            <w:r w:rsidRPr="00036A78">
              <w:rPr>
                <w:rFonts w:eastAsia="Times New Roman" w:cs="Arial"/>
                <w:color w:val="000000"/>
                <w:sz w:val="18"/>
              </w:rPr>
              <w:tab/>
              <w:t>Introduce a topic or text clearly, state an opinion</w:t>
            </w:r>
            <w:r w:rsidRPr="00036A78">
              <w:rPr>
                <w:rFonts w:eastAsia="Times New Roman" w:cs="Arial"/>
                <w:sz w:val="18"/>
              </w:rPr>
              <w:t>,</w:t>
            </w:r>
            <w:r w:rsidRPr="00036A78">
              <w:rPr>
                <w:rFonts w:eastAsia="Times New Roman" w:cs="Arial"/>
                <w:color w:val="000000"/>
                <w:sz w:val="18"/>
              </w:rPr>
              <w:t xml:space="preserve"> and create an organizational structure in which related ideas are grouped </w:t>
            </w:r>
            <w:ins w:id="734" w:author="Author">
              <w:r w:rsidR="00AB543D">
                <w:rPr>
                  <w:rFonts w:eastAsia="Times New Roman" w:cs="Arial"/>
                  <w:color w:val="000000"/>
                  <w:sz w:val="18"/>
                </w:rPr>
                <w:t xml:space="preserve">in paragraphs and sections </w:t>
              </w:r>
            </w:ins>
            <w:r w:rsidRPr="00036A78">
              <w:rPr>
                <w:rFonts w:eastAsia="Times New Roman" w:cs="Arial"/>
                <w:color w:val="000000"/>
                <w:sz w:val="18"/>
              </w:rPr>
              <w:t>to support the writer’s purpose.</w:t>
            </w:r>
          </w:p>
          <w:p w14:paraId="7D88B637" w14:textId="77777777" w:rsidR="00943DE5" w:rsidRPr="00036A78" w:rsidRDefault="00943DE5" w:rsidP="00A83EE0">
            <w:pPr>
              <w:tabs>
                <w:tab w:val="left" w:pos="360"/>
                <w:tab w:val="left" w:pos="720"/>
              </w:tabs>
              <w:spacing w:line="220" w:lineRule="exact"/>
              <w:ind w:left="720" w:right="-108" w:hanging="360"/>
              <w:rPr>
                <w:rFonts w:eastAsia="Times New Roman" w:cs="Arial"/>
                <w:i/>
                <w:iCs/>
                <w:color w:val="000000"/>
                <w:sz w:val="18"/>
              </w:rPr>
            </w:pPr>
            <w:r w:rsidRPr="00036A78">
              <w:rPr>
                <w:rFonts w:eastAsia="Times New Roman" w:cs="Arial"/>
                <w:color w:val="000000"/>
                <w:sz w:val="18"/>
              </w:rPr>
              <w:t>b.</w:t>
            </w:r>
            <w:r w:rsidRPr="00036A78">
              <w:rPr>
                <w:rFonts w:eastAsia="Times New Roman" w:cs="Arial"/>
                <w:color w:val="000000"/>
                <w:sz w:val="18"/>
              </w:rPr>
              <w:tab/>
              <w:t>Provide reasons that are supported by facts and details.</w:t>
            </w:r>
          </w:p>
          <w:p w14:paraId="7D88B638" w14:textId="77777777" w:rsidR="00943DE5" w:rsidRPr="00036A78" w:rsidRDefault="00943DE5" w:rsidP="00A83EE0">
            <w:pPr>
              <w:tabs>
                <w:tab w:val="left" w:pos="360"/>
                <w:tab w:val="left" w:pos="720"/>
              </w:tabs>
              <w:spacing w:line="220" w:lineRule="exact"/>
              <w:ind w:left="720" w:right="-108" w:hanging="360"/>
              <w:rPr>
                <w:rFonts w:eastAsia="Times New Roman" w:cs="Arial"/>
                <w:i/>
                <w:iCs/>
                <w:color w:val="000000"/>
                <w:sz w:val="18"/>
              </w:rPr>
            </w:pPr>
            <w:r w:rsidRPr="00036A78">
              <w:rPr>
                <w:rFonts w:eastAsia="Times New Roman" w:cs="Arial"/>
                <w:color w:val="000000"/>
                <w:sz w:val="18"/>
              </w:rPr>
              <w:t>c.</w:t>
            </w:r>
            <w:r w:rsidRPr="00036A78">
              <w:rPr>
                <w:rFonts w:eastAsia="Times New Roman" w:cs="Arial"/>
                <w:color w:val="000000"/>
                <w:sz w:val="18"/>
              </w:rPr>
              <w:tab/>
              <w:t xml:space="preserve">Link opinion and reasons using words and phrases (e.g., </w:t>
            </w:r>
            <w:r w:rsidRPr="00036A78">
              <w:rPr>
                <w:rFonts w:eastAsia="Times New Roman" w:cs="Arial"/>
                <w:i/>
                <w:color w:val="000000"/>
                <w:sz w:val="18"/>
              </w:rPr>
              <w:t>for instance</w:t>
            </w:r>
            <w:r w:rsidRPr="00036A78">
              <w:rPr>
                <w:rFonts w:eastAsia="Times New Roman" w:cs="Arial"/>
                <w:color w:val="000000"/>
                <w:sz w:val="18"/>
              </w:rPr>
              <w:t>,</w:t>
            </w:r>
            <w:r w:rsidRPr="00036A78">
              <w:rPr>
                <w:rFonts w:eastAsia="Times New Roman" w:cs="Arial"/>
                <w:i/>
                <w:color w:val="000000"/>
                <w:sz w:val="18"/>
              </w:rPr>
              <w:t xml:space="preserve"> in order to, in addition</w:t>
            </w:r>
            <w:r w:rsidRPr="00036A78">
              <w:rPr>
                <w:rFonts w:eastAsia="Times New Roman" w:cs="Arial"/>
                <w:color w:val="000000"/>
                <w:sz w:val="18"/>
              </w:rPr>
              <w:t>).</w:t>
            </w:r>
          </w:p>
          <w:p w14:paraId="7D88B639" w14:textId="77777777" w:rsidR="00943DE5" w:rsidRPr="00036A78" w:rsidRDefault="00943DE5" w:rsidP="00A83EE0">
            <w:pPr>
              <w:tabs>
                <w:tab w:val="left" w:pos="360"/>
                <w:tab w:val="left" w:pos="720"/>
              </w:tabs>
              <w:spacing w:line="220" w:lineRule="exact"/>
              <w:ind w:left="720" w:right="-108" w:hanging="360"/>
              <w:rPr>
                <w:rFonts w:eastAsia="Times New Roman" w:cs="Arial"/>
                <w:i/>
                <w:iCs/>
                <w:color w:val="000000"/>
                <w:sz w:val="18"/>
              </w:rPr>
            </w:pPr>
            <w:r w:rsidRPr="00036A78">
              <w:rPr>
                <w:rFonts w:eastAsia="Times New Roman" w:cs="Arial"/>
                <w:color w:val="000000"/>
                <w:sz w:val="18"/>
              </w:rPr>
              <w:t>d.</w:t>
            </w:r>
            <w:r w:rsidRPr="00036A78">
              <w:rPr>
                <w:rFonts w:eastAsia="Times New Roman" w:cs="Arial"/>
                <w:color w:val="000000"/>
                <w:sz w:val="18"/>
              </w:rPr>
              <w:tab/>
              <w:t>Provide a concluding statement or section related to the opinion presented.</w:t>
            </w:r>
          </w:p>
        </w:tc>
        <w:tc>
          <w:tcPr>
            <w:tcW w:w="7434" w:type="dxa"/>
            <w:tcBorders>
              <w:bottom w:val="single" w:sz="4" w:space="0" w:color="BFBFBF"/>
            </w:tcBorders>
          </w:tcPr>
          <w:p w14:paraId="7D88B63A"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Write opinion pieces on topics or texts, supporting a point of view with reasons and information.</w:t>
            </w:r>
          </w:p>
          <w:p w14:paraId="7D88B63B" w14:textId="77777777" w:rsidR="00943DE5" w:rsidRPr="00036A78" w:rsidRDefault="00943DE5" w:rsidP="00A83EE0">
            <w:pPr>
              <w:tabs>
                <w:tab w:val="left" w:pos="360"/>
                <w:tab w:val="left" w:pos="720"/>
              </w:tabs>
              <w:spacing w:line="220" w:lineRule="exact"/>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 xml:space="preserve">Introduce a topic or text clearly, state an opinion, and create an organizational structure in which ideas are logically grouped </w:t>
            </w:r>
            <w:ins w:id="735" w:author="Author">
              <w:r w:rsidR="000272FE">
                <w:rPr>
                  <w:rFonts w:eastAsia="Times New Roman" w:cs="Arial"/>
                  <w:color w:val="000000"/>
                  <w:sz w:val="18"/>
                </w:rPr>
                <w:t>in paragraphs and sections</w:t>
              </w:r>
              <w:r w:rsidR="008E6B22">
                <w:rPr>
                  <w:rFonts w:eastAsia="Times New Roman" w:cs="Arial"/>
                  <w:color w:val="000000"/>
                  <w:sz w:val="18"/>
                </w:rPr>
                <w:t xml:space="preserve"> </w:t>
              </w:r>
            </w:ins>
            <w:r w:rsidRPr="00036A78">
              <w:rPr>
                <w:rFonts w:eastAsia="Times New Roman" w:cs="Arial"/>
                <w:color w:val="000000"/>
                <w:sz w:val="18"/>
              </w:rPr>
              <w:t>to support the writer’s purpose.</w:t>
            </w:r>
          </w:p>
          <w:p w14:paraId="7D88B63C" w14:textId="77777777" w:rsidR="00943DE5" w:rsidRPr="00036A78" w:rsidRDefault="00943DE5" w:rsidP="00A83EE0">
            <w:pPr>
              <w:tabs>
                <w:tab w:val="left" w:pos="360"/>
                <w:tab w:val="left" w:pos="720"/>
              </w:tabs>
              <w:spacing w:line="220" w:lineRule="exact"/>
              <w:ind w:left="720" w:hanging="360"/>
              <w:rPr>
                <w:rFonts w:eastAsia="Times New Roman" w:cs="Arial"/>
                <w:iCs/>
                <w:color w:val="000000"/>
                <w:sz w:val="18"/>
              </w:rPr>
            </w:pPr>
            <w:r w:rsidRPr="00036A78">
              <w:rPr>
                <w:rFonts w:eastAsia="Times New Roman" w:cs="Arial"/>
                <w:color w:val="000000"/>
                <w:sz w:val="18"/>
              </w:rPr>
              <w:t>b.</w:t>
            </w:r>
            <w:r w:rsidRPr="00036A78">
              <w:rPr>
                <w:rFonts w:eastAsia="Times New Roman" w:cs="Arial"/>
                <w:color w:val="000000"/>
                <w:sz w:val="18"/>
              </w:rPr>
              <w:tab/>
              <w:t>Provide logically ordered reasons that are supported by facts and details.</w:t>
            </w:r>
          </w:p>
          <w:p w14:paraId="7D88B63D" w14:textId="77777777" w:rsidR="00943DE5" w:rsidRPr="00036A78" w:rsidRDefault="00943DE5" w:rsidP="00A83EE0">
            <w:pPr>
              <w:tabs>
                <w:tab w:val="left" w:pos="360"/>
                <w:tab w:val="left" w:pos="720"/>
              </w:tabs>
              <w:spacing w:line="220" w:lineRule="exact"/>
              <w:ind w:left="720" w:hanging="360"/>
              <w:rPr>
                <w:rFonts w:eastAsia="Times New Roman" w:cs="Arial"/>
                <w:iCs/>
                <w:color w:val="000000"/>
                <w:sz w:val="18"/>
              </w:rPr>
            </w:pPr>
            <w:r w:rsidRPr="00036A78">
              <w:rPr>
                <w:rFonts w:eastAsia="Times New Roman" w:cs="Arial"/>
                <w:color w:val="000000"/>
                <w:sz w:val="18"/>
              </w:rPr>
              <w:t>c.</w:t>
            </w:r>
            <w:r w:rsidRPr="00036A78">
              <w:rPr>
                <w:rFonts w:eastAsia="Times New Roman" w:cs="Arial"/>
                <w:color w:val="000000"/>
                <w:sz w:val="18"/>
              </w:rPr>
              <w:tab/>
              <w:t xml:space="preserve">Link opinion and reasons using words, phrases, and clauses (e.g., </w:t>
            </w:r>
            <w:r w:rsidRPr="00036A78">
              <w:rPr>
                <w:rFonts w:eastAsia="Times New Roman" w:cs="Arial"/>
                <w:i/>
                <w:color w:val="000000"/>
                <w:sz w:val="18"/>
              </w:rPr>
              <w:t>consequently</w:t>
            </w:r>
            <w:r w:rsidRPr="00036A78">
              <w:rPr>
                <w:rFonts w:eastAsia="Times New Roman" w:cs="Arial"/>
                <w:color w:val="000000"/>
                <w:sz w:val="18"/>
              </w:rPr>
              <w:t xml:space="preserve">, </w:t>
            </w:r>
            <w:r w:rsidRPr="00036A78">
              <w:rPr>
                <w:rFonts w:eastAsia="Times New Roman" w:cs="Arial"/>
                <w:i/>
                <w:color w:val="000000"/>
                <w:sz w:val="18"/>
              </w:rPr>
              <w:t>specifically</w:t>
            </w:r>
            <w:r w:rsidRPr="00036A78">
              <w:rPr>
                <w:rFonts w:eastAsia="Times New Roman" w:cs="Arial"/>
                <w:color w:val="000000"/>
                <w:sz w:val="18"/>
              </w:rPr>
              <w:t>).</w:t>
            </w:r>
          </w:p>
          <w:p w14:paraId="7D88B63E" w14:textId="77777777" w:rsidR="00943DE5" w:rsidRPr="00036A78" w:rsidRDefault="00943DE5" w:rsidP="00A83EE0">
            <w:pPr>
              <w:tabs>
                <w:tab w:val="left" w:pos="360"/>
                <w:tab w:val="left" w:pos="720"/>
              </w:tabs>
              <w:spacing w:line="220" w:lineRule="exact"/>
              <w:ind w:left="720" w:hanging="360"/>
              <w:rPr>
                <w:rFonts w:eastAsia="Times New Roman" w:cs="Arial"/>
                <w:iCs/>
                <w:color w:val="000000"/>
                <w:sz w:val="18"/>
              </w:rPr>
            </w:pPr>
            <w:r w:rsidRPr="00036A78">
              <w:rPr>
                <w:rFonts w:eastAsia="Times New Roman" w:cs="Arial"/>
                <w:color w:val="000000"/>
                <w:sz w:val="18"/>
              </w:rPr>
              <w:t>d.</w:t>
            </w:r>
            <w:r w:rsidRPr="00036A78">
              <w:rPr>
                <w:rFonts w:eastAsia="Times New Roman" w:cs="Arial"/>
                <w:color w:val="000000"/>
                <w:sz w:val="18"/>
              </w:rPr>
              <w:tab/>
              <w:t>Provide a concluding statement or section related to the opinion presented.</w:t>
            </w:r>
          </w:p>
        </w:tc>
      </w:tr>
      <w:tr w:rsidR="00943DE5" w:rsidRPr="00036A78" w14:paraId="7D88B64C" w14:textId="77777777" w:rsidTr="00A83EE0">
        <w:trPr>
          <w:trHeight w:val="360"/>
        </w:trPr>
        <w:tc>
          <w:tcPr>
            <w:tcW w:w="7254" w:type="dxa"/>
            <w:tcBorders>
              <w:top w:val="single" w:sz="4" w:space="0" w:color="BFBFBF"/>
              <w:bottom w:val="single" w:sz="4" w:space="0" w:color="BFBFBF"/>
            </w:tcBorders>
          </w:tcPr>
          <w:p w14:paraId="7D88B640"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Write informative/explanatory texts to examine a topic and convey ideas and information clearly.</w:t>
            </w:r>
          </w:p>
          <w:p w14:paraId="7D88B641"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 xml:space="preserve">Introduce a topic clearly and group related information in paragraphs and sections; include </w:t>
            </w:r>
            <w:del w:id="736" w:author="Author">
              <w:r w:rsidRPr="00036A78" w:rsidDel="00711060">
                <w:rPr>
                  <w:rFonts w:eastAsia="Times New Roman" w:cs="Arial"/>
                  <w:color w:val="000000"/>
                  <w:sz w:val="18"/>
                </w:rPr>
                <w:delText xml:space="preserve">formatting </w:delText>
              </w:r>
            </w:del>
            <w:ins w:id="737" w:author="Author">
              <w:r w:rsidR="00711060">
                <w:rPr>
                  <w:rFonts w:eastAsia="Times New Roman" w:cs="Arial"/>
                  <w:color w:val="000000"/>
                  <w:sz w:val="18"/>
                </w:rPr>
                <w:t>text features</w:t>
              </w:r>
              <w:r w:rsidR="00711060" w:rsidRPr="00036A78">
                <w:rPr>
                  <w:rFonts w:eastAsia="Times New Roman" w:cs="Arial"/>
                  <w:color w:val="000000"/>
                  <w:sz w:val="18"/>
                </w:rPr>
                <w:t xml:space="preserve"> </w:t>
              </w:r>
            </w:ins>
            <w:r w:rsidRPr="00036A78">
              <w:rPr>
                <w:rFonts w:eastAsia="Times New Roman" w:cs="Arial"/>
                <w:color w:val="000000"/>
                <w:sz w:val="18"/>
              </w:rPr>
              <w:t>(e.g., headings), illustrations, and multimedia when useful to aiding comprehension.</w:t>
            </w:r>
          </w:p>
          <w:p w14:paraId="7D88B642"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Develop the topic with facts, definitions, concrete details, quotations, or other information and examples related to the topic.</w:t>
            </w:r>
          </w:p>
          <w:p w14:paraId="7D88B643"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Link ideas within categories of information using words and phrases (e.g., </w:t>
            </w:r>
            <w:r w:rsidRPr="00036A78">
              <w:rPr>
                <w:rFonts w:eastAsia="Times New Roman" w:cs="Arial"/>
                <w:i/>
                <w:color w:val="000000"/>
                <w:sz w:val="18"/>
              </w:rPr>
              <w:t>another</w:t>
            </w:r>
            <w:r w:rsidRPr="00036A78">
              <w:rPr>
                <w:rFonts w:eastAsia="Times New Roman" w:cs="Arial"/>
                <w:color w:val="000000"/>
                <w:sz w:val="18"/>
              </w:rPr>
              <w:t>,</w:t>
            </w:r>
            <w:r w:rsidRPr="00036A78">
              <w:rPr>
                <w:rFonts w:eastAsia="Times New Roman" w:cs="Arial"/>
                <w:i/>
                <w:color w:val="000000"/>
                <w:sz w:val="18"/>
              </w:rPr>
              <w:t xml:space="preserve"> for example</w:t>
            </w:r>
            <w:r w:rsidRPr="00036A78">
              <w:rPr>
                <w:rFonts w:eastAsia="Times New Roman" w:cs="Arial"/>
                <w:color w:val="000000"/>
                <w:sz w:val="18"/>
              </w:rPr>
              <w:t>,</w:t>
            </w:r>
            <w:r w:rsidRPr="00036A78">
              <w:rPr>
                <w:rFonts w:eastAsia="Times New Roman" w:cs="Arial"/>
                <w:i/>
                <w:color w:val="000000"/>
                <w:sz w:val="18"/>
              </w:rPr>
              <w:t xml:space="preserve"> also</w:t>
            </w:r>
            <w:r w:rsidRPr="00036A78">
              <w:rPr>
                <w:rFonts w:eastAsia="Times New Roman" w:cs="Arial"/>
                <w:color w:val="000000"/>
                <w:sz w:val="18"/>
              </w:rPr>
              <w:t>,</w:t>
            </w:r>
            <w:r w:rsidRPr="00036A78">
              <w:rPr>
                <w:rFonts w:eastAsia="Times New Roman" w:cs="Arial"/>
                <w:i/>
                <w:color w:val="000000"/>
                <w:sz w:val="18"/>
              </w:rPr>
              <w:t xml:space="preserve"> because</w:t>
            </w:r>
            <w:r w:rsidRPr="00036A78">
              <w:rPr>
                <w:rFonts w:eastAsia="Times New Roman" w:cs="Arial"/>
                <w:color w:val="000000"/>
                <w:sz w:val="18"/>
              </w:rPr>
              <w:t>).</w:t>
            </w:r>
          </w:p>
          <w:p w14:paraId="7D88B644"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Use precise language and domain-specific vocabulary to inform about or explain the topic.</w:t>
            </w:r>
          </w:p>
          <w:p w14:paraId="7D88B645"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e.</w:t>
            </w:r>
            <w:r w:rsidRPr="00036A78">
              <w:rPr>
                <w:rFonts w:eastAsia="Times New Roman" w:cs="Arial"/>
                <w:color w:val="000000"/>
                <w:sz w:val="18"/>
              </w:rPr>
              <w:tab/>
              <w:t>Provide a concluding statement or section related to the information or explanation presented.</w:t>
            </w:r>
          </w:p>
        </w:tc>
        <w:tc>
          <w:tcPr>
            <w:tcW w:w="7434" w:type="dxa"/>
            <w:tcBorders>
              <w:top w:val="single" w:sz="4" w:space="0" w:color="BFBFBF"/>
              <w:bottom w:val="single" w:sz="4" w:space="0" w:color="BFBFBF"/>
            </w:tcBorders>
          </w:tcPr>
          <w:p w14:paraId="7D88B646"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Write informative/explanatory texts to examine a topic and convey ideas and information clearly.</w:t>
            </w:r>
          </w:p>
          <w:p w14:paraId="7D88B647" w14:textId="77777777" w:rsidR="00943DE5" w:rsidRPr="00036A78" w:rsidRDefault="00943DE5" w:rsidP="00A83EE0">
            <w:pPr>
              <w:tabs>
                <w:tab w:val="left" w:pos="360"/>
                <w:tab w:val="left" w:pos="720"/>
              </w:tabs>
              <w:spacing w:line="214" w:lineRule="exact"/>
              <w:ind w:left="720" w:right="-9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Introduce a topic clearly, provide a general observation and focus, and group related information logically</w:t>
            </w:r>
            <w:ins w:id="738" w:author="Author">
              <w:r w:rsidR="008E6B22">
                <w:rPr>
                  <w:rFonts w:eastAsia="Times New Roman" w:cs="Arial"/>
                  <w:color w:val="000000"/>
                  <w:sz w:val="18"/>
                </w:rPr>
                <w:t xml:space="preserve"> in paragraphs and sections</w:t>
              </w:r>
            </w:ins>
            <w:r w:rsidRPr="00036A78">
              <w:rPr>
                <w:rFonts w:eastAsia="Times New Roman" w:cs="Arial"/>
                <w:color w:val="000000"/>
                <w:sz w:val="18"/>
              </w:rPr>
              <w:t xml:space="preserve">; include </w:t>
            </w:r>
            <w:del w:id="739" w:author="Author">
              <w:r w:rsidRPr="00036A78" w:rsidDel="00711060">
                <w:rPr>
                  <w:rFonts w:eastAsia="Times New Roman" w:cs="Arial"/>
                  <w:color w:val="000000"/>
                  <w:sz w:val="18"/>
                </w:rPr>
                <w:delText xml:space="preserve">formatting </w:delText>
              </w:r>
            </w:del>
            <w:ins w:id="740" w:author="Author">
              <w:r w:rsidR="00711060">
                <w:rPr>
                  <w:rFonts w:eastAsia="Times New Roman" w:cs="Arial"/>
                  <w:color w:val="000000"/>
                  <w:sz w:val="18"/>
                </w:rPr>
                <w:t>text features</w:t>
              </w:r>
              <w:r w:rsidR="00711060" w:rsidRPr="00036A78">
                <w:rPr>
                  <w:rFonts w:eastAsia="Times New Roman" w:cs="Arial"/>
                  <w:color w:val="000000"/>
                  <w:sz w:val="18"/>
                </w:rPr>
                <w:t xml:space="preserve"> </w:t>
              </w:r>
            </w:ins>
            <w:r w:rsidRPr="00036A78">
              <w:rPr>
                <w:rFonts w:eastAsia="Times New Roman" w:cs="Arial"/>
                <w:color w:val="000000"/>
                <w:sz w:val="18"/>
              </w:rPr>
              <w:t>(e.g., headings), illustrations, and multimedia when useful to aiding comprehension.</w:t>
            </w:r>
          </w:p>
          <w:p w14:paraId="7D88B648" w14:textId="77777777" w:rsidR="00943DE5" w:rsidRPr="00036A78" w:rsidRDefault="00943DE5" w:rsidP="00A83EE0">
            <w:pPr>
              <w:tabs>
                <w:tab w:val="left" w:pos="360"/>
                <w:tab w:val="left" w:pos="720"/>
              </w:tabs>
              <w:spacing w:line="214" w:lineRule="exact"/>
              <w:ind w:left="720" w:right="-90" w:hanging="360"/>
              <w:rPr>
                <w:rFonts w:eastAsia="Times New Roman" w:cs="Arial"/>
                <w:i/>
                <w:iCs/>
                <w:color w:val="000000"/>
                <w:sz w:val="18"/>
              </w:rPr>
            </w:pPr>
            <w:r w:rsidRPr="00036A78">
              <w:rPr>
                <w:rFonts w:eastAsia="Times New Roman" w:cs="Arial"/>
                <w:color w:val="000000"/>
                <w:sz w:val="18"/>
              </w:rPr>
              <w:t>b.</w:t>
            </w:r>
            <w:r w:rsidRPr="00036A78">
              <w:rPr>
                <w:rFonts w:eastAsia="Times New Roman" w:cs="Arial"/>
                <w:color w:val="000000"/>
                <w:sz w:val="18"/>
              </w:rPr>
              <w:tab/>
              <w:t>Develop the topic with facts, definitions, concrete details, quotations, or other information and examples related to the topic.</w:t>
            </w:r>
          </w:p>
          <w:p w14:paraId="7D88B649" w14:textId="77777777" w:rsidR="00943DE5" w:rsidRPr="00036A78" w:rsidRDefault="00943DE5" w:rsidP="00A83EE0">
            <w:pPr>
              <w:tabs>
                <w:tab w:val="left" w:pos="360"/>
                <w:tab w:val="left" w:pos="720"/>
              </w:tabs>
              <w:spacing w:line="214" w:lineRule="exact"/>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Link ideas within and across categories of information using words, phrases, and clauses (e.g., </w:t>
            </w:r>
            <w:r w:rsidRPr="00036A78">
              <w:rPr>
                <w:rFonts w:eastAsia="Times New Roman" w:cs="Arial"/>
                <w:i/>
                <w:color w:val="000000"/>
                <w:sz w:val="18"/>
              </w:rPr>
              <w:t>in contrast</w:t>
            </w:r>
            <w:r w:rsidRPr="00036A78">
              <w:rPr>
                <w:rFonts w:eastAsia="Times New Roman" w:cs="Arial"/>
                <w:color w:val="000000"/>
                <w:sz w:val="18"/>
              </w:rPr>
              <w:t>,</w:t>
            </w:r>
            <w:r w:rsidRPr="00036A78">
              <w:rPr>
                <w:rFonts w:eastAsia="Times New Roman" w:cs="Arial"/>
                <w:i/>
                <w:color w:val="000000"/>
                <w:sz w:val="18"/>
              </w:rPr>
              <w:t xml:space="preserve"> especially</w:t>
            </w:r>
            <w:r w:rsidRPr="00036A78">
              <w:rPr>
                <w:rFonts w:eastAsia="Times New Roman" w:cs="Arial"/>
                <w:color w:val="000000"/>
                <w:sz w:val="18"/>
              </w:rPr>
              <w:t>).</w:t>
            </w:r>
          </w:p>
          <w:p w14:paraId="7D88B64A" w14:textId="77777777" w:rsidR="00943DE5" w:rsidRPr="00036A78" w:rsidRDefault="00943DE5" w:rsidP="00A83EE0">
            <w:pPr>
              <w:tabs>
                <w:tab w:val="left" w:pos="360"/>
                <w:tab w:val="left" w:pos="720"/>
              </w:tabs>
              <w:spacing w:line="214" w:lineRule="exact"/>
              <w:ind w:left="720"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Use precise language and domain-specific vocabulary to inform about or explain the topic.</w:t>
            </w:r>
          </w:p>
          <w:p w14:paraId="7D88B64B" w14:textId="77777777" w:rsidR="00943DE5" w:rsidRPr="00036A78" w:rsidRDefault="00943DE5" w:rsidP="00A83EE0">
            <w:pPr>
              <w:tabs>
                <w:tab w:val="left" w:pos="360"/>
                <w:tab w:val="left" w:pos="720"/>
              </w:tabs>
              <w:spacing w:line="214" w:lineRule="exact"/>
              <w:ind w:left="720" w:hanging="360"/>
              <w:rPr>
                <w:rFonts w:eastAsia="Times New Roman" w:cs="Arial"/>
                <w:color w:val="000000"/>
                <w:sz w:val="18"/>
              </w:rPr>
            </w:pPr>
            <w:r w:rsidRPr="00036A78">
              <w:rPr>
                <w:rFonts w:eastAsia="Times New Roman" w:cs="Arial"/>
                <w:color w:val="000000"/>
                <w:sz w:val="18"/>
              </w:rPr>
              <w:t>e.</w:t>
            </w:r>
            <w:r w:rsidRPr="00036A78">
              <w:rPr>
                <w:rFonts w:eastAsia="Times New Roman" w:cs="Arial"/>
                <w:color w:val="000000"/>
                <w:sz w:val="18"/>
              </w:rPr>
              <w:tab/>
              <w:t>Provide a concluding statement or section related to the information or explanation presented.</w:t>
            </w:r>
          </w:p>
        </w:tc>
      </w:tr>
      <w:tr w:rsidR="00943DE5" w:rsidRPr="00036A78" w14:paraId="7D88B65A" w14:textId="77777777" w:rsidTr="00A83EE0">
        <w:trPr>
          <w:trHeight w:val="360"/>
        </w:trPr>
        <w:tc>
          <w:tcPr>
            <w:tcW w:w="7254" w:type="dxa"/>
            <w:tcBorders>
              <w:top w:val="single" w:sz="4" w:space="0" w:color="BFBFBF"/>
              <w:bottom w:val="single" w:sz="4" w:space="0" w:color="BFBFBF"/>
            </w:tcBorders>
          </w:tcPr>
          <w:p w14:paraId="7D88B64D"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 xml:space="preserve">Write narratives to develop </w:t>
            </w:r>
            <w:del w:id="741" w:author="Author">
              <w:r w:rsidRPr="00036A78" w:rsidDel="00F424A2">
                <w:rPr>
                  <w:rFonts w:eastAsia="Times New Roman" w:cs="Arial"/>
                  <w:sz w:val="18"/>
                </w:rPr>
                <w:delText xml:space="preserve">real or imagined </w:delText>
              </w:r>
            </w:del>
            <w:r w:rsidRPr="00036A78">
              <w:rPr>
                <w:rFonts w:eastAsia="Times New Roman" w:cs="Arial"/>
                <w:sz w:val="18"/>
              </w:rPr>
              <w:t xml:space="preserve">experiences or events using effective </w:t>
            </w:r>
            <w:ins w:id="742" w:author="Author">
              <w:r w:rsidR="00E76A98">
                <w:rPr>
                  <w:rFonts w:eastAsia="Times New Roman" w:cs="Arial"/>
                  <w:sz w:val="18"/>
                </w:rPr>
                <w:t xml:space="preserve">literary </w:t>
              </w:r>
            </w:ins>
            <w:r w:rsidRPr="00036A78">
              <w:rPr>
                <w:rFonts w:eastAsia="Times New Roman" w:cs="Arial"/>
                <w:sz w:val="18"/>
              </w:rPr>
              <w:t>technique</w:t>
            </w:r>
            <w:ins w:id="743" w:author="Author">
              <w:r w:rsidR="00E76A98">
                <w:rPr>
                  <w:rFonts w:eastAsia="Times New Roman" w:cs="Arial"/>
                  <w:sz w:val="18"/>
                </w:rPr>
                <w:t>s</w:t>
              </w:r>
            </w:ins>
            <w:r w:rsidRPr="00036A78">
              <w:rPr>
                <w:rFonts w:eastAsia="Times New Roman" w:cs="Arial"/>
                <w:sz w:val="18"/>
              </w:rPr>
              <w:t xml:space="preserve">, descriptive details, and clear </w:t>
            </w:r>
            <w:del w:id="744" w:author="Author">
              <w:r w:rsidRPr="00036A78" w:rsidDel="0076484B">
                <w:rPr>
                  <w:rFonts w:eastAsia="Times New Roman" w:cs="Arial"/>
                  <w:sz w:val="18"/>
                </w:rPr>
                <w:delText xml:space="preserve">event </w:delText>
              </w:r>
            </w:del>
            <w:r w:rsidRPr="00036A78">
              <w:rPr>
                <w:rFonts w:eastAsia="Times New Roman" w:cs="Arial"/>
                <w:sz w:val="18"/>
              </w:rPr>
              <w:t>sequences.</w:t>
            </w:r>
          </w:p>
          <w:p w14:paraId="7D88B64E"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 xml:space="preserve">Orient the reader by establishing a situation and introducing a narrator and/or characters; organize an </w:t>
            </w:r>
            <w:ins w:id="745" w:author="Author">
              <w:r w:rsidRPr="00036A78">
                <w:rPr>
                  <w:rFonts w:eastAsia="Times New Roman" w:cs="Arial"/>
                  <w:color w:val="000000"/>
                  <w:sz w:val="18"/>
                </w:rPr>
                <w:t xml:space="preserve">appropriate </w:t>
              </w:r>
            </w:ins>
            <w:del w:id="746" w:author="Author">
              <w:r w:rsidRPr="00036A78" w:rsidDel="00F64E74">
                <w:rPr>
                  <w:rFonts w:eastAsia="Times New Roman" w:cs="Arial"/>
                  <w:color w:val="000000"/>
                  <w:sz w:val="18"/>
                </w:rPr>
                <w:delText xml:space="preserve">event </w:delText>
              </w:r>
            </w:del>
            <w:ins w:id="747" w:author="Author">
              <w:r w:rsidRPr="00036A78">
                <w:rPr>
                  <w:rFonts w:eastAsia="Times New Roman" w:cs="Arial"/>
                  <w:color w:val="000000"/>
                  <w:sz w:val="18"/>
                </w:rPr>
                <w:t xml:space="preserve">narrative </w:t>
              </w:r>
            </w:ins>
            <w:r w:rsidRPr="00036A78">
              <w:rPr>
                <w:rFonts w:eastAsia="Times New Roman" w:cs="Arial"/>
                <w:color w:val="000000"/>
                <w:sz w:val="18"/>
              </w:rPr>
              <w:t>sequence</w:t>
            </w:r>
            <w:ins w:id="748" w:author="Author">
              <w:r w:rsidRPr="00036A78">
                <w:rPr>
                  <w:rFonts w:eastAsia="Times New Roman" w:cs="Arial"/>
                  <w:color w:val="000000"/>
                  <w:sz w:val="18"/>
                </w:rPr>
                <w:t>.</w:t>
              </w:r>
            </w:ins>
            <w:del w:id="749" w:author="Author">
              <w:r w:rsidRPr="00036A78" w:rsidDel="00F64E74">
                <w:rPr>
                  <w:rFonts w:eastAsia="Times New Roman" w:cs="Arial"/>
                  <w:color w:val="000000"/>
                  <w:sz w:val="18"/>
                </w:rPr>
                <w:delText xml:space="preserve"> that unfolds naturally.</w:delText>
              </w:r>
            </w:del>
          </w:p>
          <w:p w14:paraId="7D88B64F"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Use dialogue and description to develop experiences and events or show the responses of characters to situations.</w:t>
            </w:r>
          </w:p>
          <w:p w14:paraId="7D88B650"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Use a variety of transitional words and phrases to manage </w:t>
            </w:r>
            <w:del w:id="750" w:author="Author">
              <w:r w:rsidRPr="00036A78" w:rsidDel="00690259">
                <w:rPr>
                  <w:rFonts w:eastAsia="Times New Roman" w:cs="Arial"/>
                  <w:color w:val="000000"/>
                  <w:sz w:val="18"/>
                </w:rPr>
                <w:delText xml:space="preserve">the </w:delText>
              </w:r>
            </w:del>
            <w:r w:rsidRPr="00036A78">
              <w:rPr>
                <w:rFonts w:eastAsia="Times New Roman" w:cs="Arial"/>
                <w:color w:val="000000"/>
                <w:sz w:val="18"/>
              </w:rPr>
              <w:t>sequence</w:t>
            </w:r>
            <w:del w:id="751" w:author="Author">
              <w:r w:rsidRPr="00036A78" w:rsidDel="00690259">
                <w:rPr>
                  <w:rFonts w:eastAsia="Times New Roman" w:cs="Arial"/>
                  <w:color w:val="000000"/>
                  <w:sz w:val="18"/>
                </w:rPr>
                <w:delText xml:space="preserve"> of events</w:delText>
              </w:r>
            </w:del>
            <w:r w:rsidRPr="00036A78">
              <w:rPr>
                <w:rFonts w:eastAsia="Times New Roman" w:cs="Arial"/>
                <w:color w:val="000000"/>
                <w:sz w:val="18"/>
              </w:rPr>
              <w:t>.</w:t>
            </w:r>
          </w:p>
          <w:p w14:paraId="7D88B651"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Use concrete words and phrases</w:t>
            </w:r>
            <w:ins w:id="752" w:author="Author">
              <w:r w:rsidRPr="00036A78">
                <w:rPr>
                  <w:rFonts w:eastAsia="Times New Roman" w:cs="Arial"/>
                  <w:color w:val="000000"/>
                  <w:sz w:val="18"/>
                </w:rPr>
                <w:t>, figurative language such as similes and metaphors,</w:t>
              </w:r>
            </w:ins>
            <w:r w:rsidRPr="00036A78">
              <w:rPr>
                <w:rFonts w:eastAsia="Times New Roman" w:cs="Arial"/>
                <w:color w:val="000000"/>
                <w:sz w:val="18"/>
              </w:rPr>
              <w:t xml:space="preserve"> and sensory details to convey experiences and events precisely.</w:t>
            </w:r>
          </w:p>
          <w:p w14:paraId="7D88B652" w14:textId="77777777" w:rsidR="00943DE5" w:rsidRPr="00036A78" w:rsidRDefault="00943DE5" w:rsidP="00A83EE0">
            <w:pPr>
              <w:tabs>
                <w:tab w:val="left" w:pos="360"/>
                <w:tab w:val="left" w:pos="720"/>
              </w:tabs>
              <w:spacing w:line="214" w:lineRule="exact"/>
              <w:ind w:left="720" w:right="-108" w:hanging="360"/>
              <w:rPr>
                <w:rFonts w:eastAsia="Times New Roman" w:cs="Arial"/>
                <w:color w:val="000000"/>
                <w:sz w:val="18"/>
              </w:rPr>
            </w:pPr>
            <w:r w:rsidRPr="00036A78">
              <w:rPr>
                <w:rFonts w:eastAsia="Times New Roman" w:cs="Arial"/>
                <w:color w:val="000000"/>
                <w:sz w:val="18"/>
              </w:rPr>
              <w:t>e.</w:t>
            </w:r>
            <w:r w:rsidRPr="00036A78">
              <w:rPr>
                <w:rFonts w:eastAsia="Times New Roman" w:cs="Arial"/>
                <w:color w:val="000000"/>
                <w:sz w:val="18"/>
              </w:rPr>
              <w:tab/>
              <w:t>Provide a conclusion that follows from the narrated experiences or events.</w:t>
            </w:r>
          </w:p>
        </w:tc>
        <w:tc>
          <w:tcPr>
            <w:tcW w:w="7434" w:type="dxa"/>
            <w:tcBorders>
              <w:top w:val="single" w:sz="4" w:space="0" w:color="BFBFBF"/>
              <w:bottom w:val="single" w:sz="4" w:space="0" w:color="BFBFBF"/>
            </w:tcBorders>
          </w:tcPr>
          <w:p w14:paraId="7D88B653"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 xml:space="preserve">Write narratives to develop </w:t>
            </w:r>
            <w:del w:id="753" w:author="Author">
              <w:r w:rsidRPr="00036A78" w:rsidDel="00F424A2">
                <w:rPr>
                  <w:rFonts w:eastAsia="Times New Roman" w:cs="Arial"/>
                  <w:sz w:val="18"/>
                </w:rPr>
                <w:delText xml:space="preserve">real or imagined </w:delText>
              </w:r>
            </w:del>
            <w:r w:rsidRPr="00036A78">
              <w:rPr>
                <w:rFonts w:eastAsia="Times New Roman" w:cs="Arial"/>
                <w:sz w:val="18"/>
              </w:rPr>
              <w:t xml:space="preserve">experiences or events using effective </w:t>
            </w:r>
            <w:ins w:id="754" w:author="Author">
              <w:r w:rsidR="00E76A98">
                <w:rPr>
                  <w:rFonts w:eastAsia="Times New Roman" w:cs="Arial"/>
                  <w:sz w:val="18"/>
                </w:rPr>
                <w:t xml:space="preserve">literary </w:t>
              </w:r>
            </w:ins>
            <w:r w:rsidRPr="00036A78">
              <w:rPr>
                <w:rFonts w:eastAsia="Times New Roman" w:cs="Arial"/>
                <w:sz w:val="18"/>
              </w:rPr>
              <w:t>technique</w:t>
            </w:r>
            <w:ins w:id="755" w:author="Author">
              <w:r w:rsidR="00E76A98">
                <w:rPr>
                  <w:rFonts w:eastAsia="Times New Roman" w:cs="Arial"/>
                  <w:sz w:val="18"/>
                </w:rPr>
                <w:t>s</w:t>
              </w:r>
            </w:ins>
            <w:r w:rsidRPr="00036A78">
              <w:rPr>
                <w:rFonts w:eastAsia="Times New Roman" w:cs="Arial"/>
                <w:sz w:val="18"/>
              </w:rPr>
              <w:t xml:space="preserve">, descriptive details, and clear </w:t>
            </w:r>
            <w:del w:id="756" w:author="Author">
              <w:r w:rsidRPr="00036A78" w:rsidDel="0076484B">
                <w:rPr>
                  <w:rFonts w:eastAsia="Times New Roman" w:cs="Arial"/>
                  <w:sz w:val="18"/>
                </w:rPr>
                <w:delText xml:space="preserve">event </w:delText>
              </w:r>
            </w:del>
            <w:r w:rsidRPr="00036A78">
              <w:rPr>
                <w:rFonts w:eastAsia="Times New Roman" w:cs="Arial"/>
                <w:sz w:val="18"/>
              </w:rPr>
              <w:t>sequences</w:t>
            </w:r>
            <w:ins w:id="757" w:author="Author">
              <w:r w:rsidRPr="00036A78">
                <w:rPr>
                  <w:rFonts w:eastAsia="Times New Roman" w:cs="Arial"/>
                  <w:sz w:val="18"/>
                </w:rPr>
                <w:softHyphen/>
              </w:r>
            </w:ins>
            <w:r w:rsidRPr="00036A78">
              <w:rPr>
                <w:rFonts w:eastAsia="Times New Roman" w:cs="Arial"/>
                <w:sz w:val="18"/>
              </w:rPr>
              <w:t>.</w:t>
            </w:r>
          </w:p>
          <w:p w14:paraId="7D88B654" w14:textId="77777777" w:rsidR="00943DE5" w:rsidRPr="00036A78" w:rsidRDefault="00943DE5" w:rsidP="00A83EE0">
            <w:pPr>
              <w:tabs>
                <w:tab w:val="left" w:pos="360"/>
                <w:tab w:val="left" w:pos="720"/>
                <w:tab w:val="num" w:pos="756"/>
              </w:tabs>
              <w:spacing w:line="214" w:lineRule="exact"/>
              <w:ind w:left="720" w:right="-9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 xml:space="preserve">Orient the reader by establishing a situation and introducing a narrator and/or characters; organize an </w:t>
            </w:r>
            <w:del w:id="758" w:author="Author">
              <w:r w:rsidRPr="00036A78" w:rsidDel="00F64E74">
                <w:rPr>
                  <w:rFonts w:eastAsia="Times New Roman" w:cs="Arial"/>
                  <w:color w:val="000000"/>
                  <w:sz w:val="18"/>
                </w:rPr>
                <w:delText xml:space="preserve">event </w:delText>
              </w:r>
            </w:del>
            <w:ins w:id="759" w:author="Author">
              <w:r w:rsidRPr="00036A78">
                <w:rPr>
                  <w:rFonts w:eastAsia="Times New Roman" w:cs="Arial"/>
                  <w:color w:val="000000"/>
                  <w:sz w:val="18"/>
                </w:rPr>
                <w:t xml:space="preserve">appropriate narrative </w:t>
              </w:r>
            </w:ins>
            <w:r w:rsidRPr="00036A78">
              <w:rPr>
                <w:rFonts w:eastAsia="Times New Roman" w:cs="Arial"/>
                <w:color w:val="000000"/>
                <w:sz w:val="18"/>
              </w:rPr>
              <w:t>sequence</w:t>
            </w:r>
            <w:del w:id="760" w:author="Author">
              <w:r w:rsidRPr="00036A78" w:rsidDel="00F64E74">
                <w:rPr>
                  <w:rFonts w:eastAsia="Times New Roman" w:cs="Arial"/>
                  <w:color w:val="000000"/>
                  <w:sz w:val="18"/>
                </w:rPr>
                <w:delText xml:space="preserve"> that unfolds naturally</w:delText>
              </w:r>
            </w:del>
            <w:r w:rsidRPr="00036A78">
              <w:rPr>
                <w:rFonts w:eastAsia="Times New Roman" w:cs="Arial"/>
                <w:color w:val="000000"/>
                <w:sz w:val="18"/>
              </w:rPr>
              <w:t>.</w:t>
            </w:r>
          </w:p>
          <w:p w14:paraId="7D88B655" w14:textId="77777777" w:rsidR="00943DE5" w:rsidRPr="00036A78" w:rsidRDefault="00943DE5" w:rsidP="00A83EE0">
            <w:pPr>
              <w:tabs>
                <w:tab w:val="left" w:pos="360"/>
                <w:tab w:val="left" w:pos="720"/>
                <w:tab w:val="num" w:pos="756"/>
              </w:tabs>
              <w:spacing w:line="214" w:lineRule="exact"/>
              <w:ind w:left="720" w:right="-90" w:hanging="360"/>
              <w:rPr>
                <w:rFonts w:eastAsia="Times New Roman" w:cs="Arial"/>
                <w:i/>
                <w:iCs/>
                <w:color w:val="000000"/>
                <w:sz w:val="18"/>
              </w:rPr>
            </w:pPr>
            <w:r w:rsidRPr="00036A78">
              <w:rPr>
                <w:rFonts w:eastAsia="Times New Roman" w:cs="Arial"/>
                <w:color w:val="000000"/>
                <w:sz w:val="18"/>
              </w:rPr>
              <w:t>b.</w:t>
            </w:r>
            <w:r w:rsidRPr="00036A78">
              <w:rPr>
                <w:rFonts w:eastAsia="Times New Roman" w:cs="Arial"/>
                <w:color w:val="000000"/>
                <w:sz w:val="18"/>
              </w:rPr>
              <w:tab/>
              <w:t>Use narrative techniques, such as dialogue, description, and pacing, to develop experiences and events or show the responses of characters to situations.</w:t>
            </w:r>
          </w:p>
          <w:p w14:paraId="7D88B656" w14:textId="77777777" w:rsidR="00943DE5" w:rsidRPr="00036A78" w:rsidRDefault="00943DE5" w:rsidP="00A83EE0">
            <w:pPr>
              <w:tabs>
                <w:tab w:val="left" w:pos="360"/>
                <w:tab w:val="left" w:pos="720"/>
                <w:tab w:val="num" w:pos="756"/>
              </w:tabs>
              <w:spacing w:line="214" w:lineRule="exact"/>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Use a variety of transitional words, phrases, and clauses to manage </w:t>
            </w:r>
            <w:del w:id="761" w:author="Author">
              <w:r w:rsidRPr="00036A78" w:rsidDel="009A469C">
                <w:rPr>
                  <w:rFonts w:eastAsia="Times New Roman" w:cs="Arial"/>
                  <w:color w:val="000000"/>
                  <w:sz w:val="18"/>
                </w:rPr>
                <w:delText xml:space="preserve">the </w:delText>
              </w:r>
            </w:del>
            <w:r w:rsidRPr="00036A78">
              <w:rPr>
                <w:rFonts w:eastAsia="Times New Roman" w:cs="Arial"/>
                <w:color w:val="000000"/>
                <w:sz w:val="18"/>
              </w:rPr>
              <w:t>sequence</w:t>
            </w:r>
            <w:del w:id="762" w:author="Author">
              <w:r w:rsidRPr="00036A78" w:rsidDel="009A469C">
                <w:rPr>
                  <w:rFonts w:eastAsia="Times New Roman" w:cs="Arial"/>
                  <w:color w:val="000000"/>
                  <w:sz w:val="18"/>
                </w:rPr>
                <w:delText xml:space="preserve"> of events</w:delText>
              </w:r>
            </w:del>
            <w:r w:rsidRPr="00036A78">
              <w:rPr>
                <w:rFonts w:eastAsia="Times New Roman" w:cs="Arial"/>
                <w:color w:val="000000"/>
                <w:sz w:val="18"/>
              </w:rPr>
              <w:t>.</w:t>
            </w:r>
          </w:p>
          <w:p w14:paraId="7D88B657" w14:textId="77777777" w:rsidR="00943DE5" w:rsidRPr="00036A78" w:rsidRDefault="00943DE5" w:rsidP="00A83EE0">
            <w:pPr>
              <w:tabs>
                <w:tab w:val="left" w:pos="360"/>
                <w:tab w:val="left" w:pos="720"/>
                <w:tab w:val="num" w:pos="756"/>
              </w:tabs>
              <w:spacing w:line="214" w:lineRule="exact"/>
              <w:ind w:left="720" w:hanging="360"/>
              <w:rPr>
                <w:ins w:id="763" w:author="Autho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Use concrete words and phrases and sensory details to convey experiences and events precisely.</w:t>
            </w:r>
          </w:p>
          <w:p w14:paraId="7D88B658" w14:textId="77777777" w:rsidR="00943DE5" w:rsidRPr="00036A78" w:rsidRDefault="00943DE5" w:rsidP="00A83EE0">
            <w:pPr>
              <w:tabs>
                <w:tab w:val="left" w:pos="360"/>
                <w:tab w:val="left" w:pos="720"/>
                <w:tab w:val="num" w:pos="756"/>
              </w:tabs>
              <w:spacing w:line="214" w:lineRule="exact"/>
              <w:ind w:left="720" w:hanging="360"/>
              <w:rPr>
                <w:rFonts w:eastAsia="Times New Roman" w:cs="Arial"/>
                <w:color w:val="000000"/>
                <w:sz w:val="18"/>
              </w:rPr>
            </w:pPr>
            <w:ins w:id="764" w:author="Author">
              <w:r w:rsidRPr="00036A78">
                <w:rPr>
                  <w:rFonts w:eastAsia="Times New Roman" w:cs="Arial"/>
                  <w:color w:val="000000"/>
                  <w:sz w:val="18"/>
                </w:rPr>
                <w:lastRenderedPageBreak/>
                <w:t xml:space="preserve">e. </w:t>
              </w:r>
              <w:r w:rsidR="00C746E1">
                <w:rPr>
                  <w:rFonts w:eastAsia="Times New Roman" w:cs="Arial"/>
                  <w:color w:val="000000"/>
                  <w:sz w:val="18"/>
                </w:rPr>
                <w:tab/>
              </w:r>
              <w:r w:rsidRPr="00036A78">
                <w:rPr>
                  <w:rFonts w:eastAsia="Times New Roman" w:cs="Arial"/>
                  <w:color w:val="000000"/>
                  <w:sz w:val="18"/>
                </w:rPr>
                <w:t>Draw on characteristics of traditional or modern genres such as tall tales, myths, mysteries, fantasies, and historical fiction.</w:t>
              </w:r>
            </w:ins>
          </w:p>
          <w:p w14:paraId="7D88B659" w14:textId="77777777" w:rsidR="00943DE5" w:rsidRPr="00036A78" w:rsidRDefault="00943DE5" w:rsidP="00A83EE0">
            <w:pPr>
              <w:tabs>
                <w:tab w:val="left" w:pos="360"/>
                <w:tab w:val="left" w:pos="720"/>
                <w:tab w:val="num" w:pos="756"/>
              </w:tabs>
              <w:spacing w:line="214" w:lineRule="exact"/>
              <w:ind w:left="720" w:hanging="360"/>
              <w:rPr>
                <w:rFonts w:eastAsia="Times New Roman" w:cs="Arial"/>
                <w:color w:val="000000"/>
                <w:sz w:val="18"/>
              </w:rPr>
            </w:pPr>
            <w:del w:id="765" w:author="Author">
              <w:r w:rsidRPr="00036A78" w:rsidDel="00340FC4">
                <w:rPr>
                  <w:rFonts w:eastAsia="Times New Roman" w:cs="Arial"/>
                  <w:color w:val="000000"/>
                  <w:sz w:val="18"/>
                </w:rPr>
                <w:delText>e</w:delText>
              </w:r>
            </w:del>
            <w:ins w:id="766" w:author="Author">
              <w:r w:rsidRPr="00036A78">
                <w:rPr>
                  <w:rFonts w:eastAsia="Times New Roman" w:cs="Arial"/>
                  <w:color w:val="000000"/>
                  <w:sz w:val="18"/>
                </w:rPr>
                <w:t>f</w:t>
              </w:r>
            </w:ins>
            <w:r w:rsidRPr="00036A78">
              <w:rPr>
                <w:rFonts w:eastAsia="Times New Roman" w:cs="Arial"/>
                <w:color w:val="000000"/>
                <w:sz w:val="18"/>
              </w:rPr>
              <w:t>.</w:t>
            </w:r>
            <w:r w:rsidRPr="00036A78">
              <w:rPr>
                <w:rFonts w:eastAsia="Times New Roman" w:cs="Arial"/>
                <w:color w:val="000000"/>
                <w:sz w:val="18"/>
              </w:rPr>
              <w:tab/>
              <w:t>Provide a conclusion that follows from the narrated experiences or events.</w:t>
            </w:r>
          </w:p>
        </w:tc>
      </w:tr>
      <w:tr w:rsidR="00943DE5" w:rsidRPr="00036A78" w:rsidDel="00340FC4" w14:paraId="7D88B65D" w14:textId="77777777" w:rsidTr="00A83EE0">
        <w:trPr>
          <w:trHeight w:val="360"/>
          <w:del w:id="767" w:author="Author"/>
        </w:trPr>
        <w:tc>
          <w:tcPr>
            <w:tcW w:w="7254" w:type="dxa"/>
            <w:tcBorders>
              <w:top w:val="single" w:sz="4" w:space="0" w:color="BFBFBF"/>
            </w:tcBorders>
          </w:tcPr>
          <w:p w14:paraId="7D88B65B" w14:textId="77777777" w:rsidR="00943DE5" w:rsidRPr="00036A78" w:rsidDel="00340FC4" w:rsidRDefault="00943DE5" w:rsidP="00A83EE0">
            <w:pPr>
              <w:tabs>
                <w:tab w:val="left" w:pos="360"/>
                <w:tab w:val="left" w:pos="720"/>
              </w:tabs>
              <w:ind w:left="360" w:hanging="360"/>
              <w:rPr>
                <w:del w:id="768" w:author="Author"/>
                <w:rFonts w:eastAsia="Times New Roman" w:cs="Arial"/>
                <w:b/>
                <w:sz w:val="18"/>
              </w:rPr>
            </w:pPr>
            <w:del w:id="769" w:author="Author">
              <w:r w:rsidRPr="00036A78" w:rsidDel="00340FC4">
                <w:rPr>
                  <w:rFonts w:cs="Arial"/>
                  <w:b/>
                  <w:sz w:val="18"/>
                  <w:szCs w:val="22"/>
                </w:rPr>
                <w:lastRenderedPageBreak/>
                <w:delText>MA.3.A.</w:delText>
              </w:r>
              <w:r w:rsidRPr="00036A78" w:rsidDel="00340FC4">
                <w:rPr>
                  <w:rFonts w:cs="Arial"/>
                  <w:b/>
                  <w:sz w:val="18"/>
                  <w:szCs w:val="22"/>
                </w:rPr>
                <w:tab/>
              </w:r>
              <w:r w:rsidRPr="00036A78" w:rsidDel="00340FC4">
                <w:rPr>
                  <w:rFonts w:cs="Arial"/>
                  <w:sz w:val="18"/>
                </w:rPr>
                <w:delText>Write stories, poems, and scripts that use similes and/or metaphors.</w:delText>
              </w:r>
            </w:del>
          </w:p>
        </w:tc>
        <w:tc>
          <w:tcPr>
            <w:tcW w:w="7434" w:type="dxa"/>
            <w:tcBorders>
              <w:top w:val="single" w:sz="4" w:space="0" w:color="BFBFBF"/>
            </w:tcBorders>
          </w:tcPr>
          <w:p w14:paraId="7D88B65C" w14:textId="77777777" w:rsidR="00943DE5" w:rsidRPr="00036A78" w:rsidDel="00340FC4" w:rsidRDefault="00943DE5" w:rsidP="00A83EE0">
            <w:pPr>
              <w:tabs>
                <w:tab w:val="left" w:pos="360"/>
                <w:tab w:val="left" w:pos="720"/>
              </w:tabs>
              <w:ind w:left="720" w:hanging="720"/>
              <w:rPr>
                <w:del w:id="770" w:author="Author"/>
                <w:rFonts w:eastAsia="Times New Roman" w:cs="Arial"/>
                <w:b/>
                <w:sz w:val="18"/>
              </w:rPr>
            </w:pPr>
            <w:del w:id="771" w:author="Author">
              <w:r w:rsidRPr="00036A78" w:rsidDel="00340FC4">
                <w:rPr>
                  <w:rFonts w:cs="Arial"/>
                  <w:b/>
                  <w:sz w:val="18"/>
                  <w:szCs w:val="22"/>
                </w:rPr>
                <w:delText>MA.3.A.</w:delText>
              </w:r>
              <w:r w:rsidRPr="00036A78" w:rsidDel="00340FC4">
                <w:rPr>
                  <w:rFonts w:cs="Arial"/>
                  <w:b/>
                  <w:sz w:val="18"/>
                  <w:szCs w:val="22"/>
                </w:rPr>
                <w:tab/>
              </w:r>
              <w:r w:rsidRPr="00036A78" w:rsidDel="00340FC4">
                <w:rPr>
                  <w:rFonts w:cs="Arial"/>
                  <w:sz w:val="18"/>
                </w:rPr>
                <w:delText>Write stories, poems, and scripts that draw on characteristics of tall tales or myths, or of modern genres such as mysteries, fantasies, and historical fiction.</w:delText>
              </w:r>
            </w:del>
          </w:p>
        </w:tc>
      </w:tr>
      <w:tr w:rsidR="00943DE5" w:rsidRPr="00036A78" w14:paraId="7D88B65F" w14:textId="77777777" w:rsidTr="00A83EE0">
        <w:tblPrEx>
          <w:tblLook w:val="04A0" w:firstRow="1" w:lastRow="0" w:firstColumn="1" w:lastColumn="0" w:noHBand="0" w:noVBand="1"/>
        </w:tblPrEx>
        <w:tc>
          <w:tcPr>
            <w:tcW w:w="14688" w:type="dxa"/>
            <w:gridSpan w:val="2"/>
            <w:shd w:val="clear" w:color="AAD03E" w:fill="D9D9D9"/>
          </w:tcPr>
          <w:p w14:paraId="7D88B65E" w14:textId="77777777" w:rsidR="00943DE5" w:rsidRPr="00036A78" w:rsidRDefault="00943DE5" w:rsidP="00A83EE0">
            <w:pPr>
              <w:ind w:right="5040"/>
              <w:rPr>
                <w:rFonts w:eastAsia="Times New Roman" w:cs="Arial"/>
                <w:i/>
              </w:rPr>
            </w:pPr>
            <w:r w:rsidRPr="00036A78">
              <w:rPr>
                <w:rFonts w:eastAsia="Times New Roman" w:cs="Arial"/>
                <w:i/>
              </w:rPr>
              <w:t>Production and Distribution of Writing</w:t>
            </w:r>
          </w:p>
        </w:tc>
      </w:tr>
      <w:tr w:rsidR="00943DE5" w:rsidRPr="00036A78" w14:paraId="7D88B662" w14:textId="77777777" w:rsidTr="00A83EE0">
        <w:tc>
          <w:tcPr>
            <w:tcW w:w="7254" w:type="dxa"/>
            <w:tcBorders>
              <w:bottom w:val="single" w:sz="4" w:space="0" w:color="BFBFBF"/>
            </w:tcBorders>
          </w:tcPr>
          <w:p w14:paraId="7D88B660" w14:textId="77777777" w:rsidR="00943DE5" w:rsidRPr="00036A78" w:rsidRDefault="00943DE5" w:rsidP="00A83EE0">
            <w:pPr>
              <w:tabs>
                <w:tab w:val="left" w:pos="360"/>
                <w:tab w:val="left" w:pos="720"/>
              </w:tabs>
              <w:ind w:left="360" w:hanging="360"/>
              <w:rPr>
                <w:rFonts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Produce clear and coherent writing in which the development and organization are appropriate to task, purpose, and audience. (Grade-specific expectations for writing types are defined in standards 1–3 above.)</w:t>
            </w:r>
          </w:p>
        </w:tc>
        <w:tc>
          <w:tcPr>
            <w:tcW w:w="7434" w:type="dxa"/>
            <w:tcBorders>
              <w:bottom w:val="single" w:sz="4" w:space="0" w:color="BFBFBF"/>
            </w:tcBorders>
          </w:tcPr>
          <w:p w14:paraId="7D88B661" w14:textId="77777777" w:rsidR="00943DE5" w:rsidRPr="00036A78" w:rsidRDefault="00943DE5" w:rsidP="00A83EE0">
            <w:pPr>
              <w:tabs>
                <w:tab w:val="left" w:pos="360"/>
                <w:tab w:val="num" w:pos="396"/>
                <w:tab w:val="left" w:pos="720"/>
              </w:tabs>
              <w:ind w:left="360" w:hanging="360"/>
              <w:rPr>
                <w:rFonts w:eastAsia="Times New Roman"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Produce clear and coherent writing in which the development and organization are appropriate to task, purpose, and audience. (Grade-specific expectations for writing types are defined in standards 1–3 above.)</w:t>
            </w:r>
          </w:p>
        </w:tc>
      </w:tr>
      <w:tr w:rsidR="00943DE5" w:rsidRPr="00036A78" w14:paraId="7D88B669" w14:textId="77777777" w:rsidTr="00A83EE0">
        <w:tc>
          <w:tcPr>
            <w:tcW w:w="7254" w:type="dxa"/>
            <w:tcBorders>
              <w:top w:val="single" w:sz="4" w:space="0" w:color="BFBFBF"/>
              <w:bottom w:val="single" w:sz="4" w:space="0" w:color="BFBFBF"/>
            </w:tcBorders>
          </w:tcPr>
          <w:p w14:paraId="7D88B663" w14:textId="77777777" w:rsidR="00943DE5" w:rsidRDefault="00943DE5" w:rsidP="00E57F81">
            <w:pPr>
              <w:tabs>
                <w:tab w:val="left" w:pos="360"/>
                <w:tab w:val="left" w:pos="720"/>
              </w:tabs>
              <w:ind w:left="360" w:hanging="360"/>
              <w:rPr>
                <w:ins w:id="772" w:author="Author"/>
                <w:rFonts w:eastAsia="Times New Roman" w:cs="Arial"/>
                <w:color w:val="000000"/>
                <w:sz w:val="18"/>
              </w:rPr>
            </w:pPr>
            <w:r w:rsidRPr="00036A78">
              <w:rPr>
                <w:rFonts w:eastAsia="Times New Roman" w:cs="Arial"/>
                <w:b/>
                <w:sz w:val="18"/>
                <w:szCs w:val="22"/>
              </w:rPr>
              <w:t>5.</w:t>
            </w:r>
            <w:r w:rsidRPr="00036A78">
              <w:rPr>
                <w:rFonts w:eastAsia="Times New Roman" w:cs="Arial"/>
                <w:b/>
                <w:sz w:val="18"/>
                <w:szCs w:val="22"/>
              </w:rPr>
              <w:tab/>
            </w:r>
            <w:del w:id="773" w:author="Author">
              <w:r w:rsidRPr="00036A78" w:rsidDel="003645B2">
                <w:rPr>
                  <w:rFonts w:eastAsia="Times New Roman" w:cs="Arial"/>
                  <w:sz w:val="18"/>
                  <w:szCs w:val="22"/>
                </w:rPr>
                <w:delText>With guidance and support from peers and adults, d</w:delText>
              </w:r>
            </w:del>
            <w:ins w:id="774" w:author="Author">
              <w:r w:rsidR="003645B2" w:rsidRPr="00036A78">
                <w:rPr>
                  <w:rFonts w:eastAsia="Times New Roman" w:cs="Arial"/>
                  <w:sz w:val="18"/>
                  <w:szCs w:val="22"/>
                </w:rPr>
                <w:t>D</w:t>
              </w:r>
            </w:ins>
            <w:r w:rsidRPr="00036A78">
              <w:rPr>
                <w:rFonts w:eastAsia="Times New Roman" w:cs="Arial"/>
                <w:sz w:val="18"/>
                <w:szCs w:val="22"/>
              </w:rPr>
              <w:t xml:space="preserve">evelop and strengthen writing as needed by planning, revising, and </w:t>
            </w:r>
            <w:r w:rsidRPr="00036A78">
              <w:rPr>
                <w:rFonts w:eastAsia="Times New Roman" w:cs="Arial"/>
                <w:color w:val="000000"/>
                <w:sz w:val="18"/>
                <w:szCs w:val="22"/>
              </w:rPr>
              <w:t xml:space="preserve">editing. </w:t>
            </w:r>
            <w:del w:id="775"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 4 on page </w:delText>
              </w:r>
              <w:r w:rsidR="00E57F81" w:rsidRPr="0051200E" w:rsidDel="00241FD9">
                <w:rPr>
                  <w:rFonts w:eastAsia="Times New Roman" w:cs="Arial"/>
                  <w:color w:val="000000"/>
                  <w:sz w:val="18"/>
                  <w:highlight w:val="yellow"/>
                </w:rPr>
                <w:delText>X</w:delText>
              </w:r>
              <w:r w:rsidRPr="00036A78" w:rsidDel="00241FD9">
                <w:rPr>
                  <w:rFonts w:eastAsia="Times New Roman" w:cs="Arial"/>
                  <w:color w:val="000000"/>
                  <w:sz w:val="18"/>
                </w:rPr>
                <w:delText>)</w:delText>
              </w:r>
            </w:del>
          </w:p>
          <w:p w14:paraId="7D88B664" w14:textId="77777777" w:rsidR="00241FD9" w:rsidRDefault="00241FD9" w:rsidP="00E96E1C">
            <w:pPr>
              <w:ind w:left="720" w:hanging="360"/>
              <w:rPr>
                <w:ins w:id="776" w:author="Author"/>
                <w:rFonts w:eastAsia="Times New Roman" w:cs="Arial"/>
                <w:sz w:val="18"/>
                <w:szCs w:val="22"/>
              </w:rPr>
            </w:pPr>
            <w:ins w:id="777" w:author="Author">
              <w:r>
                <w:rPr>
                  <w:rFonts w:eastAsia="Times New Roman" w:cs="Arial"/>
                  <w:sz w:val="18"/>
                  <w:szCs w:val="22"/>
                </w:rPr>
                <w:t xml:space="preserve">a. </w:t>
              </w:r>
              <w:r>
                <w:rPr>
                  <w:rFonts w:eastAsia="Times New Roman" w:cs="Arial"/>
                  <w:sz w:val="18"/>
                  <w:szCs w:val="22"/>
                </w:rPr>
                <w:tab/>
                <w:t>Demonstrate command of standard English conventions (as described in Language standards 1–3 up to and including grade 4).</w:t>
              </w:r>
            </w:ins>
          </w:p>
          <w:p w14:paraId="7D88B665" w14:textId="77777777" w:rsidR="00241FD9" w:rsidRPr="00036A78" w:rsidRDefault="00241FD9" w:rsidP="00E96E1C">
            <w:pPr>
              <w:tabs>
                <w:tab w:val="left" w:pos="360"/>
                <w:tab w:val="left" w:pos="720"/>
              </w:tabs>
              <w:ind w:left="720" w:hanging="360"/>
              <w:rPr>
                <w:rFonts w:cs="Arial"/>
                <w:sz w:val="18"/>
              </w:rPr>
            </w:pPr>
            <w:ins w:id="778" w:author="Author">
              <w:r>
                <w:rPr>
                  <w:rFonts w:eastAsia="Times New Roman" w:cs="Arial"/>
                  <w:sz w:val="18"/>
                </w:rPr>
                <w:t>b.</w:t>
              </w:r>
              <w:r>
                <w:rPr>
                  <w:rFonts w:eastAsia="Times New Roman" w:cs="Arial"/>
                  <w:sz w:val="18"/>
                </w:rPr>
                <w:tab/>
                <w:t>Demonstrate the ability to select accurate and/or expressive vocabulary (as described in Language standards 4–6 up to and including grade 4).</w:t>
              </w:r>
            </w:ins>
          </w:p>
        </w:tc>
        <w:tc>
          <w:tcPr>
            <w:tcW w:w="7434" w:type="dxa"/>
            <w:tcBorders>
              <w:top w:val="single" w:sz="4" w:space="0" w:color="BFBFBF"/>
              <w:bottom w:val="single" w:sz="4" w:space="0" w:color="BFBFBF"/>
            </w:tcBorders>
          </w:tcPr>
          <w:p w14:paraId="7D88B666" w14:textId="77777777" w:rsidR="00943DE5" w:rsidRDefault="00943DE5" w:rsidP="003645B2">
            <w:pPr>
              <w:tabs>
                <w:tab w:val="left" w:pos="360"/>
                <w:tab w:val="num" w:pos="396"/>
                <w:tab w:val="left" w:pos="720"/>
              </w:tabs>
              <w:ind w:left="360" w:hanging="360"/>
              <w:rPr>
                <w:ins w:id="779" w:author="Author"/>
                <w:rFonts w:eastAsia="Times New Roman" w:cs="Arial"/>
                <w:color w:val="000000"/>
                <w:sz w:val="18"/>
              </w:rPr>
            </w:pPr>
            <w:r w:rsidRPr="00036A78">
              <w:rPr>
                <w:rFonts w:eastAsia="Times New Roman" w:cs="Arial"/>
                <w:b/>
                <w:sz w:val="18"/>
                <w:szCs w:val="22"/>
              </w:rPr>
              <w:t>5.</w:t>
            </w:r>
            <w:r w:rsidRPr="00036A78">
              <w:rPr>
                <w:rFonts w:eastAsia="Times New Roman" w:cs="Arial"/>
                <w:b/>
                <w:sz w:val="18"/>
                <w:szCs w:val="22"/>
              </w:rPr>
              <w:tab/>
            </w:r>
            <w:del w:id="780" w:author="Author">
              <w:r w:rsidRPr="00036A78" w:rsidDel="003645B2">
                <w:rPr>
                  <w:rFonts w:eastAsia="Times New Roman" w:cs="Arial"/>
                  <w:sz w:val="18"/>
                  <w:szCs w:val="22"/>
                </w:rPr>
                <w:delText>With guidance and support from peers and adults, d</w:delText>
              </w:r>
            </w:del>
            <w:ins w:id="781" w:author="Author">
              <w:r w:rsidR="003645B2" w:rsidRPr="00036A78">
                <w:rPr>
                  <w:rFonts w:eastAsia="Times New Roman" w:cs="Arial"/>
                  <w:sz w:val="18"/>
                  <w:szCs w:val="22"/>
                </w:rPr>
                <w:t>D</w:t>
              </w:r>
            </w:ins>
            <w:r w:rsidRPr="00036A78">
              <w:rPr>
                <w:rFonts w:eastAsia="Times New Roman" w:cs="Arial"/>
                <w:sz w:val="18"/>
                <w:szCs w:val="22"/>
              </w:rPr>
              <w:t xml:space="preserve">evelop and strengthen writing as needed by planning, revising, </w:t>
            </w:r>
            <w:r w:rsidRPr="00036A78">
              <w:rPr>
                <w:rFonts w:eastAsia="Times New Roman" w:cs="Arial"/>
                <w:color w:val="000000"/>
                <w:sz w:val="18"/>
                <w:szCs w:val="22"/>
              </w:rPr>
              <w:t xml:space="preserve">editing, rewriting, or trying a new approach. </w:t>
            </w:r>
            <w:del w:id="782"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 5 on page </w:delText>
              </w:r>
              <w:r w:rsidR="00E57F81" w:rsidRPr="0051200E" w:rsidDel="00241FD9">
                <w:rPr>
                  <w:rFonts w:eastAsia="Times New Roman" w:cs="Arial"/>
                  <w:color w:val="000000"/>
                  <w:sz w:val="18"/>
                  <w:highlight w:val="yellow"/>
                </w:rPr>
                <w:delText>X</w:delText>
              </w:r>
              <w:r w:rsidRPr="00036A78" w:rsidDel="00241FD9">
                <w:rPr>
                  <w:rFonts w:eastAsia="Times New Roman" w:cs="Arial"/>
                  <w:color w:val="000000"/>
                  <w:sz w:val="18"/>
                </w:rPr>
                <w:delText>.)</w:delText>
              </w:r>
            </w:del>
          </w:p>
          <w:p w14:paraId="7D88B667" w14:textId="77777777" w:rsidR="00241FD9" w:rsidRDefault="00241FD9" w:rsidP="00E96E1C">
            <w:pPr>
              <w:ind w:left="756" w:hanging="360"/>
              <w:rPr>
                <w:ins w:id="783" w:author="Author"/>
                <w:rFonts w:eastAsia="Times New Roman" w:cs="Arial"/>
                <w:sz w:val="18"/>
                <w:szCs w:val="22"/>
              </w:rPr>
            </w:pPr>
            <w:ins w:id="784" w:author="Author">
              <w:r>
                <w:rPr>
                  <w:rFonts w:eastAsia="Times New Roman" w:cs="Arial"/>
                  <w:sz w:val="18"/>
                  <w:szCs w:val="22"/>
                </w:rPr>
                <w:t xml:space="preserve">a. </w:t>
              </w:r>
              <w:r>
                <w:rPr>
                  <w:rFonts w:eastAsia="Times New Roman" w:cs="Arial"/>
                  <w:sz w:val="18"/>
                  <w:szCs w:val="22"/>
                </w:rPr>
                <w:tab/>
                <w:t>Demonstrate command of standard English conventions (as described in Language standards 1–3 up to and including grade 5).</w:t>
              </w:r>
            </w:ins>
          </w:p>
          <w:p w14:paraId="7D88B668" w14:textId="77777777" w:rsidR="00241FD9" w:rsidRPr="00036A78" w:rsidRDefault="00241FD9" w:rsidP="00E96E1C">
            <w:pPr>
              <w:tabs>
                <w:tab w:val="left" w:pos="360"/>
                <w:tab w:val="num" w:pos="396"/>
                <w:tab w:val="left" w:pos="720"/>
              </w:tabs>
              <w:ind w:left="756" w:hanging="360"/>
              <w:rPr>
                <w:rFonts w:eastAsia="Times New Roman" w:cs="Arial"/>
                <w:sz w:val="18"/>
              </w:rPr>
            </w:pPr>
            <w:ins w:id="785" w:author="Author">
              <w:r>
                <w:rPr>
                  <w:rFonts w:eastAsia="Times New Roman" w:cs="Arial"/>
                  <w:sz w:val="18"/>
                </w:rPr>
                <w:t>b.</w:t>
              </w:r>
              <w:r>
                <w:rPr>
                  <w:rFonts w:eastAsia="Times New Roman" w:cs="Arial"/>
                  <w:sz w:val="18"/>
                </w:rPr>
                <w:tab/>
                <w:t>Demonstrate the ability to select accurate and/or expressive vocabulary (as described in Language standards 4–6 up to and including grade 5).</w:t>
              </w:r>
            </w:ins>
          </w:p>
        </w:tc>
      </w:tr>
      <w:tr w:rsidR="00943DE5" w:rsidRPr="00036A78" w14:paraId="7D88B66C" w14:textId="77777777" w:rsidTr="00A83EE0">
        <w:tc>
          <w:tcPr>
            <w:tcW w:w="7254" w:type="dxa"/>
            <w:tcBorders>
              <w:top w:val="single" w:sz="4" w:space="0" w:color="BFBFBF"/>
            </w:tcBorders>
          </w:tcPr>
          <w:p w14:paraId="7D88B66A" w14:textId="77777777" w:rsidR="00943DE5" w:rsidRPr="00036A78" w:rsidRDefault="00943DE5" w:rsidP="00875D43">
            <w:pPr>
              <w:tabs>
                <w:tab w:val="left" w:pos="360"/>
                <w:tab w:val="left" w:pos="720"/>
              </w:tabs>
              <w:ind w:left="360" w:hanging="360"/>
              <w:rPr>
                <w:rFonts w:cs="Arial"/>
                <w:sz w:val="18"/>
              </w:rPr>
            </w:pPr>
            <w:r w:rsidRPr="00036A78">
              <w:rPr>
                <w:rFonts w:eastAsia="Times New Roman" w:cs="Arial"/>
                <w:b/>
                <w:sz w:val="18"/>
                <w:szCs w:val="22"/>
              </w:rPr>
              <w:t>6.</w:t>
            </w:r>
            <w:r w:rsidRPr="00036A78">
              <w:rPr>
                <w:rFonts w:eastAsia="Times New Roman" w:cs="Arial"/>
                <w:b/>
                <w:sz w:val="18"/>
                <w:szCs w:val="22"/>
              </w:rPr>
              <w:tab/>
            </w:r>
            <w:del w:id="786" w:author="Author">
              <w:r w:rsidRPr="00036A78" w:rsidDel="003645B2">
                <w:rPr>
                  <w:rFonts w:eastAsia="Times New Roman" w:cs="Arial"/>
                  <w:sz w:val="18"/>
                  <w:szCs w:val="22"/>
                </w:rPr>
                <w:delText>With some guidance and support from adults, u</w:delText>
              </w:r>
            </w:del>
            <w:ins w:id="787" w:author="Author">
              <w:r w:rsidR="003645B2" w:rsidRPr="00036A78">
                <w:rPr>
                  <w:rFonts w:eastAsia="Times New Roman" w:cs="Arial"/>
                  <w:sz w:val="18"/>
                  <w:szCs w:val="22"/>
                </w:rPr>
                <w:t>U</w:t>
              </w:r>
            </w:ins>
            <w:r w:rsidRPr="00036A78">
              <w:rPr>
                <w:rFonts w:eastAsia="Times New Roman" w:cs="Arial"/>
                <w:sz w:val="18"/>
                <w:szCs w:val="22"/>
              </w:rPr>
              <w:t xml:space="preserve">se technology, including </w:t>
            </w:r>
            <w:del w:id="788" w:author="Author">
              <w:r w:rsidRPr="00036A78" w:rsidDel="00875D43">
                <w:rPr>
                  <w:rFonts w:eastAsia="Times New Roman" w:cs="Arial"/>
                  <w:sz w:val="18"/>
                  <w:szCs w:val="22"/>
                </w:rPr>
                <w:delText>the Internet</w:delText>
              </w:r>
            </w:del>
            <w:ins w:id="789" w:author="Author">
              <w:r w:rsidR="00875D43">
                <w:rPr>
                  <w:rFonts w:eastAsia="Times New Roman" w:cs="Arial"/>
                  <w:sz w:val="18"/>
                  <w:szCs w:val="22"/>
                </w:rPr>
                <w:t>current Web-based communication platforms</w:t>
              </w:r>
            </w:ins>
            <w:r w:rsidRPr="00036A78">
              <w:rPr>
                <w:rFonts w:eastAsia="Times New Roman" w:cs="Arial"/>
                <w:sz w:val="18"/>
                <w:szCs w:val="22"/>
              </w:rPr>
              <w:t>, to produce and publish writing as well as to interact and collaborate with others; demonstrate sufficient command of keyboarding skills to type a minimum of one page in a single sitting.</w:t>
            </w:r>
          </w:p>
        </w:tc>
        <w:tc>
          <w:tcPr>
            <w:tcW w:w="7434" w:type="dxa"/>
            <w:tcBorders>
              <w:top w:val="single" w:sz="4" w:space="0" w:color="BFBFBF"/>
            </w:tcBorders>
          </w:tcPr>
          <w:p w14:paraId="7D88B66B" w14:textId="77777777" w:rsidR="00943DE5" w:rsidRPr="00036A78" w:rsidRDefault="00943DE5" w:rsidP="00875D43">
            <w:pPr>
              <w:tabs>
                <w:tab w:val="left" w:pos="360"/>
                <w:tab w:val="left" w:pos="720"/>
              </w:tabs>
              <w:ind w:left="360" w:hanging="360"/>
              <w:rPr>
                <w:rFonts w:eastAsia="Times New Roman" w:cs="Arial"/>
                <w:sz w:val="18"/>
              </w:rPr>
            </w:pPr>
            <w:r w:rsidRPr="00036A78">
              <w:rPr>
                <w:rFonts w:eastAsia="Times New Roman" w:cs="Arial"/>
                <w:b/>
                <w:sz w:val="18"/>
                <w:szCs w:val="22"/>
              </w:rPr>
              <w:t>6.</w:t>
            </w:r>
            <w:r w:rsidRPr="00036A78">
              <w:rPr>
                <w:rFonts w:eastAsia="Times New Roman" w:cs="Arial"/>
                <w:b/>
                <w:sz w:val="18"/>
                <w:szCs w:val="22"/>
              </w:rPr>
              <w:tab/>
            </w:r>
            <w:del w:id="790" w:author="Author">
              <w:r w:rsidRPr="00036A78" w:rsidDel="003645B2">
                <w:rPr>
                  <w:rFonts w:eastAsia="Times New Roman" w:cs="Arial"/>
                  <w:sz w:val="18"/>
                  <w:szCs w:val="22"/>
                </w:rPr>
                <w:delText>With some guidance and support from adults, u</w:delText>
              </w:r>
            </w:del>
            <w:ins w:id="791" w:author="Author">
              <w:r w:rsidR="003645B2" w:rsidRPr="00036A78">
                <w:rPr>
                  <w:rFonts w:eastAsia="Times New Roman" w:cs="Arial"/>
                  <w:sz w:val="18"/>
                  <w:szCs w:val="22"/>
                </w:rPr>
                <w:t>U</w:t>
              </w:r>
            </w:ins>
            <w:r w:rsidRPr="00036A78">
              <w:rPr>
                <w:rFonts w:eastAsia="Times New Roman" w:cs="Arial"/>
                <w:sz w:val="18"/>
                <w:szCs w:val="22"/>
              </w:rPr>
              <w:t xml:space="preserve">se technology, including </w:t>
            </w:r>
            <w:del w:id="792" w:author="Author">
              <w:r w:rsidRPr="00036A78" w:rsidDel="00875D43">
                <w:rPr>
                  <w:rFonts w:eastAsia="Times New Roman" w:cs="Arial"/>
                  <w:sz w:val="18"/>
                  <w:szCs w:val="22"/>
                </w:rPr>
                <w:delText>the Internet</w:delText>
              </w:r>
            </w:del>
            <w:ins w:id="793" w:author="Author">
              <w:r w:rsidR="00875D43">
                <w:rPr>
                  <w:rFonts w:eastAsia="Times New Roman" w:cs="Arial"/>
                  <w:sz w:val="18"/>
                  <w:szCs w:val="22"/>
                </w:rPr>
                <w:t>current Web-based communication platforms</w:t>
              </w:r>
            </w:ins>
            <w:r w:rsidRPr="00036A78">
              <w:rPr>
                <w:rFonts w:eastAsia="Times New Roman" w:cs="Arial"/>
                <w:sz w:val="18"/>
                <w:szCs w:val="22"/>
              </w:rPr>
              <w:t>, to produce and publish writing as well as to interact and collaborate with others; demonstrate sufficient command of keyboarding skills to type a minimum of two pages in a single sitting.</w:t>
            </w:r>
          </w:p>
        </w:tc>
      </w:tr>
      <w:tr w:rsidR="00943DE5" w:rsidRPr="00036A78" w14:paraId="7D88B66E" w14:textId="77777777" w:rsidTr="00A83EE0">
        <w:tblPrEx>
          <w:tblLook w:val="04A0" w:firstRow="1" w:lastRow="0" w:firstColumn="1" w:lastColumn="0" w:noHBand="0" w:noVBand="1"/>
        </w:tblPrEx>
        <w:tc>
          <w:tcPr>
            <w:tcW w:w="14688" w:type="dxa"/>
            <w:gridSpan w:val="2"/>
            <w:shd w:val="clear" w:color="AAD03E" w:fill="D9D9D9"/>
          </w:tcPr>
          <w:p w14:paraId="7D88B66D"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Research to Build and Present Knowledge</w:t>
            </w:r>
          </w:p>
        </w:tc>
      </w:tr>
      <w:tr w:rsidR="00943DE5" w:rsidRPr="00036A78" w14:paraId="7D88B671" w14:textId="77777777" w:rsidTr="00A83EE0">
        <w:tblPrEx>
          <w:tblLook w:val="04A0" w:firstRow="1" w:lastRow="0" w:firstColumn="1" w:lastColumn="0" w:noHBand="0" w:noVBand="1"/>
        </w:tblPrEx>
        <w:tc>
          <w:tcPr>
            <w:tcW w:w="7254" w:type="dxa"/>
            <w:tcBorders>
              <w:bottom w:val="single" w:sz="4" w:space="0" w:color="BFBFBF"/>
            </w:tcBorders>
          </w:tcPr>
          <w:p w14:paraId="7D88B66F" w14:textId="77777777" w:rsidR="00943DE5" w:rsidRPr="00036A78" w:rsidRDefault="00943DE5" w:rsidP="00E96E1C">
            <w:pPr>
              <w:tabs>
                <w:tab w:val="left" w:pos="360"/>
                <w:tab w:val="left" w:pos="720"/>
              </w:tabs>
              <w:ind w:left="360" w:hanging="360"/>
              <w:rPr>
                <w:rFonts w:cs="Arial"/>
                <w:sz w:val="18"/>
              </w:rPr>
            </w:pPr>
            <w:r w:rsidRPr="00036A78">
              <w:rPr>
                <w:rFonts w:eastAsia="Times New Roman" w:cs="Arial"/>
                <w:b/>
                <w:sz w:val="18"/>
                <w:szCs w:val="22"/>
              </w:rPr>
              <w:t>7.</w:t>
            </w:r>
            <w:r w:rsidRPr="00036A78">
              <w:rPr>
                <w:rFonts w:eastAsia="Times New Roman" w:cs="Arial"/>
                <w:b/>
                <w:sz w:val="18"/>
                <w:szCs w:val="22"/>
              </w:rPr>
              <w:tab/>
            </w:r>
            <w:r w:rsidRPr="00036A78">
              <w:rPr>
                <w:rFonts w:eastAsia="Times New Roman" w:cs="Arial"/>
                <w:sz w:val="18"/>
                <w:szCs w:val="22"/>
              </w:rPr>
              <w:t xml:space="preserve">Conduct </w:t>
            </w:r>
            <w:del w:id="794" w:author="Author">
              <w:r w:rsidRPr="00036A78" w:rsidDel="00865E75">
                <w:rPr>
                  <w:rFonts w:eastAsia="Times New Roman" w:cs="Arial"/>
                  <w:sz w:val="18"/>
                  <w:szCs w:val="22"/>
                </w:rPr>
                <w:delText xml:space="preserve">short </w:delText>
              </w:r>
            </w:del>
            <w:r w:rsidRPr="00036A78">
              <w:rPr>
                <w:rFonts w:eastAsia="Times New Roman" w:cs="Arial"/>
                <w:sz w:val="18"/>
                <w:szCs w:val="22"/>
              </w:rPr>
              <w:t xml:space="preserve">research </w:t>
            </w:r>
            <w:del w:id="795" w:author="Author">
              <w:r w:rsidRPr="00036A78" w:rsidDel="0003530D">
                <w:rPr>
                  <w:rFonts w:eastAsia="Times New Roman" w:cs="Arial"/>
                  <w:sz w:val="18"/>
                  <w:szCs w:val="22"/>
                </w:rPr>
                <w:delText>projects</w:delText>
              </w:r>
            </w:del>
            <w:r w:rsidR="00E96E1C">
              <w:rPr>
                <w:rFonts w:eastAsia="Times New Roman" w:cs="Arial"/>
                <w:sz w:val="18"/>
                <w:szCs w:val="22"/>
              </w:rPr>
              <w:t xml:space="preserve"> </w:t>
            </w:r>
            <w:r w:rsidRPr="00036A78">
              <w:rPr>
                <w:rFonts w:eastAsia="Times New Roman" w:cs="Arial"/>
                <w:sz w:val="18"/>
                <w:szCs w:val="22"/>
              </w:rPr>
              <w:t>that build</w:t>
            </w:r>
            <w:ins w:id="796" w:author="Author">
              <w:r w:rsidRPr="00036A78">
                <w:rPr>
                  <w:rFonts w:eastAsia="Times New Roman" w:cs="Arial"/>
                  <w:sz w:val="18"/>
                  <w:szCs w:val="22"/>
                </w:rPr>
                <w:t>s</w:t>
              </w:r>
            </w:ins>
            <w:r w:rsidRPr="00036A78">
              <w:rPr>
                <w:rFonts w:eastAsia="Times New Roman" w:cs="Arial"/>
                <w:sz w:val="18"/>
                <w:szCs w:val="22"/>
              </w:rPr>
              <w:t xml:space="preserve"> knowledge through investigation of different aspects of a topic.</w:t>
            </w:r>
          </w:p>
        </w:tc>
        <w:tc>
          <w:tcPr>
            <w:tcW w:w="7434" w:type="dxa"/>
            <w:tcBorders>
              <w:bottom w:val="single" w:sz="4" w:space="0" w:color="BFBFBF"/>
            </w:tcBorders>
          </w:tcPr>
          <w:p w14:paraId="7D88B670" w14:textId="77777777" w:rsidR="00943DE5" w:rsidRPr="00036A78" w:rsidRDefault="00943DE5" w:rsidP="00E96E1C">
            <w:pPr>
              <w:tabs>
                <w:tab w:val="left" w:pos="360"/>
                <w:tab w:val="num" w:pos="486"/>
                <w:tab w:val="left" w:pos="720"/>
              </w:tabs>
              <w:ind w:left="360" w:hanging="360"/>
              <w:contextualSpacing/>
              <w:rPr>
                <w:rFonts w:eastAsia="Times New Roman" w:cs="Arial"/>
                <w:sz w:val="18"/>
                <w:szCs w:val="22"/>
              </w:rPr>
            </w:pPr>
            <w:r w:rsidRPr="00036A78">
              <w:rPr>
                <w:rFonts w:eastAsia="Times New Roman" w:cs="Arial"/>
                <w:b/>
                <w:sz w:val="18"/>
                <w:szCs w:val="22"/>
              </w:rPr>
              <w:t>7.</w:t>
            </w:r>
            <w:r w:rsidRPr="00036A78">
              <w:rPr>
                <w:rFonts w:eastAsia="Times New Roman" w:cs="Arial"/>
                <w:b/>
                <w:sz w:val="18"/>
                <w:szCs w:val="22"/>
              </w:rPr>
              <w:tab/>
            </w:r>
            <w:r w:rsidRPr="00036A78">
              <w:rPr>
                <w:rFonts w:eastAsia="Times New Roman" w:cs="Arial"/>
                <w:sz w:val="18"/>
                <w:szCs w:val="22"/>
              </w:rPr>
              <w:t xml:space="preserve">Conduct </w:t>
            </w:r>
            <w:del w:id="797" w:author="Author">
              <w:r w:rsidRPr="00036A78" w:rsidDel="00865E75">
                <w:rPr>
                  <w:rFonts w:eastAsia="Times New Roman" w:cs="Arial"/>
                  <w:sz w:val="18"/>
                  <w:szCs w:val="22"/>
                </w:rPr>
                <w:delText xml:space="preserve">short </w:delText>
              </w:r>
            </w:del>
            <w:r w:rsidRPr="00036A78">
              <w:rPr>
                <w:rFonts w:eastAsia="Times New Roman" w:cs="Arial"/>
                <w:sz w:val="18"/>
                <w:szCs w:val="22"/>
              </w:rPr>
              <w:t xml:space="preserve">research </w:t>
            </w:r>
            <w:del w:id="798" w:author="Author">
              <w:r w:rsidRPr="00036A78" w:rsidDel="0003530D">
                <w:rPr>
                  <w:rFonts w:eastAsia="Times New Roman" w:cs="Arial"/>
                  <w:sz w:val="18"/>
                  <w:szCs w:val="22"/>
                </w:rPr>
                <w:delText>projects</w:delText>
              </w:r>
            </w:del>
            <w:r w:rsidR="00E96E1C">
              <w:rPr>
                <w:rFonts w:eastAsia="Times New Roman" w:cs="Arial"/>
                <w:sz w:val="18"/>
                <w:szCs w:val="22"/>
              </w:rPr>
              <w:t xml:space="preserve"> </w:t>
            </w:r>
            <w:r w:rsidRPr="00036A78">
              <w:rPr>
                <w:rFonts w:eastAsia="Times New Roman" w:cs="Arial"/>
                <w:sz w:val="18"/>
                <w:szCs w:val="22"/>
              </w:rPr>
              <w:t>that use</w:t>
            </w:r>
            <w:ins w:id="799" w:author="Author">
              <w:r w:rsidRPr="00036A78">
                <w:rPr>
                  <w:rFonts w:eastAsia="Times New Roman" w:cs="Arial"/>
                  <w:sz w:val="18"/>
                  <w:szCs w:val="22"/>
                </w:rPr>
                <w:t>s</w:t>
              </w:r>
            </w:ins>
            <w:r w:rsidRPr="00036A78">
              <w:rPr>
                <w:rFonts w:eastAsia="Times New Roman" w:cs="Arial"/>
                <w:sz w:val="18"/>
                <w:szCs w:val="22"/>
              </w:rPr>
              <w:t xml:space="preserve"> several sources to build knowledge through investigation of different aspects of a topic.</w:t>
            </w:r>
          </w:p>
        </w:tc>
      </w:tr>
      <w:tr w:rsidR="00943DE5" w:rsidRPr="00036A78" w14:paraId="7D88B674" w14:textId="77777777" w:rsidTr="00A83EE0">
        <w:tblPrEx>
          <w:tblLook w:val="04A0" w:firstRow="1" w:lastRow="0" w:firstColumn="1" w:lastColumn="0" w:noHBand="0" w:noVBand="1"/>
        </w:tblPrEx>
        <w:tc>
          <w:tcPr>
            <w:tcW w:w="7254" w:type="dxa"/>
            <w:tcBorders>
              <w:top w:val="single" w:sz="4" w:space="0" w:color="BFBFBF"/>
              <w:bottom w:val="single" w:sz="4" w:space="0" w:color="BFBFBF"/>
            </w:tcBorders>
          </w:tcPr>
          <w:p w14:paraId="7D88B672" w14:textId="77777777" w:rsidR="00943DE5" w:rsidRPr="00036A78" w:rsidRDefault="00943DE5" w:rsidP="00A83EE0">
            <w:pPr>
              <w:tabs>
                <w:tab w:val="left" w:pos="360"/>
                <w:tab w:val="left" w:pos="720"/>
              </w:tabs>
              <w:ind w:left="360" w:hanging="360"/>
              <w:rPr>
                <w:rFonts w:cs="Arial"/>
                <w:sz w:val="18"/>
              </w:rPr>
            </w:pPr>
            <w:r w:rsidRPr="00036A78">
              <w:rPr>
                <w:rFonts w:eastAsia="Times New Roman" w:cs="Arial"/>
                <w:b/>
                <w:color w:val="000000"/>
                <w:sz w:val="18"/>
                <w:szCs w:val="22"/>
              </w:rPr>
              <w:t>8.</w:t>
            </w:r>
            <w:r w:rsidRPr="00036A78">
              <w:rPr>
                <w:rFonts w:eastAsia="Times New Roman" w:cs="Arial"/>
                <w:b/>
                <w:color w:val="000000"/>
                <w:sz w:val="18"/>
                <w:szCs w:val="22"/>
              </w:rPr>
              <w:tab/>
            </w:r>
            <w:r w:rsidRPr="00036A78">
              <w:rPr>
                <w:rFonts w:eastAsia="Times New Roman" w:cs="Arial"/>
                <w:color w:val="000000"/>
                <w:sz w:val="18"/>
                <w:szCs w:val="22"/>
              </w:rPr>
              <w:t>Recall relevant information from experiences or gather relevant information from print and digital sources; take notes and categorize information, and p</w:t>
            </w:r>
            <w:r w:rsidRPr="00036A78">
              <w:rPr>
                <w:rFonts w:eastAsia="Times New Roman" w:cs="Arial"/>
                <w:sz w:val="18"/>
                <w:szCs w:val="22"/>
              </w:rPr>
              <w:t>rovide a list of sources.</w:t>
            </w:r>
          </w:p>
        </w:tc>
        <w:tc>
          <w:tcPr>
            <w:tcW w:w="7434" w:type="dxa"/>
            <w:tcBorders>
              <w:top w:val="single" w:sz="4" w:space="0" w:color="BFBFBF"/>
              <w:bottom w:val="single" w:sz="4" w:space="0" w:color="BFBFBF"/>
            </w:tcBorders>
          </w:tcPr>
          <w:p w14:paraId="7D88B673" w14:textId="77777777" w:rsidR="00943DE5" w:rsidRPr="00036A78" w:rsidRDefault="00943DE5" w:rsidP="00A83EE0">
            <w:pPr>
              <w:tabs>
                <w:tab w:val="left" w:pos="720"/>
              </w:tabs>
              <w:ind w:left="360" w:hanging="360"/>
              <w:rPr>
                <w:rFonts w:eastAsia="Times New Roman" w:cs="Arial"/>
                <w:sz w:val="18"/>
              </w:rPr>
            </w:pPr>
            <w:r w:rsidRPr="00036A78">
              <w:rPr>
                <w:rFonts w:eastAsia="Times New Roman" w:cs="Arial"/>
                <w:b/>
                <w:color w:val="000000"/>
                <w:sz w:val="18"/>
                <w:szCs w:val="22"/>
              </w:rPr>
              <w:t>8.</w:t>
            </w:r>
            <w:r w:rsidRPr="00036A78">
              <w:rPr>
                <w:rFonts w:eastAsia="Times New Roman" w:cs="Arial"/>
                <w:b/>
                <w:color w:val="000000"/>
                <w:sz w:val="18"/>
                <w:szCs w:val="22"/>
              </w:rPr>
              <w:tab/>
            </w:r>
            <w:r w:rsidRPr="00036A78">
              <w:rPr>
                <w:rFonts w:eastAsia="Times New Roman" w:cs="Arial"/>
                <w:color w:val="000000"/>
                <w:sz w:val="18"/>
                <w:szCs w:val="22"/>
              </w:rPr>
              <w:t>Recall relevant information from experiences or gather relevant information from print and digital sources; summarize or paraphrase information in notes and finished work, and p</w:t>
            </w:r>
            <w:r w:rsidRPr="00036A78">
              <w:rPr>
                <w:rFonts w:eastAsia="Times New Roman" w:cs="Arial"/>
                <w:sz w:val="18"/>
                <w:szCs w:val="22"/>
              </w:rPr>
              <w:t>rovide a list of sources.</w:t>
            </w:r>
          </w:p>
        </w:tc>
      </w:tr>
      <w:tr w:rsidR="00943DE5" w:rsidRPr="00036A78" w14:paraId="7D88B67B" w14:textId="77777777" w:rsidTr="00A83EE0">
        <w:tblPrEx>
          <w:tblLook w:val="04A0" w:firstRow="1" w:lastRow="0" w:firstColumn="1" w:lastColumn="0" w:noHBand="0" w:noVBand="1"/>
        </w:tblPrEx>
        <w:tc>
          <w:tcPr>
            <w:tcW w:w="7254" w:type="dxa"/>
            <w:tcBorders>
              <w:top w:val="single" w:sz="4" w:space="0" w:color="BFBFBF"/>
            </w:tcBorders>
          </w:tcPr>
          <w:p w14:paraId="7D88B675"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 xml:space="preserve">Draw evidence from literary or informational texts to support </w:t>
            </w:r>
            <w:ins w:id="800" w:author="Author">
              <w:r w:rsidR="00976745">
                <w:rPr>
                  <w:rFonts w:eastAsia="Times New Roman" w:cs="Arial"/>
                  <w:sz w:val="18"/>
                </w:rPr>
                <w:t xml:space="preserve">written </w:t>
              </w:r>
            </w:ins>
            <w:r w:rsidRPr="00036A78">
              <w:rPr>
                <w:rFonts w:eastAsia="Times New Roman" w:cs="Arial"/>
                <w:sz w:val="18"/>
              </w:rPr>
              <w:t xml:space="preserve">analysis, </w:t>
            </w:r>
            <w:ins w:id="801" w:author="Author">
              <w:r w:rsidR="00D005EE">
                <w:rPr>
                  <w:rFonts w:eastAsia="Times New Roman" w:cs="Arial"/>
                  <w:sz w:val="18"/>
                </w:rPr>
                <w:t xml:space="preserve">interpretation, </w:t>
              </w:r>
            </w:ins>
            <w:r w:rsidRPr="00036A78">
              <w:rPr>
                <w:rFonts w:eastAsia="Times New Roman" w:cs="Arial"/>
                <w:sz w:val="18"/>
              </w:rPr>
              <w:t>reflection, and research</w:t>
            </w:r>
            <w:ins w:id="802" w:author="Author">
              <w:r w:rsidR="00F25061">
                <w:rPr>
                  <w:rFonts w:eastAsia="Times New Roman" w:cs="Arial"/>
                  <w:sz w:val="18"/>
                </w:rPr>
                <w:t>, applying one or more grade 4 standards for Reading Literature or Reading Informational Text as needed</w:t>
              </w:r>
            </w:ins>
            <w:r w:rsidRPr="00036A78">
              <w:rPr>
                <w:rFonts w:eastAsia="Times New Roman" w:cs="Arial"/>
                <w:sz w:val="18"/>
              </w:rPr>
              <w:t>.</w:t>
            </w:r>
          </w:p>
          <w:p w14:paraId="7D88B676" w14:textId="77777777" w:rsidR="00943DE5" w:rsidRPr="00036A78" w:rsidDel="00F25061" w:rsidRDefault="00943DE5" w:rsidP="00A83EE0">
            <w:pPr>
              <w:tabs>
                <w:tab w:val="left" w:pos="360"/>
                <w:tab w:val="left" w:pos="720"/>
              </w:tabs>
              <w:ind w:left="720" w:hanging="360"/>
              <w:rPr>
                <w:del w:id="803" w:author="Author"/>
                <w:rFonts w:eastAsia="Times New Roman" w:cs="Arial"/>
                <w:sz w:val="18"/>
              </w:rPr>
            </w:pPr>
            <w:del w:id="804" w:author="Author">
              <w:r w:rsidRPr="00036A78" w:rsidDel="00F25061">
                <w:rPr>
                  <w:rFonts w:eastAsia="Times New Roman" w:cs="Arial"/>
                  <w:sz w:val="18"/>
                  <w:szCs w:val="22"/>
                </w:rPr>
                <w:delText>a.</w:delText>
              </w:r>
              <w:r w:rsidRPr="00036A78" w:rsidDel="00F25061">
                <w:rPr>
                  <w:rFonts w:eastAsia="Times New Roman" w:cs="Arial"/>
                  <w:sz w:val="18"/>
                  <w:szCs w:val="22"/>
                </w:rPr>
                <w:tab/>
                <w:delText xml:space="preserve">Apply </w:delText>
              </w:r>
              <w:r w:rsidRPr="00036A78" w:rsidDel="00F25061">
                <w:rPr>
                  <w:rFonts w:eastAsia="Times New Roman" w:cs="Arial"/>
                  <w:i/>
                  <w:sz w:val="18"/>
                  <w:szCs w:val="22"/>
                </w:rPr>
                <w:delText>grade 4 Reading standards</w:delText>
              </w:r>
              <w:r w:rsidRPr="00036A78" w:rsidDel="00F25061">
                <w:rPr>
                  <w:rFonts w:eastAsia="Times New Roman" w:cs="Arial"/>
                  <w:sz w:val="18"/>
                  <w:szCs w:val="22"/>
                </w:rPr>
                <w:delText xml:space="preserve"> to literature (e.g., “</w:delText>
              </w:r>
              <w:r w:rsidRPr="00036A78" w:rsidDel="00F25061">
                <w:rPr>
                  <w:rFonts w:eastAsia="Times New Roman" w:cs="Arial"/>
                  <w:sz w:val="18"/>
                </w:rPr>
                <w:delText>Describe in depth a character, setting, or event in a story or drama, drawing on specific details in the text [e.g., a character’s thoughts, words, or actions].”).</w:delText>
              </w:r>
            </w:del>
          </w:p>
          <w:p w14:paraId="7D88B677" w14:textId="77777777" w:rsidR="00943DE5" w:rsidRPr="00036A78" w:rsidRDefault="00943DE5" w:rsidP="00A83EE0">
            <w:pPr>
              <w:tabs>
                <w:tab w:val="left" w:pos="360"/>
                <w:tab w:val="left" w:pos="720"/>
              </w:tabs>
              <w:ind w:left="720" w:hanging="360"/>
              <w:rPr>
                <w:rFonts w:eastAsia="Times New Roman" w:cs="Arial"/>
                <w:sz w:val="18"/>
              </w:rPr>
            </w:pPr>
            <w:del w:id="805" w:author="Author">
              <w:r w:rsidRPr="00036A78" w:rsidDel="00F25061">
                <w:rPr>
                  <w:rFonts w:eastAsia="Times New Roman" w:cs="Arial"/>
                  <w:sz w:val="18"/>
                </w:rPr>
                <w:delText>b.</w:delText>
              </w:r>
              <w:r w:rsidRPr="00036A78" w:rsidDel="00F25061">
                <w:rPr>
                  <w:rFonts w:eastAsia="Times New Roman" w:cs="Arial"/>
                  <w:sz w:val="18"/>
                </w:rPr>
                <w:tab/>
              </w:r>
              <w:r w:rsidRPr="00036A78" w:rsidDel="00F25061">
                <w:rPr>
                  <w:rFonts w:eastAsia="Times New Roman" w:cs="Arial"/>
                  <w:sz w:val="18"/>
                  <w:szCs w:val="22"/>
                </w:rPr>
                <w:delText xml:space="preserve">Apply </w:delText>
              </w:r>
              <w:r w:rsidRPr="00036A78" w:rsidDel="00F25061">
                <w:rPr>
                  <w:rFonts w:eastAsia="Times New Roman" w:cs="Arial"/>
                  <w:i/>
                  <w:sz w:val="18"/>
                  <w:szCs w:val="22"/>
                </w:rPr>
                <w:delText>grade 4 Reading standard</w:delText>
              </w:r>
              <w:r w:rsidRPr="00036A78" w:rsidDel="00F25061">
                <w:rPr>
                  <w:rFonts w:eastAsia="Times New Roman" w:cs="Arial"/>
                  <w:sz w:val="18"/>
                  <w:szCs w:val="22"/>
                </w:rPr>
                <w:delText>s to informational texts (e.g., “</w:delText>
              </w:r>
              <w:r w:rsidRPr="00036A78" w:rsidDel="00F25061">
                <w:rPr>
                  <w:rFonts w:eastAsia="Times New Roman" w:cs="Arial"/>
                  <w:sz w:val="18"/>
                </w:rPr>
                <w:delText>Explain how an author uses reasons and evidence to support particular points in a text”).</w:delText>
              </w:r>
            </w:del>
          </w:p>
        </w:tc>
        <w:tc>
          <w:tcPr>
            <w:tcW w:w="7434" w:type="dxa"/>
            <w:tcBorders>
              <w:top w:val="single" w:sz="4" w:space="0" w:color="BFBFBF"/>
            </w:tcBorders>
          </w:tcPr>
          <w:p w14:paraId="7D88B678" w14:textId="77777777" w:rsidR="00943DE5" w:rsidRPr="00036A78" w:rsidRDefault="00943DE5" w:rsidP="00A83EE0">
            <w:pPr>
              <w:tabs>
                <w:tab w:val="left" w:pos="360"/>
                <w:tab w:val="num" w:pos="396"/>
                <w:tab w:val="left" w:pos="720"/>
              </w:tabs>
              <w:ind w:left="360" w:hanging="360"/>
              <w:rP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 xml:space="preserve">Draw evidence from literary or informational texts to support </w:t>
            </w:r>
            <w:ins w:id="806" w:author="Author">
              <w:r w:rsidR="00976745">
                <w:rPr>
                  <w:rFonts w:eastAsia="Times New Roman" w:cs="Arial"/>
                  <w:sz w:val="18"/>
                </w:rPr>
                <w:t xml:space="preserve">written </w:t>
              </w:r>
            </w:ins>
            <w:r w:rsidRPr="00036A78">
              <w:rPr>
                <w:rFonts w:eastAsia="Times New Roman" w:cs="Arial"/>
                <w:sz w:val="18"/>
              </w:rPr>
              <w:t xml:space="preserve">analysis, </w:t>
            </w:r>
            <w:ins w:id="807" w:author="Author">
              <w:r w:rsidR="00D005EE">
                <w:rPr>
                  <w:rFonts w:eastAsia="Times New Roman" w:cs="Arial"/>
                  <w:sz w:val="18"/>
                </w:rPr>
                <w:t xml:space="preserve">interpretation, </w:t>
              </w:r>
            </w:ins>
            <w:r w:rsidRPr="00036A78">
              <w:rPr>
                <w:rFonts w:eastAsia="Times New Roman" w:cs="Arial"/>
                <w:sz w:val="18"/>
              </w:rPr>
              <w:t>reflection, and research</w:t>
            </w:r>
            <w:ins w:id="808" w:author="Author">
              <w:r w:rsidR="00F25061">
                <w:rPr>
                  <w:rFonts w:eastAsia="Times New Roman" w:cs="Arial"/>
                  <w:sz w:val="18"/>
                </w:rPr>
                <w:t>, applying one or more grade 5 standards for Reading Literature or Reading Informational Text as needed</w:t>
              </w:r>
            </w:ins>
            <w:r w:rsidRPr="00036A78">
              <w:rPr>
                <w:rFonts w:eastAsia="Times New Roman" w:cs="Arial"/>
                <w:sz w:val="18"/>
              </w:rPr>
              <w:t>.</w:t>
            </w:r>
          </w:p>
          <w:p w14:paraId="7D88B679" w14:textId="77777777" w:rsidR="00943DE5" w:rsidRPr="00036A78" w:rsidDel="00F25061" w:rsidRDefault="00943DE5" w:rsidP="00A83EE0">
            <w:pPr>
              <w:tabs>
                <w:tab w:val="left" w:pos="360"/>
                <w:tab w:val="left" w:pos="720"/>
              </w:tabs>
              <w:ind w:left="720" w:hanging="360"/>
              <w:rPr>
                <w:del w:id="809" w:author="Author"/>
                <w:rFonts w:eastAsia="Times New Roman" w:cs="Arial"/>
                <w:sz w:val="18"/>
              </w:rPr>
            </w:pPr>
            <w:del w:id="810" w:author="Author">
              <w:r w:rsidRPr="00036A78" w:rsidDel="00F25061">
                <w:rPr>
                  <w:rFonts w:eastAsia="Times New Roman" w:cs="Arial"/>
                  <w:sz w:val="18"/>
                  <w:szCs w:val="22"/>
                </w:rPr>
                <w:delText>a.</w:delText>
              </w:r>
              <w:r w:rsidRPr="00036A78" w:rsidDel="00F25061">
                <w:rPr>
                  <w:rFonts w:eastAsia="Times New Roman" w:cs="Arial"/>
                  <w:sz w:val="18"/>
                  <w:szCs w:val="22"/>
                </w:rPr>
                <w:tab/>
                <w:delText xml:space="preserve">Apply </w:delText>
              </w:r>
              <w:r w:rsidRPr="00036A78" w:rsidDel="00F25061">
                <w:rPr>
                  <w:rFonts w:eastAsia="Times New Roman" w:cs="Arial"/>
                  <w:i/>
                  <w:sz w:val="18"/>
                  <w:szCs w:val="22"/>
                </w:rPr>
                <w:delText>grade 5 Reading standards</w:delText>
              </w:r>
              <w:r w:rsidRPr="00036A78" w:rsidDel="00F25061">
                <w:rPr>
                  <w:rFonts w:eastAsia="Times New Roman" w:cs="Arial"/>
                  <w:sz w:val="18"/>
                  <w:szCs w:val="22"/>
                </w:rPr>
                <w:delText xml:space="preserve"> to literature (e.g., “</w:delText>
              </w:r>
              <w:r w:rsidRPr="00036A78" w:rsidDel="00F25061">
                <w:rPr>
                  <w:rFonts w:eastAsia="Times New Roman" w:cs="Arial"/>
                  <w:sz w:val="18"/>
                </w:rPr>
                <w:delText>Compare and contrast two or more characters, settings, or events in a story or a drama, drawing on specific details in the text [e.g., how characters interact]”</w:delText>
              </w:r>
              <w:r w:rsidRPr="00036A78" w:rsidDel="00F25061">
                <w:rPr>
                  <w:rFonts w:eastAsia="Times New Roman" w:cs="Arial"/>
                  <w:sz w:val="18"/>
                  <w:szCs w:val="22"/>
                </w:rPr>
                <w:delText>).</w:delText>
              </w:r>
            </w:del>
          </w:p>
          <w:p w14:paraId="7D88B67A" w14:textId="77777777" w:rsidR="00943DE5" w:rsidRPr="00036A78" w:rsidRDefault="00943DE5" w:rsidP="00A83EE0">
            <w:pPr>
              <w:tabs>
                <w:tab w:val="left" w:pos="360"/>
                <w:tab w:val="left" w:pos="720"/>
              </w:tabs>
              <w:ind w:left="720" w:hanging="360"/>
              <w:rPr>
                <w:rFonts w:eastAsia="Times New Roman" w:cs="Arial"/>
                <w:sz w:val="18"/>
              </w:rPr>
            </w:pPr>
            <w:del w:id="811" w:author="Author">
              <w:r w:rsidRPr="00036A78" w:rsidDel="00F25061">
                <w:rPr>
                  <w:rFonts w:eastAsia="Times New Roman" w:cs="Arial"/>
                  <w:sz w:val="18"/>
                  <w:szCs w:val="22"/>
                </w:rPr>
                <w:delText>b.</w:delText>
              </w:r>
              <w:r w:rsidRPr="00036A78" w:rsidDel="00F25061">
                <w:rPr>
                  <w:rFonts w:eastAsia="Times New Roman" w:cs="Arial"/>
                  <w:sz w:val="18"/>
                  <w:szCs w:val="22"/>
                </w:rPr>
                <w:tab/>
                <w:delText xml:space="preserve">Apply </w:delText>
              </w:r>
              <w:r w:rsidRPr="00036A78" w:rsidDel="00F25061">
                <w:rPr>
                  <w:rFonts w:eastAsia="Times New Roman" w:cs="Arial"/>
                  <w:i/>
                  <w:sz w:val="18"/>
                  <w:szCs w:val="22"/>
                </w:rPr>
                <w:delText>grade 5 Reading standards</w:delText>
              </w:r>
              <w:r w:rsidRPr="00036A78" w:rsidDel="00F25061">
                <w:rPr>
                  <w:rFonts w:eastAsia="Times New Roman" w:cs="Arial"/>
                  <w:sz w:val="18"/>
                  <w:szCs w:val="22"/>
                </w:rPr>
                <w:delText xml:space="preserve"> to informational texts (e.g., “</w:delText>
              </w:r>
              <w:r w:rsidRPr="00036A78" w:rsidDel="00F25061">
                <w:rPr>
                  <w:rFonts w:eastAsia="Times New Roman" w:cs="Arial"/>
                  <w:sz w:val="18"/>
                </w:rPr>
                <w:delText>Explain how an author uses reasons and evidence to support particular points in a text, identifying which reasons and evidence support which point[s]”).</w:delText>
              </w:r>
              <w:r w:rsidRPr="00036A78" w:rsidDel="00F25061">
                <w:rPr>
                  <w:rFonts w:eastAsia="Times New Roman" w:cs="Arial"/>
                  <w:sz w:val="18"/>
                  <w:szCs w:val="22"/>
                </w:rPr>
                <w:tab/>
              </w:r>
            </w:del>
          </w:p>
        </w:tc>
      </w:tr>
      <w:tr w:rsidR="00943DE5" w:rsidRPr="00036A78" w14:paraId="7D88B67D" w14:textId="77777777" w:rsidTr="00A83EE0">
        <w:tblPrEx>
          <w:tblLook w:val="04A0" w:firstRow="1" w:lastRow="0" w:firstColumn="1" w:lastColumn="0" w:noHBand="0" w:noVBand="1"/>
        </w:tblPrEx>
        <w:tc>
          <w:tcPr>
            <w:tcW w:w="14688" w:type="dxa"/>
            <w:gridSpan w:val="2"/>
            <w:shd w:val="clear" w:color="AAD03E" w:fill="D9D9D9"/>
          </w:tcPr>
          <w:p w14:paraId="7D88B67C"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Range of Writing</w:t>
            </w:r>
          </w:p>
        </w:tc>
      </w:tr>
      <w:tr w:rsidR="00943DE5" w:rsidRPr="00036A78" w14:paraId="7D88B680" w14:textId="77777777" w:rsidTr="00A83EE0">
        <w:tblPrEx>
          <w:tblLook w:val="04A0" w:firstRow="1" w:lastRow="0" w:firstColumn="1" w:lastColumn="0" w:noHBand="0" w:noVBand="1"/>
        </w:tblPrEx>
        <w:tc>
          <w:tcPr>
            <w:tcW w:w="7254" w:type="dxa"/>
          </w:tcPr>
          <w:p w14:paraId="7D88B67E" w14:textId="77777777" w:rsidR="00943DE5" w:rsidRPr="00036A78" w:rsidRDefault="00943DE5" w:rsidP="00AE09C6">
            <w:pPr>
              <w:tabs>
                <w:tab w:val="left" w:pos="360"/>
                <w:tab w:val="left" w:pos="720"/>
              </w:tabs>
              <w:ind w:left="360" w:hanging="360"/>
              <w:rPr>
                <w:rFonts w:cs="Arial"/>
                <w:color w:val="000000"/>
                <w:sz w:val="18"/>
              </w:rPr>
            </w:pPr>
            <w:r w:rsidRPr="00036A78">
              <w:rPr>
                <w:rFonts w:eastAsia="Times New Roman" w:cs="Arial"/>
                <w:b/>
                <w:sz w:val="18"/>
              </w:rPr>
              <w:t>10.</w:t>
            </w:r>
            <w:r w:rsidRPr="00036A78">
              <w:rPr>
                <w:rFonts w:eastAsia="Times New Roman" w:cs="Arial"/>
                <w:sz w:val="18"/>
              </w:rPr>
              <w:tab/>
              <w:t xml:space="preserve">Write routinely </w:t>
            </w:r>
            <w:ins w:id="812" w:author="Author">
              <w:r w:rsidR="00AE09C6" w:rsidRPr="00036A78">
                <w:rPr>
                  <w:rFonts w:eastAsia="Times New Roman" w:cs="Arial"/>
                  <w:sz w:val="18"/>
                  <w:szCs w:val="22"/>
                </w:rPr>
                <w:t>in a variety of genres</w:t>
              </w:r>
              <w:r w:rsidR="00AE09C6">
                <w:rPr>
                  <w:rFonts w:eastAsia="Times New Roman" w:cs="Arial"/>
                  <w:sz w:val="18"/>
                  <w:szCs w:val="22"/>
                </w:rPr>
                <w:t xml:space="preserve"> (e.g., poems</w:t>
              </w:r>
              <w:r w:rsidR="00AE09C6" w:rsidRPr="00036A78">
                <w:rPr>
                  <w:rFonts w:eastAsia="Times New Roman" w:cs="Arial"/>
                  <w:sz w:val="18"/>
                  <w:szCs w:val="22"/>
                </w:rPr>
                <w:t>, scripts</w:t>
              </w:r>
              <w:r w:rsidR="00AE09C6">
                <w:rPr>
                  <w:rFonts w:eastAsia="Times New Roman" w:cs="Arial"/>
                  <w:sz w:val="18"/>
                  <w:szCs w:val="22"/>
                </w:rPr>
                <w:t>, reports</w:t>
              </w:r>
              <w:r w:rsidR="00AE09C6" w:rsidRPr="00036A78">
                <w:rPr>
                  <w:rFonts w:eastAsia="Times New Roman" w:cs="Arial"/>
                  <w:sz w:val="18"/>
                  <w:szCs w:val="22"/>
                </w:rPr>
                <w:t>)</w:t>
              </w:r>
              <w:r w:rsidR="00AE09C6">
                <w:rPr>
                  <w:rFonts w:eastAsia="Times New Roman" w:cs="Arial"/>
                  <w:sz w:val="18"/>
                  <w:szCs w:val="22"/>
                </w:rPr>
                <w:t xml:space="preserve"> </w:t>
              </w:r>
            </w:ins>
            <w:r w:rsidRPr="00036A78">
              <w:rPr>
                <w:rFonts w:eastAsia="Times New Roman" w:cs="Arial"/>
                <w:sz w:val="18"/>
                <w:szCs w:val="22"/>
              </w:rPr>
              <w:t>over extended time frames (time for research, reflection, and revision) and shorter time frames</w:t>
            </w:r>
            <w:r w:rsidRPr="00036A78">
              <w:rPr>
                <w:rFonts w:eastAsia="Times New Roman" w:cs="Arial"/>
                <w:sz w:val="18"/>
              </w:rPr>
              <w:t xml:space="preserve"> </w:t>
            </w:r>
            <w:r w:rsidRPr="00036A78">
              <w:rPr>
                <w:rFonts w:eastAsia="Times New Roman" w:cs="Arial"/>
                <w:sz w:val="18"/>
                <w:szCs w:val="22"/>
              </w:rPr>
              <w:t>(a single sitting or a day or two) for a range of discipline-specific tasks, purposes, and audiences</w:t>
            </w:r>
            <w:r w:rsidRPr="00036A78">
              <w:rPr>
                <w:rFonts w:eastAsia="Times New Roman" w:cs="Arial"/>
                <w:sz w:val="18"/>
              </w:rPr>
              <w:t>.</w:t>
            </w:r>
          </w:p>
        </w:tc>
        <w:tc>
          <w:tcPr>
            <w:tcW w:w="7434" w:type="dxa"/>
          </w:tcPr>
          <w:p w14:paraId="7D88B67F" w14:textId="77777777" w:rsidR="00943DE5" w:rsidRPr="00036A78" w:rsidRDefault="00943DE5" w:rsidP="00AE09C6">
            <w:pPr>
              <w:tabs>
                <w:tab w:val="left" w:pos="360"/>
                <w:tab w:val="left" w:pos="720"/>
              </w:tabs>
              <w:ind w:left="360" w:hanging="360"/>
              <w:rPr>
                <w:rFonts w:cs="Arial"/>
                <w:sz w:val="18"/>
              </w:rPr>
            </w:pPr>
            <w:r w:rsidRPr="00036A78">
              <w:rPr>
                <w:rFonts w:eastAsia="Times New Roman" w:cs="Arial"/>
                <w:b/>
                <w:sz w:val="18"/>
                <w:szCs w:val="22"/>
              </w:rPr>
              <w:t>10.</w:t>
            </w:r>
            <w:r w:rsidRPr="00036A78">
              <w:rPr>
                <w:rFonts w:eastAsia="Times New Roman" w:cs="Arial"/>
                <w:b/>
                <w:sz w:val="18"/>
                <w:szCs w:val="22"/>
              </w:rPr>
              <w:tab/>
            </w:r>
            <w:r w:rsidRPr="00036A78">
              <w:rPr>
                <w:rFonts w:eastAsia="Times New Roman" w:cs="Arial"/>
                <w:sz w:val="18"/>
              </w:rPr>
              <w:t>Write routinely</w:t>
            </w:r>
            <w:r w:rsidRPr="00036A78">
              <w:rPr>
                <w:rFonts w:eastAsia="Times New Roman" w:cs="Arial"/>
                <w:sz w:val="18"/>
                <w:szCs w:val="22"/>
              </w:rPr>
              <w:t xml:space="preserve"> </w:t>
            </w:r>
            <w:ins w:id="813" w:author="Author">
              <w:r w:rsidR="00AE09C6" w:rsidRPr="00036A78">
                <w:rPr>
                  <w:rFonts w:eastAsia="Times New Roman" w:cs="Arial"/>
                  <w:sz w:val="18"/>
                  <w:szCs w:val="22"/>
                </w:rPr>
                <w:t>in a variety of genres</w:t>
              </w:r>
              <w:r w:rsidR="00AE09C6">
                <w:rPr>
                  <w:rFonts w:eastAsia="Times New Roman" w:cs="Arial"/>
                  <w:sz w:val="18"/>
                  <w:szCs w:val="22"/>
                </w:rPr>
                <w:t xml:space="preserve"> (e.g., poems</w:t>
              </w:r>
              <w:r w:rsidR="00AE09C6" w:rsidRPr="00036A78">
                <w:rPr>
                  <w:rFonts w:eastAsia="Times New Roman" w:cs="Arial"/>
                  <w:sz w:val="18"/>
                  <w:szCs w:val="22"/>
                </w:rPr>
                <w:t>, scripts</w:t>
              </w:r>
              <w:r w:rsidR="00AE09C6">
                <w:rPr>
                  <w:rFonts w:eastAsia="Times New Roman" w:cs="Arial"/>
                  <w:sz w:val="18"/>
                  <w:szCs w:val="22"/>
                </w:rPr>
                <w:t>, reports</w:t>
              </w:r>
              <w:r w:rsidR="00AE09C6" w:rsidRPr="00036A78">
                <w:rPr>
                  <w:rFonts w:eastAsia="Times New Roman" w:cs="Arial"/>
                  <w:sz w:val="18"/>
                  <w:szCs w:val="22"/>
                </w:rPr>
                <w:t>)</w:t>
              </w:r>
              <w:r w:rsidR="00AE09C6">
                <w:rPr>
                  <w:rFonts w:eastAsia="Times New Roman" w:cs="Arial"/>
                  <w:sz w:val="18"/>
                  <w:szCs w:val="22"/>
                </w:rPr>
                <w:t xml:space="preserve"> </w:t>
              </w:r>
            </w:ins>
            <w:r w:rsidRPr="00036A78">
              <w:rPr>
                <w:rFonts w:eastAsia="Times New Roman" w:cs="Arial"/>
                <w:sz w:val="18"/>
                <w:szCs w:val="22"/>
              </w:rPr>
              <w:t>over extended time frames (time for research, reflection, and revision) and shorter time frames (a single sitting or a day or two) for a range of discipline-specific tasks, purposes, and audiences</w:t>
            </w:r>
            <w:r w:rsidRPr="00036A78">
              <w:rPr>
                <w:rFonts w:eastAsia="Times New Roman" w:cs="Arial"/>
                <w:sz w:val="18"/>
              </w:rPr>
              <w:t>.</w:t>
            </w:r>
          </w:p>
        </w:tc>
      </w:tr>
    </w:tbl>
    <w:p w14:paraId="7D88B681" w14:textId="77777777" w:rsidR="002C42A7" w:rsidRDefault="00943DE5" w:rsidP="00241FD9">
      <w:pPr>
        <w:widowControl w:val="0"/>
        <w:autoSpaceDE w:val="0"/>
        <w:autoSpaceDN w:val="0"/>
        <w:adjustRightInd w:val="0"/>
        <w:rPr>
          <w:rFonts w:eastAsia="Times New Roman" w:cs="Arial"/>
          <w:color w:val="007AB2"/>
          <w:sz w:val="28"/>
        </w:rPr>
      </w:pPr>
      <w:r w:rsidRPr="00036A78">
        <w:rPr>
          <w:rFonts w:eastAsia="Times New Roman" w:cs="Arial"/>
          <w:color w:val="007AB2"/>
          <w:sz w:val="28"/>
        </w:rPr>
        <w:br w:type="page"/>
      </w:r>
    </w:p>
    <w:p w14:paraId="7D88B682" w14:textId="7CCCFB84" w:rsidR="00943DE5" w:rsidRPr="00036A78" w:rsidRDefault="00C062F5" w:rsidP="00943DE5">
      <w:pPr>
        <w:widowControl w:val="0"/>
        <w:autoSpaceDE w:val="0"/>
        <w:autoSpaceDN w:val="0"/>
        <w:adjustRightInd w:val="0"/>
        <w:ind w:left="720"/>
        <w:rPr>
          <w:rFonts w:eastAsia="Times New Roman" w:cs="Arial"/>
          <w:b/>
          <w:sz w:val="28"/>
        </w:rPr>
      </w:pPr>
      <w:r>
        <w:rPr>
          <w:rFonts w:eastAsia="Times New Roman" w:cs="Arial"/>
          <w:b/>
          <w:noProof/>
          <w:szCs w:val="18"/>
        </w:rPr>
        <w:lastRenderedPageBreak/>
        <mc:AlternateContent>
          <mc:Choice Requires="wps">
            <w:drawing>
              <wp:anchor distT="0" distB="0" distL="0" distR="114300" simplePos="0" relativeHeight="251661824" behindDoc="0" locked="0" layoutInCell="1" allowOverlap="1" wp14:anchorId="7D88C75A" wp14:editId="04639EBA">
                <wp:simplePos x="0" y="0"/>
                <wp:positionH relativeFrom="column">
                  <wp:posOffset>6452235</wp:posOffset>
                </wp:positionH>
                <wp:positionV relativeFrom="paragraph">
                  <wp:posOffset>123190</wp:posOffset>
                </wp:positionV>
                <wp:extent cx="2362200" cy="6054725"/>
                <wp:effectExtent l="3810" t="0" r="0" b="444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5472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09" w14:textId="77777777" w:rsidR="0084600B" w:rsidRPr="00C31388" w:rsidRDefault="0084600B" w:rsidP="00943DE5">
                            <w:pPr>
                              <w:pStyle w:val="01-sidebarhead"/>
                              <w:rPr>
                                <w:color w:val="auto"/>
                              </w:rPr>
                            </w:pPr>
                            <w:r w:rsidRPr="00C31388">
                              <w:rPr>
                                <w:color w:val="auto"/>
                              </w:rPr>
                              <w:t>Note on range and content</w:t>
                            </w:r>
                            <w:r w:rsidRPr="00C31388">
                              <w:rPr>
                                <w:color w:val="auto"/>
                              </w:rPr>
                              <w:br/>
                              <w:t>of student speaking and listening</w:t>
                            </w:r>
                          </w:p>
                          <w:p w14:paraId="7D88C80A" w14:textId="77777777" w:rsidR="0084600B" w:rsidRPr="00C31388" w:rsidRDefault="0084600B" w:rsidP="00943DE5">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14:paraId="7D88C80B" w14:textId="77777777" w:rsidR="0084600B" w:rsidRPr="00C31388" w:rsidRDefault="0084600B" w:rsidP="00943DE5">
                            <w:pPr>
                              <w:pStyle w:val="01-sidebartext"/>
                              <w:rPr>
                                <w:rFonts w:cs="ArialMT"/>
                                <w:color w:val="auto"/>
                              </w:rPr>
                            </w:pPr>
                          </w:p>
                          <w:p w14:paraId="7D88C80C" w14:textId="77777777" w:rsidR="0084600B" w:rsidRPr="00C31388" w:rsidRDefault="0084600B" w:rsidP="00943DE5">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14:paraId="7D88C80D" w14:textId="77777777" w:rsidR="0084600B" w:rsidRPr="00C31388" w:rsidRDefault="0084600B" w:rsidP="00943DE5">
                            <w:pPr>
                              <w:pStyle w:val="01-sidebartext"/>
                              <w:rPr>
                                <w:color w:val="auto"/>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5A" id="Text Box 33" o:spid="_x0000_s1028" type="#_x0000_t202" style="position:absolute;left:0;text-align:left;margin-left:508.05pt;margin-top:9.7pt;width:186pt;height:476.75pt;z-index:251661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" filled="f" fillcolor="#b8cce4" stroked="f" strokecolor="#007ab2">
                <v:textbox inset="10.8pt,10.8pt,,7.2pt">
                  <w:txbxContent>
                    <w:p w14:paraId="7D88C809" w14:textId="77777777" w:rsidR="0084600B" w:rsidRPr="00C31388" w:rsidRDefault="0084600B" w:rsidP="00943DE5">
                      <w:pPr>
                        <w:pStyle w:val="01-sidebarhead"/>
                        <w:rPr>
                          <w:color w:val="auto"/>
                        </w:rPr>
                      </w:pPr>
                      <w:r w:rsidRPr="00C31388">
                        <w:rPr>
                          <w:color w:val="auto"/>
                        </w:rPr>
                        <w:t>Note on range and content</w:t>
                      </w:r>
                      <w:r w:rsidRPr="00C31388">
                        <w:rPr>
                          <w:color w:val="auto"/>
                        </w:rPr>
                        <w:br/>
                        <w:t>of student speaking and listening</w:t>
                      </w:r>
                    </w:p>
                    <w:p w14:paraId="7D88C80A" w14:textId="77777777" w:rsidR="0084600B" w:rsidRPr="00C31388" w:rsidRDefault="0084600B" w:rsidP="00943DE5">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14:paraId="7D88C80B" w14:textId="77777777" w:rsidR="0084600B" w:rsidRPr="00C31388" w:rsidRDefault="0084600B" w:rsidP="00943DE5">
                      <w:pPr>
                        <w:pStyle w:val="01-sidebartext"/>
                        <w:rPr>
                          <w:rFonts w:cs="ArialMT"/>
                          <w:color w:val="auto"/>
                        </w:rPr>
                      </w:pPr>
                    </w:p>
                    <w:p w14:paraId="7D88C80C" w14:textId="77777777" w:rsidR="0084600B" w:rsidRPr="00C31388" w:rsidRDefault="0084600B" w:rsidP="00943DE5">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14:paraId="7D88C80D" w14:textId="77777777" w:rsidR="0084600B" w:rsidRPr="00C31388" w:rsidRDefault="0084600B" w:rsidP="00943DE5">
                      <w:pPr>
                        <w:pStyle w:val="01-sidebartext"/>
                        <w:rPr>
                          <w:color w:val="auto"/>
                        </w:rPr>
                      </w:pPr>
                    </w:p>
                  </w:txbxContent>
                </v:textbox>
              </v:shape>
            </w:pict>
          </mc:Fallback>
        </mc:AlternateContent>
      </w:r>
      <w:r w:rsidR="00943DE5" w:rsidRPr="00036A78">
        <w:rPr>
          <w:rFonts w:eastAsia="Times New Roman" w:cs="Arial"/>
          <w:b/>
          <w:sz w:val="28"/>
        </w:rPr>
        <w:t>College and Career Readiness Anchor Standards</w:t>
      </w:r>
    </w:p>
    <w:p w14:paraId="7D88B683" w14:textId="77777777" w:rsidR="00943DE5" w:rsidRPr="00036A78" w:rsidRDefault="00943DE5" w:rsidP="00943DE5">
      <w:pPr>
        <w:widowControl w:val="0"/>
        <w:autoSpaceDE w:val="0"/>
        <w:autoSpaceDN w:val="0"/>
        <w:adjustRightInd w:val="0"/>
        <w:spacing w:after="200"/>
        <w:ind w:left="720"/>
        <w:rPr>
          <w:rFonts w:eastAsia="Times New Roman" w:cs="Arial"/>
          <w:b/>
          <w:sz w:val="28"/>
        </w:rPr>
      </w:pPr>
      <w:r w:rsidRPr="00036A78">
        <w:rPr>
          <w:rFonts w:eastAsia="Times New Roman" w:cs="Arial"/>
          <w:b/>
          <w:sz w:val="28"/>
        </w:rPr>
        <w:t xml:space="preserve">for Speaking and Listening </w:t>
      </w:r>
    </w:p>
    <w:p w14:paraId="7D88B684" w14:textId="77777777" w:rsidR="00943DE5" w:rsidRPr="00036A78" w:rsidRDefault="00943DE5" w:rsidP="00943DE5">
      <w:pPr>
        <w:ind w:left="720" w:right="5040"/>
        <w:rPr>
          <w:rFonts w:eastAsia="Times New Roman" w:cs="Arial"/>
          <w:szCs w:val="18"/>
        </w:rPr>
      </w:pPr>
      <w:r w:rsidRPr="00036A78">
        <w:rPr>
          <w:rFonts w:eastAsia="Times New Roman" w:cs="Arial"/>
          <w:szCs w:val="18"/>
        </w:rPr>
        <w:t>The pre-</w:t>
      </w:r>
      <w:del w:id="814" w:author="Author">
        <w:r w:rsidRPr="00036A78" w:rsidDel="00306ADB">
          <w:rPr>
            <w:rFonts w:eastAsia="Times New Roman" w:cs="Arial"/>
            <w:szCs w:val="18"/>
          </w:rPr>
          <w:delText>k</w:delText>
        </w:r>
      </w:del>
      <w:ins w:id="815" w:author="Author">
        <w:r w:rsidR="00306ADB">
          <w:rPr>
            <w:rFonts w:eastAsia="Times New Roman" w:cs="Arial"/>
            <w:szCs w:val="18"/>
          </w:rPr>
          <w:t>K</w:t>
        </w:r>
      </w:ins>
      <w:r w:rsidRPr="00036A78">
        <w:rPr>
          <w:rFonts w:eastAsia="Times New Roman" w:cs="Arial"/>
          <w:szCs w:val="18"/>
        </w:rPr>
        <w:t xml:space="preserve">–5 standards on the following pages define what students should understand and be able to do by the end of each grade. </w:t>
      </w:r>
      <w:r w:rsidRPr="00036A78">
        <w:rPr>
          <w:rFonts w:cs="Arial"/>
        </w:rPr>
        <w:t>They correspond to the College and Career Readiness (CCR) anchor standards below by number.</w:t>
      </w:r>
      <w:r w:rsidRPr="00036A78">
        <w:rPr>
          <w:rFonts w:cs="Arial"/>
          <w:color w:val="0014D7"/>
        </w:rPr>
        <w:t xml:space="preserve"> </w:t>
      </w:r>
      <w:r w:rsidRPr="00036A78">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Pr="00036A78">
        <w:rPr>
          <w:rFonts w:eastAsia="Times New Roman" w:cs="Arial"/>
          <w:szCs w:val="18"/>
        </w:rPr>
        <w:t xml:space="preserve">demonstrate. </w:t>
      </w:r>
    </w:p>
    <w:p w14:paraId="7D88B685" w14:textId="77777777" w:rsidR="00943DE5" w:rsidRPr="00036A78" w:rsidRDefault="00943DE5" w:rsidP="00943DE5">
      <w:pPr>
        <w:ind w:left="720" w:right="5040"/>
        <w:rPr>
          <w:rFonts w:eastAsia="Times New Roman" w:cs="Arial"/>
          <w:szCs w:val="18"/>
        </w:rPr>
      </w:pPr>
    </w:p>
    <w:p w14:paraId="7D88B686"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Comprehension and Collaboration</w:t>
      </w:r>
    </w:p>
    <w:p w14:paraId="7D88B687"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Prepare for and participate effectively in a range of conversations and collaborations with diverse partners, building on others’ ideas and expressing their own clearly and persuasively.</w:t>
      </w:r>
    </w:p>
    <w:p w14:paraId="7D88B688" w14:textId="77777777" w:rsidR="00943DE5" w:rsidRPr="00036A78" w:rsidDel="00CC4869" w:rsidRDefault="00943DE5" w:rsidP="00943DE5">
      <w:pPr>
        <w:tabs>
          <w:tab w:val="left" w:pos="9360"/>
        </w:tabs>
        <w:ind w:left="1080" w:right="5040" w:hanging="360"/>
        <w:rPr>
          <w:del w:id="816" w:author="Author"/>
          <w:rFonts w:eastAsia="Times New Roman" w:cs="Arial"/>
        </w:rPr>
      </w:pPr>
      <w:r w:rsidRPr="00036A78">
        <w:rPr>
          <w:rFonts w:eastAsia="Times New Roman" w:cs="Arial"/>
          <w:b/>
        </w:rPr>
        <w:t>2.</w:t>
      </w:r>
      <w:r w:rsidRPr="00036A78">
        <w:rPr>
          <w:rFonts w:eastAsia="Times New Roman" w:cs="Arial"/>
          <w:b/>
        </w:rPr>
        <w:tab/>
      </w:r>
      <w:r w:rsidRPr="00036A78">
        <w:rPr>
          <w:rFonts w:eastAsia="Times New Roman" w:cs="Arial"/>
        </w:rPr>
        <w:t>Integrate and evaluate information presented in diverse media and formats</w:t>
      </w:r>
      <w:ins w:id="817" w:author="Author">
        <w:r w:rsidRPr="00036A78">
          <w:rPr>
            <w:rFonts w:eastAsia="Times New Roman" w:cs="Arial"/>
          </w:rPr>
          <w:t>.</w:t>
        </w:r>
      </w:ins>
      <w:del w:id="818" w:author="Author">
        <w:r w:rsidRPr="00036A78" w:rsidDel="00CC4869">
          <w:rPr>
            <w:rFonts w:eastAsia="Times New Roman" w:cs="Arial"/>
          </w:rPr>
          <w:delText>,</w:delText>
        </w:r>
      </w:del>
      <w:r w:rsidRPr="00036A78">
        <w:rPr>
          <w:rFonts w:eastAsia="Times New Roman" w:cs="Arial"/>
        </w:rPr>
        <w:t xml:space="preserve"> </w:t>
      </w:r>
      <w:del w:id="819" w:author="Author">
        <w:r w:rsidRPr="00036A78" w:rsidDel="00CC4869">
          <w:rPr>
            <w:rFonts w:eastAsia="Times New Roman" w:cs="Arial"/>
          </w:rPr>
          <w:delText xml:space="preserve">including visually, quantitatively, and orally. </w:delText>
        </w:r>
      </w:del>
    </w:p>
    <w:p w14:paraId="7D88B689"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3.</w:t>
      </w:r>
      <w:r w:rsidRPr="00036A78">
        <w:rPr>
          <w:rFonts w:eastAsia="Times New Roman" w:cs="Arial"/>
          <w:b/>
        </w:rPr>
        <w:tab/>
      </w:r>
      <w:r w:rsidRPr="00036A78">
        <w:rPr>
          <w:rFonts w:eastAsia="Times New Roman" w:cs="Arial"/>
        </w:rPr>
        <w:t>Evaluate a speaker’s point of view, reasoning, and use of evidence and rhetoric.</w:t>
      </w:r>
    </w:p>
    <w:p w14:paraId="7D88B68A"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Presentation of Knowledge and Ideas</w:t>
      </w:r>
    </w:p>
    <w:p w14:paraId="7D88B68B" w14:textId="77777777" w:rsidR="00677A64" w:rsidRPr="00036A78" w:rsidRDefault="00943DE5" w:rsidP="00943DE5">
      <w:pPr>
        <w:tabs>
          <w:tab w:val="left" w:pos="9360"/>
        </w:tabs>
        <w:ind w:left="1080" w:right="5040" w:hanging="360"/>
        <w:rPr>
          <w:ins w:id="820" w:author="Author"/>
          <w:rFonts w:eastAsia="Times New Roman" w:cs="Arial"/>
          <w:color w:val="000000"/>
          <w:szCs w:val="22"/>
        </w:rPr>
      </w:pPr>
      <w:r w:rsidRPr="00036A78">
        <w:rPr>
          <w:rFonts w:eastAsia="Times New Roman" w:cs="Arial"/>
          <w:b/>
        </w:rPr>
        <w:t>4.</w:t>
      </w:r>
      <w:r w:rsidRPr="00036A78">
        <w:rPr>
          <w:rFonts w:eastAsia="Times New Roman" w:cs="Arial"/>
          <w:b/>
        </w:rPr>
        <w:tab/>
      </w:r>
      <w:r w:rsidRPr="00036A78">
        <w:rPr>
          <w:rFonts w:eastAsia="Times New Roman" w:cs="Arial"/>
        </w:rPr>
        <w:t xml:space="preserve">Present information, findings, and supporting evidence </w:t>
      </w:r>
      <w:r w:rsidRPr="00036A78">
        <w:rPr>
          <w:rFonts w:eastAsia="Times New Roman" w:cs="Arial"/>
          <w:color w:val="000000"/>
          <w:szCs w:val="22"/>
        </w:rPr>
        <w:t>such that</w:t>
      </w:r>
    </w:p>
    <w:p w14:paraId="7D88B68C" w14:textId="77777777" w:rsidR="00E244BF" w:rsidRPr="00036A78" w:rsidRDefault="00AF178F">
      <w:pPr>
        <w:pStyle w:val="ListParagraph"/>
        <w:numPr>
          <w:ilvl w:val="0"/>
          <w:numId w:val="30"/>
        </w:numPr>
        <w:tabs>
          <w:tab w:val="left" w:pos="9360"/>
        </w:tabs>
        <w:ind w:right="5040"/>
        <w:rPr>
          <w:ins w:id="821" w:author="Author"/>
          <w:rFonts w:eastAsia="Times New Roman" w:cs="Arial"/>
        </w:rPr>
      </w:pPr>
      <w:del w:id="822" w:author="Author">
        <w:r w:rsidRPr="00036A78">
          <w:rPr>
            <w:rFonts w:eastAsia="Times New Roman" w:cs="Arial"/>
            <w:color w:val="000000"/>
            <w:szCs w:val="22"/>
          </w:rPr>
          <w:delText xml:space="preserve"> </w:delText>
        </w:r>
      </w:del>
      <w:r w:rsidRPr="00036A78">
        <w:rPr>
          <w:rFonts w:eastAsia="Times New Roman" w:cs="Arial"/>
          <w:color w:val="000000"/>
          <w:szCs w:val="22"/>
        </w:rPr>
        <w:t xml:space="preserve">listeners can follow the line of reasoning and </w:t>
      </w:r>
    </w:p>
    <w:p w14:paraId="7D88B68D" w14:textId="77777777" w:rsidR="00E244BF" w:rsidRPr="00036A78" w:rsidRDefault="00AF178F">
      <w:pPr>
        <w:pStyle w:val="ListParagraph"/>
        <w:numPr>
          <w:ilvl w:val="0"/>
          <w:numId w:val="30"/>
        </w:numPr>
        <w:tabs>
          <w:tab w:val="left" w:pos="9360"/>
        </w:tabs>
        <w:ind w:right="5040"/>
        <w:rPr>
          <w:rFonts w:eastAsia="Times New Roman" w:cs="Arial"/>
        </w:rPr>
      </w:pPr>
      <w:r w:rsidRPr="00036A78">
        <w:rPr>
          <w:rFonts w:eastAsia="Times New Roman" w:cs="Arial"/>
        </w:rPr>
        <w:t xml:space="preserve">the organization, development, </w:t>
      </w:r>
      <w:ins w:id="823" w:author="Author">
        <w:r w:rsidRPr="00036A78">
          <w:rPr>
            <w:rFonts w:eastAsia="Times New Roman" w:cs="Arial"/>
          </w:rPr>
          <w:t xml:space="preserve">vocabulary, </w:t>
        </w:r>
      </w:ins>
      <w:r w:rsidRPr="00036A78">
        <w:rPr>
          <w:rFonts w:eastAsia="Times New Roman" w:cs="Arial"/>
        </w:rPr>
        <w:t>and style are appropriate to task, purpose, and audience.</w:t>
      </w:r>
    </w:p>
    <w:p w14:paraId="7D88B68E"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5.</w:t>
      </w:r>
      <w:r w:rsidRPr="00036A78">
        <w:rPr>
          <w:rFonts w:eastAsia="Times New Roman" w:cs="Arial"/>
          <w:b/>
        </w:rPr>
        <w:tab/>
      </w:r>
      <w:r w:rsidRPr="00036A78">
        <w:rPr>
          <w:rFonts w:eastAsia="Times New Roman" w:cs="Arial"/>
        </w:rPr>
        <w:t>Make strategic use of digital media and visual displays of data to express information and enhance understanding of presentations.</w:t>
      </w:r>
    </w:p>
    <w:p w14:paraId="7D88B68F"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6.</w:t>
      </w:r>
      <w:r w:rsidRPr="00036A78">
        <w:rPr>
          <w:rFonts w:eastAsia="Times New Roman" w:cs="Arial"/>
          <w:b/>
        </w:rPr>
        <w:tab/>
      </w:r>
      <w:r w:rsidRPr="00036A78">
        <w:rPr>
          <w:rFonts w:eastAsia="Times New Roman" w:cs="Arial"/>
        </w:rPr>
        <w:t>Adapt speech to a variety of contexts and communicative tasks, demonstrating command of formal English when indicated or appropriate.</w:t>
      </w:r>
    </w:p>
    <w:p w14:paraId="7D88B690" w14:textId="77777777" w:rsidR="00943DE5" w:rsidRPr="00036A78" w:rsidRDefault="00943DE5" w:rsidP="00943DE5">
      <w:pPr>
        <w:tabs>
          <w:tab w:val="left" w:pos="9360"/>
        </w:tabs>
        <w:ind w:left="1080" w:right="5040" w:hanging="360"/>
        <w:rPr>
          <w:rFonts w:eastAsia="Times New Roman" w:cs="Arial"/>
        </w:rPr>
      </w:pPr>
    </w:p>
    <w:p w14:paraId="7D88B691" w14:textId="77777777" w:rsidR="00943DE5" w:rsidRPr="00036A78" w:rsidRDefault="00943DE5" w:rsidP="00943DE5">
      <w:pPr>
        <w:widowControl w:val="0"/>
        <w:tabs>
          <w:tab w:val="left" w:pos="1512"/>
          <w:tab w:val="left" w:pos="8640"/>
          <w:tab w:val="left" w:pos="11905"/>
        </w:tabs>
        <w:autoSpaceDE w:val="0"/>
        <w:autoSpaceDN w:val="0"/>
        <w:adjustRightInd w:val="0"/>
        <w:ind w:left="3042" w:right="810" w:hanging="990"/>
        <w:rPr>
          <w:rFonts w:eastAsia="Times New Roman" w:cs="Arial"/>
        </w:rPr>
      </w:pPr>
    </w:p>
    <w:p w14:paraId="7D88B692" w14:textId="77777777" w:rsidR="00943DE5" w:rsidRPr="00036A78" w:rsidRDefault="00943DE5" w:rsidP="00943DE5">
      <w:pPr>
        <w:widowControl w:val="0"/>
        <w:tabs>
          <w:tab w:val="left" w:pos="1512"/>
          <w:tab w:val="left" w:pos="11905"/>
        </w:tabs>
        <w:autoSpaceDE w:val="0"/>
        <w:autoSpaceDN w:val="0"/>
        <w:adjustRightInd w:val="0"/>
        <w:ind w:left="-90" w:right="810"/>
        <w:rPr>
          <w:rFonts w:eastAsia="Times New Roman" w:cs="Arial"/>
          <w:color w:val="0070C0"/>
          <w:sz w:val="32"/>
          <w:szCs w:val="32"/>
        </w:rPr>
        <w:sectPr w:rsidR="00943DE5" w:rsidRPr="00036A78" w:rsidSect="00D31B03">
          <w:headerReference w:type="even" r:id="rId55"/>
          <w:headerReference w:type="default" r:id="rId56"/>
          <w:footerReference w:type="default" r:id="rId57"/>
          <w:headerReference w:type="first" r:id="rId58"/>
          <w:pgSz w:w="15840" w:h="12240" w:orient="landscape"/>
          <w:pgMar w:top="1080" w:right="720" w:bottom="720" w:left="720" w:header="720" w:footer="720" w:gutter="0"/>
          <w:cols w:space="720"/>
        </w:sectPr>
      </w:pPr>
    </w:p>
    <w:p w14:paraId="7D88B693" w14:textId="77777777" w:rsidR="00866BE3" w:rsidRPr="00036A78" w:rsidRDefault="00866BE3">
      <w:pPr>
        <w:rPr>
          <w:rFonts w:eastAsia="Times New Roman" w:cs="Arial"/>
          <w:sz w:val="28"/>
        </w:rPr>
      </w:pPr>
      <w:r w:rsidRPr="00036A78">
        <w:rPr>
          <w:rFonts w:eastAsia="Times New Roman" w:cs="Arial"/>
          <w:sz w:val="28"/>
        </w:rPr>
        <w:br w:type="page"/>
      </w:r>
    </w:p>
    <w:p w14:paraId="7D88B694"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Speaking and Listening Standards Pre-K–5</w:t>
      </w:r>
      <w:r w:rsidRPr="00036A78">
        <w:rPr>
          <w:rFonts w:eastAsia="Times New Roman" w:cs="Arial"/>
          <w:sz w:val="28"/>
        </w:rPr>
        <w:tab/>
      </w:r>
      <w:r w:rsidRPr="00036A78">
        <w:rPr>
          <w:rFonts w:eastAsia="Times New Roman" w:cs="Arial"/>
          <w:sz w:val="24"/>
        </w:rPr>
        <w:t>[SL]</w:t>
      </w:r>
    </w:p>
    <w:p w14:paraId="7D88B695" w14:textId="77777777" w:rsidR="00943DE5" w:rsidRPr="00036A78" w:rsidRDefault="00943DE5" w:rsidP="00943DE5">
      <w:pPr>
        <w:rPr>
          <w:rFonts w:eastAsia="Times New Roman" w:cs="Arial"/>
          <w:i/>
          <w:szCs w:val="22"/>
        </w:rPr>
      </w:pPr>
      <w:r w:rsidRPr="00036A78">
        <w:rPr>
          <w:rFonts w:eastAsia="Times New Roman" w:cs="Arial"/>
          <w:szCs w:val="18"/>
        </w:rPr>
        <w:t>The following standards for pre-</w:t>
      </w:r>
      <w:del w:id="824" w:author="Author">
        <w:r w:rsidRPr="00036A78" w:rsidDel="00306ADB">
          <w:rPr>
            <w:rFonts w:eastAsia="Times New Roman" w:cs="Arial"/>
            <w:szCs w:val="18"/>
          </w:rPr>
          <w:delText>k</w:delText>
        </w:r>
      </w:del>
      <w:ins w:id="825" w:author="Author">
        <w:r w:rsidR="00306ADB">
          <w:rPr>
            <w:rFonts w:eastAsia="Times New Roman" w:cs="Arial"/>
            <w:szCs w:val="18"/>
          </w:rPr>
          <w:t>K</w:t>
        </w:r>
      </w:ins>
      <w:r w:rsidRPr="00036A78">
        <w:rPr>
          <w:rFonts w:eastAsia="Times New Roman" w:cs="Arial"/>
          <w:szCs w:val="18"/>
        </w:rPr>
        <w:t xml:space="preserve">–5 offer a focus for instruction each year to help ensure that students gain adequate mastery of a range of skills and applications. </w:t>
      </w:r>
      <w:r w:rsidRPr="00036A78">
        <w:rPr>
          <w:rFonts w:eastAsia="Times New Roman" w:cs="Arial"/>
          <w:i/>
          <w:szCs w:val="22"/>
        </w:rPr>
        <w:t>Students advancing through the grades are expected to meet each year’s grade-specific standards and retain or further develop skills and understandings mastered in preceding grades.</w:t>
      </w:r>
    </w:p>
    <w:p w14:paraId="7D88B696" w14:textId="77777777" w:rsidR="00943DE5" w:rsidRPr="00036A78" w:rsidRDefault="00943DE5" w:rsidP="00943DE5">
      <w:pPr>
        <w:rPr>
          <w:rFonts w:eastAsia="Times New Roman" w:cs="Arial"/>
          <w:i/>
          <w:szCs w:val="22"/>
        </w:rPr>
      </w:pP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254"/>
        <w:gridCol w:w="7434"/>
      </w:tblGrid>
      <w:tr w:rsidR="00943DE5" w:rsidRPr="00036A78" w14:paraId="7D88B699" w14:textId="77777777" w:rsidTr="00C125F9">
        <w:trPr>
          <w:trHeight w:val="288"/>
        </w:trPr>
        <w:tc>
          <w:tcPr>
            <w:tcW w:w="7254" w:type="dxa"/>
            <w:tcBorders>
              <w:top w:val="nil"/>
            </w:tcBorders>
            <w:vAlign w:val="center"/>
          </w:tcPr>
          <w:p w14:paraId="7D88B697" w14:textId="77777777" w:rsidR="00943DE5" w:rsidRPr="00036A78" w:rsidRDefault="00943DE5" w:rsidP="00A83EE0">
            <w:pPr>
              <w:jc w:val="center"/>
              <w:rPr>
                <w:rFonts w:eastAsia="Times New Roman" w:cs="Arial"/>
                <w:b/>
              </w:rPr>
            </w:pPr>
            <w:r w:rsidRPr="00036A78">
              <w:rPr>
                <w:rFonts w:eastAsia="Times New Roman" w:cs="Arial"/>
                <w:b/>
              </w:rPr>
              <w:t>Pre-Kindergartners (older 4-year-olds to younger 5-year-olds):</w:t>
            </w:r>
          </w:p>
        </w:tc>
        <w:tc>
          <w:tcPr>
            <w:tcW w:w="7434" w:type="dxa"/>
            <w:tcBorders>
              <w:top w:val="nil"/>
            </w:tcBorders>
            <w:vAlign w:val="center"/>
          </w:tcPr>
          <w:p w14:paraId="7D88B698" w14:textId="77777777" w:rsidR="00943DE5" w:rsidRPr="00036A78" w:rsidRDefault="00943DE5" w:rsidP="00A83EE0">
            <w:pPr>
              <w:jc w:val="center"/>
              <w:rPr>
                <w:rFonts w:eastAsia="Times New Roman" w:cs="Arial"/>
                <w:b/>
              </w:rPr>
            </w:pPr>
            <w:r w:rsidRPr="00036A78">
              <w:rPr>
                <w:rFonts w:eastAsia="Times New Roman" w:cs="Arial"/>
                <w:b/>
              </w:rPr>
              <w:t>Kindergartners:</w:t>
            </w:r>
          </w:p>
        </w:tc>
      </w:tr>
      <w:tr w:rsidR="00943DE5" w:rsidRPr="00036A78" w14:paraId="7D88B69B" w14:textId="77777777" w:rsidTr="00A83EE0">
        <w:tc>
          <w:tcPr>
            <w:tcW w:w="14688" w:type="dxa"/>
            <w:gridSpan w:val="2"/>
            <w:tcBorders>
              <w:bottom w:val="nil"/>
            </w:tcBorders>
            <w:shd w:val="clear" w:color="AAD03E" w:fill="D9D9D9"/>
          </w:tcPr>
          <w:p w14:paraId="7D88B69A" w14:textId="77777777" w:rsidR="00943DE5" w:rsidRPr="00036A78" w:rsidRDefault="00943DE5" w:rsidP="00A83EE0">
            <w:pPr>
              <w:tabs>
                <w:tab w:val="left" w:pos="14400"/>
              </w:tabs>
              <w:spacing w:line="280" w:lineRule="exact"/>
              <w:ind w:right="5040"/>
              <w:rPr>
                <w:rFonts w:eastAsia="Times New Roman" w:cs="Arial"/>
                <w:i/>
              </w:rPr>
            </w:pPr>
            <w:r w:rsidRPr="00036A78">
              <w:rPr>
                <w:rFonts w:eastAsia="Times New Roman" w:cs="Arial"/>
                <w:i/>
              </w:rPr>
              <w:t>Comprehension and Collaboration</w:t>
            </w:r>
          </w:p>
        </w:tc>
      </w:tr>
      <w:tr w:rsidR="00943DE5" w:rsidRPr="00036A78" w14:paraId="7D88B6A4" w14:textId="77777777" w:rsidTr="00A83EE0">
        <w:tc>
          <w:tcPr>
            <w:tcW w:w="7254" w:type="dxa"/>
            <w:tcBorders>
              <w:top w:val="nil"/>
              <w:left w:val="nil"/>
              <w:bottom w:val="single" w:sz="4" w:space="0" w:color="BFBFBF"/>
              <w:right w:val="nil"/>
            </w:tcBorders>
          </w:tcPr>
          <w:p w14:paraId="7D88B69C" w14:textId="77777777" w:rsidR="00943DE5" w:rsidRPr="00036A78" w:rsidRDefault="00943DE5" w:rsidP="00A83EE0">
            <w:pPr>
              <w:pStyle w:val="MAstandard"/>
              <w:rPr>
                <w:rFonts w:cs="Arial"/>
              </w:rPr>
            </w:pPr>
            <w:del w:id="826" w:author="Author">
              <w:r w:rsidRPr="00036A78" w:rsidDel="00BF7610">
                <w:rPr>
                  <w:rFonts w:cs="Arial"/>
                  <w:b/>
                </w:rPr>
                <w:delText>MA.</w:delText>
              </w:r>
            </w:del>
            <w:r w:rsidRPr="00036A78">
              <w:rPr>
                <w:rFonts w:cs="Arial"/>
                <w:b/>
              </w:rPr>
              <w:t>1.</w:t>
            </w:r>
            <w:r w:rsidRPr="00036A78">
              <w:rPr>
                <w:rFonts w:cs="Arial"/>
                <w:b/>
              </w:rPr>
              <w:tab/>
            </w:r>
            <w:r w:rsidRPr="00036A78">
              <w:rPr>
                <w:rFonts w:cs="Arial"/>
              </w:rPr>
              <w:t>Participate in collaborative conversations with diverse partners during daily routines and play.</w:t>
            </w:r>
          </w:p>
          <w:p w14:paraId="7D88B69D" w14:textId="77777777" w:rsidR="00943DE5" w:rsidRPr="00036A78" w:rsidRDefault="00943DE5" w:rsidP="00A83EE0">
            <w:pPr>
              <w:pStyle w:val="MAstandard-partspreK"/>
              <w:rPr>
                <w:rFonts w:cs="Arial"/>
                <w:i/>
                <w:iCs/>
                <w:color w:val="363636"/>
              </w:rPr>
            </w:pPr>
            <w:r w:rsidRPr="00036A78">
              <w:rPr>
                <w:rFonts w:cs="Arial"/>
              </w:rPr>
              <w:tab/>
            </w:r>
            <w:del w:id="827" w:author="Author">
              <w:r w:rsidRPr="00036A78" w:rsidDel="00BF7610">
                <w:rPr>
                  <w:rFonts w:cs="Arial"/>
                </w:rPr>
                <w:delText>MA.1.</w:delText>
              </w:r>
            </w:del>
            <w:r w:rsidRPr="00036A78">
              <w:rPr>
                <w:rFonts w:cs="Arial"/>
              </w:rPr>
              <w:t>a.</w:t>
            </w:r>
            <w:r w:rsidRPr="00036A78">
              <w:rPr>
                <w:rFonts w:cs="Arial"/>
              </w:rPr>
              <w:tab/>
              <w:t>Observe and use appropriate ways of interacting in a group (e.g., taking turns in talking, listening to peers, waiting to speak until another person is finished talking, asking questions and waiting for an answer, gaining the floor in appropriate ways).</w:t>
            </w:r>
          </w:p>
          <w:p w14:paraId="7D88B69E" w14:textId="77777777" w:rsidR="00943DE5" w:rsidRDefault="00943DE5" w:rsidP="00BF7610">
            <w:pPr>
              <w:pStyle w:val="MAstandard-partspreK"/>
              <w:rPr>
                <w:ins w:id="828" w:author="Author"/>
                <w:rFonts w:cs="Arial"/>
              </w:rPr>
            </w:pPr>
            <w:r w:rsidRPr="00036A78">
              <w:rPr>
                <w:rFonts w:cs="Arial"/>
              </w:rPr>
              <w:tab/>
            </w:r>
            <w:del w:id="829" w:author="Author">
              <w:r w:rsidRPr="00036A78" w:rsidDel="00BF7610">
                <w:rPr>
                  <w:rFonts w:cs="Arial"/>
                </w:rPr>
                <w:delText>MA.1.</w:delText>
              </w:r>
            </w:del>
            <w:r w:rsidRPr="00036A78">
              <w:rPr>
                <w:rFonts w:cs="Arial"/>
              </w:rPr>
              <w:t>b.</w:t>
            </w:r>
            <w:r w:rsidRPr="00036A78">
              <w:rPr>
                <w:rFonts w:cs="Arial"/>
              </w:rPr>
              <w:tab/>
              <w:t>Continue a conversation through multiple exchanges.</w:t>
            </w:r>
          </w:p>
          <w:p w14:paraId="7D88B69F" w14:textId="77777777" w:rsidR="00651D48" w:rsidRPr="00651D48" w:rsidRDefault="00651D48" w:rsidP="00787CEA">
            <w:pPr>
              <w:pStyle w:val="MAstandard-partspreK"/>
              <w:shd w:val="clear" w:color="auto" w:fill="CCFFCC"/>
              <w:ind w:left="360" w:hanging="360"/>
              <w:rPr>
                <w:ins w:id="830" w:author="Author"/>
                <w:rFonts w:cs="Arial"/>
                <w:i/>
              </w:rPr>
            </w:pPr>
            <w:ins w:id="831" w:author="Author">
              <w:r w:rsidRPr="00651D48">
                <w:rPr>
                  <w:rFonts w:cs="Arial"/>
                  <w:i/>
                </w:rPr>
                <w:t>For example,</w:t>
              </w:r>
            </w:ins>
          </w:p>
          <w:p w14:paraId="7D88B6A0" w14:textId="77777777" w:rsidR="00651D48" w:rsidRPr="00036A78" w:rsidRDefault="00651D48" w:rsidP="00787CEA">
            <w:pPr>
              <w:pStyle w:val="MAstandard-partspreK"/>
              <w:shd w:val="clear" w:color="auto" w:fill="CCFFCC"/>
              <w:ind w:left="360" w:hanging="360"/>
              <w:rPr>
                <w:rFonts w:cs="Arial"/>
                <w:i/>
                <w:iCs/>
                <w:color w:val="363636"/>
              </w:rPr>
            </w:pPr>
            <w:ins w:id="832" w:author="Author">
              <w:r w:rsidRPr="00651D48">
                <w:rPr>
                  <w:rFonts w:cs="Arial"/>
                  <w:i/>
                </w:rPr>
                <w:t>Students practice holding conversations with one another when they are playing being shopkeepers and customers in a store, when they are getting ready for snack time, when they are counting blocks, or when they are in a circle discussing which books they liked the best that day at school. (SL.PK.1)</w:t>
              </w:r>
            </w:ins>
          </w:p>
        </w:tc>
        <w:tc>
          <w:tcPr>
            <w:tcW w:w="7434" w:type="dxa"/>
            <w:tcBorders>
              <w:top w:val="nil"/>
              <w:left w:val="nil"/>
              <w:bottom w:val="single" w:sz="4" w:space="0" w:color="BFBFBF"/>
              <w:right w:val="nil"/>
            </w:tcBorders>
          </w:tcPr>
          <w:p w14:paraId="7D88B6A1"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Participate in collaborative conversations with diverse partners about </w:t>
            </w:r>
            <w:r w:rsidRPr="00036A78">
              <w:rPr>
                <w:rFonts w:eastAsia="Times New Roman" w:cs="Arial"/>
                <w:i/>
                <w:sz w:val="18"/>
              </w:rPr>
              <w:t>kindergarten topics and texts</w:t>
            </w:r>
            <w:r w:rsidRPr="00036A78">
              <w:rPr>
                <w:rFonts w:eastAsia="Times New Roman" w:cs="Arial"/>
                <w:sz w:val="18"/>
              </w:rPr>
              <w:t xml:space="preserve"> with peers and adults in small and larger groups.</w:t>
            </w:r>
          </w:p>
          <w:p w14:paraId="7D88B6A2" w14:textId="77777777" w:rsidR="00943DE5" w:rsidRPr="00036A78" w:rsidRDefault="00943DE5" w:rsidP="00A83EE0">
            <w:pPr>
              <w:widowControl w:val="0"/>
              <w:tabs>
                <w:tab w:val="left" w:pos="360"/>
                <w:tab w:val="left" w:pos="720"/>
              </w:tabs>
              <w:autoSpaceDE w:val="0"/>
              <w:autoSpaceDN w:val="0"/>
              <w:adjustRightInd w:val="0"/>
              <w:ind w:left="720" w:hanging="360"/>
              <w:rPr>
                <w:rFonts w:eastAsia="Times New Roman" w:cs="Arial"/>
                <w:sz w:val="18"/>
              </w:rPr>
            </w:pPr>
            <w:r w:rsidRPr="00036A78">
              <w:rPr>
                <w:rFonts w:eastAsia="Times New Roman" w:cs="Arial"/>
                <w:sz w:val="18"/>
              </w:rPr>
              <w:t>a.</w:t>
            </w:r>
            <w:r w:rsidRPr="00036A78">
              <w:rPr>
                <w:rFonts w:eastAsia="Times New Roman" w:cs="Arial"/>
                <w:sz w:val="18"/>
              </w:rPr>
              <w:tab/>
              <w:t>Follow agreed-upon rules for discussions (e.g., listening to others and taking turns speaking about the topics and texts under discussion).</w:t>
            </w:r>
          </w:p>
          <w:p w14:paraId="7D88B6A3" w14:textId="77777777" w:rsidR="00943DE5" w:rsidRPr="00036A78" w:rsidRDefault="00943DE5" w:rsidP="00A83EE0">
            <w:pPr>
              <w:widowControl w:val="0"/>
              <w:tabs>
                <w:tab w:val="left" w:pos="360"/>
                <w:tab w:val="left" w:pos="720"/>
              </w:tabs>
              <w:autoSpaceDE w:val="0"/>
              <w:autoSpaceDN w:val="0"/>
              <w:adjustRightInd w:val="0"/>
              <w:ind w:left="720" w:hanging="360"/>
              <w:rPr>
                <w:rFonts w:eastAsia="Times New Roman" w:cs="Arial"/>
                <w:sz w:val="18"/>
              </w:rPr>
            </w:pPr>
            <w:r w:rsidRPr="00036A78">
              <w:rPr>
                <w:rFonts w:eastAsia="Times New Roman" w:cs="Arial"/>
                <w:sz w:val="18"/>
              </w:rPr>
              <w:t>b.</w:t>
            </w:r>
            <w:r w:rsidRPr="00036A78">
              <w:rPr>
                <w:rFonts w:eastAsia="Times New Roman" w:cs="Arial"/>
                <w:sz w:val="18"/>
              </w:rPr>
              <w:tab/>
              <w:t>Continue a conversation through multiple exchanges.</w:t>
            </w:r>
          </w:p>
        </w:tc>
      </w:tr>
      <w:tr w:rsidR="00943DE5" w:rsidRPr="00036A78" w14:paraId="7D88B6A7" w14:textId="77777777" w:rsidTr="00A83EE0">
        <w:tc>
          <w:tcPr>
            <w:tcW w:w="7254" w:type="dxa"/>
            <w:tcBorders>
              <w:top w:val="single" w:sz="4" w:space="0" w:color="BFBFBF"/>
              <w:left w:val="nil"/>
              <w:bottom w:val="single" w:sz="4" w:space="0" w:color="BFBFBF"/>
              <w:right w:val="nil"/>
            </w:tcBorders>
          </w:tcPr>
          <w:p w14:paraId="7D88B6A5" w14:textId="77777777" w:rsidR="00943DE5" w:rsidRPr="00036A78" w:rsidRDefault="00943DE5" w:rsidP="00A83EE0">
            <w:pPr>
              <w:pStyle w:val="MAstandard"/>
              <w:rPr>
                <w:rFonts w:cs="Arial"/>
              </w:rPr>
            </w:pPr>
            <w:del w:id="833" w:author="Author">
              <w:r w:rsidRPr="00036A78" w:rsidDel="00BF7610">
                <w:rPr>
                  <w:rFonts w:cs="Arial"/>
                  <w:b/>
                </w:rPr>
                <w:delText>MA.</w:delText>
              </w:r>
            </w:del>
            <w:r w:rsidRPr="00036A78">
              <w:rPr>
                <w:rFonts w:cs="Arial"/>
                <w:b/>
              </w:rPr>
              <w:t>2.</w:t>
            </w:r>
            <w:r w:rsidRPr="00036A78">
              <w:rPr>
                <w:rFonts w:cs="Arial"/>
                <w:b/>
              </w:rPr>
              <w:tab/>
            </w:r>
            <w:r w:rsidRPr="00036A78">
              <w:rPr>
                <w:rFonts w:cs="Arial"/>
              </w:rPr>
              <w:t>Recall information for short periods of time and retell, act out, or represent information from a text read aloud, a recording, or a video (e.g., watch a video about birds and their habitats and make drawings or constructions of birds and their nests).</w:t>
            </w:r>
          </w:p>
        </w:tc>
        <w:tc>
          <w:tcPr>
            <w:tcW w:w="7434" w:type="dxa"/>
            <w:tcBorders>
              <w:top w:val="single" w:sz="4" w:space="0" w:color="BFBFBF"/>
              <w:left w:val="nil"/>
              <w:bottom w:val="single" w:sz="4" w:space="0" w:color="BFBFBF"/>
              <w:right w:val="nil"/>
            </w:tcBorders>
          </w:tcPr>
          <w:p w14:paraId="7D88B6A6" w14:textId="77777777" w:rsidR="00943DE5" w:rsidRPr="00036A78" w:rsidRDefault="00943DE5" w:rsidP="00A83EE0">
            <w:pPr>
              <w:tabs>
                <w:tab w:val="left" w:pos="360"/>
                <w:tab w:val="num" w:pos="396"/>
                <w:tab w:val="left" w:pos="720"/>
              </w:tabs>
              <w:ind w:left="360" w:hanging="360"/>
              <w:rPr>
                <w:rFonts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Confirm understanding of a text read aloud or information presented orally or through other media by asking and answering questions about key details and requesting clarification if something is not understood.</w:t>
            </w:r>
          </w:p>
        </w:tc>
      </w:tr>
      <w:tr w:rsidR="00943DE5" w:rsidRPr="00036A78" w14:paraId="7D88B6AA" w14:textId="77777777" w:rsidTr="00A83EE0">
        <w:tc>
          <w:tcPr>
            <w:tcW w:w="7254" w:type="dxa"/>
            <w:tcBorders>
              <w:top w:val="single" w:sz="4" w:space="0" w:color="BFBFBF"/>
              <w:left w:val="nil"/>
              <w:bottom w:val="nil"/>
              <w:right w:val="nil"/>
            </w:tcBorders>
          </w:tcPr>
          <w:p w14:paraId="7D88B6A8" w14:textId="77777777" w:rsidR="00943DE5" w:rsidRPr="00036A78" w:rsidRDefault="00943DE5" w:rsidP="00A83EE0">
            <w:pPr>
              <w:pStyle w:val="MAstandard"/>
              <w:rPr>
                <w:rFonts w:cs="Arial"/>
              </w:rPr>
            </w:pPr>
            <w:del w:id="834" w:author="Author">
              <w:r w:rsidRPr="00036A78" w:rsidDel="00BF7610">
                <w:rPr>
                  <w:rFonts w:cs="Arial"/>
                  <w:b/>
                </w:rPr>
                <w:delText>MA.</w:delText>
              </w:r>
            </w:del>
            <w:r w:rsidRPr="00036A78">
              <w:rPr>
                <w:rFonts w:cs="Arial"/>
                <w:b/>
              </w:rPr>
              <w:t>3.</w:t>
            </w:r>
            <w:r w:rsidRPr="00036A78">
              <w:rPr>
                <w:rFonts w:cs="Arial"/>
                <w:b/>
              </w:rPr>
              <w:tab/>
            </w:r>
            <w:r w:rsidRPr="00036A78">
              <w:rPr>
                <w:rFonts w:cs="Arial"/>
              </w:rPr>
              <w:t>Ask and answer questions in order to seek help, get information, or clarify something that is not understood.</w:t>
            </w:r>
          </w:p>
        </w:tc>
        <w:tc>
          <w:tcPr>
            <w:tcW w:w="7434" w:type="dxa"/>
            <w:tcBorders>
              <w:top w:val="single" w:sz="4" w:space="0" w:color="BFBFBF"/>
              <w:left w:val="nil"/>
              <w:bottom w:val="nil"/>
              <w:right w:val="nil"/>
            </w:tcBorders>
          </w:tcPr>
          <w:p w14:paraId="7D88B6A9" w14:textId="77777777" w:rsidR="00943DE5" w:rsidRPr="00036A78" w:rsidRDefault="00943DE5" w:rsidP="00A83EE0">
            <w:pPr>
              <w:tabs>
                <w:tab w:val="left" w:pos="360"/>
                <w:tab w:val="num" w:pos="396"/>
                <w:tab w:val="left" w:pos="720"/>
              </w:tabs>
              <w:ind w:left="360" w:hanging="360"/>
              <w:rPr>
                <w:rFonts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Ask and answer questions in order to seek help, get information, or clarify something that is not understood</w:t>
            </w:r>
            <w:ins w:id="835" w:author="Author">
              <w:r w:rsidR="00564788">
                <w:rPr>
                  <w:rFonts w:eastAsia="Times New Roman" w:cs="Arial"/>
                  <w:sz w:val="18"/>
                </w:rPr>
                <w:t>.</w:t>
              </w:r>
            </w:ins>
          </w:p>
        </w:tc>
      </w:tr>
      <w:tr w:rsidR="00943DE5" w:rsidRPr="00036A78" w14:paraId="7D88B6AC" w14:textId="77777777" w:rsidTr="00A83EE0">
        <w:tblPrEx>
          <w:tblLook w:val="04A0" w:firstRow="1" w:lastRow="0" w:firstColumn="1" w:lastColumn="0" w:noHBand="0" w:noVBand="1"/>
        </w:tblPrEx>
        <w:tc>
          <w:tcPr>
            <w:tcW w:w="14688" w:type="dxa"/>
            <w:gridSpan w:val="2"/>
            <w:tcBorders>
              <w:top w:val="nil"/>
              <w:left w:val="nil"/>
              <w:bottom w:val="nil"/>
              <w:right w:val="nil"/>
            </w:tcBorders>
            <w:shd w:val="clear" w:color="AAD03E" w:fill="D9D9D9"/>
          </w:tcPr>
          <w:p w14:paraId="7D88B6AB"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Presentation of Knowledge and Ideas</w:t>
            </w:r>
          </w:p>
        </w:tc>
      </w:tr>
      <w:tr w:rsidR="00943DE5" w:rsidRPr="00036A78" w14:paraId="7D88B6AF" w14:textId="77777777" w:rsidTr="00A83EE0">
        <w:tc>
          <w:tcPr>
            <w:tcW w:w="7254" w:type="dxa"/>
            <w:tcBorders>
              <w:top w:val="nil"/>
              <w:left w:val="nil"/>
              <w:bottom w:val="single" w:sz="4" w:space="0" w:color="BFBFBF"/>
              <w:right w:val="nil"/>
            </w:tcBorders>
          </w:tcPr>
          <w:p w14:paraId="7D88B6AD" w14:textId="77777777" w:rsidR="00943DE5" w:rsidRPr="00036A78" w:rsidRDefault="00943DE5" w:rsidP="00564788">
            <w:pPr>
              <w:pStyle w:val="MAstandard"/>
              <w:rPr>
                <w:rFonts w:cs="Arial"/>
              </w:rPr>
            </w:pPr>
            <w:del w:id="836" w:author="Author">
              <w:r w:rsidRPr="00036A78" w:rsidDel="00BF7610">
                <w:rPr>
                  <w:rFonts w:cs="Arial"/>
                  <w:b/>
                </w:rPr>
                <w:delText>MA.</w:delText>
              </w:r>
            </w:del>
            <w:r w:rsidRPr="00036A78">
              <w:rPr>
                <w:rFonts w:cs="Arial"/>
                <w:b/>
              </w:rPr>
              <w:t>4.</w:t>
            </w:r>
            <w:r w:rsidRPr="00036A78">
              <w:rPr>
                <w:rFonts w:cs="Arial"/>
                <w:b/>
              </w:rPr>
              <w:tab/>
            </w:r>
            <w:r w:rsidRPr="00036A78">
              <w:rPr>
                <w:rFonts w:cs="Arial"/>
              </w:rPr>
              <w:t xml:space="preserve">Describe personal experiences; tell </w:t>
            </w:r>
            <w:del w:id="837" w:author="Author">
              <w:r w:rsidRPr="00036A78" w:rsidDel="00564788">
                <w:rPr>
                  <w:rFonts w:cs="Arial"/>
                </w:rPr>
                <w:delText xml:space="preserve">real or imagined </w:delText>
              </w:r>
            </w:del>
            <w:r w:rsidRPr="00036A78">
              <w:rPr>
                <w:rFonts w:cs="Arial"/>
              </w:rPr>
              <w:t>stories.</w:t>
            </w:r>
          </w:p>
        </w:tc>
        <w:tc>
          <w:tcPr>
            <w:tcW w:w="7434" w:type="dxa"/>
            <w:tcBorders>
              <w:top w:val="nil"/>
              <w:left w:val="nil"/>
              <w:bottom w:val="single" w:sz="4" w:space="0" w:color="BFBFBF"/>
              <w:right w:val="nil"/>
            </w:tcBorders>
          </w:tcPr>
          <w:p w14:paraId="7D88B6AE" w14:textId="77777777" w:rsidR="00943DE5" w:rsidRPr="00036A78" w:rsidRDefault="00943DE5" w:rsidP="003645B2">
            <w:pPr>
              <w:tabs>
                <w:tab w:val="left" w:pos="360"/>
                <w:tab w:val="num" w:pos="396"/>
                <w:tab w:val="left" w:pos="720"/>
              </w:tabs>
              <w:ind w:left="360" w:hanging="360"/>
              <w:rPr>
                <w:rFonts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Describe familiar people, places, things, and events and</w:t>
            </w:r>
            <w:del w:id="838" w:author="Author">
              <w:r w:rsidRPr="00036A78" w:rsidDel="003645B2">
                <w:rPr>
                  <w:rFonts w:eastAsia="Times New Roman" w:cs="Arial"/>
                  <w:sz w:val="18"/>
                </w:rPr>
                <w:delText>, with prompting and support,</w:delText>
              </w:r>
            </w:del>
            <w:r w:rsidRPr="00036A78">
              <w:rPr>
                <w:rFonts w:eastAsia="Times New Roman" w:cs="Arial"/>
                <w:sz w:val="18"/>
              </w:rPr>
              <w:t xml:space="preserve"> provide additional detail.</w:t>
            </w:r>
          </w:p>
        </w:tc>
      </w:tr>
      <w:tr w:rsidR="00943DE5" w:rsidRPr="00036A78" w14:paraId="7D88B6B2" w14:textId="77777777" w:rsidTr="00A83EE0">
        <w:tc>
          <w:tcPr>
            <w:tcW w:w="7254" w:type="dxa"/>
            <w:tcBorders>
              <w:top w:val="single" w:sz="4" w:space="0" w:color="BFBFBF"/>
              <w:left w:val="nil"/>
              <w:bottom w:val="single" w:sz="4" w:space="0" w:color="BFBFBF"/>
              <w:right w:val="nil"/>
            </w:tcBorders>
          </w:tcPr>
          <w:p w14:paraId="7D88B6B0" w14:textId="77777777" w:rsidR="00943DE5" w:rsidRPr="00036A78" w:rsidRDefault="00943DE5" w:rsidP="00A83EE0">
            <w:pPr>
              <w:pStyle w:val="MAstandard"/>
              <w:rPr>
                <w:rFonts w:cs="Arial"/>
              </w:rPr>
            </w:pPr>
            <w:del w:id="839" w:author="Author">
              <w:r w:rsidRPr="00036A78" w:rsidDel="00BF7610">
                <w:rPr>
                  <w:rFonts w:cs="Arial"/>
                  <w:b/>
                </w:rPr>
                <w:delText>MA.</w:delText>
              </w:r>
            </w:del>
            <w:r w:rsidRPr="00036A78">
              <w:rPr>
                <w:rFonts w:cs="Arial"/>
                <w:b/>
              </w:rPr>
              <w:t>5.</w:t>
            </w:r>
            <w:r w:rsidRPr="00036A78">
              <w:rPr>
                <w:rFonts w:cs="Arial"/>
                <w:b/>
              </w:rPr>
              <w:tab/>
            </w:r>
            <w:r w:rsidRPr="00036A78">
              <w:rPr>
                <w:rFonts w:cs="Arial"/>
              </w:rPr>
              <w:t>Create representations of experiences or stories (e.g., drawings, constructions with blocks or other materials, clay models) and explain them to others.</w:t>
            </w:r>
          </w:p>
        </w:tc>
        <w:tc>
          <w:tcPr>
            <w:tcW w:w="7434" w:type="dxa"/>
            <w:tcBorders>
              <w:top w:val="single" w:sz="4" w:space="0" w:color="BFBFBF"/>
              <w:left w:val="nil"/>
              <w:bottom w:val="single" w:sz="4" w:space="0" w:color="BFBFBF"/>
              <w:right w:val="nil"/>
            </w:tcBorders>
          </w:tcPr>
          <w:p w14:paraId="7D88B6B1" w14:textId="77777777" w:rsidR="00943DE5" w:rsidRPr="00036A78" w:rsidRDefault="00943DE5" w:rsidP="00A83EE0">
            <w:pPr>
              <w:tabs>
                <w:tab w:val="left" w:pos="360"/>
                <w:tab w:val="num" w:pos="396"/>
                <w:tab w:val="left" w:pos="720"/>
              </w:tabs>
              <w:ind w:left="360" w:hanging="360"/>
              <w:rPr>
                <w:rFonts w:cs="Arial"/>
                <w:sz w:val="18"/>
              </w:rPr>
            </w:pPr>
            <w:r w:rsidRPr="00036A78">
              <w:rPr>
                <w:rFonts w:eastAsia="Times New Roman" w:cs="Arial"/>
                <w:b/>
                <w:color w:val="000000"/>
                <w:sz w:val="18"/>
                <w:szCs w:val="22"/>
              </w:rPr>
              <w:t>5.</w:t>
            </w:r>
            <w:r w:rsidRPr="00036A78">
              <w:rPr>
                <w:rFonts w:eastAsia="Times New Roman" w:cs="Arial"/>
                <w:b/>
                <w:color w:val="000000"/>
                <w:sz w:val="18"/>
                <w:szCs w:val="22"/>
              </w:rPr>
              <w:tab/>
            </w:r>
            <w:r w:rsidRPr="00036A78">
              <w:rPr>
                <w:rFonts w:eastAsia="Times New Roman" w:cs="Arial"/>
                <w:color w:val="000000"/>
                <w:sz w:val="18"/>
                <w:szCs w:val="22"/>
              </w:rPr>
              <w:t>Add drawings or other visual displays to descriptions as desired to provide additional detail.</w:t>
            </w:r>
          </w:p>
        </w:tc>
      </w:tr>
      <w:tr w:rsidR="00943DE5" w:rsidRPr="00036A78" w14:paraId="7D88B6B7" w14:textId="77777777" w:rsidTr="00A83EE0">
        <w:tc>
          <w:tcPr>
            <w:tcW w:w="7254" w:type="dxa"/>
            <w:tcBorders>
              <w:top w:val="single" w:sz="4" w:space="0" w:color="BFBFBF"/>
              <w:left w:val="nil"/>
              <w:bottom w:val="nil"/>
              <w:right w:val="nil"/>
            </w:tcBorders>
          </w:tcPr>
          <w:p w14:paraId="7D88B6B3" w14:textId="77777777" w:rsidR="00943DE5" w:rsidRPr="00036A78" w:rsidRDefault="00943DE5" w:rsidP="00A83EE0">
            <w:pPr>
              <w:pStyle w:val="MAstandard"/>
              <w:rPr>
                <w:rFonts w:cs="Arial"/>
              </w:rPr>
            </w:pPr>
            <w:del w:id="840" w:author="Author">
              <w:r w:rsidRPr="00036A78" w:rsidDel="00BF7610">
                <w:rPr>
                  <w:rFonts w:cs="Arial"/>
                  <w:b/>
                </w:rPr>
                <w:delText>MA.</w:delText>
              </w:r>
            </w:del>
            <w:r w:rsidRPr="00036A78">
              <w:rPr>
                <w:rFonts w:cs="Arial"/>
                <w:b/>
              </w:rPr>
              <w:t>6.</w:t>
            </w:r>
            <w:r w:rsidRPr="00036A78">
              <w:rPr>
                <w:rFonts w:cs="Arial"/>
                <w:b/>
              </w:rPr>
              <w:tab/>
            </w:r>
            <w:r w:rsidRPr="00036A78">
              <w:rPr>
                <w:rFonts w:cs="Arial"/>
              </w:rPr>
              <w:t>Speak audibly and express thoughts, feelings, and ideas.</w:t>
            </w:r>
          </w:p>
        </w:tc>
        <w:tc>
          <w:tcPr>
            <w:tcW w:w="7434" w:type="dxa"/>
            <w:tcBorders>
              <w:top w:val="single" w:sz="4" w:space="0" w:color="BFBFBF"/>
              <w:left w:val="nil"/>
              <w:bottom w:val="nil"/>
              <w:right w:val="nil"/>
            </w:tcBorders>
          </w:tcPr>
          <w:p w14:paraId="7D88B6B4" w14:textId="77777777" w:rsidR="00943DE5" w:rsidRDefault="00943DE5" w:rsidP="00A83EE0">
            <w:pPr>
              <w:tabs>
                <w:tab w:val="left" w:pos="360"/>
                <w:tab w:val="num" w:pos="396"/>
                <w:tab w:val="left" w:pos="720"/>
              </w:tabs>
              <w:ind w:left="360" w:hanging="360"/>
              <w:rPr>
                <w:ins w:id="841" w:author="Author"/>
                <w:rFonts w:cs="Arial"/>
                <w:sz w:val="18"/>
              </w:rPr>
            </w:pPr>
            <w:r w:rsidRPr="00036A78">
              <w:rPr>
                <w:rFonts w:cs="Arial"/>
                <w:b/>
                <w:sz w:val="18"/>
              </w:rPr>
              <w:t>6.</w:t>
            </w:r>
            <w:r w:rsidRPr="00036A78">
              <w:rPr>
                <w:rFonts w:cs="Arial"/>
                <w:b/>
                <w:sz w:val="18"/>
              </w:rPr>
              <w:tab/>
            </w:r>
            <w:r w:rsidRPr="00036A78">
              <w:rPr>
                <w:rFonts w:cs="Arial"/>
                <w:sz w:val="18"/>
              </w:rPr>
              <w:t>Speak audibly and express thoughts, feelings, and ideas clearly.</w:t>
            </w:r>
          </w:p>
          <w:p w14:paraId="7D88B6B5" w14:textId="77777777" w:rsidR="000635F5" w:rsidRPr="002B0EC3" w:rsidRDefault="000635F5" w:rsidP="000635F5">
            <w:pPr>
              <w:shd w:val="clear" w:color="auto" w:fill="CCFFCC"/>
              <w:tabs>
                <w:tab w:val="left" w:pos="360"/>
                <w:tab w:val="num" w:pos="396"/>
                <w:tab w:val="left" w:pos="720"/>
              </w:tabs>
              <w:ind w:left="360" w:hanging="360"/>
              <w:rPr>
                <w:ins w:id="842" w:author="Author"/>
                <w:rFonts w:cs="Arial"/>
                <w:i/>
                <w:sz w:val="18"/>
              </w:rPr>
            </w:pPr>
            <w:ins w:id="843" w:author="Author">
              <w:r w:rsidRPr="002B0EC3">
                <w:rPr>
                  <w:rFonts w:cs="Arial"/>
                  <w:i/>
                  <w:sz w:val="18"/>
                </w:rPr>
                <w:t>For example,</w:t>
              </w:r>
            </w:ins>
          </w:p>
          <w:p w14:paraId="7D88B6B6" w14:textId="77777777" w:rsidR="000635F5" w:rsidRPr="00036A78" w:rsidRDefault="000635F5" w:rsidP="000635F5">
            <w:pPr>
              <w:shd w:val="clear" w:color="auto" w:fill="CCFFCC"/>
              <w:tabs>
                <w:tab w:val="left" w:pos="360"/>
                <w:tab w:val="num" w:pos="396"/>
                <w:tab w:val="left" w:pos="720"/>
              </w:tabs>
              <w:ind w:left="360" w:hanging="360"/>
              <w:rPr>
                <w:rFonts w:cs="Arial"/>
                <w:sz w:val="18"/>
              </w:rPr>
            </w:pPr>
            <w:ins w:id="844" w:author="Author">
              <w:r w:rsidRPr="002B0EC3">
                <w:rPr>
                  <w:rFonts w:cs="Arial"/>
                  <w:i/>
                  <w:sz w:val="18"/>
                </w:rPr>
                <w:t>Pairs of students make audio recordings of poems in which each child speaks alternate lines or verses. They listen to the recordings and decide whether both voices are clear, sufficiently loud, and easy to understand. (SL.K.6)</w:t>
              </w:r>
            </w:ins>
          </w:p>
        </w:tc>
      </w:tr>
    </w:tbl>
    <w:p w14:paraId="7D88B6B8" w14:textId="77777777" w:rsidR="00943DE5" w:rsidRPr="00036A78" w:rsidRDefault="00943DE5" w:rsidP="00943DE5">
      <w:pPr>
        <w:widowControl w:val="0"/>
        <w:autoSpaceDE w:val="0"/>
        <w:autoSpaceDN w:val="0"/>
        <w:adjustRightInd w:val="0"/>
        <w:rPr>
          <w:rFonts w:eastAsia="Times New Roman" w:cs="Arial"/>
          <w:szCs w:val="20"/>
        </w:rPr>
      </w:pPr>
    </w:p>
    <w:p w14:paraId="7D88B6B9" w14:textId="77777777" w:rsidR="00943DE5" w:rsidRPr="00036A78" w:rsidRDefault="00943DE5" w:rsidP="00943DE5">
      <w:pPr>
        <w:widowControl w:val="0"/>
        <w:autoSpaceDE w:val="0"/>
        <w:autoSpaceDN w:val="0"/>
        <w:adjustRightInd w:val="0"/>
        <w:rPr>
          <w:rFonts w:eastAsia="Times New Roman" w:cs="Arial"/>
          <w:szCs w:val="20"/>
        </w:rPr>
      </w:pPr>
    </w:p>
    <w:p w14:paraId="7D88B6BA" w14:textId="77777777" w:rsidR="00943DE5" w:rsidRPr="00036A78" w:rsidRDefault="00943DE5" w:rsidP="00943DE5">
      <w:pPr>
        <w:widowControl w:val="0"/>
        <w:autoSpaceDE w:val="0"/>
        <w:autoSpaceDN w:val="0"/>
        <w:adjustRightInd w:val="0"/>
        <w:rPr>
          <w:rFonts w:eastAsia="Times New Roman" w:cs="Arial"/>
          <w:szCs w:val="20"/>
        </w:rPr>
      </w:pPr>
    </w:p>
    <w:p w14:paraId="7D88B6BB" w14:textId="77777777" w:rsidR="00943DE5" w:rsidRPr="00036A78" w:rsidRDefault="00943DE5" w:rsidP="00943DE5">
      <w:pPr>
        <w:widowControl w:val="0"/>
        <w:autoSpaceDE w:val="0"/>
        <w:autoSpaceDN w:val="0"/>
        <w:adjustRightInd w:val="0"/>
        <w:rPr>
          <w:rFonts w:eastAsia="Times New Roman" w:cs="Arial"/>
          <w:szCs w:val="20"/>
        </w:rPr>
      </w:pPr>
    </w:p>
    <w:p w14:paraId="7D88B6BC"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Cs w:val="18"/>
        </w:rPr>
        <w:br w:type="page"/>
      </w:r>
      <w:r w:rsidRPr="00036A78">
        <w:rPr>
          <w:rFonts w:eastAsia="Times New Roman" w:cs="Arial"/>
          <w:sz w:val="28"/>
        </w:rPr>
        <w:lastRenderedPageBreak/>
        <w:t>Speaking and Listening Standards Pre-K–5</w:t>
      </w:r>
      <w:r w:rsidRPr="00036A78">
        <w:rPr>
          <w:rFonts w:eastAsia="Times New Roman" w:cs="Arial"/>
          <w:sz w:val="28"/>
        </w:rPr>
        <w:tab/>
      </w:r>
      <w:r w:rsidRPr="00036A78">
        <w:rPr>
          <w:rFonts w:eastAsia="Times New Roman" w:cs="Arial"/>
          <w:sz w:val="24"/>
        </w:rPr>
        <w:t>[SL]</w:t>
      </w:r>
    </w:p>
    <w:tbl>
      <w:tblPr>
        <w:tblW w:w="14643" w:type="dxa"/>
        <w:tblLook w:val="00A0" w:firstRow="1" w:lastRow="0" w:firstColumn="1" w:lastColumn="0" w:noHBand="0" w:noVBand="0"/>
      </w:tblPr>
      <w:tblGrid>
        <w:gridCol w:w="4881"/>
        <w:gridCol w:w="4881"/>
        <w:gridCol w:w="4881"/>
      </w:tblGrid>
      <w:tr w:rsidR="00943DE5" w:rsidRPr="00036A78" w14:paraId="7D88B6C0" w14:textId="77777777" w:rsidTr="00A83EE0">
        <w:trPr>
          <w:trHeight w:val="288"/>
        </w:trPr>
        <w:tc>
          <w:tcPr>
            <w:tcW w:w="4881" w:type="dxa"/>
            <w:vAlign w:val="center"/>
          </w:tcPr>
          <w:p w14:paraId="7D88B6BD" w14:textId="77777777" w:rsidR="00943DE5" w:rsidRPr="00036A78" w:rsidRDefault="00943DE5" w:rsidP="00A83EE0">
            <w:pPr>
              <w:jc w:val="center"/>
              <w:rPr>
                <w:rFonts w:eastAsia="Times New Roman" w:cs="Arial"/>
                <w:b/>
              </w:rPr>
            </w:pPr>
            <w:r w:rsidRPr="00036A78">
              <w:rPr>
                <w:rFonts w:eastAsia="Times New Roman" w:cs="Arial"/>
                <w:b/>
              </w:rPr>
              <w:t>Grade 1 students:</w:t>
            </w:r>
          </w:p>
        </w:tc>
        <w:tc>
          <w:tcPr>
            <w:tcW w:w="4881" w:type="dxa"/>
            <w:vAlign w:val="center"/>
          </w:tcPr>
          <w:p w14:paraId="7D88B6BE" w14:textId="77777777" w:rsidR="00943DE5" w:rsidRPr="00036A78" w:rsidRDefault="00943DE5" w:rsidP="00A83EE0">
            <w:pPr>
              <w:jc w:val="center"/>
              <w:rPr>
                <w:rFonts w:eastAsia="Times New Roman" w:cs="Arial"/>
                <w:b/>
              </w:rPr>
            </w:pPr>
            <w:r w:rsidRPr="00036A78">
              <w:rPr>
                <w:rFonts w:eastAsia="Times New Roman" w:cs="Arial"/>
                <w:b/>
              </w:rPr>
              <w:t>Grade 2 students:</w:t>
            </w:r>
          </w:p>
        </w:tc>
        <w:tc>
          <w:tcPr>
            <w:tcW w:w="4881" w:type="dxa"/>
            <w:vAlign w:val="center"/>
          </w:tcPr>
          <w:p w14:paraId="7D88B6BF" w14:textId="77777777" w:rsidR="00943DE5" w:rsidRPr="00036A78" w:rsidRDefault="00943DE5" w:rsidP="00A83EE0">
            <w:pPr>
              <w:jc w:val="center"/>
              <w:rPr>
                <w:rFonts w:eastAsia="Times New Roman" w:cs="Arial"/>
                <w:b/>
              </w:rPr>
            </w:pPr>
            <w:r w:rsidRPr="00036A78">
              <w:rPr>
                <w:rFonts w:eastAsia="Times New Roman" w:cs="Arial"/>
                <w:b/>
              </w:rPr>
              <w:t>Grade 3 students:</w:t>
            </w:r>
          </w:p>
        </w:tc>
      </w:tr>
      <w:tr w:rsidR="00943DE5" w:rsidRPr="00036A78" w14:paraId="7D88B6C2" w14:textId="77777777" w:rsidTr="00A83EE0">
        <w:tc>
          <w:tcPr>
            <w:tcW w:w="14643" w:type="dxa"/>
            <w:gridSpan w:val="3"/>
            <w:shd w:val="clear" w:color="auto" w:fill="D9D9D9"/>
          </w:tcPr>
          <w:p w14:paraId="7D88B6C1"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Comprehension and Collaboration</w:t>
            </w:r>
          </w:p>
        </w:tc>
      </w:tr>
      <w:tr w:rsidR="00BA6E46" w:rsidRPr="00036A78" w14:paraId="7D88B6D4" w14:textId="77777777" w:rsidTr="009F5206">
        <w:trPr>
          <w:trHeight w:val="4626"/>
        </w:trPr>
        <w:tc>
          <w:tcPr>
            <w:tcW w:w="4881" w:type="dxa"/>
          </w:tcPr>
          <w:p w14:paraId="7D88B6C3" w14:textId="77777777" w:rsidR="00BA6E46" w:rsidRPr="00036A78" w:rsidRDefault="00BA6E46" w:rsidP="00A83EE0">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Participate in collaborative conversations with diverse partners about </w:t>
            </w:r>
            <w:r w:rsidRPr="00036A78">
              <w:rPr>
                <w:rFonts w:eastAsia="Times New Roman" w:cs="Arial"/>
                <w:i/>
                <w:sz w:val="18"/>
              </w:rPr>
              <w:t>grade 1 topics and texts</w:t>
            </w:r>
            <w:r w:rsidRPr="00036A78">
              <w:rPr>
                <w:rFonts w:eastAsia="Times New Roman" w:cs="Arial"/>
                <w:sz w:val="18"/>
              </w:rPr>
              <w:t xml:space="preserve"> with peers and adults in small and larger groups.</w:t>
            </w:r>
          </w:p>
          <w:p w14:paraId="7D88B6C4" w14:textId="77777777" w:rsidR="00BA6E46" w:rsidRPr="00036A78"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Follow agreed-upon rules for discussions (e.g., listening to others with care, speaking one at a time about the topics and texts under discussion).</w:t>
            </w:r>
          </w:p>
          <w:p w14:paraId="7D88B6C5" w14:textId="77777777" w:rsidR="00BA6E46" w:rsidRPr="00036A78"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Build on others’ talk in conversations by responding to the comments of others through multiple exchanges.</w:t>
            </w:r>
          </w:p>
          <w:p w14:paraId="7D88B6C6" w14:textId="77777777" w:rsidR="00BA6E46"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Ask questions to clear up any confusion about the topics and texts under discussion.</w:t>
            </w:r>
          </w:p>
          <w:p w14:paraId="7D88B6C7" w14:textId="77777777" w:rsidR="0095796F" w:rsidRPr="003247B8" w:rsidRDefault="00F67000" w:rsidP="006710B5">
            <w:pPr>
              <w:widowControl w:val="0"/>
              <w:shd w:val="clear" w:color="auto" w:fill="CCFFCC"/>
              <w:tabs>
                <w:tab w:val="left" w:pos="360"/>
              </w:tabs>
              <w:autoSpaceDE w:val="0"/>
              <w:autoSpaceDN w:val="0"/>
              <w:adjustRightInd w:val="0"/>
              <w:ind w:left="360" w:hanging="360"/>
              <w:contextualSpacing/>
              <w:rPr>
                <w:rFonts w:eastAsia="Times New Roman" w:cs="Arial"/>
                <w:i/>
                <w:color w:val="0070C0"/>
                <w:sz w:val="18"/>
                <w:u w:val="single"/>
              </w:rPr>
            </w:pPr>
            <w:r w:rsidRPr="00F67000">
              <w:rPr>
                <w:rFonts w:eastAsia="Times New Roman" w:cs="Arial"/>
                <w:i/>
                <w:color w:val="0070C0"/>
                <w:sz w:val="18"/>
                <w:u w:val="single"/>
              </w:rPr>
              <w:t>For example,</w:t>
            </w:r>
          </w:p>
          <w:p w14:paraId="7D88B6C8" w14:textId="77777777" w:rsidR="0095796F" w:rsidRPr="00036A78" w:rsidRDefault="00F67000" w:rsidP="00B8189E">
            <w:pPr>
              <w:widowControl w:val="0"/>
              <w:shd w:val="clear" w:color="auto" w:fill="CCFFCC"/>
              <w:tabs>
                <w:tab w:val="left" w:pos="360"/>
              </w:tabs>
              <w:autoSpaceDE w:val="0"/>
              <w:autoSpaceDN w:val="0"/>
              <w:adjustRightInd w:val="0"/>
              <w:ind w:left="360" w:hanging="360"/>
              <w:contextualSpacing/>
              <w:rPr>
                <w:rFonts w:eastAsia="Times New Roman" w:cs="Arial"/>
                <w:sz w:val="18"/>
              </w:rPr>
            </w:pPr>
            <w:r w:rsidRPr="00F67000">
              <w:rPr>
                <w:rFonts w:eastAsia="Times New Roman" w:cs="Arial"/>
                <w:i/>
                <w:color w:val="0070C0"/>
                <w:sz w:val="18"/>
                <w:u w:val="single"/>
              </w:rPr>
              <w:t xml:space="preserve">Students explore the theme, “A true friend helps us when we are in trouble” </w:t>
            </w:r>
            <w:r w:rsidR="002B0EC3">
              <w:rPr>
                <w:rFonts w:eastAsia="Times New Roman" w:cs="Arial"/>
                <w:i/>
                <w:color w:val="0070C0"/>
                <w:sz w:val="18"/>
                <w:u w:val="single"/>
              </w:rPr>
              <w:t>in poems, pictures, and stories</w:t>
            </w:r>
            <w:r w:rsidRPr="00F67000">
              <w:rPr>
                <w:rFonts w:eastAsia="Times New Roman" w:cs="Arial"/>
                <w:i/>
                <w:color w:val="0070C0"/>
                <w:sz w:val="18"/>
                <w:u w:val="single"/>
              </w:rPr>
              <w:t xml:space="preserve"> and discuss the examples in small groups, where they practice listening and building on </w:t>
            </w:r>
            <w:r w:rsidR="002B0EC3">
              <w:rPr>
                <w:rFonts w:eastAsia="Times New Roman" w:cs="Arial"/>
                <w:i/>
                <w:color w:val="0070C0"/>
                <w:sz w:val="18"/>
                <w:u w:val="single"/>
              </w:rPr>
              <w:t>one another’s ideas. (</w:t>
            </w:r>
            <w:r w:rsidR="00B8189E">
              <w:rPr>
                <w:rFonts w:eastAsia="Times New Roman" w:cs="Arial"/>
                <w:i/>
                <w:color w:val="0070C0"/>
                <w:sz w:val="18"/>
                <w:u w:val="single"/>
              </w:rPr>
              <w:t>R</w:t>
            </w:r>
            <w:r w:rsidR="00B8189E" w:rsidRPr="00F67000">
              <w:rPr>
                <w:rFonts w:eastAsia="Times New Roman" w:cs="Arial"/>
                <w:i/>
                <w:color w:val="0070C0"/>
                <w:sz w:val="18"/>
                <w:u w:val="single"/>
              </w:rPr>
              <w:t>L.1.</w:t>
            </w:r>
            <w:ins w:id="845" w:author="Author">
              <w:r w:rsidR="00B8189E">
                <w:rPr>
                  <w:rFonts w:eastAsia="Times New Roman" w:cs="Arial"/>
                  <w:i/>
                  <w:color w:val="0070C0"/>
                  <w:sz w:val="18"/>
                  <w:u w:val="single"/>
                </w:rPr>
                <w:t xml:space="preserve">2, </w:t>
              </w:r>
            </w:ins>
            <w:r w:rsidR="00B8189E">
              <w:rPr>
                <w:rFonts w:eastAsia="Times New Roman" w:cs="Arial"/>
                <w:i/>
                <w:color w:val="0070C0"/>
                <w:sz w:val="18"/>
                <w:u w:val="single"/>
              </w:rPr>
              <w:t>SL.1.1</w:t>
            </w:r>
            <w:r w:rsidRPr="00F67000">
              <w:rPr>
                <w:rFonts w:eastAsia="Times New Roman" w:cs="Arial"/>
                <w:i/>
                <w:color w:val="0070C0"/>
                <w:sz w:val="18"/>
                <w:u w:val="single"/>
              </w:rPr>
              <w:t>)</w:t>
            </w:r>
          </w:p>
        </w:tc>
        <w:tc>
          <w:tcPr>
            <w:tcW w:w="4881" w:type="dxa"/>
          </w:tcPr>
          <w:p w14:paraId="7D88B6C9" w14:textId="77777777" w:rsidR="00BA6E46" w:rsidRPr="00036A78" w:rsidRDefault="00BA6E46" w:rsidP="00A83EE0">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Participate in collaborative conversations with diverse partners about </w:t>
            </w:r>
            <w:r w:rsidRPr="00036A78">
              <w:rPr>
                <w:rFonts w:eastAsia="Times New Roman" w:cs="Arial"/>
                <w:i/>
                <w:sz w:val="18"/>
              </w:rPr>
              <w:t>grade 2 topics and texts</w:t>
            </w:r>
            <w:r w:rsidRPr="00036A78">
              <w:rPr>
                <w:rFonts w:eastAsia="Times New Roman" w:cs="Arial"/>
                <w:sz w:val="18"/>
              </w:rPr>
              <w:t xml:space="preserve"> with peers and adults in small and larger groups.</w:t>
            </w:r>
          </w:p>
          <w:p w14:paraId="7D88B6CA" w14:textId="77777777" w:rsidR="00BA6E46" w:rsidRPr="00036A78"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Follow agreed-upon rules for discussions (e.g., gaining the floor in respectful ways, listening to others with care, speaking one at a time about the topics and texts under discussion).</w:t>
            </w:r>
          </w:p>
          <w:p w14:paraId="7D88B6CB" w14:textId="77777777" w:rsidR="00BA6E46" w:rsidRPr="00036A78" w:rsidRDefault="00BA6E46" w:rsidP="00A83EE0">
            <w:pPr>
              <w:widowControl w:val="0"/>
              <w:tabs>
                <w:tab w:val="left" w:pos="360"/>
                <w:tab w:val="left" w:pos="720"/>
              </w:tabs>
              <w:autoSpaceDE w:val="0"/>
              <w:autoSpaceDN w:val="0"/>
              <w:adjustRightInd w:val="0"/>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Build on others’ talk in conversations by linking their comments to the remarks of others.</w:t>
            </w:r>
          </w:p>
          <w:p w14:paraId="7D88B6CC" w14:textId="77777777" w:rsidR="00BA6E46"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Ask for clarification and further explanation as needed about the topics and texts under discussion.</w:t>
            </w:r>
          </w:p>
          <w:p w14:paraId="7D88B6CD" w14:textId="77777777" w:rsidR="00BA6E46" w:rsidRPr="003247B8" w:rsidRDefault="006710B5" w:rsidP="00075713">
            <w:pPr>
              <w:widowControl w:val="0"/>
              <w:shd w:val="clear" w:color="auto" w:fill="CCFFCC"/>
              <w:tabs>
                <w:tab w:val="left" w:pos="360"/>
                <w:tab w:val="left" w:pos="720"/>
              </w:tabs>
              <w:autoSpaceDE w:val="0"/>
              <w:autoSpaceDN w:val="0"/>
              <w:adjustRightInd w:val="0"/>
              <w:ind w:right="-84" w:hanging="21"/>
              <w:contextualSpacing/>
              <w:rPr>
                <w:rFonts w:eastAsia="Times New Roman" w:cs="Arial"/>
                <w:i/>
                <w:color w:val="0070C0"/>
                <w:sz w:val="18"/>
                <w:u w:val="single"/>
              </w:rPr>
            </w:pPr>
            <w:r>
              <w:rPr>
                <w:rFonts w:eastAsia="Times New Roman" w:cs="Arial"/>
                <w:i/>
                <w:color w:val="0070C0"/>
                <w:sz w:val="18"/>
                <w:u w:val="single"/>
              </w:rPr>
              <w:t xml:space="preserve">For </w:t>
            </w:r>
            <w:r w:rsidR="00BA6E46" w:rsidRPr="003247B8">
              <w:rPr>
                <w:rFonts w:eastAsia="Times New Roman" w:cs="Arial"/>
                <w:i/>
                <w:color w:val="0070C0"/>
                <w:sz w:val="18"/>
                <w:u w:val="single"/>
              </w:rPr>
              <w:t xml:space="preserve">example, </w:t>
            </w:r>
          </w:p>
          <w:p w14:paraId="7D88B6CE" w14:textId="77777777" w:rsidR="00BA6E46" w:rsidRPr="00E12EC4" w:rsidRDefault="00BA6E46" w:rsidP="00B8189E">
            <w:pPr>
              <w:widowControl w:val="0"/>
              <w:shd w:val="clear" w:color="auto" w:fill="CCFFCC"/>
              <w:tabs>
                <w:tab w:val="left" w:pos="360"/>
                <w:tab w:val="left" w:pos="720"/>
              </w:tabs>
              <w:autoSpaceDE w:val="0"/>
              <w:autoSpaceDN w:val="0"/>
              <w:adjustRightInd w:val="0"/>
              <w:ind w:left="360" w:right="-84" w:hanging="381"/>
              <w:contextualSpacing/>
              <w:rPr>
                <w:rFonts w:eastAsia="Times New Roman" w:cs="Arial"/>
                <w:i/>
                <w:sz w:val="18"/>
              </w:rPr>
            </w:pPr>
            <w:r w:rsidRPr="003247B8">
              <w:rPr>
                <w:rFonts w:eastAsia="Times New Roman" w:cs="Arial"/>
                <w:i/>
                <w:color w:val="0070C0"/>
                <w:sz w:val="18"/>
                <w:u w:val="single"/>
              </w:rPr>
              <w:t xml:space="preserve">Students working in a group studying community helpers make a list of people </w:t>
            </w:r>
            <w:r w:rsidR="002B0EC3">
              <w:rPr>
                <w:rFonts w:eastAsia="Times New Roman" w:cs="Arial"/>
                <w:i/>
                <w:color w:val="0070C0"/>
                <w:sz w:val="18"/>
                <w:u w:val="single"/>
              </w:rPr>
              <w:t xml:space="preserve">they know and could interview. </w:t>
            </w:r>
            <w:r w:rsidRPr="003247B8">
              <w:rPr>
                <w:rFonts w:eastAsia="Times New Roman" w:cs="Arial"/>
                <w:i/>
                <w:color w:val="0070C0"/>
                <w:sz w:val="18"/>
                <w:u w:val="single"/>
              </w:rPr>
              <w:t xml:space="preserve">Building on </w:t>
            </w:r>
            <w:r w:rsidR="002B0EC3">
              <w:rPr>
                <w:rFonts w:eastAsia="Times New Roman" w:cs="Arial"/>
                <w:i/>
                <w:color w:val="0070C0"/>
                <w:sz w:val="18"/>
                <w:u w:val="single"/>
              </w:rPr>
              <w:t>one another’s</w:t>
            </w:r>
            <w:r w:rsidRPr="003247B8">
              <w:rPr>
                <w:rFonts w:eastAsia="Times New Roman" w:cs="Arial"/>
                <w:i/>
                <w:color w:val="0070C0"/>
                <w:sz w:val="18"/>
                <w:u w:val="single"/>
              </w:rPr>
              <w:t xml:space="preserve"> knowledge, they decide whom they wish to invite to class </w:t>
            </w:r>
            <w:r w:rsidR="002B0EC3">
              <w:rPr>
                <w:rFonts w:eastAsia="Times New Roman" w:cs="Arial"/>
                <w:i/>
                <w:color w:val="0070C0"/>
                <w:sz w:val="18"/>
                <w:u w:val="single"/>
              </w:rPr>
              <w:t>to discuss the work they do. (S</w:t>
            </w:r>
            <w:r w:rsidRPr="003247B8">
              <w:rPr>
                <w:rFonts w:eastAsia="Times New Roman" w:cs="Arial"/>
                <w:i/>
                <w:color w:val="0070C0"/>
                <w:sz w:val="18"/>
                <w:u w:val="single"/>
              </w:rPr>
              <w:t>L.2.1)</w:t>
            </w:r>
          </w:p>
        </w:tc>
        <w:tc>
          <w:tcPr>
            <w:tcW w:w="4881" w:type="dxa"/>
          </w:tcPr>
          <w:p w14:paraId="7D88B6CF" w14:textId="77777777" w:rsidR="00BA6E46" w:rsidRPr="00036A78" w:rsidRDefault="00BA6E46" w:rsidP="00A83EE0">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Engage effectively in a range of collaborative discussions (one-on-one, in groups, and teacher-led) with diverse partners on </w:t>
            </w:r>
            <w:r w:rsidRPr="00036A78">
              <w:rPr>
                <w:rFonts w:eastAsia="Times New Roman" w:cs="Arial"/>
                <w:i/>
                <w:sz w:val="18"/>
              </w:rPr>
              <w:t>grade 3 topics</w:t>
            </w:r>
            <w:r w:rsidRPr="00036A78">
              <w:rPr>
                <w:rFonts w:eastAsia="Times New Roman" w:cs="Arial"/>
                <w:sz w:val="18"/>
              </w:rPr>
              <w:t xml:space="preserve"> </w:t>
            </w:r>
            <w:r w:rsidRPr="00036A78">
              <w:rPr>
                <w:rFonts w:eastAsia="Times New Roman" w:cs="Arial"/>
                <w:i/>
                <w:sz w:val="18"/>
              </w:rPr>
              <w:t>and texts</w:t>
            </w:r>
            <w:r w:rsidRPr="00036A78">
              <w:rPr>
                <w:rFonts w:eastAsia="Times New Roman" w:cs="Arial"/>
                <w:sz w:val="18"/>
              </w:rPr>
              <w:t>,</w:t>
            </w:r>
            <w:r w:rsidRPr="00036A78">
              <w:rPr>
                <w:rFonts w:eastAsia="Times New Roman" w:cs="Arial"/>
                <w:i/>
                <w:sz w:val="18"/>
              </w:rPr>
              <w:t xml:space="preserve"> </w:t>
            </w:r>
            <w:r w:rsidRPr="00036A78">
              <w:rPr>
                <w:rFonts w:eastAsia="Times New Roman" w:cs="Arial"/>
                <w:sz w:val="18"/>
              </w:rPr>
              <w:t>building on others’ ideas and expressing their own clearly.</w:t>
            </w:r>
          </w:p>
          <w:p w14:paraId="7D88B6D0" w14:textId="77777777" w:rsidR="00BA6E46" w:rsidRPr="009F5206" w:rsidDel="00B65824" w:rsidRDefault="00BA6E46" w:rsidP="00A83EE0">
            <w:pPr>
              <w:tabs>
                <w:tab w:val="left" w:pos="360"/>
                <w:tab w:val="left" w:pos="720"/>
              </w:tabs>
              <w:ind w:left="720" w:hanging="360"/>
              <w:contextualSpacing/>
              <w:rPr>
                <w:rFonts w:eastAsia="Times New Roman" w:cs="Arial"/>
                <w:color w:val="FF0000"/>
                <w:sz w:val="18"/>
              </w:rPr>
            </w:pPr>
            <w:r w:rsidRPr="00036A78">
              <w:rPr>
                <w:rFonts w:eastAsia="Times New Roman" w:cs="Arial"/>
                <w:sz w:val="18"/>
              </w:rPr>
              <w:t>a.</w:t>
            </w:r>
            <w:r w:rsidRPr="00036A78">
              <w:rPr>
                <w:rFonts w:eastAsia="Times New Roman" w:cs="Arial"/>
                <w:sz w:val="18"/>
              </w:rPr>
              <w:tab/>
              <w:t>Come to discussions prepared, having read or studied required material; explicitly draw on that preparation and other information known about the topic to explore ideas under discussion</w:t>
            </w:r>
            <w:r w:rsidRPr="009F5206">
              <w:rPr>
                <w:rFonts w:eastAsia="Times New Roman" w:cs="Arial"/>
                <w:color w:val="FF0000"/>
                <w:sz w:val="18"/>
              </w:rPr>
              <w:t>. (See grade 3 Reading Literature standard 1 and Reading Informational Text standard 1 for specific expectations regarding the use of textual evidence.)</w:t>
            </w:r>
          </w:p>
          <w:p w14:paraId="7D88B6D1" w14:textId="77777777" w:rsidR="00BA6E46" w:rsidRPr="00036A78" w:rsidRDefault="00BA6E46" w:rsidP="00A83EE0">
            <w:pPr>
              <w:pStyle w:val="ListParagraph"/>
              <w:widowControl w:val="0"/>
              <w:tabs>
                <w:tab w:val="left" w:pos="360"/>
                <w:tab w:val="left" w:pos="720"/>
              </w:tabs>
              <w:autoSpaceDE w:val="0"/>
              <w:autoSpaceDN w:val="0"/>
              <w:adjustRightInd w:val="0"/>
              <w:ind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Follow agreed-upon rules for discussions (e.g., gaining the floor in respectful ways, listening to others with care, speaking one at a time about the topics and texts under discussion).</w:t>
            </w:r>
          </w:p>
          <w:p w14:paraId="7D88B6D2" w14:textId="77777777" w:rsidR="00BA6E46" w:rsidRPr="00036A78" w:rsidRDefault="00BA6E46" w:rsidP="00A83EE0">
            <w:pPr>
              <w:pStyle w:val="ListParagraph"/>
              <w:widowControl w:val="0"/>
              <w:tabs>
                <w:tab w:val="left" w:pos="360"/>
                <w:tab w:val="left" w:pos="720"/>
              </w:tabs>
              <w:autoSpaceDE w:val="0"/>
              <w:autoSpaceDN w:val="0"/>
              <w:adjustRightInd w:val="0"/>
              <w:ind w:hanging="360"/>
              <w:rPr>
                <w:rFonts w:eastAsia="Times New Roman" w:cs="Arial"/>
                <w:color w:val="000000"/>
                <w:sz w:val="18"/>
                <w:szCs w:val="20"/>
              </w:rPr>
            </w:pPr>
            <w:r w:rsidRPr="00036A78">
              <w:rPr>
                <w:rFonts w:cs="Arial"/>
                <w:sz w:val="18"/>
                <w:szCs w:val="20"/>
              </w:rPr>
              <w:t>c.</w:t>
            </w:r>
            <w:r w:rsidRPr="00036A78">
              <w:rPr>
                <w:rFonts w:cs="Arial"/>
                <w:sz w:val="18"/>
                <w:szCs w:val="20"/>
              </w:rPr>
              <w:tab/>
              <w:t>Ask questions to check understanding of information presented, stay on topic, and link their comments to the remarks of others.</w:t>
            </w:r>
          </w:p>
          <w:p w14:paraId="7D88B6D3" w14:textId="77777777" w:rsidR="00BA6E46" w:rsidRPr="00036A78" w:rsidRDefault="00BA6E46" w:rsidP="00A83EE0">
            <w:pPr>
              <w:pStyle w:val="ListParagraph"/>
              <w:widowControl w:val="0"/>
              <w:tabs>
                <w:tab w:val="left" w:pos="360"/>
                <w:tab w:val="left" w:pos="720"/>
              </w:tabs>
              <w:autoSpaceDE w:val="0"/>
              <w:autoSpaceDN w:val="0"/>
              <w:adjustRightInd w:val="0"/>
              <w:ind w:hanging="360"/>
              <w:rPr>
                <w:rFonts w:eastAsia="Times New Roman" w:cs="Arial"/>
                <w:color w:val="000000"/>
                <w:sz w:val="18"/>
              </w:rPr>
            </w:pPr>
            <w:r w:rsidRPr="00036A78">
              <w:rPr>
                <w:rFonts w:cs="Arial"/>
                <w:sz w:val="18"/>
                <w:szCs w:val="20"/>
              </w:rPr>
              <w:t>d.</w:t>
            </w:r>
            <w:r w:rsidRPr="00036A78">
              <w:rPr>
                <w:rFonts w:cs="Arial"/>
                <w:sz w:val="18"/>
                <w:szCs w:val="20"/>
              </w:rPr>
              <w:tab/>
              <w:t>Explain their own ideas and understanding in light of the discussion.</w:t>
            </w:r>
          </w:p>
        </w:tc>
      </w:tr>
      <w:tr w:rsidR="00943DE5" w:rsidRPr="00036A78" w14:paraId="7D88B6D8" w14:textId="77777777" w:rsidTr="00A83EE0">
        <w:tc>
          <w:tcPr>
            <w:tcW w:w="4881" w:type="dxa"/>
            <w:tcBorders>
              <w:top w:val="single" w:sz="4" w:space="0" w:color="BFBFBF"/>
              <w:bottom w:val="single" w:sz="4" w:space="0" w:color="BFBFBF"/>
            </w:tcBorders>
          </w:tcPr>
          <w:p w14:paraId="7D88B6D5"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Ask and answer questions about key details in a text read aloud or information presented orally or through other media.</w:t>
            </w:r>
          </w:p>
        </w:tc>
        <w:tc>
          <w:tcPr>
            <w:tcW w:w="4881" w:type="dxa"/>
            <w:tcBorders>
              <w:top w:val="single" w:sz="4" w:space="0" w:color="BFBFBF"/>
              <w:bottom w:val="single" w:sz="4" w:space="0" w:color="BFBFBF"/>
            </w:tcBorders>
          </w:tcPr>
          <w:p w14:paraId="7D88B6D6" w14:textId="77777777" w:rsidR="00943DE5" w:rsidRPr="00036A78" w:rsidRDefault="00943DE5" w:rsidP="006C3209">
            <w:pPr>
              <w:widowControl w:val="0"/>
              <w:tabs>
                <w:tab w:val="left" w:pos="360"/>
                <w:tab w:val="left" w:pos="720"/>
              </w:tabs>
              <w:autoSpaceDE w:val="0"/>
              <w:autoSpaceDN w:val="0"/>
              <w:adjustRightInd w:val="0"/>
              <w:ind w:left="360" w:hanging="360"/>
              <w:contextualSpacing/>
              <w:rPr>
                <w:rFonts w:eastAsia="Times New Roman" w:cs="Arial"/>
                <w:sz w:val="18"/>
              </w:rPr>
            </w:pPr>
            <w:r w:rsidRPr="00036A78">
              <w:rPr>
                <w:rFonts w:eastAsia="Times New Roman" w:cs="Arial"/>
                <w:b/>
                <w:color w:val="000000"/>
                <w:sz w:val="18"/>
              </w:rPr>
              <w:t>2.</w:t>
            </w:r>
            <w:r w:rsidRPr="00036A78">
              <w:rPr>
                <w:rFonts w:eastAsia="Times New Roman" w:cs="Arial"/>
                <w:b/>
                <w:color w:val="000000"/>
                <w:sz w:val="18"/>
              </w:rPr>
              <w:tab/>
            </w:r>
            <w:ins w:id="846" w:author="Author">
              <w:r w:rsidR="006C3209">
                <w:rPr>
                  <w:rFonts w:eastAsia="Times New Roman" w:cs="Arial"/>
                  <w:color w:val="000000"/>
                  <w:sz w:val="18"/>
                </w:rPr>
                <w:t>Retell</w:t>
              </w:r>
              <w:r w:rsidR="006C3209" w:rsidRPr="00036A78">
                <w:rPr>
                  <w:rFonts w:eastAsia="Times New Roman" w:cs="Arial"/>
                  <w:color w:val="000000"/>
                  <w:sz w:val="18"/>
                </w:rPr>
                <w:t xml:space="preserve"> </w:t>
              </w:r>
            </w:ins>
            <w:r w:rsidRPr="00036A78">
              <w:rPr>
                <w:rFonts w:eastAsia="Times New Roman" w:cs="Arial"/>
                <w:color w:val="000000"/>
                <w:sz w:val="18"/>
              </w:rPr>
              <w:t>or describe key ideas or details from a text read aloud or information presented orally or through other media.</w:t>
            </w:r>
          </w:p>
        </w:tc>
        <w:tc>
          <w:tcPr>
            <w:tcW w:w="4881" w:type="dxa"/>
            <w:tcBorders>
              <w:top w:val="single" w:sz="4" w:space="0" w:color="BFBFBF"/>
              <w:bottom w:val="single" w:sz="4" w:space="0" w:color="BFBFBF"/>
            </w:tcBorders>
          </w:tcPr>
          <w:p w14:paraId="7D88B6D7"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Determine the main ideas and supporting details of a text read aloud or information presented in diverse media and formats</w:t>
            </w:r>
            <w:ins w:id="847" w:author="Author">
              <w:r w:rsidRPr="00036A78">
                <w:rPr>
                  <w:rFonts w:eastAsia="Times New Roman" w:cs="Arial"/>
                  <w:sz w:val="18"/>
                </w:rPr>
                <w:t>.</w:t>
              </w:r>
            </w:ins>
            <w:del w:id="848" w:author="Author">
              <w:r w:rsidRPr="00036A78" w:rsidDel="00CC4869">
                <w:rPr>
                  <w:rFonts w:eastAsia="Times New Roman" w:cs="Arial"/>
                  <w:sz w:val="18"/>
                </w:rPr>
                <w:delText>,</w:delText>
              </w:r>
            </w:del>
            <w:r w:rsidRPr="00036A78">
              <w:rPr>
                <w:rFonts w:eastAsia="Times New Roman" w:cs="Arial"/>
                <w:sz w:val="18"/>
              </w:rPr>
              <w:t xml:space="preserve"> </w:t>
            </w:r>
            <w:del w:id="849" w:author="Author">
              <w:r w:rsidRPr="00036A78" w:rsidDel="00CC4869">
                <w:rPr>
                  <w:rFonts w:eastAsia="Times New Roman" w:cs="Arial"/>
                  <w:sz w:val="18"/>
                </w:rPr>
                <w:delText>including visually, quantitatively, and orally.</w:delText>
              </w:r>
            </w:del>
          </w:p>
        </w:tc>
      </w:tr>
      <w:tr w:rsidR="00943DE5" w:rsidRPr="00036A78" w14:paraId="7D88B6DC" w14:textId="77777777" w:rsidTr="00A83EE0">
        <w:tc>
          <w:tcPr>
            <w:tcW w:w="4881" w:type="dxa"/>
            <w:tcBorders>
              <w:top w:val="single" w:sz="4" w:space="0" w:color="BFBFBF"/>
            </w:tcBorders>
          </w:tcPr>
          <w:p w14:paraId="7D88B6D9" w14:textId="77777777" w:rsidR="00943DE5" w:rsidRPr="00036A78"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Ask and answer questions about what a speaker says in order to gather additional information or clarify something that is not understood.</w:t>
            </w:r>
          </w:p>
        </w:tc>
        <w:tc>
          <w:tcPr>
            <w:tcW w:w="4881" w:type="dxa"/>
            <w:tcBorders>
              <w:top w:val="single" w:sz="4" w:space="0" w:color="BFBFBF"/>
            </w:tcBorders>
          </w:tcPr>
          <w:p w14:paraId="7D88B6DA" w14:textId="77777777" w:rsidR="00943DE5" w:rsidRPr="00036A78" w:rsidRDefault="00943DE5" w:rsidP="00A83EE0">
            <w:pPr>
              <w:widowControl w:val="0"/>
              <w:tabs>
                <w:tab w:val="left" w:pos="360"/>
                <w:tab w:val="left" w:pos="720"/>
              </w:tabs>
              <w:autoSpaceDE w:val="0"/>
              <w:autoSpaceDN w:val="0"/>
              <w:adjustRightInd w:val="0"/>
              <w:ind w:left="360" w:hanging="360"/>
              <w:contextualSpacing/>
              <w:rPr>
                <w:rFonts w:eastAsia="Times New Roman" w:cs="Arial"/>
                <w:sz w:val="18"/>
              </w:rPr>
            </w:pPr>
            <w:r w:rsidRPr="00036A78">
              <w:rPr>
                <w:rFonts w:eastAsia="Times New Roman" w:cs="Arial"/>
                <w:b/>
                <w:color w:val="000000"/>
                <w:sz w:val="18"/>
              </w:rPr>
              <w:t>3.</w:t>
            </w:r>
            <w:r w:rsidRPr="00036A78">
              <w:rPr>
                <w:rFonts w:eastAsia="Times New Roman" w:cs="Arial"/>
                <w:b/>
                <w:color w:val="000000"/>
                <w:sz w:val="18"/>
              </w:rPr>
              <w:tab/>
            </w:r>
            <w:r w:rsidRPr="00036A78">
              <w:rPr>
                <w:rFonts w:eastAsia="Times New Roman" w:cs="Arial"/>
                <w:color w:val="000000"/>
                <w:sz w:val="18"/>
              </w:rPr>
              <w:t>Ask and answer questions about what a speaker says in order to clarify comprehension, gather additional information, or deepen understanding of a topic or issue.</w:t>
            </w:r>
          </w:p>
        </w:tc>
        <w:tc>
          <w:tcPr>
            <w:tcW w:w="4881" w:type="dxa"/>
            <w:tcBorders>
              <w:top w:val="single" w:sz="4" w:space="0" w:color="BFBFBF"/>
            </w:tcBorders>
          </w:tcPr>
          <w:p w14:paraId="7D88B6DB"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color w:val="000000"/>
                <w:sz w:val="18"/>
              </w:rPr>
              <w:t>3.</w:t>
            </w:r>
            <w:r w:rsidRPr="00036A78">
              <w:rPr>
                <w:rFonts w:eastAsia="Times New Roman" w:cs="Arial"/>
                <w:b/>
                <w:color w:val="000000"/>
                <w:sz w:val="18"/>
              </w:rPr>
              <w:tab/>
            </w:r>
            <w:r w:rsidRPr="00036A78">
              <w:rPr>
                <w:rFonts w:eastAsia="Times New Roman" w:cs="Arial"/>
                <w:color w:val="000000"/>
                <w:sz w:val="18"/>
              </w:rPr>
              <w:t>Ask and answer questions about information from a speaker, offering appropriate elaboration and detail.</w:t>
            </w:r>
          </w:p>
        </w:tc>
      </w:tr>
    </w:tbl>
    <w:p w14:paraId="7D88B6DD" w14:textId="77777777" w:rsidR="0084463F" w:rsidRPr="00036A78" w:rsidRDefault="0084463F" w:rsidP="0084463F">
      <w:pPr>
        <w:widowControl w:val="0"/>
        <w:tabs>
          <w:tab w:val="right" w:pos="14220"/>
        </w:tabs>
        <w:autoSpaceDE w:val="0"/>
        <w:autoSpaceDN w:val="0"/>
        <w:adjustRightInd w:val="0"/>
        <w:spacing w:after="120"/>
        <w:rPr>
          <w:rFonts w:eastAsia="Times New Roman" w:cs="Arial"/>
          <w:sz w:val="28"/>
        </w:rPr>
      </w:pPr>
      <w:r>
        <w:br w:type="page"/>
      </w:r>
      <w:r w:rsidRPr="00036A78">
        <w:rPr>
          <w:rFonts w:eastAsia="Times New Roman" w:cs="Arial"/>
          <w:sz w:val="28"/>
        </w:rPr>
        <w:lastRenderedPageBreak/>
        <w:t>Speaking and Listening Standards Pre-K–5</w:t>
      </w:r>
      <w:r w:rsidRPr="00036A78">
        <w:rPr>
          <w:rFonts w:eastAsia="Times New Roman" w:cs="Arial"/>
          <w:sz w:val="28"/>
        </w:rPr>
        <w:tab/>
      </w:r>
      <w:r w:rsidRPr="00036A78">
        <w:rPr>
          <w:rFonts w:eastAsia="Times New Roman" w:cs="Arial"/>
          <w:sz w:val="24"/>
        </w:rPr>
        <w:t>[SL]</w:t>
      </w:r>
    </w:p>
    <w:tbl>
      <w:tblPr>
        <w:tblW w:w="14643" w:type="dxa"/>
        <w:tblLook w:val="00A0" w:firstRow="1" w:lastRow="0" w:firstColumn="1" w:lastColumn="0" w:noHBand="0" w:noVBand="0"/>
      </w:tblPr>
      <w:tblGrid>
        <w:gridCol w:w="4881"/>
        <w:gridCol w:w="4881"/>
        <w:gridCol w:w="4881"/>
      </w:tblGrid>
      <w:tr w:rsidR="0084463F" w:rsidRPr="00036A78" w14:paraId="7D88B6E1" w14:textId="77777777" w:rsidTr="005C70D6">
        <w:trPr>
          <w:trHeight w:val="288"/>
        </w:trPr>
        <w:tc>
          <w:tcPr>
            <w:tcW w:w="4881" w:type="dxa"/>
            <w:vAlign w:val="center"/>
          </w:tcPr>
          <w:p w14:paraId="7D88B6DE" w14:textId="77777777" w:rsidR="0084463F" w:rsidRPr="00036A78" w:rsidRDefault="0084463F" w:rsidP="005C70D6">
            <w:pPr>
              <w:jc w:val="center"/>
              <w:rPr>
                <w:rFonts w:eastAsia="Times New Roman" w:cs="Arial"/>
                <w:b/>
              </w:rPr>
            </w:pPr>
            <w:r w:rsidRPr="00036A78">
              <w:rPr>
                <w:rFonts w:eastAsia="Times New Roman" w:cs="Arial"/>
                <w:b/>
              </w:rPr>
              <w:t>Grade 1 students:</w:t>
            </w:r>
          </w:p>
        </w:tc>
        <w:tc>
          <w:tcPr>
            <w:tcW w:w="4881" w:type="dxa"/>
            <w:vAlign w:val="center"/>
          </w:tcPr>
          <w:p w14:paraId="7D88B6DF" w14:textId="77777777" w:rsidR="0084463F" w:rsidRPr="00036A78" w:rsidRDefault="0084463F" w:rsidP="005C70D6">
            <w:pPr>
              <w:jc w:val="center"/>
              <w:rPr>
                <w:rFonts w:eastAsia="Times New Roman" w:cs="Arial"/>
                <w:b/>
              </w:rPr>
            </w:pPr>
            <w:r w:rsidRPr="00036A78">
              <w:rPr>
                <w:rFonts w:eastAsia="Times New Roman" w:cs="Arial"/>
                <w:b/>
              </w:rPr>
              <w:t>Grade 2 students:</w:t>
            </w:r>
          </w:p>
        </w:tc>
        <w:tc>
          <w:tcPr>
            <w:tcW w:w="4881" w:type="dxa"/>
            <w:vAlign w:val="center"/>
          </w:tcPr>
          <w:p w14:paraId="7D88B6E0" w14:textId="77777777" w:rsidR="0084463F" w:rsidRPr="00036A78" w:rsidRDefault="0084463F" w:rsidP="005C70D6">
            <w:pPr>
              <w:jc w:val="center"/>
              <w:rPr>
                <w:rFonts w:eastAsia="Times New Roman" w:cs="Arial"/>
                <w:b/>
              </w:rPr>
            </w:pPr>
            <w:r w:rsidRPr="00036A78">
              <w:rPr>
                <w:rFonts w:eastAsia="Times New Roman" w:cs="Arial"/>
                <w:b/>
              </w:rPr>
              <w:t>Grade 3 students:</w:t>
            </w:r>
          </w:p>
        </w:tc>
      </w:tr>
      <w:tr w:rsidR="00943DE5" w:rsidRPr="00036A78" w14:paraId="7D88B6E3" w14:textId="77777777" w:rsidTr="00A83EE0">
        <w:tc>
          <w:tcPr>
            <w:tcW w:w="14643" w:type="dxa"/>
            <w:gridSpan w:val="3"/>
            <w:shd w:val="clear" w:color="auto" w:fill="D9D9D9"/>
          </w:tcPr>
          <w:p w14:paraId="7D88B6E2"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Presentation of Knowledge and Ideas</w:t>
            </w:r>
          </w:p>
        </w:tc>
      </w:tr>
      <w:tr w:rsidR="00943DE5" w:rsidRPr="00036A78" w14:paraId="7D88B6E9" w14:textId="77777777" w:rsidTr="00A83EE0">
        <w:tc>
          <w:tcPr>
            <w:tcW w:w="4881" w:type="dxa"/>
            <w:tcBorders>
              <w:bottom w:val="single" w:sz="4" w:space="0" w:color="BFBFBF"/>
            </w:tcBorders>
          </w:tcPr>
          <w:p w14:paraId="7D88B6E4" w14:textId="77777777" w:rsidR="00943DE5" w:rsidRPr="00036A78" w:rsidRDefault="00943DE5" w:rsidP="00625AFF">
            <w:pPr>
              <w:tabs>
                <w:tab w:val="left" w:pos="360"/>
                <w:tab w:val="left" w:pos="720"/>
              </w:tabs>
              <w:ind w:left="360" w:hanging="360"/>
              <w:rPr>
                <w:rFonts w:eastAsia="Times New Roman" w:cs="Arial"/>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Describe people, places, things, and events with relevant details, expressing ideas and feelings clearly</w:t>
            </w:r>
            <w:r w:rsidR="00677A64" w:rsidRPr="00036A78">
              <w:rPr>
                <w:rFonts w:eastAsia="Times New Roman" w:cs="Arial"/>
                <w:sz w:val="18"/>
              </w:rPr>
              <w:t xml:space="preserve"> </w:t>
            </w:r>
            <w:r w:rsidR="00D417F1" w:rsidRPr="00036A78">
              <w:rPr>
                <w:rFonts w:eastAsia="Times New Roman" w:cs="Arial"/>
                <w:sz w:val="18"/>
              </w:rPr>
              <w:t xml:space="preserve">and </w:t>
            </w:r>
            <w:r w:rsidR="00677A64" w:rsidRPr="00036A78">
              <w:rPr>
                <w:rFonts w:eastAsia="Times New Roman" w:cs="Arial"/>
                <w:sz w:val="18"/>
              </w:rPr>
              <w:t>using appropriate vocabulary</w:t>
            </w:r>
            <w:r w:rsidRPr="00036A78">
              <w:rPr>
                <w:rFonts w:eastAsia="Times New Roman" w:cs="Arial"/>
                <w:sz w:val="18"/>
              </w:rPr>
              <w:t>.</w:t>
            </w:r>
            <w:ins w:id="850" w:author="Author">
              <w:r w:rsidR="00D417F1" w:rsidRPr="00036A78">
                <w:rPr>
                  <w:rFonts w:eastAsia="Times New Roman" w:cs="Arial"/>
                  <w:sz w:val="18"/>
                </w:rPr>
                <w:t xml:space="preserve"> </w:t>
              </w:r>
              <w:r w:rsidR="0028020A" w:rsidRPr="00036A78">
                <w:rPr>
                  <w:rFonts w:eastAsia="Times New Roman" w:cs="Arial"/>
                  <w:sz w:val="18"/>
                </w:rPr>
                <w:t>(See grade 1 Language standards 4</w:t>
              </w:r>
              <w:r w:rsidR="00FE538C">
                <w:rPr>
                  <w:rFonts w:cs="Arial"/>
                </w:rPr>
                <w:t>–</w:t>
              </w:r>
              <w:r w:rsidR="0028020A" w:rsidRPr="00036A78">
                <w:rPr>
                  <w:rFonts w:eastAsia="Times New Roman" w:cs="Arial"/>
                  <w:sz w:val="18"/>
                </w:rPr>
                <w:t>6</w:t>
              </w:r>
              <w:r w:rsidR="005A31D5">
                <w:rPr>
                  <w:rFonts w:eastAsia="Times New Roman" w:cs="Arial"/>
                  <w:sz w:val="18"/>
                </w:rPr>
                <w:t xml:space="preserve"> </w:t>
              </w:r>
              <w:r w:rsidR="0028020A" w:rsidRPr="00036A78">
                <w:rPr>
                  <w:rFonts w:eastAsia="Times New Roman" w:cs="Arial"/>
                  <w:sz w:val="18"/>
                </w:rPr>
                <w:t>for specific expectations</w:t>
              </w:r>
              <w:r w:rsidR="00D417F1" w:rsidRPr="00036A78">
                <w:rPr>
                  <w:rFonts w:eastAsia="Times New Roman" w:cs="Arial"/>
                  <w:sz w:val="18"/>
                </w:rPr>
                <w:t xml:space="preserve"> regarding vocabulary.</w:t>
              </w:r>
              <w:r w:rsidR="0028020A" w:rsidRPr="00036A78">
                <w:rPr>
                  <w:rFonts w:eastAsia="Times New Roman" w:cs="Arial"/>
                  <w:sz w:val="18"/>
                </w:rPr>
                <w:t>)</w:t>
              </w:r>
            </w:ins>
          </w:p>
        </w:tc>
        <w:tc>
          <w:tcPr>
            <w:tcW w:w="4881" w:type="dxa"/>
            <w:tcBorders>
              <w:bottom w:val="single" w:sz="4" w:space="0" w:color="BFBFBF"/>
            </w:tcBorders>
          </w:tcPr>
          <w:p w14:paraId="7D88B6E5" w14:textId="77777777" w:rsidR="00943DE5" w:rsidRPr="00036A78" w:rsidRDefault="00943DE5" w:rsidP="00625AFF">
            <w:pPr>
              <w:widowControl w:val="0"/>
              <w:tabs>
                <w:tab w:val="left" w:pos="360"/>
                <w:tab w:val="left" w:pos="720"/>
              </w:tabs>
              <w:autoSpaceDE w:val="0"/>
              <w:autoSpaceDN w:val="0"/>
              <w:adjustRightInd w:val="0"/>
              <w:ind w:left="360" w:hanging="360"/>
              <w:rPr>
                <w:rFonts w:eastAsia="Times New Roman" w:cs="Arial"/>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Tell a story or recount an experience with appropriate facts and relevant, descriptive details, speaking audibly in coherent sentences</w:t>
            </w:r>
            <w:ins w:id="851" w:author="Author">
              <w:r w:rsidR="0028020A" w:rsidRPr="00036A78">
                <w:rPr>
                  <w:rFonts w:eastAsia="Times New Roman" w:cs="Arial"/>
                  <w:color w:val="000000"/>
                  <w:sz w:val="18"/>
                </w:rPr>
                <w:t xml:space="preserve"> </w:t>
              </w:r>
              <w:r w:rsidR="00D417F1" w:rsidRPr="00036A78">
                <w:rPr>
                  <w:rFonts w:eastAsia="Times New Roman" w:cs="Arial"/>
                  <w:sz w:val="18"/>
                </w:rPr>
                <w:t>and using appropriate vocabulary. (See grade 2 Language standards 4</w:t>
              </w:r>
              <w:r w:rsidR="00FE538C">
                <w:rPr>
                  <w:rFonts w:cs="Arial"/>
                </w:rPr>
                <w:t>–</w:t>
              </w:r>
              <w:r w:rsidR="00D417F1" w:rsidRPr="00036A78">
                <w:rPr>
                  <w:rFonts w:eastAsia="Times New Roman" w:cs="Arial"/>
                  <w:sz w:val="18"/>
                </w:rPr>
                <w:t>6 for specific expectations regarding vocabulary.)</w:t>
              </w:r>
            </w:ins>
            <w:del w:id="852" w:author="Author">
              <w:r w:rsidRPr="00036A78" w:rsidDel="00D417F1">
                <w:rPr>
                  <w:rFonts w:eastAsia="Times New Roman" w:cs="Arial"/>
                  <w:color w:val="000000"/>
                  <w:sz w:val="18"/>
                </w:rPr>
                <w:delText>.</w:delText>
              </w:r>
            </w:del>
          </w:p>
        </w:tc>
        <w:tc>
          <w:tcPr>
            <w:tcW w:w="4881" w:type="dxa"/>
            <w:tcBorders>
              <w:bottom w:val="single" w:sz="4" w:space="0" w:color="BFBFBF"/>
            </w:tcBorders>
          </w:tcPr>
          <w:p w14:paraId="7D88B6E6" w14:textId="77777777" w:rsidR="00C40544" w:rsidRDefault="00943DE5" w:rsidP="00625AFF">
            <w:pPr>
              <w:tabs>
                <w:tab w:val="left" w:pos="360"/>
                <w:tab w:val="left" w:pos="720"/>
              </w:tabs>
              <w:ind w:left="360" w:hanging="360"/>
              <w:rPr>
                <w:ins w:id="853" w:author="Author"/>
                <w:rFonts w:eastAsia="Times New Roman" w:cs="Arial"/>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Report on a topic or text, tell a story, or recount an experience with appropriate facts and relevant, descriptive details, speaking clearly at an understandable pace</w:t>
            </w:r>
            <w:ins w:id="854" w:author="Author">
              <w:r w:rsidR="001A5915" w:rsidRPr="00036A78">
                <w:rPr>
                  <w:rFonts w:eastAsia="Times New Roman" w:cs="Arial"/>
                  <w:color w:val="000000"/>
                  <w:sz w:val="18"/>
                </w:rPr>
                <w:t xml:space="preserve"> </w:t>
              </w:r>
              <w:r w:rsidR="00D417F1" w:rsidRPr="00036A78">
                <w:rPr>
                  <w:rFonts w:eastAsia="Times New Roman" w:cs="Arial"/>
                  <w:sz w:val="18"/>
                </w:rPr>
                <w:t>and using appropriate vocabulary. (See grade 3 Language standards 4</w:t>
              </w:r>
              <w:r w:rsidR="00FE538C">
                <w:rPr>
                  <w:rFonts w:cs="Arial"/>
                </w:rPr>
                <w:t>–</w:t>
              </w:r>
              <w:r w:rsidR="00D417F1" w:rsidRPr="00036A78">
                <w:rPr>
                  <w:rFonts w:eastAsia="Times New Roman" w:cs="Arial"/>
                  <w:sz w:val="18"/>
                </w:rPr>
                <w:t>6 for specific expectations regarding vocabulary.)</w:t>
              </w:r>
            </w:ins>
          </w:p>
          <w:p w14:paraId="7D88B6E7" w14:textId="77777777" w:rsidR="00C40544" w:rsidRPr="00C05D11" w:rsidRDefault="00C40544" w:rsidP="00C05D11">
            <w:pPr>
              <w:shd w:val="clear" w:color="auto" w:fill="CCFFCC"/>
              <w:tabs>
                <w:tab w:val="left" w:pos="360"/>
                <w:tab w:val="left" w:pos="720"/>
              </w:tabs>
              <w:ind w:left="360" w:hanging="360"/>
              <w:rPr>
                <w:ins w:id="855" w:author="Author"/>
                <w:rFonts w:eastAsia="Times New Roman" w:cs="Arial"/>
                <w:i/>
                <w:color w:val="000000"/>
                <w:sz w:val="18"/>
              </w:rPr>
            </w:pPr>
            <w:ins w:id="856" w:author="Author">
              <w:r w:rsidRPr="00C05D11">
                <w:rPr>
                  <w:rFonts w:eastAsia="Times New Roman" w:cs="Arial"/>
                  <w:i/>
                  <w:color w:val="000000"/>
                  <w:sz w:val="18"/>
                </w:rPr>
                <w:t>For example,</w:t>
              </w:r>
            </w:ins>
          </w:p>
          <w:p w14:paraId="7D88B6E8" w14:textId="27A6EEAF" w:rsidR="00943DE5" w:rsidRPr="00C94127" w:rsidRDefault="00C40544" w:rsidP="00C94127">
            <w:pPr>
              <w:shd w:val="clear" w:color="auto" w:fill="CCFFCC"/>
              <w:tabs>
                <w:tab w:val="left" w:pos="360"/>
                <w:tab w:val="left" w:pos="720"/>
              </w:tabs>
              <w:ind w:left="360" w:hanging="360"/>
              <w:rPr>
                <w:rFonts w:eastAsia="Times New Roman" w:cs="Arial"/>
                <w:i/>
                <w:sz w:val="18"/>
              </w:rPr>
            </w:pPr>
            <w:ins w:id="857" w:author="Author">
              <w:r w:rsidRPr="00C05D11">
                <w:rPr>
                  <w:rFonts w:eastAsia="Times New Roman" w:cs="Arial"/>
                  <w:i/>
                  <w:color w:val="000000"/>
                  <w:sz w:val="18"/>
                </w:rPr>
                <w:t>In a science and literacy unit, students study weather and weather-related hazards. The unit focuses on developing general academic and science</w:t>
              </w:r>
              <w:r w:rsidR="002B0EC3">
                <w:rPr>
                  <w:rFonts w:eastAsia="Times New Roman" w:cs="Arial"/>
                  <w:i/>
                  <w:color w:val="000000"/>
                  <w:sz w:val="18"/>
                </w:rPr>
                <w:t>-</w:t>
              </w:r>
              <w:r w:rsidRPr="00C05D11">
                <w:rPr>
                  <w:rFonts w:eastAsia="Times New Roman" w:cs="Arial"/>
                  <w:i/>
                  <w:color w:val="000000"/>
                  <w:sz w:val="18"/>
                </w:rPr>
                <w:t>specific vocabulary using books such as</w:t>
              </w:r>
              <w:r>
                <w:rPr>
                  <w:rFonts w:eastAsia="Times New Roman" w:cs="Arial"/>
                  <w:color w:val="000000"/>
                  <w:sz w:val="18"/>
                </w:rPr>
                <w:t xml:space="preserve"> Inside Weather </w:t>
              </w:r>
              <w:r w:rsidRPr="00C05D11">
                <w:rPr>
                  <w:rFonts w:eastAsia="Times New Roman" w:cs="Arial"/>
                  <w:i/>
                  <w:color w:val="000000"/>
                  <w:sz w:val="18"/>
                </w:rPr>
                <w:t>by Mary Kay Carson</w:t>
              </w:r>
              <w:r>
                <w:rPr>
                  <w:rFonts w:eastAsia="Times New Roman" w:cs="Arial"/>
                  <w:color w:val="000000"/>
                  <w:sz w:val="18"/>
                </w:rPr>
                <w:t xml:space="preserve">, Weather Words and What They Mean </w:t>
              </w:r>
              <w:r w:rsidRPr="00C05D11">
                <w:rPr>
                  <w:rFonts w:eastAsia="Times New Roman" w:cs="Arial"/>
                  <w:i/>
                  <w:color w:val="000000"/>
                  <w:sz w:val="18"/>
                </w:rPr>
                <w:t>by Gail Gibbons,</w:t>
              </w:r>
              <w:r>
                <w:rPr>
                  <w:rFonts w:eastAsia="Times New Roman" w:cs="Arial"/>
                  <w:color w:val="000000"/>
                  <w:sz w:val="18"/>
                </w:rPr>
                <w:t xml:space="preserve"> and Extreme Weather </w:t>
              </w:r>
              <w:r w:rsidRPr="00C05D11">
                <w:rPr>
                  <w:rFonts w:eastAsia="Times New Roman" w:cs="Arial"/>
                  <w:i/>
                  <w:color w:val="000000"/>
                  <w:sz w:val="18"/>
                </w:rPr>
                <w:t xml:space="preserve">by Michael </w:t>
              </w:r>
              <w:proofErr w:type="spellStart"/>
              <w:r w:rsidRPr="00C05D11">
                <w:rPr>
                  <w:rFonts w:eastAsia="Times New Roman" w:cs="Arial"/>
                  <w:i/>
                  <w:color w:val="000000"/>
                  <w:sz w:val="18"/>
                </w:rPr>
                <w:t>Mogil</w:t>
              </w:r>
              <w:proofErr w:type="spellEnd"/>
              <w:r w:rsidRPr="00C05D11">
                <w:rPr>
                  <w:rFonts w:eastAsia="Times New Roman" w:cs="Arial"/>
                  <w:i/>
                  <w:color w:val="000000"/>
                  <w:sz w:val="18"/>
                </w:rPr>
                <w:t xml:space="preserve"> and Barbara Levine. Students generate questions, conduct research</w:t>
              </w:r>
              <w:r w:rsidR="002B0EC3">
                <w:rPr>
                  <w:rFonts w:eastAsia="Times New Roman" w:cs="Arial"/>
                  <w:i/>
                  <w:color w:val="000000"/>
                  <w:sz w:val="18"/>
                </w:rPr>
                <w:t>,</w:t>
              </w:r>
              <w:r w:rsidRPr="00C05D11">
                <w:rPr>
                  <w:rFonts w:eastAsia="Times New Roman" w:cs="Arial"/>
                  <w:i/>
                  <w:color w:val="000000"/>
                  <w:sz w:val="18"/>
                </w:rPr>
                <w:t xml:space="preserve"> and analyze weather data from their own observations. They write up their findings and present them in oral reports. </w:t>
              </w:r>
              <w:r w:rsidR="00D311E8">
                <w:rPr>
                  <w:rFonts w:eastAsia="Times New Roman" w:cs="Arial"/>
                  <w:i/>
                  <w:color w:val="000000"/>
                  <w:sz w:val="18"/>
                </w:rPr>
                <w:t>(</w:t>
              </w:r>
              <w:r w:rsidR="00B8189E">
                <w:rPr>
                  <w:rFonts w:eastAsia="Times New Roman" w:cs="Arial"/>
                  <w:i/>
                  <w:color w:val="000000"/>
                  <w:sz w:val="18"/>
                </w:rPr>
                <w:t xml:space="preserve">W.3.7, </w:t>
              </w:r>
              <w:r w:rsidR="00D311E8">
                <w:rPr>
                  <w:rFonts w:eastAsia="Times New Roman" w:cs="Arial"/>
                  <w:i/>
                  <w:color w:val="000000"/>
                  <w:sz w:val="18"/>
                </w:rPr>
                <w:t xml:space="preserve">SL.3.4, L.3.6) </w:t>
              </w:r>
              <w:r w:rsidRPr="00C05D11">
                <w:rPr>
                  <w:rFonts w:eastAsia="Times New Roman" w:cs="Arial"/>
                  <w:i/>
                  <w:color w:val="000000"/>
                  <w:sz w:val="18"/>
                </w:rPr>
                <w:t xml:space="preserve">For more, see “Extreme Weather,”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FA03E2">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858"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r>
      <w:tr w:rsidR="00943DE5" w:rsidRPr="00036A78" w14:paraId="7D88B6ED" w14:textId="77777777" w:rsidTr="00A83EE0">
        <w:tc>
          <w:tcPr>
            <w:tcW w:w="4881" w:type="dxa"/>
            <w:tcBorders>
              <w:top w:val="single" w:sz="4" w:space="0" w:color="BFBFBF"/>
              <w:bottom w:val="single" w:sz="4" w:space="0" w:color="BFBFBF"/>
            </w:tcBorders>
          </w:tcPr>
          <w:p w14:paraId="7D88B6EA"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color w:val="000000"/>
                <w:sz w:val="18"/>
                <w:szCs w:val="22"/>
              </w:rPr>
              <w:t>5.</w:t>
            </w:r>
            <w:r w:rsidRPr="00036A78">
              <w:rPr>
                <w:rFonts w:eastAsia="Times New Roman" w:cs="Arial"/>
                <w:b/>
                <w:color w:val="000000"/>
                <w:sz w:val="18"/>
                <w:szCs w:val="22"/>
              </w:rPr>
              <w:tab/>
            </w:r>
            <w:r w:rsidRPr="00036A78">
              <w:rPr>
                <w:rFonts w:eastAsia="Times New Roman" w:cs="Arial"/>
                <w:color w:val="000000"/>
                <w:sz w:val="18"/>
                <w:szCs w:val="22"/>
              </w:rPr>
              <w:t>Add drawings or other visual displays to descriptions when appropriate to clarify ideas, thoughts, and feelings.</w:t>
            </w:r>
          </w:p>
        </w:tc>
        <w:tc>
          <w:tcPr>
            <w:tcW w:w="4881" w:type="dxa"/>
            <w:tcBorders>
              <w:top w:val="single" w:sz="4" w:space="0" w:color="BFBFBF"/>
              <w:bottom w:val="single" w:sz="4" w:space="0" w:color="BFBFBF"/>
            </w:tcBorders>
          </w:tcPr>
          <w:p w14:paraId="7D88B6EB" w14:textId="77777777" w:rsidR="00943DE5" w:rsidRPr="00036A78" w:rsidRDefault="00943DE5" w:rsidP="00156F4F">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 xml:space="preserve">Create audio recordings of stories or poems; add drawings or other visual displays to stories or </w:t>
            </w:r>
            <w:del w:id="859" w:author="Author">
              <w:r w:rsidRPr="00036A78" w:rsidDel="00156F4F">
                <w:rPr>
                  <w:rFonts w:eastAsia="Times New Roman" w:cs="Arial"/>
                  <w:color w:val="000000"/>
                  <w:sz w:val="18"/>
                </w:rPr>
                <w:delText xml:space="preserve">recounts </w:delText>
              </w:r>
            </w:del>
            <w:ins w:id="860" w:author="Author">
              <w:r w:rsidR="00156F4F">
                <w:rPr>
                  <w:rFonts w:eastAsia="Times New Roman" w:cs="Arial"/>
                  <w:color w:val="000000"/>
                  <w:sz w:val="18"/>
                </w:rPr>
                <w:t>descriptions</w:t>
              </w:r>
              <w:r w:rsidR="00156F4F" w:rsidRPr="00036A78">
                <w:rPr>
                  <w:rFonts w:eastAsia="Times New Roman" w:cs="Arial"/>
                  <w:color w:val="000000"/>
                  <w:sz w:val="18"/>
                </w:rPr>
                <w:t xml:space="preserve"> </w:t>
              </w:r>
            </w:ins>
            <w:r w:rsidRPr="00036A78">
              <w:rPr>
                <w:rFonts w:eastAsia="Times New Roman" w:cs="Arial"/>
                <w:color w:val="000000"/>
                <w:sz w:val="18"/>
              </w:rPr>
              <w:t xml:space="preserve">of experiences </w:t>
            </w:r>
            <w:r w:rsidRPr="00036A78">
              <w:rPr>
                <w:rFonts w:eastAsia="Times New Roman" w:cs="Arial"/>
                <w:color w:val="000000"/>
                <w:sz w:val="18"/>
                <w:szCs w:val="22"/>
              </w:rPr>
              <w:t>when appropriate to clarify ideas, thoughts, and feelings.</w:t>
            </w:r>
          </w:p>
        </w:tc>
        <w:tc>
          <w:tcPr>
            <w:tcW w:w="4881" w:type="dxa"/>
            <w:tcBorders>
              <w:top w:val="single" w:sz="4" w:space="0" w:color="BFBFBF"/>
              <w:bottom w:val="single" w:sz="4" w:space="0" w:color="BFBFBF"/>
            </w:tcBorders>
          </w:tcPr>
          <w:p w14:paraId="7D88B6EC"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 xml:space="preserve">Create engaging audio recordings of stories or poems that demonstrate fluid reading at an understandable pace; add visual displays </w:t>
            </w:r>
            <w:r w:rsidRPr="00036A78">
              <w:rPr>
                <w:rFonts w:eastAsia="Times New Roman" w:cs="Arial"/>
                <w:color w:val="000000"/>
                <w:sz w:val="18"/>
                <w:szCs w:val="22"/>
              </w:rPr>
              <w:t>when appropriate to emphasize or enhance certain facts or details.</w:t>
            </w:r>
          </w:p>
        </w:tc>
      </w:tr>
      <w:tr w:rsidR="00943DE5" w:rsidRPr="00036A78" w14:paraId="7D88B6F1" w14:textId="77777777" w:rsidTr="00A83EE0">
        <w:tc>
          <w:tcPr>
            <w:tcW w:w="4881" w:type="dxa"/>
            <w:tcBorders>
              <w:top w:val="single" w:sz="4" w:space="0" w:color="BFBFBF"/>
            </w:tcBorders>
          </w:tcPr>
          <w:p w14:paraId="7D88B6EE" w14:textId="77777777" w:rsidR="00943DE5" w:rsidRPr="00036A78" w:rsidRDefault="00943DE5" w:rsidP="005B343F">
            <w:pPr>
              <w:tabs>
                <w:tab w:val="left" w:pos="360"/>
                <w:tab w:val="left" w:pos="720"/>
              </w:tabs>
              <w:ind w:left="360" w:hanging="360"/>
              <w:rPr>
                <w:rFonts w:eastAsia="Times New Roman" w:cs="Arial"/>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 xml:space="preserve">Produce complete sentences </w:t>
            </w:r>
            <w:r w:rsidRPr="00036A78">
              <w:rPr>
                <w:rFonts w:eastAsia="Times New Roman" w:cs="Arial"/>
                <w:sz w:val="18"/>
              </w:rPr>
              <w:t>when appropriate to task and situation</w:t>
            </w:r>
            <w:r w:rsidRPr="00036A78">
              <w:rPr>
                <w:rFonts w:eastAsia="Times New Roman" w:cs="Arial"/>
                <w:color w:val="000000"/>
                <w:sz w:val="18"/>
              </w:rPr>
              <w:t>. (See grade 1 Language standard 1 for specific expectations.)</w:t>
            </w:r>
          </w:p>
        </w:tc>
        <w:tc>
          <w:tcPr>
            <w:tcW w:w="4881" w:type="dxa"/>
            <w:tcBorders>
              <w:top w:val="single" w:sz="4" w:space="0" w:color="BFBFBF"/>
            </w:tcBorders>
          </w:tcPr>
          <w:p w14:paraId="7D88B6EF" w14:textId="77777777" w:rsidR="00943DE5" w:rsidRPr="00036A78" w:rsidRDefault="00943DE5" w:rsidP="005B343F">
            <w:pPr>
              <w:widowControl w:val="0"/>
              <w:tabs>
                <w:tab w:val="left" w:pos="360"/>
                <w:tab w:val="left" w:pos="720"/>
              </w:tabs>
              <w:autoSpaceDE w:val="0"/>
              <w:autoSpaceDN w:val="0"/>
              <w:adjustRightInd w:val="0"/>
              <w:ind w:left="360" w:hanging="360"/>
              <w:rPr>
                <w:rFonts w:eastAsia="Times New Roman" w:cs="Arial"/>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 xml:space="preserve">Produce complete sentences </w:t>
            </w:r>
            <w:r w:rsidRPr="00036A78">
              <w:rPr>
                <w:rFonts w:eastAsia="Times New Roman" w:cs="Arial"/>
                <w:sz w:val="18"/>
              </w:rPr>
              <w:t>when appropriate to task and situation</w:t>
            </w:r>
            <w:r w:rsidRPr="00036A78">
              <w:rPr>
                <w:rFonts w:eastAsia="Times New Roman" w:cs="Arial"/>
                <w:color w:val="000000"/>
                <w:sz w:val="18"/>
              </w:rPr>
              <w:t xml:space="preserve"> in order to provide requested detail or clarification. </w:t>
            </w:r>
            <w:r w:rsidRPr="00036A78">
              <w:rPr>
                <w:rFonts w:eastAsia="Times New Roman" w:cs="Arial"/>
                <w:sz w:val="18"/>
              </w:rPr>
              <w:t xml:space="preserve">(See </w:t>
            </w:r>
            <w:r w:rsidRPr="00036A78">
              <w:rPr>
                <w:rFonts w:eastAsia="Times New Roman" w:cs="Arial"/>
                <w:color w:val="000000"/>
                <w:sz w:val="18"/>
              </w:rPr>
              <w:t xml:space="preserve">grade 2 Language standards 1 and 3 </w:t>
            </w:r>
            <w:r w:rsidRPr="00036A78">
              <w:rPr>
                <w:rFonts w:eastAsia="Times New Roman" w:cs="Arial"/>
                <w:sz w:val="18"/>
              </w:rPr>
              <w:t>for specific expectations.)</w:t>
            </w:r>
          </w:p>
        </w:tc>
        <w:tc>
          <w:tcPr>
            <w:tcW w:w="4881" w:type="dxa"/>
            <w:tcBorders>
              <w:top w:val="single" w:sz="4" w:space="0" w:color="BFBFBF"/>
            </w:tcBorders>
          </w:tcPr>
          <w:p w14:paraId="7D88B6F0" w14:textId="77777777" w:rsidR="00943DE5" w:rsidRPr="00036A78" w:rsidRDefault="00943DE5" w:rsidP="005B343F">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 xml:space="preserve">Speak in complete sentences </w:t>
            </w:r>
            <w:r w:rsidRPr="00036A78">
              <w:rPr>
                <w:rFonts w:eastAsia="Times New Roman" w:cs="Arial"/>
                <w:sz w:val="18"/>
              </w:rPr>
              <w:t>when appropriate to task and situation</w:t>
            </w:r>
            <w:r w:rsidRPr="00036A78">
              <w:rPr>
                <w:rFonts w:eastAsia="Times New Roman" w:cs="Arial"/>
                <w:color w:val="000000"/>
                <w:sz w:val="18"/>
              </w:rPr>
              <w:t xml:space="preserve"> in order to provide requested detail or clarification. </w:t>
            </w:r>
            <w:r w:rsidRPr="00036A78">
              <w:rPr>
                <w:rFonts w:eastAsia="Times New Roman" w:cs="Arial"/>
                <w:sz w:val="18"/>
              </w:rPr>
              <w:t xml:space="preserve">(See </w:t>
            </w:r>
            <w:r w:rsidRPr="00036A78">
              <w:rPr>
                <w:rFonts w:eastAsia="Times New Roman" w:cs="Arial"/>
                <w:color w:val="000000"/>
                <w:sz w:val="18"/>
              </w:rPr>
              <w:t xml:space="preserve">grade 3 Language standards 1 and 3 </w:t>
            </w:r>
            <w:r w:rsidRPr="00036A78">
              <w:rPr>
                <w:rFonts w:eastAsia="Times New Roman" w:cs="Arial"/>
                <w:sz w:val="18"/>
              </w:rPr>
              <w:t>for specific expectations.)</w:t>
            </w:r>
          </w:p>
        </w:tc>
      </w:tr>
    </w:tbl>
    <w:p w14:paraId="7D88B6F2" w14:textId="77777777" w:rsidR="00E71CFB" w:rsidRDefault="00E71CFB" w:rsidP="00943DE5">
      <w:pPr>
        <w:widowControl w:val="0"/>
        <w:tabs>
          <w:tab w:val="right" w:pos="14220"/>
        </w:tabs>
        <w:autoSpaceDE w:val="0"/>
        <w:autoSpaceDN w:val="0"/>
        <w:adjustRightInd w:val="0"/>
        <w:spacing w:after="120"/>
        <w:rPr>
          <w:rFonts w:eastAsia="Times New Roman" w:cs="Arial"/>
          <w:sz w:val="28"/>
        </w:rPr>
      </w:pPr>
    </w:p>
    <w:p w14:paraId="7D88B6F3" w14:textId="77777777" w:rsidR="00E71CFB" w:rsidRDefault="00E71CFB">
      <w:pPr>
        <w:rPr>
          <w:rFonts w:eastAsia="Times New Roman" w:cs="Arial"/>
          <w:sz w:val="28"/>
        </w:rPr>
      </w:pPr>
      <w:r>
        <w:rPr>
          <w:rFonts w:eastAsia="Times New Roman" w:cs="Arial"/>
          <w:sz w:val="28"/>
        </w:rPr>
        <w:br w:type="page"/>
      </w:r>
    </w:p>
    <w:p w14:paraId="7D88B6F4"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4"/>
        </w:rPr>
      </w:pPr>
      <w:r w:rsidRPr="00036A78">
        <w:rPr>
          <w:rFonts w:eastAsia="Times New Roman" w:cs="Arial"/>
          <w:sz w:val="28"/>
        </w:rPr>
        <w:lastRenderedPageBreak/>
        <w:t>Speaking and Listening Standards Pre-K–5</w:t>
      </w:r>
      <w:r w:rsidRPr="00036A78">
        <w:rPr>
          <w:rFonts w:eastAsia="Times New Roman" w:cs="Arial"/>
          <w:sz w:val="28"/>
        </w:rPr>
        <w:tab/>
      </w:r>
      <w:r w:rsidRPr="00036A78">
        <w:rPr>
          <w:rFonts w:eastAsia="Times New Roman" w:cs="Arial"/>
          <w:sz w:val="24"/>
        </w:rPr>
        <w:t xml:space="preserve">                [SL]</w:t>
      </w:r>
    </w:p>
    <w:tbl>
      <w:tblPr>
        <w:tblW w:w="14238" w:type="dxa"/>
        <w:tblLook w:val="00A0" w:firstRow="1" w:lastRow="0" w:firstColumn="1" w:lastColumn="0" w:noHBand="0" w:noVBand="0"/>
      </w:tblPr>
      <w:tblGrid>
        <w:gridCol w:w="7218"/>
        <w:gridCol w:w="7020"/>
      </w:tblGrid>
      <w:tr w:rsidR="00943DE5" w:rsidRPr="00036A78" w14:paraId="7D88B6F7" w14:textId="77777777" w:rsidTr="00A83EE0">
        <w:trPr>
          <w:trHeight w:val="288"/>
        </w:trPr>
        <w:tc>
          <w:tcPr>
            <w:tcW w:w="7218" w:type="dxa"/>
            <w:vAlign w:val="center"/>
          </w:tcPr>
          <w:p w14:paraId="7D88B6F5" w14:textId="77777777" w:rsidR="00943DE5" w:rsidRPr="00036A78" w:rsidRDefault="00943DE5" w:rsidP="00A83EE0">
            <w:pPr>
              <w:ind w:left="360"/>
              <w:jc w:val="center"/>
              <w:rPr>
                <w:rFonts w:eastAsia="Times New Roman" w:cs="Arial"/>
                <w:b/>
              </w:rPr>
            </w:pPr>
            <w:r w:rsidRPr="00036A78">
              <w:rPr>
                <w:rFonts w:eastAsia="Times New Roman" w:cs="Arial"/>
                <w:b/>
              </w:rPr>
              <w:t>Grade 4 students:</w:t>
            </w:r>
          </w:p>
        </w:tc>
        <w:tc>
          <w:tcPr>
            <w:tcW w:w="7020" w:type="dxa"/>
            <w:vAlign w:val="center"/>
          </w:tcPr>
          <w:p w14:paraId="7D88B6F6" w14:textId="77777777" w:rsidR="00943DE5" w:rsidRPr="00036A78" w:rsidRDefault="00943DE5" w:rsidP="00A83EE0">
            <w:pPr>
              <w:ind w:left="360"/>
              <w:jc w:val="center"/>
              <w:rPr>
                <w:rFonts w:eastAsia="Times New Roman" w:cs="Arial"/>
                <w:b/>
              </w:rPr>
            </w:pPr>
            <w:r w:rsidRPr="00036A78">
              <w:rPr>
                <w:rFonts w:eastAsia="Times New Roman" w:cs="Arial"/>
                <w:b/>
              </w:rPr>
              <w:t>Grade 5 students:</w:t>
            </w:r>
          </w:p>
        </w:tc>
      </w:tr>
      <w:tr w:rsidR="00943DE5" w:rsidRPr="00036A78" w14:paraId="7D88B6F9" w14:textId="77777777" w:rsidTr="00A83EE0">
        <w:tc>
          <w:tcPr>
            <w:tcW w:w="14238" w:type="dxa"/>
            <w:gridSpan w:val="2"/>
            <w:shd w:val="clear" w:color="auto" w:fill="D9D9D9"/>
          </w:tcPr>
          <w:p w14:paraId="7D88B6F8"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Comprehension and Collaboration</w:t>
            </w:r>
          </w:p>
        </w:tc>
      </w:tr>
      <w:tr w:rsidR="00943DE5" w:rsidRPr="00036A78" w14:paraId="7D88B706" w14:textId="77777777" w:rsidTr="00A83EE0">
        <w:tc>
          <w:tcPr>
            <w:tcW w:w="7218" w:type="dxa"/>
            <w:tcBorders>
              <w:bottom w:val="single" w:sz="4" w:space="0" w:color="BFBFBF"/>
            </w:tcBorders>
          </w:tcPr>
          <w:p w14:paraId="7D88B6FA"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Engage effectively in a range of collaborative discussions (one-on-one, in groups, and teacher-led) with diverse partners on </w:t>
            </w:r>
            <w:r w:rsidRPr="00036A78">
              <w:rPr>
                <w:rFonts w:eastAsia="Times New Roman" w:cs="Arial"/>
                <w:i/>
                <w:sz w:val="18"/>
              </w:rPr>
              <w:t>grade 4 topics and texts</w:t>
            </w:r>
            <w:r w:rsidRPr="00036A78">
              <w:rPr>
                <w:rFonts w:eastAsia="Times New Roman" w:cs="Arial"/>
                <w:sz w:val="18"/>
              </w:rPr>
              <w:t>, building on others’ ideas and expressing their own clearly.</w:t>
            </w:r>
          </w:p>
          <w:p w14:paraId="7D88B6FB" w14:textId="77777777" w:rsidR="00943DE5" w:rsidRPr="00036A78" w:rsidDel="00B65824" w:rsidRDefault="00943DE5" w:rsidP="00A83EE0">
            <w:pPr>
              <w:tabs>
                <w:tab w:val="left" w:pos="360"/>
                <w:tab w:val="left" w:pos="720"/>
              </w:tabs>
              <w:ind w:left="720" w:hanging="360"/>
              <w:rPr>
                <w:rFonts w:eastAsia="Times New Roman" w:cs="Arial"/>
                <w:sz w:val="18"/>
              </w:rPr>
            </w:pPr>
            <w:r w:rsidRPr="00036A78">
              <w:rPr>
                <w:rFonts w:eastAsia="Times New Roman" w:cs="Arial"/>
                <w:sz w:val="18"/>
              </w:rPr>
              <w:t>a.</w:t>
            </w:r>
            <w:r w:rsidRPr="00036A78">
              <w:rPr>
                <w:rFonts w:eastAsia="Times New Roman" w:cs="Arial"/>
                <w:sz w:val="18"/>
              </w:rPr>
              <w:tab/>
              <w:t>Come to discussions prepared, having read or studied required material; explicitly draw on that preparation and other information known about the topic to explore ideas under discussion.</w:t>
            </w:r>
            <w:ins w:id="861" w:author="Author">
              <w:r w:rsidR="00AC0707">
                <w:rPr>
                  <w:rFonts w:eastAsia="Times New Roman" w:cs="Arial"/>
                  <w:sz w:val="18"/>
                </w:rPr>
                <w:t xml:space="preserve"> (See grade 4 Reading Literature standard 1 and Reading Informational Text standard 1 for specific expectations regarding the use of textual evidence.)</w:t>
              </w:r>
            </w:ins>
          </w:p>
          <w:p w14:paraId="7D88B6FC" w14:textId="77777777" w:rsidR="00943DE5" w:rsidRDefault="00943DE5" w:rsidP="00A83EE0">
            <w:pPr>
              <w:pStyle w:val="ListParagraph"/>
              <w:tabs>
                <w:tab w:val="left" w:pos="360"/>
                <w:tab w:val="left" w:pos="720"/>
              </w:tabs>
              <w:ind w:hanging="360"/>
              <w:rPr>
                <w:ins w:id="862" w:author="Autho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Follow agreed-upon rules for discussions and carry out assigned roles.</w:t>
            </w:r>
          </w:p>
          <w:p w14:paraId="7D88B6FD" w14:textId="77777777" w:rsidR="00943DE5" w:rsidRPr="00036A78" w:rsidRDefault="00943DE5" w:rsidP="00A83EE0">
            <w:pPr>
              <w:pStyle w:val="ListParagraph"/>
              <w:tabs>
                <w:tab w:val="left" w:pos="360"/>
                <w:tab w:val="left" w:pos="720"/>
              </w:tabs>
              <w:ind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Pose and respond to specific questions to clarify or follow up on information, and make comments that contribute to the discussion and link to the remarks of others.</w:t>
            </w:r>
          </w:p>
          <w:p w14:paraId="7D88B6FE" w14:textId="77777777" w:rsidR="00943DE5" w:rsidRDefault="00943DE5" w:rsidP="00A83EE0">
            <w:pPr>
              <w:pStyle w:val="ListParagraph"/>
              <w:tabs>
                <w:tab w:val="left" w:pos="360"/>
                <w:tab w:val="left" w:pos="720"/>
              </w:tabs>
              <w:ind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Review the key ideas expressed and explain their own ideas and understanding in light of the discussion.</w:t>
            </w:r>
          </w:p>
          <w:p w14:paraId="7D88B6FF" w14:textId="77777777" w:rsidR="00E60C3D" w:rsidRDefault="00E60C3D" w:rsidP="00E60C3D">
            <w:pPr>
              <w:pStyle w:val="ListParagraph"/>
              <w:shd w:val="clear" w:color="auto" w:fill="CCFFCC"/>
              <w:ind w:left="0"/>
              <w:rPr>
                <w:ins w:id="863" w:author="Author"/>
                <w:rFonts w:eastAsia="Times New Roman" w:cs="Arial"/>
                <w:i/>
                <w:color w:val="000000"/>
                <w:sz w:val="18"/>
              </w:rPr>
            </w:pPr>
            <w:ins w:id="864" w:author="Author">
              <w:r>
                <w:rPr>
                  <w:rFonts w:eastAsia="Times New Roman" w:cs="Arial"/>
                  <w:i/>
                  <w:color w:val="000000"/>
                  <w:sz w:val="18"/>
                </w:rPr>
                <w:t>For example,</w:t>
              </w:r>
            </w:ins>
          </w:p>
          <w:p w14:paraId="7D88B700" w14:textId="77777777" w:rsidR="00E60C3D" w:rsidRPr="00E60C3D" w:rsidRDefault="00E60C3D" w:rsidP="00E60C3D">
            <w:pPr>
              <w:pStyle w:val="ListParagraph"/>
              <w:shd w:val="clear" w:color="auto" w:fill="CCFFCC"/>
              <w:ind w:left="360" w:hanging="360"/>
              <w:rPr>
                <w:rFonts w:eastAsia="Times New Roman" w:cs="Arial"/>
                <w:i/>
                <w:color w:val="000000"/>
                <w:sz w:val="18"/>
              </w:rPr>
            </w:pPr>
            <w:ins w:id="865" w:author="Author">
              <w:r>
                <w:rPr>
                  <w:rFonts w:eastAsia="Times New Roman" w:cs="Arial"/>
                  <w:i/>
                  <w:color w:val="000000"/>
                  <w:sz w:val="18"/>
                </w:rPr>
                <w:t>In literature discussion groups, individual students take on the roles of leader, scribe, and reporter as they discuss questions about theme they have generated in preparation for a report to the class. (RL.4.2, SL.4.1)</w:t>
              </w:r>
            </w:ins>
          </w:p>
        </w:tc>
        <w:tc>
          <w:tcPr>
            <w:tcW w:w="7020" w:type="dxa"/>
            <w:tcBorders>
              <w:bottom w:val="single" w:sz="4" w:space="0" w:color="BFBFBF"/>
            </w:tcBorders>
          </w:tcPr>
          <w:p w14:paraId="7D88B701"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1.</w:t>
            </w:r>
            <w:r w:rsidRPr="00036A78">
              <w:rPr>
                <w:rFonts w:eastAsia="Times New Roman" w:cs="Arial"/>
                <w:b/>
                <w:sz w:val="18"/>
              </w:rPr>
              <w:tab/>
            </w:r>
            <w:r w:rsidRPr="00036A78">
              <w:rPr>
                <w:rFonts w:eastAsia="Times New Roman" w:cs="Arial"/>
                <w:sz w:val="18"/>
              </w:rPr>
              <w:t xml:space="preserve">Engage effectively in a range of collaborative discussions (one-on-one, in groups, and teacher-led) with diverse partners on </w:t>
            </w:r>
            <w:r w:rsidRPr="00036A78">
              <w:rPr>
                <w:rFonts w:eastAsia="Times New Roman" w:cs="Arial"/>
                <w:i/>
                <w:sz w:val="18"/>
              </w:rPr>
              <w:t>grade 5 topics and texts</w:t>
            </w:r>
            <w:r w:rsidRPr="00036A78">
              <w:rPr>
                <w:rFonts w:eastAsia="Times New Roman" w:cs="Arial"/>
                <w:sz w:val="18"/>
              </w:rPr>
              <w:t>,</w:t>
            </w:r>
            <w:r w:rsidRPr="00036A78">
              <w:rPr>
                <w:rFonts w:eastAsia="Times New Roman" w:cs="Arial"/>
                <w:i/>
                <w:sz w:val="18"/>
              </w:rPr>
              <w:t xml:space="preserve"> </w:t>
            </w:r>
            <w:r w:rsidRPr="00036A78">
              <w:rPr>
                <w:rFonts w:eastAsia="Times New Roman" w:cs="Arial"/>
                <w:sz w:val="18"/>
              </w:rPr>
              <w:t>building on others’ ideas and expressing their own clearly.</w:t>
            </w:r>
          </w:p>
          <w:p w14:paraId="7D88B702" w14:textId="77777777" w:rsidR="00943DE5" w:rsidRPr="00036A78" w:rsidDel="00B65824"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Come to discussions prepared, having read or studied required material; explicitly draw on that preparation and other information known about the topic to explore ideas under discussion.</w:t>
            </w:r>
            <w:ins w:id="866" w:author="Author">
              <w:r w:rsidR="00AC0707">
                <w:rPr>
                  <w:rFonts w:eastAsia="Times New Roman" w:cs="Arial"/>
                  <w:sz w:val="18"/>
                </w:rPr>
                <w:t xml:space="preserve"> (See grade 5 Reading Literature standard 1 and Reading Informational Text standard 1 for specific expectations regarding the use of textual evidence.)</w:t>
              </w:r>
            </w:ins>
          </w:p>
          <w:p w14:paraId="7D88B703"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Follow agreed-upon rules for discussions and carry out assigned roles.</w:t>
            </w:r>
          </w:p>
          <w:p w14:paraId="7D88B704"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color w:val="000000"/>
                <w:sz w:val="18"/>
              </w:rPr>
              <w:t>c.</w:t>
            </w:r>
            <w:r w:rsidRPr="00036A78">
              <w:rPr>
                <w:rFonts w:eastAsia="Times New Roman" w:cs="Arial"/>
                <w:color w:val="000000"/>
                <w:sz w:val="18"/>
              </w:rPr>
              <w:tab/>
              <w:t>Pose and respond to specific questions by making comments that contribute to the discussion and elaborate on the remarks of others.</w:t>
            </w:r>
          </w:p>
          <w:p w14:paraId="7D88B705"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color w:val="000000"/>
                <w:sz w:val="18"/>
              </w:rPr>
              <w:t>d.</w:t>
            </w:r>
            <w:r w:rsidRPr="00036A78">
              <w:rPr>
                <w:rFonts w:eastAsia="Times New Roman" w:cs="Arial"/>
                <w:color w:val="000000"/>
                <w:sz w:val="18"/>
              </w:rPr>
              <w:tab/>
              <w:t>Review the key ideas expressed and draw conclusions in light of information and knowledge gained from the discussions.</w:t>
            </w:r>
          </w:p>
        </w:tc>
      </w:tr>
      <w:tr w:rsidR="00943DE5" w:rsidRPr="00036A78" w14:paraId="7D88B709" w14:textId="77777777" w:rsidTr="00A83EE0">
        <w:tc>
          <w:tcPr>
            <w:tcW w:w="7218" w:type="dxa"/>
            <w:tcBorders>
              <w:top w:val="single" w:sz="4" w:space="0" w:color="BFBFBF"/>
              <w:bottom w:val="single" w:sz="4" w:space="0" w:color="BFBFBF"/>
            </w:tcBorders>
          </w:tcPr>
          <w:p w14:paraId="7D88B707"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color w:val="000000"/>
                <w:sz w:val="18"/>
              </w:rPr>
              <w:t>2.</w:t>
            </w:r>
            <w:r w:rsidRPr="00036A78">
              <w:rPr>
                <w:rFonts w:eastAsia="Times New Roman" w:cs="Arial"/>
                <w:b/>
                <w:color w:val="000000"/>
                <w:sz w:val="18"/>
              </w:rPr>
              <w:tab/>
            </w:r>
            <w:r w:rsidRPr="00036A78">
              <w:rPr>
                <w:rFonts w:eastAsia="Times New Roman" w:cs="Arial"/>
                <w:color w:val="000000"/>
                <w:sz w:val="18"/>
              </w:rPr>
              <w:t xml:space="preserve">Paraphrase portions of a </w:t>
            </w:r>
            <w:ins w:id="867" w:author="Author">
              <w:r w:rsidR="008A667E">
                <w:rPr>
                  <w:rFonts w:eastAsia="Times New Roman" w:cs="Arial"/>
                  <w:color w:val="000000"/>
                  <w:sz w:val="18"/>
                </w:rPr>
                <w:t xml:space="preserve">written </w:t>
              </w:r>
            </w:ins>
            <w:r w:rsidRPr="00036A78">
              <w:rPr>
                <w:rFonts w:eastAsia="Times New Roman" w:cs="Arial"/>
                <w:color w:val="000000"/>
                <w:sz w:val="18"/>
              </w:rPr>
              <w:t>text read aloud or information presented in diverse media and formats</w:t>
            </w:r>
            <w:ins w:id="868" w:author="Author">
              <w:r w:rsidRPr="00036A78">
                <w:rPr>
                  <w:rFonts w:eastAsia="Times New Roman" w:cs="Arial"/>
                  <w:color w:val="000000"/>
                  <w:sz w:val="18"/>
                </w:rPr>
                <w:t>.</w:t>
              </w:r>
            </w:ins>
            <w:del w:id="869" w:author="Author">
              <w:r w:rsidRPr="00036A78" w:rsidDel="00CC4869">
                <w:rPr>
                  <w:rFonts w:eastAsia="Times New Roman" w:cs="Arial"/>
                  <w:color w:val="000000"/>
                  <w:sz w:val="18"/>
                </w:rPr>
                <w:delText xml:space="preserve">, including </w:delText>
              </w:r>
              <w:r w:rsidRPr="00036A78" w:rsidDel="00CC4869">
                <w:rPr>
                  <w:rFonts w:eastAsia="Times New Roman" w:cs="Arial"/>
                  <w:sz w:val="18"/>
                </w:rPr>
                <w:delText>visually, quantitatively, and orally</w:delText>
              </w:r>
            </w:del>
            <w:r w:rsidRPr="00036A78">
              <w:rPr>
                <w:rFonts w:eastAsia="Times New Roman" w:cs="Arial"/>
                <w:sz w:val="18"/>
              </w:rPr>
              <w:t>.</w:t>
            </w:r>
          </w:p>
        </w:tc>
        <w:tc>
          <w:tcPr>
            <w:tcW w:w="7020" w:type="dxa"/>
            <w:tcBorders>
              <w:top w:val="single" w:sz="4" w:space="0" w:color="BFBFBF"/>
              <w:bottom w:val="single" w:sz="4" w:space="0" w:color="BFBFBF"/>
            </w:tcBorders>
          </w:tcPr>
          <w:p w14:paraId="7D88B708"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Summarize a written text read aloud or information presented in diverse media and formats</w:t>
            </w:r>
            <w:ins w:id="870" w:author="Author">
              <w:r w:rsidRPr="00036A78">
                <w:rPr>
                  <w:rFonts w:eastAsia="Times New Roman" w:cs="Arial"/>
                  <w:sz w:val="18"/>
                </w:rPr>
                <w:t>.</w:t>
              </w:r>
            </w:ins>
            <w:r w:rsidRPr="00036A78">
              <w:rPr>
                <w:rFonts w:eastAsia="Times New Roman" w:cs="Arial"/>
                <w:sz w:val="18"/>
              </w:rPr>
              <w:t xml:space="preserve">, </w:t>
            </w:r>
            <w:del w:id="871" w:author="Author">
              <w:r w:rsidRPr="00036A78" w:rsidDel="00CC4869">
                <w:rPr>
                  <w:rFonts w:eastAsia="Times New Roman" w:cs="Arial"/>
                  <w:sz w:val="18"/>
                </w:rPr>
                <w:delText>including visually, quantitatively, and orally.</w:delText>
              </w:r>
            </w:del>
          </w:p>
        </w:tc>
      </w:tr>
      <w:tr w:rsidR="00943DE5" w:rsidRPr="00036A78" w14:paraId="7D88B70E" w14:textId="77777777" w:rsidTr="009F5206">
        <w:tc>
          <w:tcPr>
            <w:tcW w:w="7218" w:type="dxa"/>
            <w:tcBorders>
              <w:top w:val="single" w:sz="4" w:space="0" w:color="BFBFBF"/>
            </w:tcBorders>
          </w:tcPr>
          <w:p w14:paraId="7D88B70A"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Identify the reasons and evidence a speaker provides to support particular points.</w:t>
            </w:r>
          </w:p>
        </w:tc>
        <w:tc>
          <w:tcPr>
            <w:tcW w:w="7020" w:type="dxa"/>
            <w:tcBorders>
              <w:top w:val="single" w:sz="4" w:space="0" w:color="BFBFBF"/>
            </w:tcBorders>
            <w:shd w:val="clear" w:color="auto" w:fill="auto"/>
          </w:tcPr>
          <w:p w14:paraId="7D88B70B" w14:textId="77777777" w:rsidR="007E5F1D" w:rsidRDefault="00943DE5" w:rsidP="009F5206">
            <w:pPr>
              <w:shd w:val="clear" w:color="auto" w:fill="FFFFFF" w:themeFill="background1"/>
              <w:tabs>
                <w:tab w:val="left" w:pos="360"/>
                <w:tab w:val="left" w:pos="720"/>
              </w:tabs>
              <w:ind w:left="360" w:hanging="360"/>
              <w:rPr>
                <w:ins w:id="872" w:author="Autho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Summarize the points a speaker makes and explain how each claim is supported by reasons and evidence.</w:t>
            </w:r>
          </w:p>
          <w:p w14:paraId="7D88B70C" w14:textId="77777777" w:rsidR="009F5206" w:rsidRPr="005F1F23" w:rsidRDefault="00B04686" w:rsidP="00B12EFC">
            <w:pPr>
              <w:shd w:val="clear" w:color="auto" w:fill="CCFFCC"/>
              <w:tabs>
                <w:tab w:val="left" w:pos="0"/>
                <w:tab w:val="left" w:pos="720"/>
              </w:tabs>
              <w:ind w:left="72" w:hanging="18"/>
              <w:rPr>
                <w:ins w:id="873" w:author="Author"/>
                <w:rFonts w:eastAsia="Times New Roman" w:cs="Arial"/>
                <w:i/>
                <w:color w:val="000000"/>
                <w:sz w:val="18"/>
              </w:rPr>
            </w:pPr>
            <w:ins w:id="874" w:author="Author">
              <w:r w:rsidRPr="005F1F23">
                <w:rPr>
                  <w:rFonts w:eastAsia="Times New Roman" w:cs="Arial"/>
                  <w:i/>
                  <w:color w:val="000000"/>
                  <w:sz w:val="18"/>
                </w:rPr>
                <w:t xml:space="preserve">For example, </w:t>
              </w:r>
            </w:ins>
          </w:p>
          <w:p w14:paraId="7D88B70D" w14:textId="77777777" w:rsidR="00B04686" w:rsidRPr="007E5F1D" w:rsidRDefault="006E7C8A" w:rsidP="00B12EFC">
            <w:pPr>
              <w:shd w:val="clear" w:color="auto" w:fill="CCFFCC"/>
              <w:tabs>
                <w:tab w:val="left" w:pos="720"/>
              </w:tabs>
              <w:ind w:left="342" w:hanging="288"/>
              <w:rPr>
                <w:rFonts w:eastAsia="Times New Roman" w:cs="Arial"/>
                <w:i/>
                <w:sz w:val="18"/>
              </w:rPr>
            </w:pPr>
            <w:ins w:id="875" w:author="Author">
              <w:r w:rsidRPr="005F1F23">
                <w:rPr>
                  <w:rFonts w:eastAsia="Times New Roman" w:cs="Arial"/>
                  <w:i/>
                  <w:color w:val="000000"/>
                  <w:sz w:val="18"/>
                </w:rPr>
                <w:t>S</w:t>
              </w:r>
              <w:r w:rsidR="00897AC0" w:rsidRPr="005F1F23">
                <w:rPr>
                  <w:rFonts w:eastAsia="Times New Roman" w:cs="Arial"/>
                  <w:i/>
                  <w:color w:val="000000"/>
                  <w:sz w:val="18"/>
                </w:rPr>
                <w:t>tudents listen to a podcast</w:t>
              </w:r>
              <w:r w:rsidR="007E5F1D" w:rsidRPr="005F1F23">
                <w:rPr>
                  <w:rFonts w:eastAsia="Times New Roman" w:cs="Arial"/>
                  <w:i/>
                  <w:color w:val="000000"/>
                  <w:sz w:val="18"/>
                </w:rPr>
                <w:t xml:space="preserve"> by a researcher</w:t>
              </w:r>
              <w:r w:rsidRPr="005F1F23">
                <w:rPr>
                  <w:rFonts w:eastAsia="Times New Roman" w:cs="Arial"/>
                  <w:i/>
                  <w:color w:val="000000"/>
                  <w:sz w:val="18"/>
                </w:rPr>
                <w:t xml:space="preserve"> </w:t>
              </w:r>
              <w:r w:rsidR="00897AC0" w:rsidRPr="005F1F23">
                <w:rPr>
                  <w:rFonts w:eastAsia="Times New Roman" w:cs="Arial"/>
                  <w:i/>
                  <w:color w:val="000000"/>
                  <w:sz w:val="18"/>
                </w:rPr>
                <w:t>about the decline in the bat population in the United State</w:t>
              </w:r>
              <w:r w:rsidRPr="005F1F23">
                <w:rPr>
                  <w:rFonts w:eastAsia="Times New Roman" w:cs="Arial"/>
                  <w:i/>
                  <w:color w:val="000000"/>
                  <w:sz w:val="18"/>
                </w:rPr>
                <w:t>s</w:t>
              </w:r>
              <w:r w:rsidR="00897AC0" w:rsidRPr="005F1F23">
                <w:rPr>
                  <w:rFonts w:eastAsia="Times New Roman" w:cs="Arial"/>
                  <w:i/>
                  <w:color w:val="000000"/>
                  <w:sz w:val="18"/>
                </w:rPr>
                <w:t xml:space="preserve"> and compare </w:t>
              </w:r>
              <w:r w:rsidR="00436937" w:rsidRPr="005F1F23">
                <w:rPr>
                  <w:rFonts w:eastAsia="Times New Roman" w:cs="Arial"/>
                  <w:i/>
                  <w:color w:val="000000"/>
                  <w:sz w:val="18"/>
                </w:rPr>
                <w:t>her</w:t>
              </w:r>
              <w:r w:rsidRPr="005F1F23">
                <w:rPr>
                  <w:rFonts w:eastAsia="Times New Roman" w:cs="Arial"/>
                  <w:i/>
                  <w:color w:val="000000"/>
                  <w:sz w:val="18"/>
                </w:rPr>
                <w:t xml:space="preserve"> information</w:t>
              </w:r>
              <w:r w:rsidR="00897AC0" w:rsidRPr="005F1F23">
                <w:rPr>
                  <w:rFonts w:eastAsia="Times New Roman" w:cs="Arial"/>
                  <w:i/>
                  <w:color w:val="000000"/>
                  <w:sz w:val="18"/>
                </w:rPr>
                <w:t xml:space="preserve"> to a map of bat</w:t>
              </w:r>
              <w:r w:rsidRPr="005F1F23">
                <w:rPr>
                  <w:rFonts w:eastAsia="Times New Roman" w:cs="Arial"/>
                  <w:i/>
                  <w:color w:val="000000"/>
                  <w:sz w:val="18"/>
                </w:rPr>
                <w:t xml:space="preserve"> </w:t>
              </w:r>
              <w:r w:rsidR="00897AC0" w:rsidRPr="005F1F23">
                <w:rPr>
                  <w:rFonts w:eastAsia="Times New Roman" w:cs="Arial"/>
                  <w:i/>
                  <w:color w:val="000000"/>
                  <w:sz w:val="18"/>
                </w:rPr>
                <w:t>populations in</w:t>
              </w:r>
              <w:r w:rsidRPr="005F1F23">
                <w:rPr>
                  <w:rFonts w:eastAsia="Times New Roman" w:cs="Arial"/>
                  <w:i/>
                  <w:color w:val="000000"/>
                  <w:sz w:val="18"/>
                </w:rPr>
                <w:t xml:space="preserve"> the US over a ten-year period produced by the U.S. Geological </w:t>
              </w:r>
              <w:r w:rsidR="00F06E4C" w:rsidRPr="005F1F23">
                <w:rPr>
                  <w:rFonts w:eastAsia="Times New Roman" w:cs="Arial"/>
                  <w:i/>
                  <w:color w:val="000000"/>
                  <w:sz w:val="18"/>
                </w:rPr>
                <w:t>Services.</w:t>
              </w:r>
              <w:r w:rsidR="00897AC0" w:rsidRPr="005F1F23">
                <w:rPr>
                  <w:rFonts w:eastAsia="Times New Roman" w:cs="Arial"/>
                  <w:i/>
                  <w:color w:val="000000"/>
                  <w:sz w:val="18"/>
                </w:rPr>
                <w:t xml:space="preserve"> They summarize the information from both sources and explain </w:t>
              </w:r>
              <w:r w:rsidR="002B0EC3" w:rsidRPr="005F1F23">
                <w:rPr>
                  <w:rFonts w:eastAsia="Times New Roman" w:cs="Arial"/>
                  <w:i/>
                  <w:color w:val="000000"/>
                  <w:sz w:val="18"/>
                </w:rPr>
                <w:t>whether</w:t>
              </w:r>
              <w:r w:rsidR="00897AC0" w:rsidRPr="005F1F23">
                <w:rPr>
                  <w:rFonts w:eastAsia="Times New Roman" w:cs="Arial"/>
                  <w:i/>
                  <w:color w:val="000000"/>
                  <w:sz w:val="18"/>
                </w:rPr>
                <w:t xml:space="preserve"> the two sources agree or disagree and how each used supporting evidence. (</w:t>
              </w:r>
              <w:r w:rsidR="00D07649" w:rsidRPr="005F1F23">
                <w:rPr>
                  <w:rFonts w:eastAsia="Times New Roman" w:cs="Arial"/>
                  <w:i/>
                  <w:color w:val="000000"/>
                  <w:sz w:val="18"/>
                </w:rPr>
                <w:t xml:space="preserve">RI.5.8, RI.5.9, </w:t>
              </w:r>
              <w:r w:rsidR="00897AC0" w:rsidRPr="005F1F23">
                <w:rPr>
                  <w:rFonts w:eastAsia="Times New Roman" w:cs="Arial"/>
                  <w:i/>
                  <w:color w:val="000000"/>
                  <w:sz w:val="18"/>
                </w:rPr>
                <w:t>SL.5.</w:t>
              </w:r>
              <w:r w:rsidR="00D07649" w:rsidRPr="005F1F23">
                <w:rPr>
                  <w:rFonts w:eastAsia="Times New Roman" w:cs="Arial"/>
                  <w:i/>
                  <w:color w:val="000000"/>
                  <w:sz w:val="18"/>
                </w:rPr>
                <w:t>2</w:t>
              </w:r>
              <w:r w:rsidR="00897AC0" w:rsidRPr="005F1F23">
                <w:rPr>
                  <w:rFonts w:eastAsia="Times New Roman" w:cs="Arial"/>
                  <w:i/>
                  <w:color w:val="000000"/>
                  <w:sz w:val="18"/>
                </w:rPr>
                <w:t>, SL.5</w:t>
              </w:r>
              <w:r w:rsidR="007E5F1D" w:rsidRPr="005F1F23">
                <w:rPr>
                  <w:rFonts w:eastAsia="Times New Roman" w:cs="Arial"/>
                  <w:i/>
                  <w:color w:val="000000"/>
                  <w:sz w:val="18"/>
                </w:rPr>
                <w:t>.</w:t>
              </w:r>
              <w:r w:rsidR="00D07649" w:rsidRPr="005F1F23">
                <w:rPr>
                  <w:rFonts w:eastAsia="Times New Roman" w:cs="Arial"/>
                  <w:i/>
                  <w:color w:val="000000"/>
                  <w:sz w:val="18"/>
                </w:rPr>
                <w:t>3</w:t>
              </w:r>
              <w:r w:rsidR="007E5F1D" w:rsidRPr="005F1F23">
                <w:rPr>
                  <w:rFonts w:eastAsia="Times New Roman" w:cs="Arial"/>
                  <w:i/>
                  <w:color w:val="000000"/>
                  <w:sz w:val="18"/>
                </w:rPr>
                <w:t>)</w:t>
              </w:r>
            </w:ins>
          </w:p>
        </w:tc>
      </w:tr>
      <w:tr w:rsidR="00943DE5" w:rsidRPr="00036A78" w14:paraId="7D88B710" w14:textId="77777777" w:rsidTr="00A83EE0">
        <w:tc>
          <w:tcPr>
            <w:tcW w:w="14238" w:type="dxa"/>
            <w:gridSpan w:val="2"/>
            <w:shd w:val="clear" w:color="auto" w:fill="D9D9D9"/>
          </w:tcPr>
          <w:p w14:paraId="7D88B70F"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Presentation of Knowledge and Ideas</w:t>
            </w:r>
          </w:p>
        </w:tc>
      </w:tr>
      <w:tr w:rsidR="00943DE5" w:rsidRPr="00036A78" w14:paraId="7D88B713" w14:textId="77777777" w:rsidTr="00A83EE0">
        <w:tc>
          <w:tcPr>
            <w:tcW w:w="7218" w:type="dxa"/>
            <w:tcBorders>
              <w:bottom w:val="single" w:sz="4" w:space="0" w:color="BFBFBF"/>
            </w:tcBorders>
            <w:shd w:val="clear" w:color="auto" w:fill="auto"/>
          </w:tcPr>
          <w:p w14:paraId="7D88B711" w14:textId="77777777" w:rsidR="00943DE5" w:rsidRPr="00036A78" w:rsidRDefault="00943DE5" w:rsidP="005B343F">
            <w:pPr>
              <w:tabs>
                <w:tab w:val="left" w:pos="360"/>
                <w:tab w:val="left" w:pos="720"/>
              </w:tabs>
              <w:ind w:left="360" w:hanging="360"/>
              <w:rPr>
                <w:rFonts w:eastAsia="Times New Roman" w:cs="Arial"/>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 xml:space="preserve">Report on a topic or text, tell a story, or recount an experience in an organized manner, using appropriate </w:t>
            </w:r>
            <w:r w:rsidRPr="00036A78">
              <w:rPr>
                <w:rFonts w:eastAsia="Times New Roman" w:cs="Arial"/>
                <w:sz w:val="18"/>
              </w:rPr>
              <w:t xml:space="preserve">facts and relevant, descriptive details to support main ideas or themes; </w:t>
            </w:r>
            <w:r w:rsidRPr="00036A78">
              <w:rPr>
                <w:rFonts w:eastAsia="Times New Roman" w:cs="Arial"/>
                <w:color w:val="000000"/>
                <w:sz w:val="18"/>
              </w:rPr>
              <w:t>speak clearly at an understandable pace</w:t>
            </w:r>
            <w:ins w:id="876" w:author="Author">
              <w:r w:rsidR="001A5915" w:rsidRPr="00036A78">
                <w:rPr>
                  <w:rFonts w:eastAsia="Times New Roman" w:cs="Arial"/>
                  <w:color w:val="000000"/>
                  <w:sz w:val="18"/>
                </w:rPr>
                <w:t xml:space="preserve"> </w:t>
              </w:r>
              <w:r w:rsidR="00D417F1" w:rsidRPr="00036A78">
                <w:rPr>
                  <w:rFonts w:eastAsia="Times New Roman" w:cs="Arial"/>
                  <w:sz w:val="18"/>
                </w:rPr>
                <w:t>and us</w:t>
              </w:r>
              <w:r w:rsidR="00F60676" w:rsidRPr="00036A78">
                <w:rPr>
                  <w:rFonts w:eastAsia="Times New Roman" w:cs="Arial"/>
                  <w:sz w:val="18"/>
                </w:rPr>
                <w:t>e</w:t>
              </w:r>
              <w:r w:rsidR="00D417F1" w:rsidRPr="00036A78">
                <w:rPr>
                  <w:rFonts w:eastAsia="Times New Roman" w:cs="Arial"/>
                  <w:sz w:val="18"/>
                </w:rPr>
                <w:t xml:space="preserve"> appropriate vocabulary. (See grade 4 Language standards 4</w:t>
              </w:r>
              <w:r w:rsidR="00FE538C">
                <w:rPr>
                  <w:rFonts w:cs="Arial"/>
                </w:rPr>
                <w:t>–</w:t>
              </w:r>
              <w:r w:rsidR="00D417F1" w:rsidRPr="00036A78">
                <w:rPr>
                  <w:rFonts w:eastAsia="Times New Roman" w:cs="Arial"/>
                  <w:sz w:val="18"/>
                </w:rPr>
                <w:t>6 for specific expectations regarding vocabulary.)</w:t>
              </w:r>
            </w:ins>
            <w:del w:id="877" w:author="Author">
              <w:r w:rsidRPr="00036A78" w:rsidDel="00D417F1">
                <w:rPr>
                  <w:rFonts w:eastAsia="Times New Roman" w:cs="Arial"/>
                  <w:color w:val="000000"/>
                  <w:sz w:val="18"/>
                </w:rPr>
                <w:delText>.</w:delText>
              </w:r>
            </w:del>
          </w:p>
        </w:tc>
        <w:tc>
          <w:tcPr>
            <w:tcW w:w="7020" w:type="dxa"/>
            <w:tcBorders>
              <w:bottom w:val="single" w:sz="4" w:space="0" w:color="BFBFBF"/>
            </w:tcBorders>
            <w:shd w:val="clear" w:color="auto" w:fill="auto"/>
          </w:tcPr>
          <w:p w14:paraId="7D88B712" w14:textId="77777777" w:rsidR="00943DE5" w:rsidRPr="00036A78" w:rsidRDefault="00943DE5" w:rsidP="005B343F">
            <w:pPr>
              <w:tabs>
                <w:tab w:val="left" w:pos="360"/>
                <w:tab w:val="left" w:pos="720"/>
              </w:tabs>
              <w:ind w:left="360" w:hanging="360"/>
              <w:rPr>
                <w:rFonts w:eastAsia="Times New Roman" w:cs="Arial"/>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Report on a topic or text or present an opinion</w:t>
            </w:r>
            <w:r w:rsidRPr="00036A78">
              <w:rPr>
                <w:rFonts w:eastAsia="Times New Roman" w:cs="Arial"/>
                <w:sz w:val="18"/>
              </w:rPr>
              <w:t>, sequencing ideas logically and using appropriate facts and relevant, descriptive details to support main ideas or themes; speak clearly at an understandable pace</w:t>
            </w:r>
            <w:ins w:id="878" w:author="Author">
              <w:r w:rsidR="001A5915" w:rsidRPr="00036A78">
                <w:rPr>
                  <w:rFonts w:eastAsia="Times New Roman" w:cs="Arial"/>
                  <w:color w:val="000000"/>
                  <w:sz w:val="18"/>
                </w:rPr>
                <w:t xml:space="preserve"> </w:t>
              </w:r>
              <w:r w:rsidR="00D417F1" w:rsidRPr="00036A78">
                <w:rPr>
                  <w:rFonts w:eastAsia="Times New Roman" w:cs="Arial"/>
                  <w:sz w:val="18"/>
                </w:rPr>
                <w:t>and us</w:t>
              </w:r>
              <w:r w:rsidR="00F60676" w:rsidRPr="00036A78">
                <w:rPr>
                  <w:rFonts w:eastAsia="Times New Roman" w:cs="Arial"/>
                  <w:sz w:val="18"/>
                </w:rPr>
                <w:t>e</w:t>
              </w:r>
              <w:r w:rsidR="00D417F1" w:rsidRPr="00036A78">
                <w:rPr>
                  <w:rFonts w:eastAsia="Times New Roman" w:cs="Arial"/>
                  <w:sz w:val="18"/>
                </w:rPr>
                <w:t xml:space="preserve"> appropriate vocabulary. (See grade 5 Language standards 4</w:t>
              </w:r>
              <w:r w:rsidR="00FE538C">
                <w:rPr>
                  <w:rFonts w:cs="Arial"/>
                </w:rPr>
                <w:t>–</w:t>
              </w:r>
              <w:r w:rsidR="00D417F1" w:rsidRPr="00036A78">
                <w:rPr>
                  <w:rFonts w:eastAsia="Times New Roman" w:cs="Arial"/>
                  <w:sz w:val="18"/>
                </w:rPr>
                <w:t>6 for specific expectations regarding vocabulary.)</w:t>
              </w:r>
            </w:ins>
            <w:del w:id="879" w:author="Author">
              <w:r w:rsidRPr="00036A78" w:rsidDel="00D417F1">
                <w:rPr>
                  <w:rFonts w:eastAsia="Times New Roman" w:cs="Arial"/>
                  <w:sz w:val="18"/>
                </w:rPr>
                <w:delText>.</w:delText>
              </w:r>
            </w:del>
          </w:p>
        </w:tc>
      </w:tr>
      <w:tr w:rsidR="00943DE5" w:rsidRPr="00036A78" w14:paraId="7D88B716" w14:textId="77777777" w:rsidTr="00A83EE0">
        <w:tc>
          <w:tcPr>
            <w:tcW w:w="7218" w:type="dxa"/>
            <w:tcBorders>
              <w:top w:val="single" w:sz="4" w:space="0" w:color="BFBFBF"/>
              <w:bottom w:val="single" w:sz="4" w:space="0" w:color="BFBFBF"/>
            </w:tcBorders>
            <w:shd w:val="clear" w:color="auto" w:fill="auto"/>
          </w:tcPr>
          <w:p w14:paraId="7D88B714"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szCs w:val="22"/>
              </w:rPr>
              <w:t>5.</w:t>
            </w:r>
            <w:r w:rsidRPr="00036A78">
              <w:rPr>
                <w:rFonts w:eastAsia="Times New Roman" w:cs="Arial"/>
                <w:b/>
                <w:color w:val="000000"/>
                <w:sz w:val="18"/>
                <w:szCs w:val="22"/>
              </w:rPr>
              <w:tab/>
            </w:r>
            <w:r w:rsidRPr="00036A78">
              <w:rPr>
                <w:rFonts w:eastAsia="Times New Roman" w:cs="Arial"/>
                <w:color w:val="000000"/>
                <w:sz w:val="18"/>
                <w:szCs w:val="22"/>
              </w:rPr>
              <w:t>Add audio recordings and visual displays to presentations when appropriate to enhance the development of main ideas or themes.</w:t>
            </w:r>
          </w:p>
        </w:tc>
        <w:tc>
          <w:tcPr>
            <w:tcW w:w="7020" w:type="dxa"/>
            <w:tcBorders>
              <w:top w:val="single" w:sz="4" w:space="0" w:color="BFBFBF"/>
              <w:bottom w:val="single" w:sz="4" w:space="0" w:color="BFBFBF"/>
            </w:tcBorders>
            <w:shd w:val="clear" w:color="auto" w:fill="auto"/>
          </w:tcPr>
          <w:p w14:paraId="7D88B715" w14:textId="77777777" w:rsidR="00943DE5" w:rsidRPr="00036A78" w:rsidRDefault="00943DE5" w:rsidP="00FA1B14">
            <w:pPr>
              <w:tabs>
                <w:tab w:val="left" w:pos="360"/>
                <w:tab w:val="left" w:pos="720"/>
              </w:tabs>
              <w:ind w:left="360" w:hanging="360"/>
              <w:rPr>
                <w:rFonts w:eastAsia="Times New Roman" w:cs="Arial"/>
                <w:color w:val="000000"/>
                <w:sz w:val="18"/>
              </w:rPr>
            </w:pPr>
            <w:r w:rsidRPr="00036A78">
              <w:rPr>
                <w:rFonts w:eastAsia="Times New Roman" w:cs="Arial"/>
                <w:b/>
                <w:color w:val="000000"/>
                <w:sz w:val="18"/>
                <w:szCs w:val="22"/>
              </w:rPr>
              <w:t>5.</w:t>
            </w:r>
            <w:r w:rsidRPr="00036A78">
              <w:rPr>
                <w:rFonts w:eastAsia="Times New Roman" w:cs="Arial"/>
                <w:b/>
                <w:color w:val="000000"/>
                <w:sz w:val="18"/>
                <w:szCs w:val="22"/>
              </w:rPr>
              <w:tab/>
            </w:r>
            <w:r w:rsidRPr="00036A78">
              <w:rPr>
                <w:rFonts w:eastAsia="Times New Roman" w:cs="Arial"/>
                <w:color w:val="000000"/>
                <w:sz w:val="18"/>
                <w:szCs w:val="22"/>
              </w:rPr>
              <w:t xml:space="preserve">Include multimedia components </w:t>
            </w:r>
            <w:del w:id="880" w:author="Author">
              <w:r w:rsidRPr="00036A78" w:rsidDel="00FA1B14">
                <w:rPr>
                  <w:rFonts w:eastAsia="Times New Roman" w:cs="Arial"/>
                  <w:color w:val="000000"/>
                  <w:sz w:val="18"/>
                  <w:szCs w:val="22"/>
                </w:rPr>
                <w:delText xml:space="preserve">(e.g., graphics, sound) </w:delText>
              </w:r>
            </w:del>
            <w:r w:rsidRPr="00036A78">
              <w:rPr>
                <w:rFonts w:eastAsia="Times New Roman" w:cs="Arial"/>
                <w:color w:val="000000"/>
                <w:sz w:val="18"/>
                <w:szCs w:val="22"/>
              </w:rPr>
              <w:t>and visual displays in presentations when appropriate to enhance the development of main ideas or themes.</w:t>
            </w:r>
          </w:p>
        </w:tc>
      </w:tr>
      <w:tr w:rsidR="00943DE5" w:rsidRPr="00036A78" w14:paraId="7D88B71A" w14:textId="77777777" w:rsidTr="00A83EE0">
        <w:tc>
          <w:tcPr>
            <w:tcW w:w="7218" w:type="dxa"/>
            <w:tcBorders>
              <w:top w:val="single" w:sz="4" w:space="0" w:color="BFBFBF"/>
            </w:tcBorders>
            <w:shd w:val="clear" w:color="auto" w:fill="auto"/>
          </w:tcPr>
          <w:p w14:paraId="7D88B717" w14:textId="77777777" w:rsidR="00943DE5" w:rsidRPr="00036A78" w:rsidRDefault="00943DE5" w:rsidP="005B343F">
            <w:pPr>
              <w:tabs>
                <w:tab w:val="left" w:pos="360"/>
                <w:tab w:val="left" w:pos="720"/>
              </w:tabs>
              <w:ind w:left="360" w:hanging="360"/>
              <w:rPr>
                <w:rFonts w:eastAsia="Times New Roman" w:cs="Arial"/>
                <w:color w:val="000000"/>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 xml:space="preserve">Differentiate between contexts that call for formal English (e.g., presenting </w:t>
            </w:r>
            <w:del w:id="881" w:author="Author">
              <w:r w:rsidRPr="00036A78" w:rsidDel="00977FC3">
                <w:rPr>
                  <w:rFonts w:eastAsia="Times New Roman" w:cs="Arial"/>
                  <w:sz w:val="18"/>
                </w:rPr>
                <w:delText>ideas</w:delText>
              </w:r>
            </w:del>
            <w:ins w:id="882" w:author="Author">
              <w:r w:rsidR="00977FC3">
                <w:rPr>
                  <w:rFonts w:eastAsia="Times New Roman" w:cs="Arial"/>
                  <w:sz w:val="18"/>
                </w:rPr>
                <w:t>research findings</w:t>
              </w:r>
            </w:ins>
            <w:r w:rsidRPr="00036A78">
              <w:rPr>
                <w:rFonts w:eastAsia="Times New Roman" w:cs="Arial"/>
                <w:sz w:val="18"/>
              </w:rPr>
              <w:t xml:space="preserve">) and situations where informal discourse is appropriate (e.g., small-group discussion); use formal English when appropriate to task and situation. (See </w:t>
            </w:r>
            <w:r w:rsidRPr="00036A78">
              <w:rPr>
                <w:rFonts w:eastAsia="Times New Roman" w:cs="Arial"/>
                <w:color w:val="000000"/>
                <w:sz w:val="18"/>
              </w:rPr>
              <w:t xml:space="preserve">grade 4 Language standards 1 and 3 </w:t>
            </w:r>
            <w:r w:rsidRPr="00036A78">
              <w:rPr>
                <w:rFonts w:eastAsia="Times New Roman" w:cs="Arial"/>
                <w:sz w:val="18"/>
              </w:rPr>
              <w:t>for specific expectations.)</w:t>
            </w:r>
          </w:p>
        </w:tc>
        <w:tc>
          <w:tcPr>
            <w:tcW w:w="7020" w:type="dxa"/>
            <w:tcBorders>
              <w:top w:val="single" w:sz="4" w:space="0" w:color="BFBFBF"/>
            </w:tcBorders>
            <w:shd w:val="clear" w:color="auto" w:fill="auto"/>
          </w:tcPr>
          <w:p w14:paraId="7D88B718" w14:textId="77777777" w:rsidR="00943DE5" w:rsidRDefault="00943DE5" w:rsidP="005B343F">
            <w:pPr>
              <w:tabs>
                <w:tab w:val="left" w:pos="360"/>
                <w:tab w:val="left" w:pos="720"/>
              </w:tabs>
              <w:ind w:left="360" w:hanging="360"/>
              <w:rPr>
                <w:ins w:id="883" w:author="Autho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 xml:space="preserve">Adapt speech to a variety of contexts and tasks, using formal English when appropriate to task and situation. (See </w:t>
            </w:r>
            <w:r w:rsidRPr="00036A78">
              <w:rPr>
                <w:rFonts w:eastAsia="Times New Roman" w:cs="Arial"/>
                <w:color w:val="000000"/>
                <w:sz w:val="18"/>
              </w:rPr>
              <w:t xml:space="preserve">grade 5 Language standards 1 and 3 </w:t>
            </w:r>
            <w:r w:rsidRPr="00036A78">
              <w:rPr>
                <w:rFonts w:eastAsia="Times New Roman" w:cs="Arial"/>
                <w:sz w:val="18"/>
              </w:rPr>
              <w:t>for specific expectations.)</w:t>
            </w:r>
          </w:p>
          <w:p w14:paraId="7D88B719" w14:textId="77777777" w:rsidR="007832AF" w:rsidRPr="00036A78" w:rsidRDefault="007832AF" w:rsidP="005B343F">
            <w:pPr>
              <w:tabs>
                <w:tab w:val="left" w:pos="360"/>
                <w:tab w:val="left" w:pos="720"/>
              </w:tabs>
              <w:ind w:left="360" w:hanging="360"/>
              <w:rPr>
                <w:rFonts w:eastAsia="Times New Roman" w:cs="Arial"/>
                <w:color w:val="000000"/>
                <w:sz w:val="18"/>
              </w:rPr>
            </w:pPr>
          </w:p>
        </w:tc>
      </w:tr>
    </w:tbl>
    <w:p w14:paraId="7D88B71B" w14:textId="7B4BED7B" w:rsidR="00943DE5" w:rsidRPr="00036A78" w:rsidRDefault="00943DE5" w:rsidP="00943DE5">
      <w:pPr>
        <w:spacing w:after="200"/>
        <w:rPr>
          <w:rFonts w:eastAsia="Times New Roman" w:cs="Arial"/>
          <w:b/>
          <w:sz w:val="28"/>
        </w:rPr>
      </w:pPr>
      <w:r w:rsidRPr="00036A78">
        <w:rPr>
          <w:rFonts w:eastAsia="Times New Roman" w:cs="Arial"/>
        </w:rPr>
        <w:br w:type="page"/>
      </w:r>
      <w:r w:rsidRPr="00036A78">
        <w:rPr>
          <w:rFonts w:eastAsia="Times New Roman" w:cs="Arial"/>
        </w:rPr>
        <w:lastRenderedPageBreak/>
        <w:tab/>
      </w:r>
      <w:r w:rsidR="00C062F5">
        <w:rPr>
          <w:rFonts w:eastAsia="Times New Roman" w:cs="Arial"/>
          <w:b/>
          <w:noProof/>
          <w:szCs w:val="18"/>
        </w:rPr>
        <mc:AlternateContent>
          <mc:Choice Requires="wps">
            <w:drawing>
              <wp:anchor distT="0" distB="0" distL="0" distR="114300" simplePos="0" relativeHeight="251662848" behindDoc="0" locked="0" layoutInCell="1" allowOverlap="1" wp14:anchorId="7D88C75B" wp14:editId="005C9850">
                <wp:simplePos x="0" y="0"/>
                <wp:positionH relativeFrom="column">
                  <wp:posOffset>6566535</wp:posOffset>
                </wp:positionH>
                <wp:positionV relativeFrom="paragraph">
                  <wp:posOffset>59055</wp:posOffset>
                </wp:positionV>
                <wp:extent cx="2514600" cy="5016500"/>
                <wp:effectExtent l="3810" t="1270" r="0" b="190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165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0E" w14:textId="77777777" w:rsidR="0084600B" w:rsidRPr="00C31388" w:rsidRDefault="0084600B" w:rsidP="00943DE5">
                            <w:pPr>
                              <w:pStyle w:val="01-sidebarhead"/>
                              <w:rPr>
                                <w:color w:val="auto"/>
                              </w:rPr>
                            </w:pPr>
                            <w:r w:rsidRPr="00C31388">
                              <w:rPr>
                                <w:color w:val="auto"/>
                              </w:rPr>
                              <w:t>Note on range and content</w:t>
                            </w:r>
                            <w:r w:rsidRPr="00C31388">
                              <w:rPr>
                                <w:color w:val="auto"/>
                              </w:rPr>
                              <w:br/>
                              <w:t>of student language use</w:t>
                            </w:r>
                          </w:p>
                          <w:p w14:paraId="7D88C80F" w14:textId="77777777" w:rsidR="0084600B" w:rsidRPr="00C31388" w:rsidRDefault="0084600B" w:rsidP="00943DE5">
                            <w:pPr>
                              <w:pStyle w:val="01-sidebartext"/>
                              <w:rPr>
                                <w:color w:val="auto"/>
                              </w:rPr>
                            </w:pPr>
                            <w:r w:rsidRPr="00C31388">
                              <w:rPr>
                                <w:color w:val="auto"/>
                              </w:rPr>
                              <w:t>To build a foundation for college and career readiness</w:t>
                            </w:r>
                            <w:del w:id="884" w:author="Author">
                              <w:r w:rsidRPr="00C31388" w:rsidDel="003627EB">
                                <w:rPr>
                                  <w:color w:val="auto"/>
                                </w:rPr>
                                <w:delText xml:space="preserve"> in language</w:delText>
                              </w:r>
                            </w:del>
                            <w:r w:rsidRPr="00C31388">
                              <w:rPr>
                                <w:color w:val="auto"/>
                              </w:rPr>
                              <w:t>,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14:paraId="7D88C810" w14:textId="77777777" w:rsidR="0084600B" w:rsidRPr="00C31388" w:rsidRDefault="0084600B" w:rsidP="00943DE5">
                            <w:pPr>
                              <w:widowControl w:val="0"/>
                              <w:autoSpaceDE w:val="0"/>
                              <w:autoSpaceDN w:val="0"/>
                              <w:adjustRightInd w:val="0"/>
                              <w:rPr>
                                <w:rFonts w:ascii="Franklin Gothic Book" w:hAnsi="Franklin Gothic Book"/>
                                <w:sz w:val="19"/>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5B" id="Text Box 34" o:spid="_x0000_s1029" type="#_x0000_t202" style="position:absolute;margin-left:517.05pt;margin-top:4.65pt;width:198pt;height:395pt;z-index:25166284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" filled="f" fillcolor="#b8cce4" stroked="f" strokecolor="#007ab2">
                <v:textbox inset="10.8pt,10.8pt,,7.2pt">
                  <w:txbxContent>
                    <w:p w14:paraId="7D88C80E" w14:textId="77777777" w:rsidR="0084600B" w:rsidRPr="00C31388" w:rsidRDefault="0084600B" w:rsidP="00943DE5">
                      <w:pPr>
                        <w:pStyle w:val="01-sidebarhead"/>
                        <w:rPr>
                          <w:color w:val="auto"/>
                        </w:rPr>
                      </w:pPr>
                      <w:r w:rsidRPr="00C31388">
                        <w:rPr>
                          <w:color w:val="auto"/>
                        </w:rPr>
                        <w:t>Note on range and content</w:t>
                      </w:r>
                      <w:r w:rsidRPr="00C31388">
                        <w:rPr>
                          <w:color w:val="auto"/>
                        </w:rPr>
                        <w:br/>
                        <w:t>of student language use</w:t>
                      </w:r>
                    </w:p>
                    <w:p w14:paraId="7D88C80F" w14:textId="77777777" w:rsidR="0084600B" w:rsidRPr="00C31388" w:rsidRDefault="0084600B" w:rsidP="00943DE5">
                      <w:pPr>
                        <w:pStyle w:val="01-sidebartext"/>
                        <w:rPr>
                          <w:color w:val="auto"/>
                        </w:rPr>
                      </w:pPr>
                      <w:r w:rsidRPr="00C31388">
                        <w:rPr>
                          <w:color w:val="auto"/>
                        </w:rPr>
                        <w:t>To build a foundation for college and career readiness</w:t>
                      </w:r>
                      <w:del w:id="885" w:author="Author">
                        <w:r w:rsidRPr="00C31388" w:rsidDel="003627EB">
                          <w:rPr>
                            <w:color w:val="auto"/>
                          </w:rPr>
                          <w:delText xml:space="preserve"> in language</w:delText>
                        </w:r>
                      </w:del>
                      <w:r w:rsidRPr="00C31388">
                        <w:rPr>
                          <w:color w:val="auto"/>
                        </w:rPr>
                        <w:t>,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14:paraId="7D88C810" w14:textId="77777777" w:rsidR="0084600B" w:rsidRPr="00C31388" w:rsidRDefault="0084600B" w:rsidP="00943DE5">
                      <w:pPr>
                        <w:widowControl w:val="0"/>
                        <w:autoSpaceDE w:val="0"/>
                        <w:autoSpaceDN w:val="0"/>
                        <w:adjustRightInd w:val="0"/>
                        <w:rPr>
                          <w:rFonts w:ascii="Franklin Gothic Book" w:hAnsi="Franklin Gothic Book"/>
                          <w:sz w:val="19"/>
                        </w:rPr>
                      </w:pPr>
                    </w:p>
                  </w:txbxContent>
                </v:textbox>
              </v:shape>
            </w:pict>
          </mc:Fallback>
        </mc:AlternateContent>
      </w:r>
      <w:r w:rsidRPr="00036A78">
        <w:rPr>
          <w:rFonts w:eastAsia="Times New Roman" w:cs="Arial"/>
          <w:b/>
          <w:sz w:val="28"/>
        </w:rPr>
        <w:t xml:space="preserve">College and Career Readiness Anchor Standards for Language </w:t>
      </w:r>
    </w:p>
    <w:p w14:paraId="7D88B71C" w14:textId="77777777" w:rsidR="00943DE5" w:rsidRPr="00036A78" w:rsidRDefault="00943DE5" w:rsidP="00943DE5">
      <w:pPr>
        <w:tabs>
          <w:tab w:val="left" w:pos="720"/>
          <w:tab w:val="left" w:pos="9360"/>
        </w:tabs>
        <w:ind w:left="720" w:right="5040"/>
        <w:rPr>
          <w:rFonts w:eastAsia="Calibri" w:cs="Arial"/>
          <w:iCs/>
          <w:szCs w:val="30"/>
        </w:rPr>
      </w:pPr>
      <w:r w:rsidRPr="00036A78">
        <w:rPr>
          <w:rFonts w:eastAsia="Times New Roman" w:cs="Arial"/>
          <w:szCs w:val="18"/>
        </w:rPr>
        <w:t>The pre-</w:t>
      </w:r>
      <w:del w:id="886" w:author="Author">
        <w:r w:rsidRPr="00036A78" w:rsidDel="00306ADB">
          <w:rPr>
            <w:rFonts w:eastAsia="Times New Roman" w:cs="Arial"/>
            <w:szCs w:val="18"/>
          </w:rPr>
          <w:delText>k</w:delText>
        </w:r>
      </w:del>
      <w:ins w:id="887" w:author="Author">
        <w:r w:rsidR="00306ADB">
          <w:rPr>
            <w:rFonts w:eastAsia="Times New Roman" w:cs="Arial"/>
            <w:szCs w:val="18"/>
          </w:rPr>
          <w:t>K</w:t>
        </w:r>
      </w:ins>
      <w:r w:rsidRPr="00036A78">
        <w:rPr>
          <w:rFonts w:eastAsia="Times New Roman" w:cs="Arial"/>
          <w:szCs w:val="18"/>
        </w:rPr>
        <w:t xml:space="preserve">–5 standards on the following pages define what students should understand and be able to do by the end of each grade. </w:t>
      </w:r>
      <w:r w:rsidRPr="00036A78">
        <w:rPr>
          <w:rFonts w:cs="Arial"/>
        </w:rPr>
        <w:t>They correspond to the College and Career Readiness (CCR) anchor standards below by number.</w:t>
      </w:r>
      <w:r w:rsidRPr="00036A78">
        <w:rPr>
          <w:rFonts w:cs="Arial"/>
          <w:color w:val="0014D7"/>
        </w:rPr>
        <w:t xml:space="preserve"> </w:t>
      </w:r>
      <w:r w:rsidRPr="00036A78">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p>
    <w:p w14:paraId="7D88B71D" w14:textId="77777777" w:rsidR="00943DE5" w:rsidRPr="00036A78" w:rsidRDefault="00943DE5" w:rsidP="00943DE5">
      <w:pPr>
        <w:tabs>
          <w:tab w:val="left" w:pos="720"/>
          <w:tab w:val="left" w:pos="9360"/>
        </w:tabs>
        <w:ind w:left="720" w:right="5040"/>
        <w:rPr>
          <w:rFonts w:eastAsia="Times New Roman" w:cs="Arial"/>
          <w:szCs w:val="18"/>
        </w:rPr>
      </w:pPr>
    </w:p>
    <w:p w14:paraId="7D88B71E"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Conventions of Standard English</w:t>
      </w:r>
    </w:p>
    <w:p w14:paraId="7D88B71F" w14:textId="77777777" w:rsidR="00943DE5" w:rsidRPr="00036A78" w:rsidRDefault="00943DE5" w:rsidP="00943DE5">
      <w:pPr>
        <w:ind w:left="108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Demonstrate command of the conventions of standard English grammar and usage when writing or speaking.</w:t>
      </w:r>
    </w:p>
    <w:p w14:paraId="7D88B720" w14:textId="77777777" w:rsidR="00943DE5" w:rsidRPr="00036A78" w:rsidRDefault="00943DE5" w:rsidP="00943DE5">
      <w:pPr>
        <w:ind w:left="1080" w:right="5040" w:hanging="360"/>
        <w:rPr>
          <w:rFonts w:eastAsia="Times New Roman" w:cs="Arial"/>
          <w:iCs/>
        </w:rPr>
      </w:pPr>
      <w:r w:rsidRPr="00036A78">
        <w:rPr>
          <w:rFonts w:eastAsia="Times New Roman" w:cs="Arial"/>
          <w:b/>
        </w:rPr>
        <w:t>2.</w:t>
      </w:r>
      <w:r w:rsidRPr="00036A78">
        <w:rPr>
          <w:rFonts w:eastAsia="Times New Roman" w:cs="Arial"/>
          <w:b/>
        </w:rPr>
        <w:tab/>
      </w:r>
      <w:r w:rsidRPr="00036A78">
        <w:rPr>
          <w:rFonts w:eastAsia="Times New Roman" w:cs="Arial"/>
          <w:iCs/>
        </w:rPr>
        <w:t>Demonstrate command of the conventions of standard English capitalization, punctuation, and spelling when writing.</w:t>
      </w:r>
    </w:p>
    <w:p w14:paraId="7D88B721"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Knowledge of Language</w:t>
      </w:r>
    </w:p>
    <w:p w14:paraId="7D88B722" w14:textId="77777777" w:rsidR="00943DE5" w:rsidRPr="00036A78" w:rsidRDefault="00943DE5" w:rsidP="00943DE5">
      <w:pPr>
        <w:ind w:left="1080" w:right="5040" w:hanging="360"/>
        <w:rPr>
          <w:rFonts w:eastAsia="Times New Roman" w:cs="Arial"/>
        </w:rPr>
      </w:pPr>
      <w:r w:rsidRPr="00036A78">
        <w:rPr>
          <w:rFonts w:eastAsia="Times New Roman" w:cs="Arial"/>
          <w:b/>
        </w:rPr>
        <w:t>3.</w:t>
      </w:r>
      <w:r w:rsidRPr="00036A78">
        <w:rPr>
          <w:rFonts w:eastAsia="Times New Roman" w:cs="Arial"/>
          <w:b/>
        </w:rPr>
        <w:tab/>
      </w:r>
      <w:r w:rsidRPr="00036A78">
        <w:rPr>
          <w:rFonts w:eastAsia="Times New Roman" w:cs="Arial"/>
          <w:iCs/>
        </w:rPr>
        <w:t xml:space="preserve">Apply knowledge of language to understand how language functions in different contexts, to make effective choices for meaning or style, and to comprehend more fully when reading or listening. </w:t>
      </w:r>
    </w:p>
    <w:p w14:paraId="7D88B723" w14:textId="77777777" w:rsidR="00943DE5" w:rsidRPr="00036A78" w:rsidRDefault="00943DE5" w:rsidP="00943DE5">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Vocabulary Acquisition and Use</w:t>
      </w:r>
    </w:p>
    <w:p w14:paraId="7D88B724"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4.</w:t>
      </w:r>
      <w:r w:rsidRPr="00036A78">
        <w:rPr>
          <w:rFonts w:eastAsia="Times New Roman" w:cs="Arial"/>
          <w:b/>
        </w:rPr>
        <w:tab/>
      </w:r>
      <w:r w:rsidRPr="00036A78">
        <w:rPr>
          <w:rFonts w:eastAsia="Times New Roman" w:cs="Arial"/>
        </w:rPr>
        <w:t>Determine or clarify the meaning of unknown and multiple-meaning words and phrases by using context clues, analyzing meaningful word parts, and consulting general and specialized reference materials, as appropriate.</w:t>
      </w:r>
    </w:p>
    <w:p w14:paraId="7D88B725"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5.</w:t>
      </w:r>
      <w:r w:rsidRPr="00036A78">
        <w:rPr>
          <w:rFonts w:eastAsia="Times New Roman" w:cs="Arial"/>
          <w:b/>
        </w:rPr>
        <w:tab/>
      </w:r>
      <w:r w:rsidRPr="00036A78">
        <w:rPr>
          <w:rFonts w:eastAsia="Times New Roman" w:cs="Arial"/>
        </w:rPr>
        <w:t>Demonstrate understanding of figurative language, word relationships</w:t>
      </w:r>
      <w:ins w:id="888" w:author="Author">
        <w:r w:rsidR="00D94B32">
          <w:rPr>
            <w:rFonts w:eastAsia="Times New Roman" w:cs="Arial"/>
          </w:rPr>
          <w:t>,</w:t>
        </w:r>
      </w:ins>
      <w:r w:rsidRPr="00036A78">
        <w:rPr>
          <w:rFonts w:eastAsia="Times New Roman" w:cs="Arial"/>
        </w:rPr>
        <w:t xml:space="preserve"> and nuances in word meanings.</w:t>
      </w:r>
    </w:p>
    <w:p w14:paraId="7D88B726" w14:textId="77777777" w:rsidR="00943DE5" w:rsidRPr="00036A78" w:rsidRDefault="00943DE5" w:rsidP="00943DE5">
      <w:pPr>
        <w:tabs>
          <w:tab w:val="left" w:pos="9360"/>
        </w:tabs>
        <w:ind w:left="1080" w:right="5040" w:hanging="360"/>
        <w:rPr>
          <w:rFonts w:eastAsia="Times New Roman" w:cs="Arial"/>
        </w:rPr>
      </w:pPr>
      <w:r w:rsidRPr="00036A78">
        <w:rPr>
          <w:rFonts w:eastAsia="Times New Roman" w:cs="Arial"/>
          <w:b/>
        </w:rPr>
        <w:t>6.</w:t>
      </w:r>
      <w:r w:rsidRPr="00036A78">
        <w:rPr>
          <w:rFonts w:eastAsia="Times New Roman" w:cs="Arial"/>
          <w:b/>
        </w:rPr>
        <w:tab/>
      </w:r>
      <w:r w:rsidRPr="00036A78">
        <w:rPr>
          <w:rFonts w:eastAsia="Times New Roman" w:cs="Arial"/>
        </w:rPr>
        <w:t xml:space="preserve">Acquire and use accurately </w:t>
      </w:r>
      <w:ins w:id="889" w:author="Author">
        <w:r w:rsidR="001C1A5D">
          <w:rPr>
            <w:rFonts w:eastAsia="Times New Roman" w:cs="Arial"/>
          </w:rPr>
          <w:t xml:space="preserve">and expressively </w:t>
        </w:r>
      </w:ins>
      <w:r w:rsidRPr="00036A78">
        <w:rPr>
          <w:rFonts w:eastAsia="Times New Roman" w:cs="Arial"/>
        </w:rPr>
        <w:t>a range of general academic and domain-specific words and phrases sufficient for reading, writing, speaking, and listening at the college and career readiness level; demonstrate independence in gathering vocabulary knowledge</w:t>
      </w:r>
      <w:del w:id="890" w:author="Author">
        <w:r w:rsidRPr="00036A78" w:rsidDel="001C1A5D">
          <w:rPr>
            <w:rFonts w:eastAsia="Times New Roman" w:cs="Arial"/>
          </w:rPr>
          <w:delText xml:space="preserve"> when encountering an unknown term important to comprehension or expression</w:delText>
        </w:r>
      </w:del>
      <w:r w:rsidRPr="00036A78">
        <w:rPr>
          <w:rFonts w:eastAsia="Times New Roman" w:cs="Arial"/>
        </w:rPr>
        <w:t>.</w:t>
      </w:r>
    </w:p>
    <w:p w14:paraId="7D88B727"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color w:val="007AB2"/>
          <w:sz w:val="28"/>
        </w:rPr>
        <w:br w:type="page"/>
      </w:r>
      <w:r w:rsidRPr="00036A78">
        <w:rPr>
          <w:rFonts w:eastAsia="Times New Roman" w:cs="Arial"/>
          <w:sz w:val="28"/>
        </w:rPr>
        <w:lastRenderedPageBreak/>
        <w:t>Language Standards Pre-K–5</w:t>
      </w:r>
      <w:r w:rsidRPr="00036A78">
        <w:rPr>
          <w:rFonts w:eastAsia="Times New Roman" w:cs="Arial"/>
          <w:sz w:val="28"/>
        </w:rPr>
        <w:tab/>
      </w:r>
      <w:r w:rsidRPr="00036A78">
        <w:rPr>
          <w:rFonts w:eastAsia="Times New Roman" w:cs="Arial"/>
        </w:rPr>
        <w:t xml:space="preserve">     </w:t>
      </w:r>
      <w:r w:rsidRPr="00036A78">
        <w:rPr>
          <w:rFonts w:eastAsia="Times New Roman" w:cs="Arial"/>
          <w:sz w:val="24"/>
        </w:rPr>
        <w:t>[L]</w:t>
      </w:r>
    </w:p>
    <w:p w14:paraId="7D88B728" w14:textId="77777777" w:rsidR="00943DE5" w:rsidRPr="00036A78" w:rsidRDefault="00943DE5" w:rsidP="00943DE5">
      <w:pPr>
        <w:rPr>
          <w:rFonts w:cs="Arial"/>
          <w:szCs w:val="22"/>
        </w:rPr>
      </w:pPr>
      <w:r w:rsidRPr="00036A78">
        <w:rPr>
          <w:rFonts w:cs="Arial"/>
          <w:szCs w:val="22"/>
        </w:rPr>
        <w:t>The following standards for grades pre-</w:t>
      </w:r>
      <w:del w:id="891" w:author="Author">
        <w:r w:rsidRPr="00036A78" w:rsidDel="00306ADB">
          <w:rPr>
            <w:rFonts w:cs="Arial"/>
            <w:szCs w:val="22"/>
          </w:rPr>
          <w:delText>k</w:delText>
        </w:r>
      </w:del>
      <w:ins w:id="892" w:author="Author">
        <w:r w:rsidR="00306ADB">
          <w:rPr>
            <w:rFonts w:cs="Arial"/>
            <w:szCs w:val="22"/>
          </w:rPr>
          <w:t>K</w:t>
        </w:r>
      </w:ins>
      <w:r w:rsidRPr="00036A78">
        <w:rPr>
          <w:rFonts w:cs="Arial"/>
          <w:szCs w:val="22"/>
        </w:rPr>
        <w:t xml:space="preserve">–5 offer a focus for instruction each year to help ensure that students gain adequate mastery of a range of skills and applications. </w:t>
      </w:r>
      <w:r w:rsidRPr="00036A78">
        <w:rPr>
          <w:rFonts w:cs="Arial"/>
          <w:i/>
          <w:szCs w:val="22"/>
        </w:rPr>
        <w:t>Students advancing through the grades are expected to meet each year’s grade-specific standards and retain or further develop skills and understandings mastered in preceding grades</w:t>
      </w:r>
      <w:r w:rsidRPr="00036A78">
        <w:rPr>
          <w:rFonts w:cs="Arial"/>
          <w:szCs w:val="22"/>
        </w:rPr>
        <w:t xml:space="preserve">. </w:t>
      </w:r>
      <w:ins w:id="893" w:author="Author">
        <w:r w:rsidRPr="00036A78">
          <w:rPr>
            <w:rFonts w:eastAsia="Times New Roman" w:cs="Arial"/>
            <w:i/>
            <w:szCs w:val="22"/>
          </w:rPr>
          <w:t xml:space="preserve">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w:t>
        </w:r>
        <w:r w:rsidR="00A056F3">
          <w:rPr>
            <w:rFonts w:eastAsia="Times New Roman" w:cs="Arial"/>
            <w:i/>
            <w:szCs w:val="22"/>
          </w:rPr>
          <w:t>more</w:t>
        </w:r>
        <w:r w:rsidRPr="00036A78">
          <w:rPr>
            <w:rFonts w:eastAsia="Times New Roman" w:cs="Arial"/>
            <w:i/>
            <w:szCs w:val="22"/>
          </w:rPr>
          <w:t>.</w:t>
        </w:r>
      </w:ins>
      <w:del w:id="894" w:author="Author">
        <w:r w:rsidRPr="00036A78" w:rsidDel="00DE514C">
          <w:rPr>
            <w:rFonts w:cs="Arial"/>
            <w:szCs w:val="22"/>
          </w:rPr>
          <w:delText xml:space="preserve">Beginning in grade 3, skills and understandings that are particularly likely to require continued attention in higher grades as they are applied to increasingly sophisticated writing and speaking are marked with an asterisk (*). See the table on page 41 for a complete list and Appendix A of the </w:delText>
        </w:r>
        <w:r w:rsidRPr="00036A78" w:rsidDel="00DE514C">
          <w:rPr>
            <w:rFonts w:cs="Arial"/>
            <w:i/>
            <w:szCs w:val="22"/>
          </w:rPr>
          <w:delText xml:space="preserve">Common Core State Standards </w:delText>
        </w:r>
        <w:r w:rsidRPr="00036A78" w:rsidDel="00DE514C">
          <w:rPr>
            <w:rFonts w:cs="Arial"/>
            <w:szCs w:val="22"/>
          </w:rPr>
          <w:delText xml:space="preserve">for an example of how these skills develop in sophistication. </w:delText>
        </w:r>
      </w:del>
    </w:p>
    <w:p w14:paraId="7D88B729" w14:textId="77777777" w:rsidR="00943DE5" w:rsidRPr="00036A78" w:rsidRDefault="00943DE5" w:rsidP="00943DE5">
      <w:pPr>
        <w:rPr>
          <w:rFonts w:cs="Arial"/>
          <w:szCs w:val="22"/>
        </w:rPr>
      </w:pPr>
    </w:p>
    <w:tbl>
      <w:tblPr>
        <w:tblW w:w="14688" w:type="dxa"/>
        <w:tblLook w:val="00A0" w:firstRow="1" w:lastRow="0" w:firstColumn="1" w:lastColumn="0" w:noHBand="0" w:noVBand="0"/>
      </w:tblPr>
      <w:tblGrid>
        <w:gridCol w:w="7254"/>
        <w:gridCol w:w="7434"/>
      </w:tblGrid>
      <w:tr w:rsidR="00943DE5" w:rsidRPr="00036A78" w14:paraId="7D88B72C" w14:textId="77777777" w:rsidTr="00A83EE0">
        <w:trPr>
          <w:trHeight w:val="288"/>
          <w:tblHeader/>
        </w:trPr>
        <w:tc>
          <w:tcPr>
            <w:tcW w:w="7254" w:type="dxa"/>
            <w:vAlign w:val="center"/>
          </w:tcPr>
          <w:p w14:paraId="7D88B72A" w14:textId="77777777" w:rsidR="00943DE5" w:rsidRPr="00036A78" w:rsidRDefault="00943DE5" w:rsidP="00A83EE0">
            <w:pPr>
              <w:jc w:val="center"/>
              <w:rPr>
                <w:rFonts w:eastAsia="Times New Roman" w:cs="Arial"/>
                <w:b/>
              </w:rPr>
            </w:pPr>
            <w:r w:rsidRPr="00036A78">
              <w:rPr>
                <w:rFonts w:eastAsia="Times New Roman" w:cs="Arial"/>
                <w:b/>
              </w:rPr>
              <w:t>Pre-Kindergartners (older 4-year-olds to younger 5-year-olds):</w:t>
            </w:r>
          </w:p>
        </w:tc>
        <w:tc>
          <w:tcPr>
            <w:tcW w:w="7434" w:type="dxa"/>
            <w:vAlign w:val="center"/>
          </w:tcPr>
          <w:p w14:paraId="7D88B72B" w14:textId="77777777" w:rsidR="00943DE5" w:rsidRPr="00036A78" w:rsidRDefault="00943DE5" w:rsidP="00A83EE0">
            <w:pPr>
              <w:jc w:val="center"/>
              <w:rPr>
                <w:rFonts w:eastAsia="Times New Roman" w:cs="Arial"/>
                <w:b/>
              </w:rPr>
            </w:pPr>
            <w:r w:rsidRPr="00036A78">
              <w:rPr>
                <w:rFonts w:eastAsia="Times New Roman" w:cs="Arial"/>
                <w:b/>
              </w:rPr>
              <w:t>Kindergartners:</w:t>
            </w:r>
          </w:p>
        </w:tc>
      </w:tr>
      <w:tr w:rsidR="00943DE5" w:rsidRPr="00036A78" w14:paraId="7D88B72E" w14:textId="77777777" w:rsidTr="00A83EE0">
        <w:tc>
          <w:tcPr>
            <w:tcW w:w="14688" w:type="dxa"/>
            <w:gridSpan w:val="2"/>
            <w:shd w:val="clear" w:color="AAD03E" w:fill="D9D9D9"/>
          </w:tcPr>
          <w:p w14:paraId="7D88B72D" w14:textId="77777777" w:rsidR="00943DE5" w:rsidRPr="00036A78" w:rsidRDefault="00943DE5" w:rsidP="00A83EE0">
            <w:pPr>
              <w:spacing w:line="280" w:lineRule="exact"/>
              <w:ind w:right="5040"/>
              <w:rPr>
                <w:rFonts w:eastAsia="Times New Roman" w:cs="Arial"/>
                <w:i/>
              </w:rPr>
            </w:pPr>
            <w:r w:rsidRPr="00036A78">
              <w:rPr>
                <w:rFonts w:eastAsia="Times New Roman" w:cs="Arial"/>
                <w:i/>
              </w:rPr>
              <w:t>Conventions of Standard English</w:t>
            </w:r>
          </w:p>
        </w:tc>
      </w:tr>
      <w:tr w:rsidR="00943DE5" w:rsidRPr="00036A78" w14:paraId="7D88B74B" w14:textId="77777777" w:rsidTr="00A83EE0">
        <w:tc>
          <w:tcPr>
            <w:tcW w:w="7254" w:type="dxa"/>
            <w:tcBorders>
              <w:bottom w:val="single" w:sz="4" w:space="0" w:color="BFBFBF"/>
            </w:tcBorders>
          </w:tcPr>
          <w:p w14:paraId="7D88B72F" w14:textId="77777777" w:rsidR="00CD584C" w:rsidRDefault="00CD584C" w:rsidP="00052822">
            <w:pPr>
              <w:pStyle w:val="MAstandard"/>
              <w:ind w:left="360" w:hanging="360"/>
              <w:rPr>
                <w:ins w:id="895" w:author="Author"/>
                <w:rFonts w:cs="Arial"/>
              </w:rPr>
            </w:pPr>
            <w:ins w:id="896" w:author="Author">
              <w:r w:rsidRPr="00036A78">
                <w:rPr>
                  <w:rFonts w:cs="Arial"/>
                  <w:b/>
                </w:rPr>
                <w:t>1.</w:t>
              </w:r>
              <w:r w:rsidRPr="00036A78">
                <w:rPr>
                  <w:rFonts w:cs="Arial"/>
                  <w:b/>
                </w:rPr>
                <w:tab/>
              </w:r>
              <w:r w:rsidRPr="00036A78">
                <w:rPr>
                  <w:rFonts w:cs="Arial"/>
                </w:rPr>
                <w:t xml:space="preserve">Demonstrate </w:t>
              </w:r>
              <w:r w:rsidRPr="00036A78">
                <w:rPr>
                  <w:rFonts w:eastAsia="MS Mincho" w:cs="Arial"/>
                  <w:lang w:eastAsia="ja-JP"/>
                </w:rPr>
                <w:t>command of the conventions of standard English grammar and usage when writing or speaking.</w:t>
              </w:r>
            </w:ins>
          </w:p>
          <w:p w14:paraId="7D88B730" w14:textId="77777777" w:rsidR="00CD584C" w:rsidRPr="0064575A" w:rsidRDefault="00CD584C" w:rsidP="00CD584C">
            <w:pPr>
              <w:pStyle w:val="MAstandard"/>
              <w:ind w:hanging="360"/>
              <w:rPr>
                <w:ins w:id="897" w:author="Author"/>
                <w:rFonts w:cs="Arial"/>
                <w:i/>
              </w:rPr>
            </w:pPr>
            <w:ins w:id="898" w:author="Author">
              <w:r w:rsidRPr="0064575A">
                <w:rPr>
                  <w:rFonts w:cs="Arial"/>
                  <w:i/>
                </w:rPr>
                <w:t>Sentence Structure and Meaning</w:t>
              </w:r>
            </w:ins>
          </w:p>
          <w:p w14:paraId="7D88B731" w14:textId="77777777" w:rsidR="00CD584C" w:rsidRDefault="00CD584C" w:rsidP="00CD584C">
            <w:pPr>
              <w:pStyle w:val="MAstandard-partspreK"/>
              <w:tabs>
                <w:tab w:val="left" w:pos="1061"/>
                <w:tab w:val="left" w:pos="4050"/>
              </w:tabs>
              <w:ind w:left="720" w:right="108" w:hanging="360"/>
              <w:rPr>
                <w:ins w:id="899" w:author="Author"/>
                <w:rFonts w:eastAsia="MS Mincho" w:cs="Arial"/>
                <w:lang w:eastAsia="ja-JP"/>
              </w:rPr>
            </w:pPr>
            <w:ins w:id="900" w:author="Author">
              <w:r w:rsidRPr="00036A78">
                <w:rPr>
                  <w:rFonts w:cs="Arial"/>
                </w:rPr>
                <w:t>a.</w:t>
              </w:r>
              <w:r w:rsidRPr="00036A78">
                <w:rPr>
                  <w:rFonts w:cs="Arial"/>
                </w:rPr>
                <w:tab/>
              </w:r>
              <w:r w:rsidRPr="00582467">
                <w:rPr>
                  <w:rFonts w:eastAsia="MS Mincho" w:cs="Arial"/>
                  <w:lang w:eastAsia="ja-JP"/>
                </w:rPr>
                <w:t>Demonstrate the ability to speak in complete sentences and to form questions using frequently occurring nouns, verbs, question words, and prepositions.</w:t>
              </w:r>
            </w:ins>
          </w:p>
          <w:p w14:paraId="7D88B732" w14:textId="77777777" w:rsidR="00651D48" w:rsidRPr="002B0EC3" w:rsidRDefault="00651D48" w:rsidP="00E60C3D">
            <w:pPr>
              <w:pStyle w:val="MAstandard-partspreK"/>
              <w:shd w:val="clear" w:color="auto" w:fill="CCFFCC"/>
              <w:tabs>
                <w:tab w:val="left" w:pos="1061"/>
                <w:tab w:val="left" w:pos="4050"/>
              </w:tabs>
              <w:ind w:left="720" w:right="108" w:hanging="720"/>
              <w:rPr>
                <w:ins w:id="901" w:author="Author"/>
                <w:rFonts w:eastAsia="MS Mincho" w:cs="Arial"/>
                <w:i/>
                <w:lang w:eastAsia="ja-JP"/>
              </w:rPr>
            </w:pPr>
            <w:ins w:id="902" w:author="Author">
              <w:r w:rsidRPr="002B0EC3">
                <w:rPr>
                  <w:rFonts w:eastAsia="MS Mincho" w:cs="Arial"/>
                  <w:i/>
                  <w:lang w:eastAsia="ja-JP"/>
                </w:rPr>
                <w:t>For example,</w:t>
              </w:r>
            </w:ins>
          </w:p>
          <w:p w14:paraId="7D88B733" w14:textId="77777777" w:rsidR="00651D48" w:rsidRPr="002B0EC3" w:rsidRDefault="00651D48" w:rsidP="00E60C3D">
            <w:pPr>
              <w:pStyle w:val="MAstandard-partspreK"/>
              <w:shd w:val="clear" w:color="auto" w:fill="CCFFCC"/>
              <w:tabs>
                <w:tab w:val="clear" w:pos="720"/>
                <w:tab w:val="left" w:pos="1061"/>
                <w:tab w:val="left" w:pos="4050"/>
              </w:tabs>
              <w:ind w:left="360" w:right="108" w:hanging="360"/>
              <w:rPr>
                <w:ins w:id="903" w:author="Author"/>
                <w:rFonts w:eastAsia="MS Mincho" w:cs="Arial"/>
                <w:i/>
                <w:lang w:eastAsia="ja-JP"/>
              </w:rPr>
            </w:pPr>
            <w:ins w:id="904" w:author="Author">
              <w:r w:rsidRPr="002B0EC3">
                <w:rPr>
                  <w:rFonts w:eastAsia="MS Mincho" w:cs="Arial"/>
                  <w:i/>
                  <w:lang w:eastAsia="ja-JP"/>
                </w:rPr>
                <w:t xml:space="preserve">A student uses full sentences to </w:t>
              </w:r>
              <w:r w:rsidR="00FB2280" w:rsidRPr="002B0EC3">
                <w:rPr>
                  <w:rFonts w:eastAsia="MS Mincho" w:cs="Arial"/>
                  <w:i/>
                  <w:lang w:eastAsia="ja-JP"/>
                </w:rPr>
                <w:t>tell the class about her new puppy, including how she played with the puppy, where he likes to sleep, and what he eats. (</w:t>
              </w:r>
              <w:r w:rsidR="00762F78">
                <w:rPr>
                  <w:rFonts w:eastAsia="MS Mincho" w:cs="Arial"/>
                  <w:i/>
                  <w:lang w:eastAsia="ja-JP"/>
                </w:rPr>
                <w:t xml:space="preserve">SL.PK.4, </w:t>
              </w:r>
              <w:r w:rsidR="00FB2280" w:rsidRPr="002B0EC3">
                <w:rPr>
                  <w:rFonts w:eastAsia="MS Mincho" w:cs="Arial"/>
                  <w:i/>
                  <w:lang w:eastAsia="ja-JP"/>
                </w:rPr>
                <w:t>L.PK.1)</w:t>
              </w:r>
            </w:ins>
          </w:p>
          <w:p w14:paraId="7D88B734" w14:textId="77777777" w:rsidR="00CD584C" w:rsidRPr="004F67E8" w:rsidDel="00CD584C" w:rsidRDefault="00CD584C" w:rsidP="00CD584C">
            <w:pPr>
              <w:pStyle w:val="MAstandard"/>
              <w:rPr>
                <w:del w:id="905" w:author="Author"/>
              </w:rPr>
            </w:pPr>
            <w:del w:id="906" w:author="Author">
              <w:r w:rsidDel="00CD584C">
                <w:rPr>
                  <w:b/>
                </w:rPr>
                <w:delText>MA.1.</w:delText>
              </w:r>
              <w:r w:rsidDel="00CD584C">
                <w:rPr>
                  <w:b/>
                </w:rPr>
                <w:tab/>
              </w:r>
              <w:r w:rsidRPr="004F67E8" w:rsidDel="00CD584C">
                <w:delText xml:space="preserve">Demonstrate use of </w:delText>
              </w:r>
              <w:r w:rsidDel="00CD584C">
                <w:delText>oral language in informal every</w:delText>
              </w:r>
              <w:r w:rsidRPr="004F67E8" w:rsidDel="00CD584C">
                <w:delText>day activities.</w:delText>
              </w:r>
            </w:del>
          </w:p>
          <w:p w14:paraId="7D88B735" w14:textId="77777777" w:rsidR="00CD584C" w:rsidRPr="004F67E8" w:rsidDel="00CD584C" w:rsidRDefault="00CD584C" w:rsidP="00CD584C">
            <w:pPr>
              <w:pStyle w:val="MAstandard-partspreK"/>
              <w:rPr>
                <w:del w:id="907" w:author="Author"/>
              </w:rPr>
            </w:pPr>
            <w:del w:id="908" w:author="Author">
              <w:r w:rsidDel="00CD584C">
                <w:tab/>
                <w:delText>a.</w:delText>
              </w:r>
              <w:r w:rsidDel="00CD584C">
                <w:tab/>
              </w:r>
              <w:r w:rsidRPr="004F67E8" w:rsidDel="00CD584C">
                <w:delText>(Begins in kindergarten)</w:delText>
              </w:r>
            </w:del>
          </w:p>
          <w:p w14:paraId="7D88B736" w14:textId="77777777" w:rsidR="00CD584C" w:rsidRPr="004F67E8" w:rsidDel="00CD584C" w:rsidRDefault="00CD584C" w:rsidP="00CD584C">
            <w:pPr>
              <w:pStyle w:val="MAstandard-partspreK"/>
              <w:rPr>
                <w:del w:id="909" w:author="Author"/>
              </w:rPr>
            </w:pPr>
            <w:del w:id="910" w:author="Author">
              <w:r w:rsidDel="00CD584C">
                <w:tab/>
                <w:delText>MA.1.b.</w:delText>
              </w:r>
              <w:r w:rsidDel="00CD584C">
                <w:tab/>
              </w:r>
              <w:r w:rsidRPr="004F67E8" w:rsidDel="00CD584C">
                <w:delText>Use frequently occurring nouns and verbs.</w:delText>
              </w:r>
            </w:del>
          </w:p>
          <w:p w14:paraId="7D88B737" w14:textId="77777777" w:rsidR="00CD584C" w:rsidRPr="004F67E8" w:rsidDel="00CD584C" w:rsidRDefault="00CD584C" w:rsidP="00CD584C">
            <w:pPr>
              <w:pStyle w:val="MAstandard-partspreK"/>
              <w:rPr>
                <w:del w:id="911" w:author="Author"/>
              </w:rPr>
            </w:pPr>
            <w:del w:id="912" w:author="Author">
              <w:r w:rsidDel="00CD584C">
                <w:tab/>
                <w:delText>MA.1.c.</w:delText>
              </w:r>
              <w:r w:rsidDel="00CD584C">
                <w:tab/>
              </w:r>
              <w:r w:rsidRPr="004F67E8" w:rsidDel="00CD584C">
                <w:delText>Form regular plural nouns.</w:delText>
              </w:r>
            </w:del>
          </w:p>
          <w:p w14:paraId="7D88B738" w14:textId="77777777" w:rsidR="00CD584C" w:rsidRPr="004F67E8" w:rsidDel="00CD584C" w:rsidRDefault="00CD584C" w:rsidP="00CD584C">
            <w:pPr>
              <w:pStyle w:val="MAstandard-partspreK"/>
              <w:rPr>
                <w:del w:id="913" w:author="Author"/>
                <w:lang w:eastAsia="ja-JP"/>
              </w:rPr>
            </w:pPr>
            <w:del w:id="914" w:author="Author">
              <w:r w:rsidDel="00CD584C">
                <w:tab/>
                <w:delText>MA.1.d.</w:delText>
              </w:r>
              <w:r w:rsidDel="00CD584C">
                <w:tab/>
              </w:r>
              <w:r w:rsidRPr="004F67E8" w:rsidDel="00CD584C">
                <w:delText xml:space="preserve">Understand and use question words </w:delText>
              </w:r>
              <w:r w:rsidRPr="004F67E8" w:rsidDel="00CD584C">
                <w:rPr>
                  <w:lang w:eastAsia="ja-JP"/>
                </w:rPr>
                <w:delText xml:space="preserve">(e.g., </w:delText>
              </w:r>
              <w:r w:rsidRPr="004F67E8" w:rsidDel="00CD584C">
                <w:rPr>
                  <w:i/>
                  <w:lang w:eastAsia="ja-JP"/>
                </w:rPr>
                <w:delText>who</w:delText>
              </w:r>
              <w:r w:rsidRPr="004F67E8" w:rsidDel="00CD584C">
                <w:rPr>
                  <w:lang w:eastAsia="ja-JP"/>
                </w:rPr>
                <w:delText xml:space="preserve">, </w:delText>
              </w:r>
              <w:r w:rsidRPr="004F67E8" w:rsidDel="00CD584C">
                <w:rPr>
                  <w:i/>
                  <w:lang w:eastAsia="ja-JP"/>
                </w:rPr>
                <w:delText>what</w:delText>
              </w:r>
              <w:r w:rsidRPr="004F67E8" w:rsidDel="00CD584C">
                <w:rPr>
                  <w:lang w:eastAsia="ja-JP"/>
                </w:rPr>
                <w:delText xml:space="preserve">, </w:delText>
              </w:r>
              <w:r w:rsidRPr="004F67E8" w:rsidDel="00CD584C">
                <w:rPr>
                  <w:i/>
                  <w:lang w:eastAsia="ja-JP"/>
                </w:rPr>
                <w:delText>where</w:delText>
              </w:r>
              <w:r w:rsidRPr="004F67E8" w:rsidDel="00CD584C">
                <w:rPr>
                  <w:lang w:eastAsia="ja-JP"/>
                </w:rPr>
                <w:delText xml:space="preserve">, </w:delText>
              </w:r>
              <w:r w:rsidRPr="004F67E8" w:rsidDel="00CD584C">
                <w:rPr>
                  <w:i/>
                  <w:lang w:eastAsia="ja-JP"/>
                </w:rPr>
                <w:delText>when</w:delText>
              </w:r>
              <w:r w:rsidRPr="004F67E8" w:rsidDel="00CD584C">
                <w:rPr>
                  <w:lang w:eastAsia="ja-JP"/>
                </w:rPr>
                <w:delText xml:space="preserve">, </w:delText>
              </w:r>
              <w:r w:rsidRPr="004F67E8" w:rsidDel="00CD584C">
                <w:rPr>
                  <w:i/>
                  <w:lang w:eastAsia="ja-JP"/>
                </w:rPr>
                <w:delText>why</w:delText>
              </w:r>
              <w:r w:rsidRPr="004F67E8" w:rsidDel="00CD584C">
                <w:rPr>
                  <w:lang w:eastAsia="ja-JP"/>
                </w:rPr>
                <w:delText xml:space="preserve">, </w:delText>
              </w:r>
              <w:r w:rsidRPr="004F67E8" w:rsidDel="00CD584C">
                <w:rPr>
                  <w:i/>
                  <w:lang w:eastAsia="ja-JP"/>
                </w:rPr>
                <w:delText>how</w:delText>
              </w:r>
              <w:r w:rsidRPr="004F67E8" w:rsidDel="00CD584C">
                <w:rPr>
                  <w:lang w:eastAsia="ja-JP"/>
                </w:rPr>
                <w:delText>).</w:delText>
              </w:r>
            </w:del>
          </w:p>
          <w:p w14:paraId="7D88B739" w14:textId="77777777" w:rsidR="00CD584C" w:rsidRPr="004F67E8" w:rsidDel="00CD584C" w:rsidRDefault="00CD584C" w:rsidP="00CD584C">
            <w:pPr>
              <w:pStyle w:val="MAstandard-partspreK"/>
              <w:rPr>
                <w:del w:id="915" w:author="Author"/>
                <w:lang w:eastAsia="ja-JP"/>
              </w:rPr>
            </w:pPr>
            <w:del w:id="916" w:author="Author">
              <w:r w:rsidDel="00CD584C">
                <w:rPr>
                  <w:lang w:eastAsia="ja-JP"/>
                </w:rPr>
                <w:tab/>
                <w:delText>MA.1.e.</w:delText>
              </w:r>
              <w:r w:rsidDel="00CD584C">
                <w:rPr>
                  <w:lang w:eastAsia="ja-JP"/>
                </w:rPr>
                <w:tab/>
              </w:r>
              <w:r w:rsidRPr="004F67E8" w:rsidDel="00CD584C">
                <w:rPr>
                  <w:lang w:eastAsia="ja-JP"/>
                </w:rPr>
                <w:delText>Use the most frequently occurring prepositions (e.g</w:delText>
              </w:r>
              <w:r w:rsidRPr="004F67E8" w:rsidDel="00CD584C">
                <w:rPr>
                  <w:i/>
                  <w:lang w:eastAsia="ja-JP"/>
                </w:rPr>
                <w:delText>., to, from, in, out, on, off, for, of, by, with</w:delText>
              </w:r>
              <w:r w:rsidRPr="004F67E8" w:rsidDel="00CD584C">
                <w:rPr>
                  <w:lang w:eastAsia="ja-JP"/>
                </w:rPr>
                <w:delText>).</w:delText>
              </w:r>
            </w:del>
          </w:p>
          <w:p w14:paraId="7D88B73A" w14:textId="77777777" w:rsidR="00CD584C" w:rsidRPr="004F67E8" w:rsidDel="00CD584C" w:rsidRDefault="00CD584C" w:rsidP="00CD584C">
            <w:pPr>
              <w:pStyle w:val="MAstandard-partspreK"/>
              <w:rPr>
                <w:del w:id="917" w:author="Author"/>
                <w:lang w:eastAsia="ja-JP"/>
              </w:rPr>
            </w:pPr>
            <w:del w:id="918" w:author="Author">
              <w:r w:rsidDel="00CD584C">
                <w:rPr>
                  <w:lang w:eastAsia="ja-JP"/>
                </w:rPr>
                <w:tab/>
                <w:delText>MA.1.f.</w:delText>
              </w:r>
              <w:r w:rsidDel="00CD584C">
                <w:rPr>
                  <w:lang w:eastAsia="ja-JP"/>
                </w:rPr>
                <w:tab/>
              </w:r>
              <w:r w:rsidRPr="004F67E8" w:rsidDel="00CD584C">
                <w:rPr>
                  <w:lang w:eastAsia="ja-JP"/>
                </w:rPr>
                <w:delText>Demonstrate the ability to speak in complete sentences.</w:delText>
              </w:r>
            </w:del>
          </w:p>
          <w:p w14:paraId="7D88B73B" w14:textId="77777777" w:rsidR="00943DE5" w:rsidRPr="00CD584C" w:rsidRDefault="00CD584C" w:rsidP="00CD584C">
            <w:pPr>
              <w:pStyle w:val="MAstandard-partspreK"/>
              <w:tabs>
                <w:tab w:val="left" w:pos="1061"/>
                <w:tab w:val="left" w:pos="4050"/>
              </w:tabs>
              <w:ind w:left="360" w:right="108" w:hanging="360"/>
              <w:rPr>
                <w:rFonts w:eastAsia="MS Mincho" w:cs="Arial"/>
                <w:lang w:eastAsia="ja-JP"/>
              </w:rPr>
            </w:pPr>
            <w:del w:id="919" w:author="Author">
              <w:r w:rsidDel="00CD584C">
                <w:rPr>
                  <w:lang w:eastAsia="ja-JP"/>
                </w:rPr>
                <w:tab/>
                <w:delText>MA.1.g.</w:delText>
              </w:r>
              <w:r w:rsidDel="00CD584C">
                <w:rPr>
                  <w:lang w:eastAsia="ja-JP"/>
                </w:rPr>
                <w:tab/>
              </w:r>
              <w:r w:rsidRPr="004F67E8" w:rsidDel="00CD584C">
                <w:rPr>
                  <w:lang w:eastAsia="ja-JP"/>
                </w:rPr>
                <w:delText xml:space="preserve">Use vocabulary in the </w:delText>
              </w:r>
              <w:r w:rsidRPr="006B5989" w:rsidDel="00CD584C">
                <w:rPr>
                  <w:i/>
                  <w:lang w:eastAsia="ja-JP"/>
                </w:rPr>
                <w:delText xml:space="preserve">Massachusetts </w:delText>
              </w:r>
              <w:r w:rsidDel="00CD584C">
                <w:rPr>
                  <w:i/>
                  <w:lang w:eastAsia="ja-JP"/>
                </w:rPr>
                <w:delText xml:space="preserve">Curriculum Framework for </w:delText>
              </w:r>
              <w:r w:rsidRPr="006B5989" w:rsidDel="00CD584C">
                <w:rPr>
                  <w:i/>
                  <w:lang w:eastAsia="ja-JP"/>
                </w:rPr>
                <w:delText xml:space="preserve">Mathematics </w:delText>
              </w:r>
              <w:r w:rsidDel="00CD584C">
                <w:rPr>
                  <w:lang w:eastAsia="ja-JP"/>
                </w:rPr>
                <w:delText>p</w:delText>
              </w:r>
              <w:r w:rsidRPr="004F67E8" w:rsidDel="00CD584C">
                <w:rPr>
                  <w:lang w:eastAsia="ja-JP"/>
                </w:rPr>
                <w:delText>re-kindergarten standards to express concepts related to</w:delText>
              </w:r>
              <w:r w:rsidRPr="004F67E8" w:rsidDel="00CD584C">
                <w:rPr>
                  <w:i/>
                  <w:lang w:eastAsia="ja-JP"/>
                </w:rPr>
                <w:delText xml:space="preserve"> length, area, weight, capacity,</w:delText>
              </w:r>
              <w:r w:rsidRPr="004F67E8" w:rsidDel="00CD584C">
                <w:rPr>
                  <w:lang w:eastAsia="ja-JP"/>
                </w:rPr>
                <w:delText xml:space="preserve"> and</w:delText>
              </w:r>
              <w:r w:rsidRPr="004F67E8" w:rsidDel="00CD584C">
                <w:rPr>
                  <w:i/>
                  <w:lang w:eastAsia="ja-JP"/>
                </w:rPr>
                <w:delText xml:space="preserve"> volume</w:delText>
              </w:r>
              <w:r w:rsidRPr="004F67E8" w:rsidDel="00CD584C">
                <w:rPr>
                  <w:lang w:eastAsia="ja-JP"/>
                </w:rPr>
                <w:delText>.</w:delText>
              </w:r>
            </w:del>
          </w:p>
        </w:tc>
        <w:tc>
          <w:tcPr>
            <w:tcW w:w="7434" w:type="dxa"/>
            <w:tcBorders>
              <w:bottom w:val="single" w:sz="4" w:space="0" w:color="BFBFBF"/>
            </w:tcBorders>
          </w:tcPr>
          <w:p w14:paraId="7D88B73C" w14:textId="77777777" w:rsidR="00CD584C" w:rsidRDefault="00CD584C" w:rsidP="00CD584C">
            <w:pPr>
              <w:tabs>
                <w:tab w:val="left" w:pos="360"/>
                <w:tab w:val="left" w:pos="720"/>
              </w:tabs>
              <w:ind w:left="360" w:hanging="360"/>
              <w:rPr>
                <w:ins w:id="920" w:author="Author"/>
                <w:rFonts w:eastAsia="MS Mincho" w:cs="Arial"/>
                <w:sz w:val="18"/>
                <w:lang w:eastAsia="ja-JP"/>
              </w:rPr>
            </w:pPr>
            <w:ins w:id="921" w:author="Author">
              <w:r w:rsidRPr="00036A78">
                <w:rPr>
                  <w:rFonts w:eastAsia="MS Mincho" w:cs="Arial"/>
                  <w:b/>
                  <w:sz w:val="18"/>
                  <w:lang w:eastAsia="ja-JP"/>
                </w:rPr>
                <w:t>1.</w:t>
              </w:r>
              <w:r w:rsidRPr="00036A78">
                <w:rPr>
                  <w:rFonts w:eastAsia="MS Mincho" w:cs="Arial"/>
                  <w:b/>
                  <w:sz w:val="18"/>
                  <w:lang w:eastAsia="ja-JP"/>
                </w:rPr>
                <w:tab/>
              </w:r>
              <w:r w:rsidRPr="00036A78">
                <w:rPr>
                  <w:rFonts w:eastAsia="MS Mincho" w:cs="Arial"/>
                  <w:sz w:val="18"/>
                  <w:lang w:eastAsia="ja-JP"/>
                </w:rPr>
                <w:t>Demonstrate command of the conventions of standard English grammar and usage when writing or speaking</w:t>
              </w:r>
              <w:r>
                <w:rPr>
                  <w:rFonts w:eastAsia="MS Mincho" w:cs="Arial"/>
                  <w:sz w:val="18"/>
                  <w:lang w:eastAsia="ja-JP"/>
                </w:rPr>
                <w:t>; retain and further develop language skills learned previously.</w:t>
              </w:r>
            </w:ins>
          </w:p>
          <w:p w14:paraId="7D88B73D" w14:textId="77777777" w:rsidR="00CD584C" w:rsidRPr="00036A78" w:rsidRDefault="00CD584C" w:rsidP="00052822">
            <w:pPr>
              <w:tabs>
                <w:tab w:val="left" w:pos="360"/>
              </w:tabs>
              <w:ind w:left="360" w:firstLine="36"/>
              <w:rPr>
                <w:ins w:id="922" w:author="Author"/>
                <w:rFonts w:eastAsia="MS Mincho" w:cs="Arial"/>
                <w:sz w:val="18"/>
                <w:lang w:eastAsia="ja-JP"/>
              </w:rPr>
            </w:pPr>
            <w:ins w:id="923" w:author="Author">
              <w:r w:rsidRPr="001C1A5D">
                <w:rPr>
                  <w:rFonts w:cs="Arial"/>
                  <w:i/>
                  <w:sz w:val="18"/>
                  <w:szCs w:val="18"/>
                </w:rPr>
                <w:t>Sentence Structure and Meaning</w:t>
              </w:r>
            </w:ins>
          </w:p>
          <w:p w14:paraId="7D88B73E" w14:textId="77777777" w:rsidR="00CD584C" w:rsidRDefault="00CD584C" w:rsidP="00052822">
            <w:pPr>
              <w:tabs>
                <w:tab w:val="left" w:pos="360"/>
              </w:tabs>
              <w:ind w:left="756" w:hanging="360"/>
              <w:rPr>
                <w:ins w:id="924" w:author="Author"/>
                <w:rFonts w:eastAsia="MS Mincho" w:cs="Arial"/>
                <w:sz w:val="18"/>
                <w:lang w:eastAsia="ja-JP"/>
              </w:rPr>
            </w:pPr>
            <w:ins w:id="925" w:author="Author">
              <w:r w:rsidRPr="00036A78">
                <w:rPr>
                  <w:rFonts w:eastAsia="MS Mincho" w:cs="Arial"/>
                  <w:sz w:val="18"/>
                  <w:lang w:eastAsia="ja-JP"/>
                </w:rPr>
                <w:t>a.</w:t>
              </w:r>
              <w:r w:rsidRPr="00036A78">
                <w:rPr>
                  <w:rFonts w:eastAsia="MS Mincho" w:cs="Arial"/>
                  <w:sz w:val="18"/>
                  <w:lang w:eastAsia="ja-JP"/>
                </w:rPr>
                <w:tab/>
              </w:r>
              <w:r>
                <w:rPr>
                  <w:rFonts w:eastAsia="MS Mincho" w:cs="Arial"/>
                  <w:sz w:val="18"/>
                  <w:lang w:eastAsia="ja-JP"/>
                </w:rPr>
                <w:t>Demonstrate the ability to produce and expand complete sentences using frequently occurring nouns, pronouns, adjectives, verbs, question words, and prepositions.</w:t>
              </w:r>
            </w:ins>
          </w:p>
          <w:p w14:paraId="7D88B73F" w14:textId="77777777" w:rsidR="00CD584C" w:rsidRDefault="00CD584C" w:rsidP="00052822">
            <w:pPr>
              <w:tabs>
                <w:tab w:val="left" w:pos="360"/>
              </w:tabs>
              <w:ind w:left="756" w:hanging="360"/>
              <w:rPr>
                <w:ins w:id="926" w:author="Author"/>
                <w:rFonts w:eastAsia="MS Mincho" w:cs="Arial"/>
                <w:sz w:val="18"/>
                <w:lang w:eastAsia="ja-JP"/>
              </w:rPr>
            </w:pPr>
            <w:ins w:id="927" w:author="Author">
              <w:r>
                <w:rPr>
                  <w:rFonts w:eastAsia="MS Mincho" w:cs="Arial"/>
                  <w:sz w:val="18"/>
                  <w:lang w:eastAsia="ja-JP"/>
                </w:rPr>
                <w:t>b.</w:t>
              </w:r>
              <w:r>
                <w:rPr>
                  <w:rFonts w:eastAsia="MS Mincho" w:cs="Arial"/>
                  <w:sz w:val="18"/>
                  <w:lang w:eastAsia="ja-JP"/>
                </w:rPr>
                <w:tab/>
                <w:t xml:space="preserve">Form questions that seek additional information, rather than a simple </w:t>
              </w:r>
              <w:r w:rsidRPr="0064575A">
                <w:rPr>
                  <w:rFonts w:eastAsia="MS Mincho" w:cs="Arial"/>
                  <w:i/>
                  <w:sz w:val="18"/>
                  <w:lang w:eastAsia="ja-JP"/>
                </w:rPr>
                <w:t>yes/no</w:t>
              </w:r>
              <w:r>
                <w:rPr>
                  <w:rFonts w:eastAsia="MS Mincho" w:cs="Arial"/>
                  <w:sz w:val="18"/>
                  <w:lang w:eastAsia="ja-JP"/>
                </w:rPr>
                <w:t xml:space="preserve"> answer.</w:t>
              </w:r>
            </w:ins>
          </w:p>
          <w:p w14:paraId="7D88B740" w14:textId="77777777" w:rsidR="00CD584C" w:rsidRPr="0064575A" w:rsidRDefault="00CD584C" w:rsidP="00CD584C">
            <w:pPr>
              <w:tabs>
                <w:tab w:val="left" w:pos="360"/>
              </w:tabs>
              <w:ind w:left="720" w:hanging="324"/>
              <w:rPr>
                <w:ins w:id="928" w:author="Author"/>
                <w:rFonts w:eastAsia="MS Mincho" w:cs="Arial"/>
                <w:i/>
                <w:sz w:val="18"/>
                <w:lang w:eastAsia="ja-JP"/>
              </w:rPr>
            </w:pPr>
            <w:ins w:id="929" w:author="Author">
              <w:r w:rsidRPr="0064575A">
                <w:rPr>
                  <w:rFonts w:eastAsia="MS Mincho" w:cs="Arial"/>
                  <w:i/>
                  <w:sz w:val="18"/>
                  <w:lang w:eastAsia="ja-JP"/>
                </w:rPr>
                <w:t>Word Usage</w:t>
              </w:r>
            </w:ins>
          </w:p>
          <w:p w14:paraId="7D88B741" w14:textId="77777777" w:rsidR="00CD584C" w:rsidRDefault="00CD584C" w:rsidP="00052822">
            <w:pPr>
              <w:tabs>
                <w:tab w:val="left" w:pos="360"/>
              </w:tabs>
              <w:ind w:left="756" w:hanging="360"/>
              <w:rPr>
                <w:ins w:id="930" w:author="Author"/>
                <w:rFonts w:eastAsia="MS Mincho" w:cs="Arial"/>
                <w:sz w:val="18"/>
                <w:lang w:eastAsia="ja-JP"/>
              </w:rPr>
            </w:pPr>
            <w:ins w:id="931" w:author="Author">
              <w:r>
                <w:rPr>
                  <w:rFonts w:eastAsia="MS Mincho" w:cs="Arial"/>
                  <w:sz w:val="18"/>
                  <w:lang w:eastAsia="ja-JP"/>
                </w:rPr>
                <w:t>c.</w:t>
              </w:r>
              <w:r>
                <w:rPr>
                  <w:rFonts w:eastAsia="MS Mincho" w:cs="Arial"/>
                  <w:sz w:val="18"/>
                  <w:lang w:eastAsia="ja-JP"/>
                </w:rPr>
                <w:tab/>
                <w:t xml:space="preserve">Form regular plural nouns orally by adding </w:t>
              </w:r>
              <w:r w:rsidRPr="0064575A">
                <w:rPr>
                  <w:rFonts w:eastAsia="MS Mincho" w:cs="Arial"/>
                  <w:i/>
                  <w:sz w:val="18"/>
                  <w:lang w:eastAsia="ja-JP"/>
                </w:rPr>
                <w:t>/s/</w:t>
              </w:r>
              <w:r>
                <w:rPr>
                  <w:rFonts w:eastAsia="MS Mincho" w:cs="Arial"/>
                  <w:sz w:val="18"/>
                  <w:lang w:eastAsia="ja-JP"/>
                </w:rPr>
                <w:t xml:space="preserve"> or </w:t>
              </w:r>
              <w:r w:rsidRPr="0064575A">
                <w:rPr>
                  <w:rFonts w:eastAsia="MS Mincho" w:cs="Arial"/>
                  <w:i/>
                  <w:sz w:val="18"/>
                  <w:lang w:eastAsia="ja-JP"/>
                </w:rPr>
                <w:t>/es/</w:t>
              </w:r>
              <w:r>
                <w:rPr>
                  <w:rFonts w:eastAsia="MS Mincho" w:cs="Arial"/>
                  <w:sz w:val="18"/>
                  <w:lang w:eastAsia="ja-JP"/>
                </w:rPr>
                <w:t>.</w:t>
              </w:r>
            </w:ins>
          </w:p>
          <w:p w14:paraId="7D88B742" w14:textId="77777777" w:rsidR="00FB2280" w:rsidRPr="0018787B" w:rsidRDefault="00FB2280" w:rsidP="0018787B">
            <w:pPr>
              <w:shd w:val="clear" w:color="auto" w:fill="CCFFCC"/>
              <w:tabs>
                <w:tab w:val="left" w:pos="360"/>
              </w:tabs>
              <w:ind w:left="756" w:hanging="360"/>
              <w:rPr>
                <w:rFonts w:eastAsia="MS Mincho" w:cs="Arial"/>
                <w:i/>
                <w:color w:val="0070C0"/>
                <w:sz w:val="18"/>
                <w:u w:val="single"/>
                <w:lang w:eastAsia="ja-JP"/>
              </w:rPr>
            </w:pPr>
            <w:r w:rsidRPr="0018787B">
              <w:rPr>
                <w:rFonts w:eastAsia="MS Mincho" w:cs="Arial"/>
                <w:i/>
                <w:color w:val="0070C0"/>
                <w:sz w:val="18"/>
                <w:u w:val="single"/>
                <w:lang w:eastAsia="ja-JP"/>
              </w:rPr>
              <w:t>For example,</w:t>
            </w:r>
          </w:p>
          <w:p w14:paraId="7D88B743" w14:textId="77777777" w:rsidR="00FB2280" w:rsidRPr="0018787B" w:rsidRDefault="00FB2280" w:rsidP="0018787B">
            <w:pPr>
              <w:shd w:val="clear" w:color="auto" w:fill="CCFFCC"/>
              <w:tabs>
                <w:tab w:val="left" w:pos="360"/>
              </w:tabs>
              <w:ind w:left="756" w:hanging="360"/>
              <w:rPr>
                <w:rFonts w:eastAsia="MS Mincho" w:cs="Arial"/>
                <w:i/>
                <w:color w:val="0070C0"/>
                <w:sz w:val="18"/>
                <w:u w:val="single"/>
                <w:lang w:eastAsia="ja-JP"/>
              </w:rPr>
            </w:pPr>
            <w:r w:rsidRPr="0018787B">
              <w:rPr>
                <w:rFonts w:eastAsia="MS Mincho" w:cs="Arial"/>
                <w:i/>
                <w:color w:val="0070C0"/>
                <w:sz w:val="18"/>
                <w:u w:val="single"/>
                <w:lang w:eastAsia="ja-JP"/>
              </w:rPr>
              <w:t>Students make a</w:t>
            </w:r>
            <w:r w:rsidR="0018787B" w:rsidRPr="0018787B">
              <w:rPr>
                <w:rFonts w:eastAsia="MS Mincho" w:cs="Arial"/>
                <w:i/>
                <w:color w:val="0070C0"/>
                <w:sz w:val="18"/>
                <w:u w:val="single"/>
                <w:lang w:eastAsia="ja-JP"/>
              </w:rPr>
              <w:t>n illustrated</w:t>
            </w:r>
            <w:r w:rsidRPr="0018787B">
              <w:rPr>
                <w:rFonts w:eastAsia="MS Mincho" w:cs="Arial"/>
                <w:i/>
                <w:color w:val="0070C0"/>
                <w:sz w:val="18"/>
                <w:u w:val="single"/>
                <w:lang w:eastAsia="ja-JP"/>
              </w:rPr>
              <w:t xml:space="preserve"> list of plural </w:t>
            </w:r>
            <w:r w:rsidR="0018787B" w:rsidRPr="0018787B">
              <w:rPr>
                <w:rFonts w:eastAsia="MS Mincho" w:cs="Arial"/>
                <w:i/>
                <w:color w:val="0070C0"/>
                <w:sz w:val="18"/>
                <w:u w:val="single"/>
                <w:lang w:eastAsia="ja-JP"/>
              </w:rPr>
              <w:t>nouns</w:t>
            </w:r>
            <w:r w:rsidRPr="0018787B">
              <w:rPr>
                <w:rFonts w:eastAsia="MS Mincho" w:cs="Arial"/>
                <w:i/>
                <w:color w:val="0070C0"/>
                <w:sz w:val="18"/>
                <w:u w:val="single"/>
                <w:lang w:eastAsia="ja-JP"/>
              </w:rPr>
              <w:t xml:space="preserve"> that end</w:t>
            </w:r>
            <w:r w:rsidR="0018787B" w:rsidRPr="0018787B">
              <w:rPr>
                <w:rFonts w:eastAsia="MS Mincho" w:cs="Arial"/>
                <w:i/>
                <w:color w:val="0070C0"/>
                <w:sz w:val="18"/>
                <w:u w:val="single"/>
                <w:lang w:eastAsia="ja-JP"/>
              </w:rPr>
              <w:t xml:space="preserve"> just</w:t>
            </w:r>
            <w:r w:rsidR="006862EB">
              <w:rPr>
                <w:rFonts w:eastAsia="MS Mincho" w:cs="Arial"/>
                <w:i/>
                <w:color w:val="0070C0"/>
                <w:sz w:val="18"/>
                <w:u w:val="single"/>
                <w:lang w:eastAsia="ja-JP"/>
              </w:rPr>
              <w:t xml:space="preserve"> in “s”—cats, boats, car—and those that need “es”—</w:t>
            </w:r>
            <w:ins w:id="932" w:author="Author">
              <w:r w:rsidR="00EE31EF">
                <w:rPr>
                  <w:rFonts w:eastAsia="MS Mincho" w:cs="Arial"/>
                  <w:i/>
                  <w:color w:val="0070C0"/>
                  <w:sz w:val="18"/>
                  <w:u w:val="single"/>
                  <w:lang w:eastAsia="ja-JP"/>
                </w:rPr>
                <w:t>classes</w:t>
              </w:r>
            </w:ins>
            <w:r w:rsidRPr="0018787B">
              <w:rPr>
                <w:rFonts w:eastAsia="MS Mincho" w:cs="Arial"/>
                <w:i/>
                <w:color w:val="0070C0"/>
                <w:sz w:val="18"/>
                <w:u w:val="single"/>
                <w:lang w:eastAsia="ja-JP"/>
              </w:rPr>
              <w:t>, bushes,</w:t>
            </w:r>
            <w:r w:rsidR="00EE31EF">
              <w:rPr>
                <w:rFonts w:eastAsia="MS Mincho" w:cs="Arial"/>
                <w:i/>
                <w:color w:val="0070C0"/>
                <w:sz w:val="18"/>
                <w:u w:val="single"/>
                <w:lang w:eastAsia="ja-JP"/>
              </w:rPr>
              <w:t xml:space="preserve"> boxes. (</w:t>
            </w:r>
            <w:ins w:id="933" w:author="Author">
              <w:r w:rsidR="00762F78">
                <w:rPr>
                  <w:rFonts w:eastAsia="MS Mincho" w:cs="Arial"/>
                  <w:i/>
                  <w:color w:val="0070C0"/>
                  <w:sz w:val="18"/>
                  <w:u w:val="single"/>
                  <w:lang w:eastAsia="ja-JP"/>
                </w:rPr>
                <w:t xml:space="preserve">W.K.10, </w:t>
              </w:r>
            </w:ins>
            <w:r w:rsidR="0018787B" w:rsidRPr="0018787B">
              <w:rPr>
                <w:rFonts w:eastAsia="MS Mincho" w:cs="Arial"/>
                <w:i/>
                <w:color w:val="0070C0"/>
                <w:sz w:val="18"/>
                <w:u w:val="single"/>
                <w:lang w:eastAsia="ja-JP"/>
              </w:rPr>
              <w:t xml:space="preserve">L.K.1) </w:t>
            </w:r>
          </w:p>
          <w:p w14:paraId="7D88B744" w14:textId="77777777" w:rsidR="00CD584C" w:rsidRPr="004F67E8" w:rsidDel="00CD584C" w:rsidRDefault="00CD584C" w:rsidP="00CD584C">
            <w:pPr>
              <w:tabs>
                <w:tab w:val="left" w:pos="360"/>
                <w:tab w:val="left" w:pos="720"/>
              </w:tabs>
              <w:ind w:left="360" w:hanging="360"/>
              <w:rPr>
                <w:del w:id="934" w:author="Author"/>
                <w:rFonts w:eastAsia="MS Mincho"/>
                <w:sz w:val="18"/>
                <w:lang w:eastAsia="ja-JP"/>
              </w:rPr>
            </w:pPr>
            <w:del w:id="935" w:author="Author">
              <w:r w:rsidDel="00CD584C">
                <w:rPr>
                  <w:rFonts w:eastAsia="MS Mincho"/>
                  <w:b/>
                  <w:sz w:val="18"/>
                  <w:lang w:eastAsia="ja-JP"/>
                </w:rPr>
                <w:delText>1.</w:delText>
              </w:r>
              <w:r w:rsidDel="00CD584C">
                <w:rPr>
                  <w:rFonts w:eastAsia="MS Mincho"/>
                  <w:b/>
                  <w:sz w:val="18"/>
                  <w:lang w:eastAsia="ja-JP"/>
                </w:rPr>
                <w:tab/>
              </w:r>
              <w:r w:rsidRPr="004F67E8" w:rsidDel="00CD584C">
                <w:rPr>
                  <w:rFonts w:eastAsia="MS Mincho"/>
                  <w:sz w:val="18"/>
                  <w:lang w:eastAsia="ja-JP"/>
                </w:rPr>
                <w:delText>Demonstrate command of the conventions of standard English grammar and usage when writing or speaking.</w:delText>
              </w:r>
            </w:del>
          </w:p>
          <w:p w14:paraId="7D88B745" w14:textId="77777777" w:rsidR="00CD584C" w:rsidRPr="004F67E8" w:rsidDel="00CD584C" w:rsidRDefault="00CD584C" w:rsidP="00CD584C">
            <w:pPr>
              <w:tabs>
                <w:tab w:val="left" w:pos="360"/>
                <w:tab w:val="left" w:pos="720"/>
              </w:tabs>
              <w:ind w:left="720" w:hanging="360"/>
              <w:rPr>
                <w:del w:id="936" w:author="Author"/>
                <w:rFonts w:eastAsia="MS Mincho"/>
                <w:color w:val="244061"/>
                <w:sz w:val="18"/>
                <w:lang w:eastAsia="ja-JP"/>
              </w:rPr>
            </w:pPr>
            <w:del w:id="937" w:author="Author">
              <w:r w:rsidDel="00CD584C">
                <w:rPr>
                  <w:rFonts w:eastAsia="MS Mincho"/>
                  <w:sz w:val="18"/>
                  <w:lang w:eastAsia="ja-JP"/>
                </w:rPr>
                <w:delText>a.</w:delText>
              </w:r>
              <w:r w:rsidDel="00CD584C">
                <w:rPr>
                  <w:rFonts w:eastAsia="MS Mincho"/>
                  <w:sz w:val="18"/>
                  <w:lang w:eastAsia="ja-JP"/>
                </w:rPr>
                <w:tab/>
              </w:r>
              <w:r w:rsidRPr="004F67E8" w:rsidDel="00CD584C">
                <w:rPr>
                  <w:rFonts w:eastAsia="MS Mincho"/>
                  <w:sz w:val="18"/>
                  <w:lang w:eastAsia="ja-JP"/>
                </w:rPr>
                <w:delText>Print many upper- and lowercase letters.</w:delText>
              </w:r>
            </w:del>
          </w:p>
          <w:p w14:paraId="7D88B746" w14:textId="77777777" w:rsidR="00CD584C" w:rsidRPr="004F67E8" w:rsidDel="00CD584C" w:rsidRDefault="00CD584C" w:rsidP="00CD584C">
            <w:pPr>
              <w:tabs>
                <w:tab w:val="left" w:pos="360"/>
                <w:tab w:val="left" w:pos="720"/>
              </w:tabs>
              <w:ind w:left="720" w:hanging="360"/>
              <w:rPr>
                <w:del w:id="938" w:author="Author"/>
                <w:rFonts w:eastAsia="MS Mincho"/>
                <w:color w:val="244061"/>
                <w:sz w:val="18"/>
                <w:lang w:eastAsia="ja-JP"/>
              </w:rPr>
            </w:pPr>
            <w:del w:id="939" w:author="Author">
              <w:r w:rsidDel="00CD584C">
                <w:rPr>
                  <w:rFonts w:eastAsia="MS Mincho"/>
                  <w:sz w:val="18"/>
                  <w:lang w:eastAsia="ja-JP"/>
                </w:rPr>
                <w:delText>b.</w:delText>
              </w:r>
              <w:r w:rsidDel="00CD584C">
                <w:rPr>
                  <w:rFonts w:eastAsia="MS Mincho"/>
                  <w:sz w:val="18"/>
                  <w:lang w:eastAsia="ja-JP"/>
                </w:rPr>
                <w:tab/>
              </w:r>
              <w:r w:rsidRPr="004F67E8" w:rsidDel="00CD584C">
                <w:rPr>
                  <w:rFonts w:eastAsia="MS Mincho"/>
                  <w:sz w:val="18"/>
                  <w:lang w:eastAsia="ja-JP"/>
                </w:rPr>
                <w:delText>Use frequently occurring nouns and verbs.</w:delText>
              </w:r>
            </w:del>
          </w:p>
          <w:p w14:paraId="7D88B747" w14:textId="77777777" w:rsidR="00CD584C" w:rsidRPr="004F67E8" w:rsidDel="00CD584C" w:rsidRDefault="00CD584C" w:rsidP="00CD584C">
            <w:pPr>
              <w:tabs>
                <w:tab w:val="left" w:pos="360"/>
                <w:tab w:val="left" w:pos="720"/>
              </w:tabs>
              <w:ind w:left="720" w:hanging="360"/>
              <w:rPr>
                <w:del w:id="940" w:author="Author"/>
                <w:rFonts w:eastAsia="MS Mincho"/>
                <w:color w:val="244061"/>
                <w:sz w:val="18"/>
                <w:lang w:eastAsia="ja-JP"/>
              </w:rPr>
            </w:pPr>
            <w:del w:id="941" w:author="Author">
              <w:r w:rsidDel="00CD584C">
                <w:rPr>
                  <w:rFonts w:eastAsia="MS Mincho"/>
                  <w:sz w:val="18"/>
                  <w:lang w:eastAsia="ja-JP"/>
                </w:rPr>
                <w:delText>c.</w:delText>
              </w:r>
              <w:r w:rsidDel="00CD584C">
                <w:rPr>
                  <w:rFonts w:eastAsia="MS Mincho"/>
                  <w:sz w:val="18"/>
                  <w:lang w:eastAsia="ja-JP"/>
                </w:rPr>
                <w:tab/>
              </w:r>
              <w:r w:rsidRPr="004F67E8" w:rsidDel="00CD584C">
                <w:rPr>
                  <w:rFonts w:eastAsia="MS Mincho"/>
                  <w:sz w:val="18"/>
                  <w:lang w:eastAsia="ja-JP"/>
                </w:rPr>
                <w:delText xml:space="preserve">Form regular plural nouns orally by adding /s/ or /es/ (e.g., </w:delText>
              </w:r>
              <w:r w:rsidRPr="004F67E8" w:rsidDel="00CD584C">
                <w:rPr>
                  <w:rFonts w:eastAsia="MS Mincho"/>
                  <w:i/>
                  <w:sz w:val="18"/>
                  <w:lang w:eastAsia="ja-JP"/>
                </w:rPr>
                <w:delText>dog</w:delText>
              </w:r>
              <w:r w:rsidRPr="004F67E8" w:rsidDel="00CD584C">
                <w:rPr>
                  <w:rFonts w:eastAsia="MS Mincho"/>
                  <w:sz w:val="18"/>
                  <w:lang w:eastAsia="ja-JP"/>
                </w:rPr>
                <w:delText xml:space="preserve">, </w:delText>
              </w:r>
              <w:r w:rsidRPr="004F67E8" w:rsidDel="00CD584C">
                <w:rPr>
                  <w:rFonts w:eastAsia="MS Mincho"/>
                  <w:i/>
                  <w:sz w:val="18"/>
                  <w:lang w:eastAsia="ja-JP"/>
                </w:rPr>
                <w:delText>dogs</w:delText>
              </w:r>
              <w:r w:rsidRPr="004F67E8" w:rsidDel="00CD584C">
                <w:rPr>
                  <w:rFonts w:eastAsia="MS Mincho"/>
                  <w:sz w:val="18"/>
                  <w:lang w:eastAsia="ja-JP"/>
                </w:rPr>
                <w:delText xml:space="preserve">; </w:delText>
              </w:r>
              <w:r w:rsidRPr="004F67E8" w:rsidDel="00CD584C">
                <w:rPr>
                  <w:rFonts w:eastAsia="MS Mincho"/>
                  <w:i/>
                  <w:sz w:val="18"/>
                  <w:lang w:eastAsia="ja-JP"/>
                </w:rPr>
                <w:delText>wish</w:delText>
              </w:r>
              <w:r w:rsidRPr="004F67E8" w:rsidDel="00CD584C">
                <w:rPr>
                  <w:rFonts w:eastAsia="MS Mincho"/>
                  <w:sz w:val="18"/>
                  <w:lang w:eastAsia="ja-JP"/>
                </w:rPr>
                <w:delText xml:space="preserve">, </w:delText>
              </w:r>
              <w:r w:rsidRPr="004F67E8" w:rsidDel="00CD584C">
                <w:rPr>
                  <w:rFonts w:eastAsia="MS Mincho"/>
                  <w:i/>
                  <w:sz w:val="18"/>
                  <w:lang w:eastAsia="ja-JP"/>
                </w:rPr>
                <w:delText>wishes</w:delText>
              </w:r>
              <w:r w:rsidRPr="004F67E8" w:rsidDel="00CD584C">
                <w:rPr>
                  <w:rFonts w:eastAsia="MS Mincho"/>
                  <w:sz w:val="18"/>
                  <w:lang w:eastAsia="ja-JP"/>
                </w:rPr>
                <w:delText>).</w:delText>
              </w:r>
            </w:del>
          </w:p>
          <w:p w14:paraId="7D88B748" w14:textId="77777777" w:rsidR="00CD584C" w:rsidRPr="004F67E8" w:rsidDel="00CD584C" w:rsidRDefault="00CD584C" w:rsidP="00CD584C">
            <w:pPr>
              <w:tabs>
                <w:tab w:val="left" w:pos="360"/>
                <w:tab w:val="left" w:pos="720"/>
              </w:tabs>
              <w:ind w:left="720" w:hanging="360"/>
              <w:rPr>
                <w:del w:id="942" w:author="Author"/>
                <w:rFonts w:eastAsia="MS Mincho"/>
                <w:color w:val="244061"/>
                <w:sz w:val="18"/>
                <w:lang w:eastAsia="ja-JP"/>
              </w:rPr>
            </w:pPr>
            <w:del w:id="943" w:author="Author">
              <w:r w:rsidDel="00CD584C">
                <w:rPr>
                  <w:rFonts w:eastAsia="MS Mincho"/>
                  <w:sz w:val="18"/>
                  <w:lang w:eastAsia="ja-JP"/>
                </w:rPr>
                <w:delText>d.</w:delText>
              </w:r>
              <w:r w:rsidDel="00CD584C">
                <w:rPr>
                  <w:rFonts w:eastAsia="MS Mincho"/>
                  <w:sz w:val="18"/>
                  <w:lang w:eastAsia="ja-JP"/>
                </w:rPr>
                <w:tab/>
              </w:r>
              <w:r w:rsidRPr="004F67E8" w:rsidDel="00CD584C">
                <w:rPr>
                  <w:rFonts w:eastAsia="MS Mincho"/>
                  <w:sz w:val="18"/>
                  <w:lang w:eastAsia="ja-JP"/>
                </w:rPr>
                <w:delText xml:space="preserve">Understand and use question words (interrogatives) (e.g., </w:delText>
              </w:r>
              <w:r w:rsidRPr="004F67E8" w:rsidDel="00CD584C">
                <w:rPr>
                  <w:rFonts w:eastAsia="MS Mincho"/>
                  <w:i/>
                  <w:sz w:val="18"/>
                  <w:lang w:eastAsia="ja-JP"/>
                </w:rPr>
                <w:delText>who</w:delText>
              </w:r>
              <w:r w:rsidRPr="004F67E8" w:rsidDel="00CD584C">
                <w:rPr>
                  <w:rFonts w:eastAsia="MS Mincho"/>
                  <w:sz w:val="18"/>
                  <w:lang w:eastAsia="ja-JP"/>
                </w:rPr>
                <w:delText xml:space="preserve">, </w:delText>
              </w:r>
              <w:r w:rsidRPr="004F67E8" w:rsidDel="00CD584C">
                <w:rPr>
                  <w:rFonts w:eastAsia="MS Mincho"/>
                  <w:i/>
                  <w:sz w:val="18"/>
                  <w:lang w:eastAsia="ja-JP"/>
                </w:rPr>
                <w:delText>what</w:delText>
              </w:r>
              <w:r w:rsidRPr="004F67E8" w:rsidDel="00CD584C">
                <w:rPr>
                  <w:rFonts w:eastAsia="MS Mincho"/>
                  <w:sz w:val="18"/>
                  <w:lang w:eastAsia="ja-JP"/>
                </w:rPr>
                <w:delText xml:space="preserve">, </w:delText>
              </w:r>
              <w:r w:rsidRPr="004F67E8" w:rsidDel="00CD584C">
                <w:rPr>
                  <w:rFonts w:eastAsia="MS Mincho"/>
                  <w:i/>
                  <w:sz w:val="18"/>
                  <w:lang w:eastAsia="ja-JP"/>
                </w:rPr>
                <w:delText>where</w:delText>
              </w:r>
              <w:r w:rsidRPr="004F67E8" w:rsidDel="00CD584C">
                <w:rPr>
                  <w:rFonts w:eastAsia="MS Mincho"/>
                  <w:sz w:val="18"/>
                  <w:lang w:eastAsia="ja-JP"/>
                </w:rPr>
                <w:delText xml:space="preserve">, </w:delText>
              </w:r>
              <w:r w:rsidRPr="004F67E8" w:rsidDel="00CD584C">
                <w:rPr>
                  <w:rFonts w:eastAsia="MS Mincho"/>
                  <w:i/>
                  <w:sz w:val="18"/>
                  <w:lang w:eastAsia="ja-JP"/>
                </w:rPr>
                <w:delText>when</w:delText>
              </w:r>
              <w:r w:rsidRPr="004F67E8" w:rsidDel="00CD584C">
                <w:rPr>
                  <w:rFonts w:eastAsia="MS Mincho"/>
                  <w:sz w:val="18"/>
                  <w:lang w:eastAsia="ja-JP"/>
                </w:rPr>
                <w:delText xml:space="preserve">, </w:delText>
              </w:r>
              <w:r w:rsidRPr="004F67E8" w:rsidDel="00CD584C">
                <w:rPr>
                  <w:rFonts w:eastAsia="MS Mincho"/>
                  <w:i/>
                  <w:sz w:val="18"/>
                  <w:lang w:eastAsia="ja-JP"/>
                </w:rPr>
                <w:delText>why</w:delText>
              </w:r>
              <w:r w:rsidRPr="004F67E8" w:rsidDel="00CD584C">
                <w:rPr>
                  <w:rFonts w:eastAsia="MS Mincho"/>
                  <w:sz w:val="18"/>
                  <w:lang w:eastAsia="ja-JP"/>
                </w:rPr>
                <w:delText xml:space="preserve">, </w:delText>
              </w:r>
              <w:r w:rsidRPr="004F67E8" w:rsidDel="00CD584C">
                <w:rPr>
                  <w:rFonts w:eastAsia="MS Mincho"/>
                  <w:i/>
                  <w:sz w:val="18"/>
                  <w:lang w:eastAsia="ja-JP"/>
                </w:rPr>
                <w:delText>how</w:delText>
              </w:r>
              <w:r w:rsidRPr="004F67E8" w:rsidDel="00CD584C">
                <w:rPr>
                  <w:rFonts w:eastAsia="MS Mincho"/>
                  <w:sz w:val="18"/>
                  <w:lang w:eastAsia="ja-JP"/>
                </w:rPr>
                <w:delText>).</w:delText>
              </w:r>
            </w:del>
          </w:p>
          <w:p w14:paraId="7D88B749" w14:textId="77777777" w:rsidR="00CD584C" w:rsidDel="00CD584C" w:rsidRDefault="00CD584C" w:rsidP="00CD584C">
            <w:pPr>
              <w:tabs>
                <w:tab w:val="left" w:pos="360"/>
                <w:tab w:val="left" w:pos="720"/>
              </w:tabs>
              <w:ind w:left="720" w:hanging="360"/>
              <w:rPr>
                <w:del w:id="944" w:author="Author"/>
                <w:rFonts w:eastAsia="MS Mincho"/>
                <w:color w:val="244061"/>
                <w:sz w:val="18"/>
                <w:lang w:eastAsia="ja-JP"/>
              </w:rPr>
            </w:pPr>
            <w:del w:id="945" w:author="Author">
              <w:r w:rsidDel="00CD584C">
                <w:rPr>
                  <w:rFonts w:eastAsia="MS Mincho"/>
                  <w:sz w:val="18"/>
                  <w:lang w:eastAsia="ja-JP"/>
                </w:rPr>
                <w:delText>e.</w:delText>
              </w:r>
              <w:r w:rsidDel="00CD584C">
                <w:rPr>
                  <w:rFonts w:eastAsia="MS Mincho"/>
                  <w:sz w:val="18"/>
                  <w:lang w:eastAsia="ja-JP"/>
                </w:rPr>
                <w:tab/>
              </w:r>
              <w:r w:rsidRPr="004F67E8" w:rsidDel="00CD584C">
                <w:rPr>
                  <w:rFonts w:eastAsia="MS Mincho"/>
                  <w:sz w:val="18"/>
                  <w:lang w:eastAsia="ja-JP"/>
                </w:rPr>
                <w:delText xml:space="preserve">Use the most frequently occurring prepositions (e.g., </w:delText>
              </w:r>
              <w:r w:rsidRPr="004F67E8" w:rsidDel="00CD584C">
                <w:rPr>
                  <w:rFonts w:eastAsia="MS Mincho"/>
                  <w:i/>
                  <w:sz w:val="18"/>
                  <w:lang w:eastAsia="ja-JP"/>
                </w:rPr>
                <w:delText>to</w:delText>
              </w:r>
              <w:r w:rsidRPr="004F67E8" w:rsidDel="00CD584C">
                <w:rPr>
                  <w:rFonts w:eastAsia="MS Mincho"/>
                  <w:sz w:val="18"/>
                  <w:lang w:eastAsia="ja-JP"/>
                </w:rPr>
                <w:delText xml:space="preserve">, </w:delText>
              </w:r>
              <w:r w:rsidRPr="004F67E8" w:rsidDel="00CD584C">
                <w:rPr>
                  <w:rFonts w:eastAsia="MS Mincho"/>
                  <w:i/>
                  <w:sz w:val="18"/>
                  <w:lang w:eastAsia="ja-JP"/>
                </w:rPr>
                <w:delText>from</w:delText>
              </w:r>
              <w:r w:rsidRPr="004F67E8" w:rsidDel="00CD584C">
                <w:rPr>
                  <w:rFonts w:eastAsia="MS Mincho"/>
                  <w:sz w:val="18"/>
                  <w:lang w:eastAsia="ja-JP"/>
                </w:rPr>
                <w:delText xml:space="preserve">, </w:delText>
              </w:r>
              <w:r w:rsidRPr="004F67E8" w:rsidDel="00CD584C">
                <w:rPr>
                  <w:rFonts w:eastAsia="MS Mincho"/>
                  <w:i/>
                  <w:sz w:val="18"/>
                  <w:lang w:eastAsia="ja-JP"/>
                </w:rPr>
                <w:delText>in</w:delText>
              </w:r>
              <w:r w:rsidRPr="004F67E8" w:rsidDel="00CD584C">
                <w:rPr>
                  <w:rFonts w:eastAsia="MS Mincho"/>
                  <w:sz w:val="18"/>
                  <w:lang w:eastAsia="ja-JP"/>
                </w:rPr>
                <w:delText xml:space="preserve">, </w:delText>
              </w:r>
              <w:r w:rsidRPr="004F67E8" w:rsidDel="00CD584C">
                <w:rPr>
                  <w:rFonts w:eastAsia="MS Mincho"/>
                  <w:i/>
                  <w:sz w:val="18"/>
                  <w:lang w:eastAsia="ja-JP"/>
                </w:rPr>
                <w:delText>out</w:delText>
              </w:r>
              <w:r w:rsidRPr="004F67E8" w:rsidDel="00CD584C">
                <w:rPr>
                  <w:rFonts w:eastAsia="MS Mincho"/>
                  <w:sz w:val="18"/>
                  <w:lang w:eastAsia="ja-JP"/>
                </w:rPr>
                <w:delText xml:space="preserve">, </w:delText>
              </w:r>
              <w:r w:rsidRPr="004F67E8" w:rsidDel="00CD584C">
                <w:rPr>
                  <w:rFonts w:eastAsia="MS Mincho"/>
                  <w:i/>
                  <w:sz w:val="18"/>
                  <w:lang w:eastAsia="ja-JP"/>
                </w:rPr>
                <w:delText>on</w:delText>
              </w:r>
              <w:r w:rsidRPr="004F67E8" w:rsidDel="00CD584C">
                <w:rPr>
                  <w:rFonts w:eastAsia="MS Mincho"/>
                  <w:sz w:val="18"/>
                  <w:lang w:eastAsia="ja-JP"/>
                </w:rPr>
                <w:delText xml:space="preserve">, </w:delText>
              </w:r>
              <w:r w:rsidRPr="004F67E8" w:rsidDel="00CD584C">
                <w:rPr>
                  <w:rFonts w:eastAsia="MS Mincho"/>
                  <w:i/>
                  <w:sz w:val="18"/>
                  <w:lang w:eastAsia="ja-JP"/>
                </w:rPr>
                <w:delText>off</w:delText>
              </w:r>
              <w:r w:rsidRPr="004F67E8" w:rsidDel="00CD584C">
                <w:rPr>
                  <w:rFonts w:eastAsia="MS Mincho"/>
                  <w:sz w:val="18"/>
                  <w:lang w:eastAsia="ja-JP"/>
                </w:rPr>
                <w:delText xml:space="preserve">, </w:delText>
              </w:r>
              <w:r w:rsidRPr="004F67E8" w:rsidDel="00CD584C">
                <w:rPr>
                  <w:rFonts w:eastAsia="MS Mincho"/>
                  <w:i/>
                  <w:sz w:val="18"/>
                  <w:lang w:eastAsia="ja-JP"/>
                </w:rPr>
                <w:delText>for</w:delText>
              </w:r>
              <w:r w:rsidRPr="004F67E8" w:rsidDel="00CD584C">
                <w:rPr>
                  <w:rFonts w:eastAsia="MS Mincho"/>
                  <w:sz w:val="18"/>
                  <w:lang w:eastAsia="ja-JP"/>
                </w:rPr>
                <w:delText>,</w:delText>
              </w:r>
              <w:r w:rsidRPr="004F67E8" w:rsidDel="00CD584C">
                <w:rPr>
                  <w:rFonts w:eastAsia="MS Mincho"/>
                  <w:i/>
                  <w:sz w:val="18"/>
                  <w:lang w:eastAsia="ja-JP"/>
                </w:rPr>
                <w:delText xml:space="preserve"> of</w:delText>
              </w:r>
              <w:r w:rsidRPr="004F67E8" w:rsidDel="00CD584C">
                <w:rPr>
                  <w:rFonts w:eastAsia="MS Mincho"/>
                  <w:sz w:val="18"/>
                  <w:lang w:eastAsia="ja-JP"/>
                </w:rPr>
                <w:delText xml:space="preserve">, </w:delText>
              </w:r>
              <w:r w:rsidRPr="004F67E8" w:rsidDel="00CD584C">
                <w:rPr>
                  <w:rFonts w:eastAsia="MS Mincho"/>
                  <w:i/>
                  <w:sz w:val="18"/>
                  <w:lang w:eastAsia="ja-JP"/>
                </w:rPr>
                <w:delText>by</w:delText>
              </w:r>
              <w:r w:rsidRPr="004F67E8" w:rsidDel="00CD584C">
                <w:rPr>
                  <w:rFonts w:eastAsia="MS Mincho"/>
                  <w:sz w:val="18"/>
                  <w:lang w:eastAsia="ja-JP"/>
                </w:rPr>
                <w:delText xml:space="preserve">, </w:delText>
              </w:r>
              <w:r w:rsidRPr="004F67E8" w:rsidDel="00CD584C">
                <w:rPr>
                  <w:rFonts w:eastAsia="MS Mincho"/>
                  <w:i/>
                  <w:sz w:val="18"/>
                  <w:lang w:eastAsia="ja-JP"/>
                </w:rPr>
                <w:delText>with</w:delText>
              </w:r>
              <w:r w:rsidRPr="004F67E8" w:rsidDel="00CD584C">
                <w:rPr>
                  <w:rFonts w:eastAsia="MS Mincho"/>
                  <w:sz w:val="18"/>
                  <w:lang w:eastAsia="ja-JP"/>
                </w:rPr>
                <w:delText>).</w:delText>
              </w:r>
            </w:del>
          </w:p>
          <w:p w14:paraId="7D88B74A" w14:textId="77777777" w:rsidR="00CD584C" w:rsidRPr="00CD584C" w:rsidRDefault="00CD584C" w:rsidP="00CD584C">
            <w:pPr>
              <w:tabs>
                <w:tab w:val="left" w:pos="360"/>
                <w:tab w:val="left" w:pos="720"/>
              </w:tabs>
              <w:ind w:left="720" w:hanging="360"/>
              <w:rPr>
                <w:rFonts w:eastAsia="MS Mincho"/>
                <w:color w:val="244061"/>
                <w:sz w:val="18"/>
                <w:lang w:eastAsia="ja-JP"/>
              </w:rPr>
            </w:pPr>
            <w:del w:id="946" w:author="Author">
              <w:r w:rsidDel="00CD584C">
                <w:rPr>
                  <w:rFonts w:eastAsia="MS Mincho"/>
                  <w:sz w:val="18"/>
                  <w:lang w:eastAsia="ja-JP"/>
                </w:rPr>
                <w:delText>f.</w:delText>
              </w:r>
              <w:r w:rsidDel="00CD584C">
                <w:rPr>
                  <w:rFonts w:eastAsia="MS Mincho"/>
                  <w:sz w:val="18"/>
                  <w:lang w:eastAsia="ja-JP"/>
                </w:rPr>
                <w:tab/>
              </w:r>
              <w:r w:rsidRPr="004F67E8" w:rsidDel="00CD584C">
                <w:rPr>
                  <w:rFonts w:eastAsia="MS Mincho"/>
                  <w:sz w:val="18"/>
                  <w:lang w:eastAsia="ja-JP"/>
                </w:rPr>
                <w:delText>Produce and expand complete sentences in shared language activities.</w:delText>
              </w:r>
            </w:del>
          </w:p>
        </w:tc>
      </w:tr>
      <w:tr w:rsidR="00943DE5" w:rsidRPr="00036A78" w14:paraId="7D88B753" w14:textId="77777777" w:rsidTr="00A83EE0">
        <w:tc>
          <w:tcPr>
            <w:tcW w:w="7254" w:type="dxa"/>
            <w:tcBorders>
              <w:top w:val="single" w:sz="4" w:space="0" w:color="BFBFBF"/>
            </w:tcBorders>
          </w:tcPr>
          <w:p w14:paraId="7D88B74C" w14:textId="77777777" w:rsidR="00943DE5" w:rsidRPr="00036A78" w:rsidRDefault="00943DE5" w:rsidP="00A83EE0">
            <w:pPr>
              <w:tabs>
                <w:tab w:val="left" w:pos="720"/>
              </w:tabs>
              <w:ind w:left="360" w:hanging="360"/>
              <w:rPr>
                <w:rFonts w:cs="Arial"/>
                <w:sz w:val="18"/>
              </w:rPr>
            </w:pPr>
            <w:r w:rsidRPr="00036A78">
              <w:rPr>
                <w:rFonts w:cs="Arial"/>
                <w:b/>
                <w:sz w:val="18"/>
              </w:rPr>
              <w:t>2.</w:t>
            </w:r>
            <w:r w:rsidRPr="00036A78">
              <w:rPr>
                <w:rFonts w:cs="Arial"/>
                <w:b/>
                <w:sz w:val="18"/>
              </w:rPr>
              <w:tab/>
            </w:r>
            <w:r w:rsidRPr="00036A78">
              <w:rPr>
                <w:rFonts w:cs="Arial"/>
                <w:b/>
                <w:sz w:val="18"/>
              </w:rPr>
              <w:tab/>
            </w:r>
            <w:r w:rsidRPr="00036A78">
              <w:rPr>
                <w:rFonts w:cs="Arial"/>
                <w:sz w:val="18"/>
              </w:rPr>
              <w:t>(Begins in kindergarten)</w:t>
            </w:r>
          </w:p>
        </w:tc>
        <w:tc>
          <w:tcPr>
            <w:tcW w:w="7434" w:type="dxa"/>
            <w:tcBorders>
              <w:top w:val="single" w:sz="4" w:space="0" w:color="BFBFBF"/>
            </w:tcBorders>
          </w:tcPr>
          <w:p w14:paraId="7D88B74D" w14:textId="77777777" w:rsidR="00943DE5" w:rsidRPr="00036A78" w:rsidRDefault="00943DE5" w:rsidP="00A83EE0">
            <w:pPr>
              <w:tabs>
                <w:tab w:val="left" w:pos="360"/>
                <w:tab w:val="left" w:pos="720"/>
              </w:tabs>
              <w:ind w:left="360" w:right="-120" w:hanging="360"/>
              <w:rPr>
                <w:rFonts w:eastAsia="Times New Roman" w:cs="Arial"/>
                <w:sz w:val="18"/>
              </w:rPr>
            </w:pPr>
            <w:r w:rsidRPr="00036A78">
              <w:rPr>
                <w:rFonts w:eastAsia="Times New Roman" w:cs="Arial"/>
                <w:b/>
                <w:sz w:val="18"/>
              </w:rPr>
              <w:t>2.</w:t>
            </w:r>
            <w:r w:rsidRPr="00036A78">
              <w:rPr>
                <w:rFonts w:eastAsia="Times New Roman" w:cs="Arial"/>
                <w:sz w:val="18"/>
              </w:rPr>
              <w:tab/>
              <w:t>Demonstrate command of the conventions of standard English capitalization, punctuation, and spelling when writing.</w:t>
            </w:r>
          </w:p>
          <w:p w14:paraId="7D88B74E" w14:textId="77777777" w:rsidR="00D20252" w:rsidRDefault="00943DE5" w:rsidP="00052822">
            <w:pPr>
              <w:tabs>
                <w:tab w:val="left" w:pos="360"/>
              </w:tabs>
              <w:ind w:left="756" w:hanging="360"/>
              <w:contextualSpacing/>
              <w:rPr>
                <w:ins w:id="947" w:author="Autho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r>
            <w:ins w:id="948" w:author="Author">
              <w:r w:rsidR="00D20252">
                <w:rPr>
                  <w:rFonts w:eastAsia="Times New Roman" w:cs="Arial"/>
                  <w:color w:val="000000"/>
                  <w:sz w:val="18"/>
                </w:rPr>
                <w:t>Print upper- and lowercase letters.</w:t>
              </w:r>
            </w:ins>
          </w:p>
          <w:p w14:paraId="7D88B74F" w14:textId="77777777" w:rsidR="00943DE5" w:rsidRPr="00036A78" w:rsidRDefault="00D20252" w:rsidP="00052822">
            <w:pPr>
              <w:tabs>
                <w:tab w:val="left" w:pos="360"/>
              </w:tabs>
              <w:ind w:left="756" w:hanging="360"/>
              <w:contextualSpacing/>
              <w:rPr>
                <w:rFonts w:eastAsia="Times New Roman" w:cs="Arial"/>
                <w:color w:val="000000"/>
                <w:sz w:val="18"/>
                <w:szCs w:val="18"/>
              </w:rPr>
            </w:pPr>
            <w:ins w:id="949" w:author="Author">
              <w:r>
                <w:rPr>
                  <w:rFonts w:eastAsia="Times New Roman" w:cs="Arial"/>
                  <w:color w:val="000000"/>
                  <w:sz w:val="18"/>
                </w:rPr>
                <w:t>b.</w:t>
              </w:r>
              <w:r>
                <w:rPr>
                  <w:rFonts w:eastAsia="Times New Roman" w:cs="Arial"/>
                  <w:color w:val="000000"/>
                  <w:sz w:val="18"/>
                </w:rPr>
                <w:tab/>
              </w:r>
            </w:ins>
            <w:r w:rsidR="00943DE5" w:rsidRPr="00036A78">
              <w:rPr>
                <w:rFonts w:eastAsia="Times New Roman" w:cs="Arial"/>
                <w:color w:val="000000"/>
                <w:sz w:val="18"/>
              </w:rPr>
              <w:t xml:space="preserve">Capitalize the first word in a sentence and the pronoun </w:t>
            </w:r>
            <w:r w:rsidR="00943DE5" w:rsidRPr="00036A78">
              <w:rPr>
                <w:rFonts w:eastAsia="Times New Roman" w:cs="Arial"/>
                <w:i/>
                <w:color w:val="000000"/>
                <w:sz w:val="18"/>
              </w:rPr>
              <w:t>I</w:t>
            </w:r>
            <w:r w:rsidR="00943DE5" w:rsidRPr="00036A78">
              <w:rPr>
                <w:rFonts w:eastAsia="Times New Roman" w:cs="Arial"/>
                <w:color w:val="000000"/>
                <w:sz w:val="18"/>
              </w:rPr>
              <w:t>.</w:t>
            </w:r>
          </w:p>
          <w:p w14:paraId="7D88B750" w14:textId="77777777" w:rsidR="00943DE5" w:rsidRPr="00036A78" w:rsidRDefault="00943DE5" w:rsidP="00052822">
            <w:pPr>
              <w:tabs>
                <w:tab w:val="left" w:pos="360"/>
              </w:tabs>
              <w:ind w:left="756" w:hanging="360"/>
              <w:rPr>
                <w:rFonts w:eastAsia="Times New Roman" w:cs="Arial"/>
                <w:color w:val="000000"/>
                <w:sz w:val="18"/>
                <w:szCs w:val="18"/>
              </w:rPr>
            </w:pPr>
            <w:del w:id="950" w:author="Author">
              <w:r w:rsidRPr="00036A78" w:rsidDel="00D20252">
                <w:rPr>
                  <w:rFonts w:eastAsia="Times New Roman" w:cs="Arial"/>
                  <w:color w:val="000000"/>
                  <w:sz w:val="18"/>
                </w:rPr>
                <w:delText>b</w:delText>
              </w:r>
            </w:del>
            <w:ins w:id="951" w:author="Author">
              <w:r w:rsidR="00D20252">
                <w:rPr>
                  <w:rFonts w:eastAsia="Times New Roman" w:cs="Arial"/>
                  <w:color w:val="000000"/>
                  <w:sz w:val="18"/>
                </w:rPr>
                <w:t>c</w:t>
              </w:r>
            </w:ins>
            <w:r w:rsidRPr="00036A78">
              <w:rPr>
                <w:rFonts w:eastAsia="Times New Roman" w:cs="Arial"/>
                <w:color w:val="000000"/>
                <w:sz w:val="18"/>
              </w:rPr>
              <w:t>.</w:t>
            </w:r>
            <w:r w:rsidRPr="00036A78">
              <w:rPr>
                <w:rFonts w:eastAsia="Times New Roman" w:cs="Arial"/>
                <w:color w:val="000000"/>
                <w:sz w:val="18"/>
              </w:rPr>
              <w:tab/>
              <w:t>Recognize and name end punctuation.</w:t>
            </w:r>
          </w:p>
          <w:p w14:paraId="7D88B751" w14:textId="77777777" w:rsidR="00943DE5" w:rsidRPr="00036A78" w:rsidRDefault="00943DE5" w:rsidP="00052822">
            <w:pPr>
              <w:tabs>
                <w:tab w:val="left" w:pos="360"/>
              </w:tabs>
              <w:ind w:left="756" w:hanging="360"/>
              <w:rPr>
                <w:rFonts w:eastAsia="Times New Roman" w:cs="Arial"/>
                <w:color w:val="000000"/>
                <w:sz w:val="18"/>
                <w:szCs w:val="18"/>
              </w:rPr>
            </w:pPr>
            <w:del w:id="952" w:author="Author">
              <w:r w:rsidRPr="00036A78" w:rsidDel="00D20252">
                <w:rPr>
                  <w:rFonts w:eastAsia="Times New Roman" w:cs="Arial"/>
                  <w:sz w:val="18"/>
                </w:rPr>
                <w:delText>c</w:delText>
              </w:r>
            </w:del>
            <w:ins w:id="953" w:author="Author">
              <w:r w:rsidR="00D20252">
                <w:rPr>
                  <w:rFonts w:eastAsia="Times New Roman" w:cs="Arial"/>
                  <w:sz w:val="18"/>
                </w:rPr>
                <w:t>d</w:t>
              </w:r>
            </w:ins>
            <w:r w:rsidRPr="00036A78">
              <w:rPr>
                <w:rFonts w:eastAsia="Times New Roman" w:cs="Arial"/>
                <w:sz w:val="18"/>
              </w:rPr>
              <w:t>.</w:t>
            </w:r>
            <w:r w:rsidRPr="00036A78">
              <w:rPr>
                <w:rFonts w:eastAsia="Times New Roman" w:cs="Arial"/>
                <w:sz w:val="18"/>
              </w:rPr>
              <w:tab/>
              <w:t>Write a letter or letters for most consonant and short-vowel sounds (phonemes).</w:t>
            </w:r>
          </w:p>
          <w:p w14:paraId="7D88B752" w14:textId="77777777" w:rsidR="00943DE5" w:rsidRPr="00036A78" w:rsidRDefault="00943DE5" w:rsidP="00052822">
            <w:pPr>
              <w:tabs>
                <w:tab w:val="left" w:pos="360"/>
              </w:tabs>
              <w:ind w:left="756" w:hanging="360"/>
              <w:rPr>
                <w:rFonts w:eastAsia="Times New Roman" w:cs="Arial"/>
                <w:color w:val="000000"/>
                <w:sz w:val="18"/>
                <w:szCs w:val="18"/>
              </w:rPr>
            </w:pPr>
            <w:del w:id="954" w:author="Author">
              <w:r w:rsidRPr="00036A78" w:rsidDel="00D20252">
                <w:rPr>
                  <w:rFonts w:eastAsia="Times New Roman" w:cs="Arial"/>
                  <w:color w:val="000000"/>
                  <w:sz w:val="18"/>
                </w:rPr>
                <w:delText>d</w:delText>
              </w:r>
            </w:del>
            <w:ins w:id="955" w:author="Author">
              <w:r w:rsidR="00D20252">
                <w:rPr>
                  <w:rFonts w:eastAsia="Times New Roman" w:cs="Arial"/>
                  <w:color w:val="000000"/>
                  <w:sz w:val="18"/>
                </w:rPr>
                <w:t>e</w:t>
              </w:r>
            </w:ins>
            <w:r w:rsidRPr="00036A78">
              <w:rPr>
                <w:rFonts w:eastAsia="Times New Roman" w:cs="Arial"/>
                <w:color w:val="000000"/>
                <w:sz w:val="18"/>
              </w:rPr>
              <w:t>.</w:t>
            </w:r>
            <w:r w:rsidRPr="00036A78">
              <w:rPr>
                <w:rFonts w:eastAsia="Times New Roman" w:cs="Arial"/>
                <w:color w:val="000000"/>
                <w:sz w:val="18"/>
              </w:rPr>
              <w:tab/>
              <w:t>Spell simple words phonetically, drawing on knowledge of sound-letter relationships.</w:t>
            </w:r>
          </w:p>
        </w:tc>
      </w:tr>
    </w:tbl>
    <w:p w14:paraId="7D88B754" w14:textId="77777777" w:rsidR="00A270AE" w:rsidRPr="00036A78" w:rsidRDefault="00A270AE" w:rsidP="00A270AE">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Language Standards Pre-K–5</w:t>
      </w:r>
      <w:r w:rsidRPr="00036A78">
        <w:rPr>
          <w:rFonts w:eastAsia="Times New Roman" w:cs="Arial"/>
          <w:sz w:val="28"/>
        </w:rPr>
        <w:tab/>
      </w:r>
      <w:r w:rsidRPr="00036A78">
        <w:rPr>
          <w:rFonts w:eastAsia="Times New Roman" w:cs="Arial"/>
        </w:rPr>
        <w:t xml:space="preserve">     </w:t>
      </w:r>
      <w:r w:rsidRPr="00036A78">
        <w:rPr>
          <w:rFonts w:eastAsia="Times New Roman" w:cs="Arial"/>
          <w:sz w:val="24"/>
        </w:rPr>
        <w:t>[L]</w:t>
      </w:r>
    </w:p>
    <w:tbl>
      <w:tblPr>
        <w:tblW w:w="14688" w:type="dxa"/>
        <w:tblLook w:val="00A0" w:firstRow="1" w:lastRow="0" w:firstColumn="1" w:lastColumn="0" w:noHBand="0" w:noVBand="0"/>
      </w:tblPr>
      <w:tblGrid>
        <w:gridCol w:w="7254"/>
        <w:gridCol w:w="7434"/>
      </w:tblGrid>
      <w:tr w:rsidR="00A270AE" w:rsidRPr="00036A78" w14:paraId="7D88B757" w14:textId="77777777" w:rsidTr="005C70D6">
        <w:trPr>
          <w:trHeight w:val="288"/>
          <w:tblHeader/>
        </w:trPr>
        <w:tc>
          <w:tcPr>
            <w:tcW w:w="7254" w:type="dxa"/>
            <w:vAlign w:val="center"/>
          </w:tcPr>
          <w:p w14:paraId="7D88B755" w14:textId="77777777" w:rsidR="00A270AE" w:rsidRPr="00036A78" w:rsidRDefault="00A270AE" w:rsidP="005C70D6">
            <w:pPr>
              <w:jc w:val="center"/>
              <w:rPr>
                <w:rFonts w:eastAsia="Times New Roman" w:cs="Arial"/>
                <w:b/>
              </w:rPr>
            </w:pPr>
            <w:r w:rsidRPr="00036A78">
              <w:rPr>
                <w:rFonts w:eastAsia="Times New Roman" w:cs="Arial"/>
                <w:b/>
              </w:rPr>
              <w:t>Pre-Kindergartners (older 4-year-olds to younger 5-year-olds):</w:t>
            </w:r>
          </w:p>
        </w:tc>
        <w:tc>
          <w:tcPr>
            <w:tcW w:w="7434" w:type="dxa"/>
            <w:vAlign w:val="center"/>
          </w:tcPr>
          <w:p w14:paraId="7D88B756" w14:textId="77777777" w:rsidR="00A270AE" w:rsidRPr="00036A78" w:rsidRDefault="00A270AE" w:rsidP="005C70D6">
            <w:pPr>
              <w:jc w:val="center"/>
              <w:rPr>
                <w:rFonts w:eastAsia="Times New Roman" w:cs="Arial"/>
                <w:b/>
              </w:rPr>
            </w:pPr>
            <w:r w:rsidRPr="00036A78">
              <w:rPr>
                <w:rFonts w:eastAsia="Times New Roman" w:cs="Arial"/>
                <w:b/>
              </w:rPr>
              <w:t>Kindergartners:</w:t>
            </w:r>
          </w:p>
        </w:tc>
      </w:tr>
      <w:tr w:rsidR="00943DE5" w:rsidRPr="00036A78" w14:paraId="7D88B759" w14:textId="77777777" w:rsidTr="00A83EE0">
        <w:tblPrEx>
          <w:tblLook w:val="04A0" w:firstRow="1" w:lastRow="0" w:firstColumn="1" w:lastColumn="0" w:noHBand="0" w:noVBand="1"/>
        </w:tblPrEx>
        <w:tc>
          <w:tcPr>
            <w:tcW w:w="14688" w:type="dxa"/>
            <w:gridSpan w:val="2"/>
            <w:shd w:val="clear" w:color="AAD03E" w:fill="D9D9D9"/>
          </w:tcPr>
          <w:p w14:paraId="7D88B758" w14:textId="77777777" w:rsidR="00943DE5" w:rsidRPr="00036A78" w:rsidRDefault="00943DE5" w:rsidP="00A83EE0">
            <w:pPr>
              <w:tabs>
                <w:tab w:val="left" w:pos="360"/>
                <w:tab w:val="left" w:pos="720"/>
              </w:tabs>
              <w:spacing w:line="280" w:lineRule="exact"/>
              <w:ind w:right="5040"/>
              <w:rPr>
                <w:rFonts w:eastAsia="Times New Roman" w:cs="Arial"/>
                <w:i/>
              </w:rPr>
            </w:pPr>
            <w:r w:rsidRPr="00036A78">
              <w:rPr>
                <w:rFonts w:eastAsia="MS Mincho" w:cs="Arial"/>
                <w:i/>
                <w:lang w:eastAsia="ja-JP"/>
              </w:rPr>
              <w:t>Knowledge of Language</w:t>
            </w:r>
          </w:p>
        </w:tc>
      </w:tr>
      <w:tr w:rsidR="00943DE5" w:rsidRPr="00036A78" w14:paraId="7D88B75C" w14:textId="77777777" w:rsidTr="00A83EE0">
        <w:tc>
          <w:tcPr>
            <w:tcW w:w="7254" w:type="dxa"/>
          </w:tcPr>
          <w:p w14:paraId="7D88B75A" w14:textId="77777777" w:rsidR="00943DE5" w:rsidRPr="00036A78" w:rsidRDefault="00943DE5" w:rsidP="00A83EE0">
            <w:pPr>
              <w:tabs>
                <w:tab w:val="num" w:pos="450"/>
                <w:tab w:val="left" w:pos="720"/>
              </w:tabs>
              <w:rPr>
                <w:rFonts w:cs="Arial"/>
                <w:sz w:val="18"/>
              </w:rPr>
            </w:pPr>
            <w:r w:rsidRPr="00036A78">
              <w:rPr>
                <w:rFonts w:cs="Arial"/>
                <w:b/>
                <w:sz w:val="18"/>
              </w:rPr>
              <w:t>3.</w:t>
            </w:r>
            <w:r w:rsidRPr="00036A78">
              <w:rPr>
                <w:rFonts w:cs="Arial"/>
                <w:b/>
                <w:sz w:val="18"/>
              </w:rPr>
              <w:tab/>
            </w:r>
            <w:r w:rsidRPr="00036A78">
              <w:rPr>
                <w:rFonts w:cs="Arial"/>
                <w:b/>
                <w:sz w:val="18"/>
              </w:rPr>
              <w:tab/>
            </w:r>
            <w:r w:rsidRPr="00036A78">
              <w:rPr>
                <w:rFonts w:cs="Arial"/>
                <w:sz w:val="18"/>
              </w:rPr>
              <w:t>(Begins in grade 2)</w:t>
            </w:r>
          </w:p>
        </w:tc>
        <w:tc>
          <w:tcPr>
            <w:tcW w:w="7434" w:type="dxa"/>
          </w:tcPr>
          <w:p w14:paraId="7D88B75B" w14:textId="77777777" w:rsidR="00943DE5" w:rsidRPr="00036A78" w:rsidRDefault="00943DE5" w:rsidP="00A83EE0">
            <w:pPr>
              <w:tabs>
                <w:tab w:val="left" w:pos="360"/>
                <w:tab w:val="num" w:pos="396"/>
                <w:tab w:val="left" w:pos="720"/>
              </w:tabs>
              <w:rPr>
                <w:rFonts w:cs="Arial"/>
                <w:sz w:val="18"/>
              </w:rPr>
            </w:pPr>
            <w:r w:rsidRPr="00036A78">
              <w:rPr>
                <w:rFonts w:eastAsia="MS Mincho" w:cs="Arial"/>
                <w:sz w:val="18"/>
                <w:lang w:eastAsia="ja-JP"/>
              </w:rPr>
              <w:t xml:space="preserve"> </w:t>
            </w:r>
            <w:r w:rsidRPr="00036A78">
              <w:rPr>
                <w:rFonts w:eastAsia="MS Mincho" w:cs="Arial"/>
                <w:b/>
                <w:sz w:val="18"/>
                <w:lang w:eastAsia="ja-JP"/>
              </w:rPr>
              <w:t>3.</w:t>
            </w:r>
            <w:r w:rsidRPr="00036A78">
              <w:rPr>
                <w:rFonts w:eastAsia="MS Mincho" w:cs="Arial"/>
                <w:b/>
                <w:sz w:val="18"/>
                <w:lang w:eastAsia="ja-JP"/>
              </w:rPr>
              <w:tab/>
            </w:r>
            <w:r w:rsidRPr="00036A78">
              <w:rPr>
                <w:rFonts w:eastAsia="MS Mincho" w:cs="Arial"/>
                <w:sz w:val="18"/>
                <w:lang w:eastAsia="ja-JP"/>
              </w:rPr>
              <w:t>(Begins in grade 2)</w:t>
            </w:r>
          </w:p>
        </w:tc>
      </w:tr>
      <w:tr w:rsidR="00943DE5" w:rsidRPr="00036A78" w14:paraId="7D88B75E" w14:textId="77777777" w:rsidTr="00A83EE0">
        <w:tblPrEx>
          <w:tblLook w:val="04A0" w:firstRow="1" w:lastRow="0" w:firstColumn="1" w:lastColumn="0" w:noHBand="0" w:noVBand="1"/>
        </w:tblPrEx>
        <w:tc>
          <w:tcPr>
            <w:tcW w:w="14688" w:type="dxa"/>
            <w:gridSpan w:val="2"/>
            <w:shd w:val="clear" w:color="auto" w:fill="D9D9D9"/>
          </w:tcPr>
          <w:p w14:paraId="7D88B75D" w14:textId="77777777" w:rsidR="00943DE5" w:rsidRPr="00036A78" w:rsidRDefault="00943DE5" w:rsidP="00A83EE0">
            <w:pPr>
              <w:tabs>
                <w:tab w:val="left" w:pos="360"/>
                <w:tab w:val="left" w:pos="720"/>
              </w:tabs>
              <w:ind w:left="360" w:hanging="360"/>
              <w:rPr>
                <w:rFonts w:eastAsia="Times New Roman" w:cs="Arial"/>
                <w:b/>
                <w:color w:val="000000"/>
                <w:sz w:val="18"/>
              </w:rPr>
            </w:pPr>
            <w:r w:rsidRPr="00036A78">
              <w:rPr>
                <w:rFonts w:eastAsia="Times New Roman" w:cs="Arial"/>
                <w:i/>
              </w:rPr>
              <w:t>Vocabulary Acquisition and Use</w:t>
            </w:r>
          </w:p>
        </w:tc>
      </w:tr>
      <w:tr w:rsidR="00943DE5" w:rsidRPr="00036A78" w14:paraId="7D88B765" w14:textId="77777777" w:rsidTr="00A83EE0">
        <w:tblPrEx>
          <w:tblLook w:val="04A0" w:firstRow="1" w:lastRow="0" w:firstColumn="1" w:lastColumn="0" w:noHBand="0" w:noVBand="1"/>
        </w:tblPrEx>
        <w:tc>
          <w:tcPr>
            <w:tcW w:w="7254" w:type="dxa"/>
            <w:tcBorders>
              <w:bottom w:val="single" w:sz="4" w:space="0" w:color="BFBFBF"/>
            </w:tcBorders>
          </w:tcPr>
          <w:p w14:paraId="7D88B75F" w14:textId="77777777" w:rsidR="00943DE5" w:rsidRPr="00036A78" w:rsidRDefault="00943DE5" w:rsidP="00A83EE0">
            <w:pPr>
              <w:pStyle w:val="MAstandard"/>
              <w:rPr>
                <w:rFonts w:cs="Arial"/>
              </w:rPr>
            </w:pPr>
            <w:del w:id="956" w:author="Author">
              <w:r w:rsidRPr="00036A78" w:rsidDel="00877930">
                <w:rPr>
                  <w:rFonts w:cs="Arial"/>
                  <w:b/>
                </w:rPr>
                <w:delText>MA.</w:delText>
              </w:r>
            </w:del>
            <w:r w:rsidRPr="00036A78">
              <w:rPr>
                <w:rFonts w:cs="Arial"/>
                <w:b/>
              </w:rPr>
              <w:t>4.</w:t>
            </w:r>
            <w:r w:rsidRPr="00036A78">
              <w:rPr>
                <w:rFonts w:cs="Arial"/>
                <w:b/>
              </w:rPr>
              <w:tab/>
            </w:r>
            <w:r w:rsidRPr="00036A78">
              <w:rPr>
                <w:rFonts w:cs="Arial"/>
              </w:rPr>
              <w:t>Ask and answer questions about the meanings of new words and phrases introduced through books, activities, and play.</w:t>
            </w:r>
          </w:p>
          <w:p w14:paraId="7D88B760" w14:textId="77777777" w:rsidR="00943DE5" w:rsidRPr="00036A78" w:rsidRDefault="00943DE5" w:rsidP="00A83EE0">
            <w:pPr>
              <w:pStyle w:val="MAstandard-partspreK"/>
              <w:rPr>
                <w:rFonts w:cs="Arial"/>
              </w:rPr>
            </w:pPr>
            <w:r w:rsidRPr="00036A78">
              <w:rPr>
                <w:rFonts w:cs="Arial"/>
              </w:rPr>
              <w:tab/>
            </w:r>
            <w:del w:id="957" w:author="Author">
              <w:r w:rsidRPr="00036A78" w:rsidDel="00877930">
                <w:rPr>
                  <w:rFonts w:cs="Arial"/>
                </w:rPr>
                <w:delText>MA.4.</w:delText>
              </w:r>
            </w:del>
            <w:r w:rsidRPr="00036A78">
              <w:rPr>
                <w:rFonts w:cs="Arial"/>
              </w:rPr>
              <w:t>a.</w:t>
            </w:r>
            <w:r w:rsidRPr="00036A78">
              <w:rPr>
                <w:rFonts w:cs="Arial"/>
              </w:rPr>
              <w:tab/>
            </w:r>
            <w:del w:id="958" w:author="Author">
              <w:r w:rsidRPr="00036A78" w:rsidDel="003645B2">
                <w:rPr>
                  <w:rFonts w:cs="Arial"/>
                </w:rPr>
                <w:delText>With guidance and support, g</w:delText>
              </w:r>
            </w:del>
            <w:ins w:id="959" w:author="Author">
              <w:r w:rsidR="003645B2" w:rsidRPr="00036A78">
                <w:rPr>
                  <w:rFonts w:cs="Arial"/>
                </w:rPr>
                <w:t>G</w:t>
              </w:r>
            </w:ins>
            <w:r w:rsidRPr="00036A78">
              <w:rPr>
                <w:rFonts w:cs="Arial"/>
              </w:rPr>
              <w:t xml:space="preserve">enerate words that are similar in meaning (e.g., </w:t>
            </w:r>
            <w:r w:rsidRPr="00036A78">
              <w:rPr>
                <w:rFonts w:cs="Arial"/>
                <w:i/>
              </w:rPr>
              <w:t>happy/glad, angry/mad</w:t>
            </w:r>
            <w:r w:rsidRPr="00036A78">
              <w:rPr>
                <w:rFonts w:cs="Arial"/>
              </w:rPr>
              <w:t>).</w:t>
            </w:r>
          </w:p>
          <w:p w14:paraId="7D88B761" w14:textId="77777777" w:rsidR="00943DE5" w:rsidRPr="00036A78" w:rsidRDefault="00943DE5" w:rsidP="00C27826">
            <w:pPr>
              <w:tabs>
                <w:tab w:val="left" w:pos="360"/>
                <w:tab w:val="left" w:pos="720"/>
              </w:tabs>
              <w:ind w:left="720" w:hanging="360"/>
              <w:rPr>
                <w:rFonts w:cs="Arial"/>
                <w:b/>
                <w:sz w:val="18"/>
              </w:rPr>
            </w:pPr>
            <w:r w:rsidRPr="00036A78">
              <w:rPr>
                <w:rFonts w:cs="Arial"/>
                <w:sz w:val="18"/>
              </w:rPr>
              <w:tab/>
            </w:r>
            <w:del w:id="960" w:author="Author">
              <w:r w:rsidRPr="00036A78" w:rsidDel="00C27826">
                <w:rPr>
                  <w:rFonts w:cs="Arial"/>
                  <w:sz w:val="18"/>
                </w:rPr>
                <w:delText>b.</w:delText>
              </w:r>
              <w:r w:rsidRPr="00036A78" w:rsidDel="00C27826">
                <w:rPr>
                  <w:rFonts w:cs="Arial"/>
                  <w:sz w:val="18"/>
                </w:rPr>
                <w:tab/>
                <w:delText>(</w:delText>
              </w:r>
              <w:r w:rsidRPr="00036A78" w:rsidDel="009033D7">
                <w:rPr>
                  <w:rFonts w:cs="Arial"/>
                  <w:sz w:val="18"/>
                </w:rPr>
                <w:delText>Begins in kindergarten)</w:delText>
              </w:r>
            </w:del>
            <w:ins w:id="961" w:author="Author">
              <w:r w:rsidRPr="00036A78">
                <w:rPr>
                  <w:rFonts w:cs="Arial"/>
                  <w:sz w:val="18"/>
                </w:rPr>
                <w:softHyphen/>
              </w:r>
            </w:ins>
          </w:p>
        </w:tc>
        <w:tc>
          <w:tcPr>
            <w:tcW w:w="7434" w:type="dxa"/>
            <w:tcBorders>
              <w:bottom w:val="single" w:sz="4" w:space="0" w:color="BFBFBF"/>
            </w:tcBorders>
          </w:tcPr>
          <w:p w14:paraId="7D88B762"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Determine or clarify the meaning of unknown and multiple-meaning words and phrases based on</w:t>
            </w:r>
            <w:r w:rsidRPr="00036A78">
              <w:rPr>
                <w:rFonts w:eastAsia="Times New Roman" w:cs="Arial"/>
                <w:i/>
                <w:color w:val="000000"/>
                <w:sz w:val="18"/>
              </w:rPr>
              <w:t xml:space="preserve"> kindergarten reading and content</w:t>
            </w:r>
            <w:r w:rsidRPr="00036A78">
              <w:rPr>
                <w:rFonts w:eastAsia="Times New Roman" w:cs="Arial"/>
                <w:color w:val="000000"/>
                <w:sz w:val="18"/>
              </w:rPr>
              <w:t>.</w:t>
            </w:r>
          </w:p>
          <w:p w14:paraId="7D88B763"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 xml:space="preserve">Identify new meanings for familiar words and apply them accurately (e.g., knowing </w:t>
            </w:r>
            <w:r w:rsidRPr="00036A78">
              <w:rPr>
                <w:rFonts w:eastAsia="Times New Roman" w:cs="Arial"/>
                <w:i/>
                <w:color w:val="000000"/>
                <w:sz w:val="18"/>
              </w:rPr>
              <w:t>duck</w:t>
            </w:r>
            <w:r w:rsidRPr="00036A78">
              <w:rPr>
                <w:rFonts w:eastAsia="Times New Roman" w:cs="Arial"/>
                <w:color w:val="000000"/>
                <w:sz w:val="18"/>
              </w:rPr>
              <w:t xml:space="preserve"> is a bird and learning the verb </w:t>
            </w:r>
            <w:r w:rsidRPr="00036A78">
              <w:rPr>
                <w:rFonts w:eastAsia="Times New Roman" w:cs="Arial"/>
                <w:i/>
                <w:color w:val="000000"/>
                <w:sz w:val="18"/>
              </w:rPr>
              <w:t>to duck</w:t>
            </w:r>
            <w:r w:rsidRPr="00036A78">
              <w:rPr>
                <w:rFonts w:eastAsia="Times New Roman" w:cs="Arial"/>
                <w:color w:val="000000"/>
                <w:sz w:val="18"/>
              </w:rPr>
              <w:t>).</w:t>
            </w:r>
          </w:p>
          <w:p w14:paraId="7D88B764" w14:textId="77777777" w:rsidR="00943DE5" w:rsidRPr="00036A78" w:rsidRDefault="00943DE5" w:rsidP="00A83EE0">
            <w:pPr>
              <w:tabs>
                <w:tab w:val="left" w:pos="360"/>
                <w:tab w:val="left" w:pos="720"/>
              </w:tabs>
              <w:ind w:left="360" w:hanging="360"/>
              <w:rPr>
                <w:rFonts w:eastAsia="Times New Roman" w:cs="Arial"/>
                <w:b/>
                <w:color w:val="000000"/>
                <w:sz w:val="18"/>
              </w:rPr>
            </w:pPr>
            <w:del w:id="962" w:author="Author">
              <w:r w:rsidRPr="00036A78" w:rsidDel="00582467">
                <w:rPr>
                  <w:rFonts w:eastAsia="Times New Roman" w:cs="Arial"/>
                  <w:color w:val="000000"/>
                  <w:sz w:val="18"/>
                </w:rPr>
                <w:delText>b.</w:delText>
              </w:r>
              <w:r w:rsidRPr="00036A78" w:rsidDel="00582467">
                <w:rPr>
                  <w:rFonts w:eastAsia="Times New Roman" w:cs="Arial"/>
                  <w:color w:val="000000"/>
                  <w:sz w:val="18"/>
                </w:rPr>
                <w:tab/>
              </w:r>
              <w:r w:rsidRPr="00036A78" w:rsidDel="0091153B">
                <w:rPr>
                  <w:rFonts w:eastAsia="Times New Roman" w:cs="Arial"/>
                  <w:color w:val="000000"/>
                  <w:sz w:val="18"/>
                </w:rPr>
                <w:delText>Use the most frequently occurring inflections and affixes (e.g., -</w:delText>
              </w:r>
              <w:r w:rsidRPr="00036A78" w:rsidDel="0091153B">
                <w:rPr>
                  <w:rFonts w:eastAsia="Times New Roman" w:cs="Arial"/>
                  <w:i/>
                  <w:color w:val="000000"/>
                  <w:sz w:val="18"/>
                </w:rPr>
                <w:delText>ed</w:delText>
              </w:r>
              <w:r w:rsidRPr="00036A78" w:rsidDel="0091153B">
                <w:rPr>
                  <w:rFonts w:eastAsia="Times New Roman" w:cs="Arial"/>
                  <w:color w:val="000000"/>
                  <w:sz w:val="18"/>
                </w:rPr>
                <w:delText>, -</w:delText>
              </w:r>
              <w:r w:rsidRPr="00036A78" w:rsidDel="0091153B">
                <w:rPr>
                  <w:rFonts w:eastAsia="Times New Roman" w:cs="Arial"/>
                  <w:i/>
                  <w:color w:val="000000"/>
                  <w:sz w:val="18"/>
                </w:rPr>
                <w:delText>s</w:delText>
              </w:r>
              <w:r w:rsidRPr="00036A78" w:rsidDel="0091153B">
                <w:rPr>
                  <w:rFonts w:eastAsia="Times New Roman" w:cs="Arial"/>
                  <w:color w:val="000000"/>
                  <w:sz w:val="18"/>
                </w:rPr>
                <w:delText xml:space="preserve">, </w:delText>
              </w:r>
              <w:r w:rsidRPr="00036A78" w:rsidDel="0091153B">
                <w:rPr>
                  <w:rFonts w:eastAsia="Times New Roman" w:cs="Arial"/>
                  <w:i/>
                  <w:color w:val="000000"/>
                  <w:sz w:val="18"/>
                </w:rPr>
                <w:delText>re</w:delText>
              </w:r>
              <w:r w:rsidRPr="00036A78" w:rsidDel="0091153B">
                <w:rPr>
                  <w:rFonts w:eastAsia="Times New Roman" w:cs="Arial"/>
                  <w:color w:val="000000"/>
                  <w:sz w:val="18"/>
                </w:rPr>
                <w:delText xml:space="preserve">-, </w:delText>
              </w:r>
              <w:r w:rsidRPr="00036A78" w:rsidDel="0091153B">
                <w:rPr>
                  <w:rFonts w:eastAsia="Times New Roman" w:cs="Arial"/>
                  <w:i/>
                  <w:color w:val="000000"/>
                  <w:sz w:val="18"/>
                </w:rPr>
                <w:delText>un</w:delText>
              </w:r>
              <w:r w:rsidRPr="00036A78" w:rsidDel="0091153B">
                <w:rPr>
                  <w:rFonts w:eastAsia="Times New Roman" w:cs="Arial"/>
                  <w:color w:val="000000"/>
                  <w:sz w:val="18"/>
                </w:rPr>
                <w:delText xml:space="preserve">-, </w:delText>
              </w:r>
              <w:r w:rsidRPr="00036A78" w:rsidDel="0091153B">
                <w:rPr>
                  <w:rFonts w:eastAsia="Times New Roman" w:cs="Arial"/>
                  <w:i/>
                  <w:color w:val="000000"/>
                  <w:sz w:val="18"/>
                </w:rPr>
                <w:delText>pre</w:delText>
              </w:r>
              <w:r w:rsidRPr="00036A78" w:rsidDel="0091153B">
                <w:rPr>
                  <w:rFonts w:eastAsia="Times New Roman" w:cs="Arial"/>
                  <w:color w:val="000000"/>
                  <w:sz w:val="18"/>
                </w:rPr>
                <w:delText>-,    -</w:delText>
              </w:r>
              <w:r w:rsidRPr="00036A78" w:rsidDel="0091153B">
                <w:rPr>
                  <w:rFonts w:eastAsia="Times New Roman" w:cs="Arial"/>
                  <w:i/>
                  <w:color w:val="000000"/>
                  <w:sz w:val="18"/>
                </w:rPr>
                <w:delText>ful</w:delText>
              </w:r>
              <w:r w:rsidRPr="00036A78" w:rsidDel="0091153B">
                <w:rPr>
                  <w:rFonts w:eastAsia="Times New Roman" w:cs="Arial"/>
                  <w:color w:val="000000"/>
                  <w:sz w:val="18"/>
                </w:rPr>
                <w:delText>, -</w:delText>
              </w:r>
              <w:r w:rsidRPr="00036A78" w:rsidDel="0091153B">
                <w:rPr>
                  <w:rFonts w:eastAsia="Times New Roman" w:cs="Arial"/>
                  <w:i/>
                  <w:color w:val="000000"/>
                  <w:sz w:val="18"/>
                </w:rPr>
                <w:delText>less</w:delText>
              </w:r>
              <w:r w:rsidRPr="00036A78" w:rsidDel="0091153B">
                <w:rPr>
                  <w:rFonts w:eastAsia="Times New Roman" w:cs="Arial"/>
                  <w:color w:val="000000"/>
                  <w:sz w:val="18"/>
                </w:rPr>
                <w:delText>) as a clue to the meaning of an unknown word</w:delText>
              </w:r>
            </w:del>
            <w:r w:rsidRPr="00036A78">
              <w:rPr>
                <w:rFonts w:eastAsia="Times New Roman" w:cs="Arial"/>
                <w:color w:val="000000"/>
                <w:sz w:val="18"/>
              </w:rPr>
              <w:t>.</w:t>
            </w:r>
          </w:p>
        </w:tc>
      </w:tr>
      <w:tr w:rsidR="00943DE5" w:rsidRPr="00036A78" w14:paraId="7D88B770" w14:textId="77777777" w:rsidTr="00A83EE0">
        <w:tblPrEx>
          <w:tblLook w:val="04A0" w:firstRow="1" w:lastRow="0" w:firstColumn="1" w:lastColumn="0" w:noHBand="0" w:noVBand="1"/>
        </w:tblPrEx>
        <w:tc>
          <w:tcPr>
            <w:tcW w:w="7254" w:type="dxa"/>
            <w:tcBorders>
              <w:top w:val="single" w:sz="4" w:space="0" w:color="BFBFBF"/>
              <w:bottom w:val="single" w:sz="4" w:space="0" w:color="BFBFBF"/>
            </w:tcBorders>
          </w:tcPr>
          <w:p w14:paraId="7D88B766" w14:textId="77777777" w:rsidR="00943DE5" w:rsidRPr="00036A78" w:rsidRDefault="00943DE5" w:rsidP="00A83EE0">
            <w:pPr>
              <w:pStyle w:val="MAstandard"/>
              <w:rPr>
                <w:rFonts w:cs="Arial"/>
              </w:rPr>
            </w:pPr>
            <w:del w:id="963" w:author="Author">
              <w:r w:rsidRPr="00036A78" w:rsidDel="00877930">
                <w:rPr>
                  <w:rFonts w:cs="Arial"/>
                  <w:b/>
                </w:rPr>
                <w:delText>MA.</w:delText>
              </w:r>
            </w:del>
            <w:r w:rsidRPr="00036A78">
              <w:rPr>
                <w:rFonts w:cs="Arial"/>
                <w:b/>
              </w:rPr>
              <w:t>5.</w:t>
            </w:r>
            <w:r w:rsidRPr="00036A78">
              <w:rPr>
                <w:rFonts w:cs="Arial"/>
                <w:b/>
              </w:rPr>
              <w:tab/>
            </w:r>
            <w:del w:id="964" w:author="Author">
              <w:r w:rsidRPr="00036A78" w:rsidDel="003645B2">
                <w:rPr>
                  <w:rFonts w:cs="Arial"/>
                </w:rPr>
                <w:delText>With guidance and support from adults, e</w:delText>
              </w:r>
            </w:del>
            <w:ins w:id="965" w:author="Author">
              <w:r w:rsidR="003645B2" w:rsidRPr="00036A78">
                <w:rPr>
                  <w:rFonts w:cs="Arial"/>
                </w:rPr>
                <w:t>E</w:t>
              </w:r>
            </w:ins>
            <w:r w:rsidRPr="00036A78">
              <w:rPr>
                <w:rFonts w:cs="Arial"/>
              </w:rPr>
              <w:t xml:space="preserve">xplore word relationships and nuances </w:t>
            </w:r>
            <w:del w:id="966" w:author="Author">
              <w:r w:rsidRPr="00036A78" w:rsidDel="009C54B7">
                <w:rPr>
                  <w:rFonts w:cs="Arial"/>
                </w:rPr>
                <w:delText xml:space="preserve">of </w:delText>
              </w:r>
            </w:del>
            <w:ins w:id="967" w:author="Author">
              <w:r w:rsidR="009C54B7">
                <w:rPr>
                  <w:rFonts w:cs="Arial"/>
                </w:rPr>
                <w:t>in</w:t>
              </w:r>
              <w:r w:rsidR="009C54B7" w:rsidRPr="00036A78">
                <w:rPr>
                  <w:rFonts w:cs="Arial"/>
                </w:rPr>
                <w:t xml:space="preserve"> </w:t>
              </w:r>
            </w:ins>
            <w:r w:rsidRPr="00036A78">
              <w:rPr>
                <w:rFonts w:cs="Arial"/>
              </w:rPr>
              <w:t>word meanings.</w:t>
            </w:r>
          </w:p>
          <w:p w14:paraId="7D88B767" w14:textId="77777777" w:rsidR="00943DE5" w:rsidRPr="00036A78" w:rsidRDefault="00943DE5" w:rsidP="00A83EE0">
            <w:pPr>
              <w:pStyle w:val="MAstandard-partspreK"/>
              <w:rPr>
                <w:rFonts w:cs="Arial"/>
              </w:rPr>
            </w:pPr>
            <w:r w:rsidRPr="00036A78">
              <w:rPr>
                <w:rFonts w:cs="Arial"/>
              </w:rPr>
              <w:tab/>
            </w:r>
            <w:del w:id="968" w:author="Author">
              <w:r w:rsidRPr="00036A78" w:rsidDel="00877930">
                <w:rPr>
                  <w:rFonts w:cs="Arial"/>
                </w:rPr>
                <w:delText>MA.5.</w:delText>
              </w:r>
            </w:del>
            <w:r w:rsidRPr="00036A78">
              <w:rPr>
                <w:rFonts w:cs="Arial"/>
              </w:rPr>
              <w:t>a.</w:t>
            </w:r>
            <w:r w:rsidRPr="00036A78">
              <w:rPr>
                <w:rFonts w:cs="Arial"/>
              </w:rPr>
              <w:tab/>
              <w:t>Demonstrate understanding of concepts by sorting common objects into categories (e.g., sort objects by color, shape, or texture).</w:t>
            </w:r>
          </w:p>
          <w:p w14:paraId="7D88B768" w14:textId="77777777" w:rsidR="00943DE5" w:rsidRPr="00036A78" w:rsidRDefault="00943DE5" w:rsidP="00A83EE0">
            <w:pPr>
              <w:tabs>
                <w:tab w:val="left" w:pos="360"/>
                <w:tab w:val="left" w:pos="720"/>
                <w:tab w:val="num" w:pos="900"/>
              </w:tabs>
              <w:ind w:left="720" w:hanging="360"/>
              <w:rPr>
                <w:rFonts w:cs="Arial"/>
                <w:sz w:val="18"/>
              </w:rPr>
            </w:pPr>
            <w:r w:rsidRPr="00036A78">
              <w:rPr>
                <w:rFonts w:cs="Arial"/>
                <w:sz w:val="18"/>
              </w:rPr>
              <w:tab/>
              <w:t>b.</w:t>
            </w:r>
            <w:r w:rsidR="00052822">
              <w:rPr>
                <w:rFonts w:cs="Arial"/>
                <w:sz w:val="18"/>
              </w:rPr>
              <w:tab/>
            </w:r>
            <w:r w:rsidRPr="00036A78">
              <w:rPr>
                <w:rFonts w:cs="Arial"/>
                <w:sz w:val="18"/>
              </w:rPr>
              <w:tab/>
              <w:t>(Begins in kindergarten)</w:t>
            </w:r>
          </w:p>
          <w:p w14:paraId="7D88B769" w14:textId="77777777" w:rsidR="00943DE5" w:rsidRPr="00036A78" w:rsidRDefault="00943DE5" w:rsidP="00A83EE0">
            <w:pPr>
              <w:pStyle w:val="MAstandard-partspreK"/>
              <w:rPr>
                <w:rFonts w:cs="Arial"/>
              </w:rPr>
            </w:pPr>
            <w:r w:rsidRPr="00036A78">
              <w:rPr>
                <w:rFonts w:cs="Arial"/>
              </w:rPr>
              <w:tab/>
            </w:r>
            <w:del w:id="969" w:author="Author">
              <w:r w:rsidRPr="00036A78" w:rsidDel="00877930">
                <w:rPr>
                  <w:rFonts w:cs="Arial"/>
                </w:rPr>
                <w:delText>MA.5.</w:delText>
              </w:r>
            </w:del>
            <w:r w:rsidRPr="00036A78">
              <w:rPr>
                <w:rFonts w:cs="Arial"/>
              </w:rPr>
              <w:t>c.</w:t>
            </w:r>
            <w:r w:rsidRPr="00036A78">
              <w:rPr>
                <w:rFonts w:cs="Arial"/>
              </w:rPr>
              <w:tab/>
              <w:t xml:space="preserve">Apply words learned in classroom activities to real-life examples (e.g., name places in school that are </w:t>
            </w:r>
            <w:r w:rsidRPr="00914A95">
              <w:rPr>
                <w:rFonts w:cs="Arial"/>
                <w:i/>
              </w:rPr>
              <w:t>fun, quiet,</w:t>
            </w:r>
            <w:r w:rsidRPr="00036A78">
              <w:rPr>
                <w:rFonts w:cs="Arial"/>
              </w:rPr>
              <w:t xml:space="preserve"> or </w:t>
            </w:r>
            <w:r w:rsidRPr="00914A95">
              <w:rPr>
                <w:rFonts w:cs="Arial"/>
                <w:i/>
              </w:rPr>
              <w:t>noisy</w:t>
            </w:r>
            <w:r w:rsidRPr="00036A78">
              <w:rPr>
                <w:rFonts w:cs="Arial"/>
              </w:rPr>
              <w:t>).</w:t>
            </w:r>
          </w:p>
          <w:p w14:paraId="7D88B76A" w14:textId="77777777" w:rsidR="00943DE5" w:rsidRPr="00036A78" w:rsidRDefault="00943DE5" w:rsidP="00A83EE0">
            <w:pPr>
              <w:tabs>
                <w:tab w:val="left" w:pos="360"/>
                <w:tab w:val="left" w:pos="720"/>
                <w:tab w:val="num" w:pos="900"/>
              </w:tabs>
              <w:ind w:left="720" w:hanging="360"/>
              <w:rPr>
                <w:rFonts w:cs="Arial"/>
                <w:sz w:val="18"/>
              </w:rPr>
            </w:pPr>
            <w:r w:rsidRPr="00036A78">
              <w:rPr>
                <w:rFonts w:cs="Arial"/>
                <w:sz w:val="18"/>
              </w:rPr>
              <w:tab/>
              <w:t>d.</w:t>
            </w:r>
            <w:r w:rsidRPr="00036A78">
              <w:rPr>
                <w:rFonts w:cs="Arial"/>
                <w:sz w:val="18"/>
              </w:rPr>
              <w:tab/>
            </w:r>
            <w:r w:rsidR="00052822">
              <w:rPr>
                <w:rFonts w:cs="Arial"/>
                <w:sz w:val="18"/>
              </w:rPr>
              <w:tab/>
            </w:r>
            <w:r w:rsidRPr="00036A78">
              <w:rPr>
                <w:rFonts w:cs="Arial"/>
                <w:sz w:val="18"/>
              </w:rPr>
              <w:t>(Begins in kindergarten)</w:t>
            </w:r>
          </w:p>
        </w:tc>
        <w:tc>
          <w:tcPr>
            <w:tcW w:w="7434" w:type="dxa"/>
            <w:tcBorders>
              <w:top w:val="single" w:sz="4" w:space="0" w:color="BFBFBF"/>
              <w:bottom w:val="single" w:sz="4" w:space="0" w:color="BFBFBF"/>
            </w:tcBorders>
          </w:tcPr>
          <w:p w14:paraId="7D88B76B" w14:textId="77777777" w:rsidR="00943DE5" w:rsidRPr="00036A78" w:rsidRDefault="00943DE5" w:rsidP="00A83EE0">
            <w:pPr>
              <w:tabs>
                <w:tab w:val="left" w:pos="360"/>
                <w:tab w:val="num" w:pos="396"/>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del w:id="970" w:author="Author">
              <w:r w:rsidRPr="00036A78" w:rsidDel="003645B2">
                <w:rPr>
                  <w:rFonts w:eastAsia="Times New Roman" w:cs="Arial"/>
                  <w:color w:val="000000"/>
                  <w:sz w:val="18"/>
                </w:rPr>
                <w:delText>With guidance and support from adults</w:delText>
              </w:r>
              <w:r w:rsidRPr="00036A78" w:rsidDel="003645B2">
                <w:rPr>
                  <w:rFonts w:eastAsia="Times New Roman" w:cs="Arial"/>
                  <w:sz w:val="18"/>
                </w:rPr>
                <w:delText>, e</w:delText>
              </w:r>
            </w:del>
            <w:ins w:id="971" w:author="Author">
              <w:r w:rsidR="003645B2" w:rsidRPr="00036A78">
                <w:rPr>
                  <w:rFonts w:eastAsia="Times New Roman" w:cs="Arial"/>
                  <w:color w:val="000000"/>
                  <w:sz w:val="18"/>
                </w:rPr>
                <w:t>E</w:t>
              </w:r>
            </w:ins>
            <w:r w:rsidRPr="00036A78">
              <w:rPr>
                <w:rFonts w:eastAsia="Times New Roman" w:cs="Arial"/>
                <w:sz w:val="18"/>
              </w:rPr>
              <w:t>xplore</w:t>
            </w:r>
            <w:r w:rsidRPr="00036A78">
              <w:rPr>
                <w:rFonts w:eastAsia="Times New Roman" w:cs="Arial"/>
                <w:color w:val="000000"/>
                <w:sz w:val="18"/>
              </w:rPr>
              <w:t xml:space="preserve"> word relationships and nuances in word meanings.</w:t>
            </w:r>
          </w:p>
          <w:p w14:paraId="7D88B76C"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Sort common objects into categories (e.g., shapes, foods) to gain a sense of the concepts the categories represent.</w:t>
            </w:r>
          </w:p>
          <w:p w14:paraId="7D88B76D"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Demonstrate understanding of frequently occurring verbs and adjectives by relating them to their opposites (antonyms).</w:t>
            </w:r>
          </w:p>
          <w:p w14:paraId="7D88B76E"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Identify real-life connections between words and their use (e.g., note places at school that are </w:t>
            </w:r>
            <w:r w:rsidRPr="00036A78">
              <w:rPr>
                <w:rFonts w:eastAsia="Times New Roman" w:cs="Arial"/>
                <w:i/>
                <w:color w:val="000000"/>
                <w:sz w:val="18"/>
              </w:rPr>
              <w:t>colorful</w:t>
            </w:r>
            <w:r w:rsidRPr="00036A78">
              <w:rPr>
                <w:rFonts w:eastAsia="Times New Roman" w:cs="Arial"/>
                <w:color w:val="000000"/>
                <w:sz w:val="18"/>
              </w:rPr>
              <w:t>).</w:t>
            </w:r>
          </w:p>
          <w:p w14:paraId="7D88B76F"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 xml:space="preserve">Distinguish shades of meaning among verbs describing the same general action (e.g., </w:t>
            </w:r>
            <w:r w:rsidRPr="00036A78">
              <w:rPr>
                <w:rFonts w:eastAsia="Times New Roman" w:cs="Arial"/>
                <w:i/>
                <w:color w:val="000000"/>
                <w:sz w:val="18"/>
              </w:rPr>
              <w:t>walk</w:t>
            </w:r>
            <w:r w:rsidRPr="00036A78">
              <w:rPr>
                <w:rFonts w:eastAsia="Times New Roman" w:cs="Arial"/>
                <w:color w:val="000000"/>
                <w:sz w:val="18"/>
              </w:rPr>
              <w:t xml:space="preserve">, </w:t>
            </w:r>
            <w:r w:rsidRPr="00036A78">
              <w:rPr>
                <w:rFonts w:eastAsia="Times New Roman" w:cs="Arial"/>
                <w:i/>
                <w:color w:val="000000"/>
                <w:sz w:val="18"/>
              </w:rPr>
              <w:t>march</w:t>
            </w:r>
            <w:r w:rsidRPr="00036A78">
              <w:rPr>
                <w:rFonts w:eastAsia="Times New Roman" w:cs="Arial"/>
                <w:color w:val="000000"/>
                <w:sz w:val="18"/>
              </w:rPr>
              <w:t xml:space="preserve">, </w:t>
            </w:r>
            <w:r w:rsidRPr="00036A78">
              <w:rPr>
                <w:rFonts w:eastAsia="Times New Roman" w:cs="Arial"/>
                <w:i/>
                <w:color w:val="000000"/>
                <w:sz w:val="18"/>
              </w:rPr>
              <w:t>strut</w:t>
            </w:r>
            <w:r w:rsidRPr="00036A78">
              <w:rPr>
                <w:rFonts w:eastAsia="Times New Roman" w:cs="Arial"/>
                <w:color w:val="000000"/>
                <w:sz w:val="18"/>
              </w:rPr>
              <w:t xml:space="preserve">, </w:t>
            </w:r>
            <w:r w:rsidRPr="00036A78">
              <w:rPr>
                <w:rFonts w:eastAsia="Times New Roman" w:cs="Arial"/>
                <w:i/>
                <w:color w:val="000000"/>
                <w:sz w:val="18"/>
              </w:rPr>
              <w:t>prance</w:t>
            </w:r>
            <w:r w:rsidRPr="00036A78">
              <w:rPr>
                <w:rFonts w:eastAsia="Times New Roman" w:cs="Arial"/>
                <w:color w:val="000000"/>
                <w:sz w:val="18"/>
              </w:rPr>
              <w:t>) by acting out the meanings.</w:t>
            </w:r>
          </w:p>
        </w:tc>
      </w:tr>
      <w:tr w:rsidR="00943DE5" w:rsidRPr="00036A78" w14:paraId="7D88B774" w14:textId="77777777" w:rsidTr="00A83EE0">
        <w:tblPrEx>
          <w:tblLook w:val="04A0" w:firstRow="1" w:lastRow="0" w:firstColumn="1" w:lastColumn="0" w:noHBand="0" w:noVBand="1"/>
        </w:tblPrEx>
        <w:tc>
          <w:tcPr>
            <w:tcW w:w="7254" w:type="dxa"/>
            <w:tcBorders>
              <w:top w:val="single" w:sz="4" w:space="0" w:color="BFBFBF"/>
            </w:tcBorders>
          </w:tcPr>
          <w:p w14:paraId="7D88B771" w14:textId="77777777" w:rsidR="00943DE5" w:rsidRPr="00036A78" w:rsidRDefault="00943DE5" w:rsidP="00A83EE0">
            <w:pPr>
              <w:pStyle w:val="MAstandard"/>
              <w:rPr>
                <w:rFonts w:cs="Arial"/>
              </w:rPr>
            </w:pPr>
            <w:del w:id="972" w:author="Author">
              <w:r w:rsidRPr="00036A78" w:rsidDel="00877930">
                <w:rPr>
                  <w:rFonts w:cs="Arial"/>
                  <w:b/>
                </w:rPr>
                <w:delText>MA.</w:delText>
              </w:r>
            </w:del>
            <w:r w:rsidRPr="00036A78">
              <w:rPr>
                <w:rFonts w:cs="Arial"/>
                <w:b/>
              </w:rPr>
              <w:t>6.</w:t>
            </w:r>
            <w:r w:rsidRPr="00036A78">
              <w:rPr>
                <w:rFonts w:cs="Arial"/>
                <w:b/>
              </w:rPr>
              <w:tab/>
            </w:r>
            <w:r w:rsidRPr="00036A78">
              <w:rPr>
                <w:rFonts w:cs="Arial"/>
              </w:rPr>
              <w:t>Use words and phrases acquired through conversations, listening to books read aloud, activities, and play.</w:t>
            </w:r>
          </w:p>
        </w:tc>
        <w:tc>
          <w:tcPr>
            <w:tcW w:w="7434" w:type="dxa"/>
            <w:tcBorders>
              <w:top w:val="single" w:sz="4" w:space="0" w:color="BFBFBF"/>
            </w:tcBorders>
          </w:tcPr>
          <w:p w14:paraId="7D88B772" w14:textId="77777777" w:rsidR="00943DE5" w:rsidRDefault="00943DE5" w:rsidP="00A83EE0">
            <w:pPr>
              <w:tabs>
                <w:tab w:val="left" w:pos="360"/>
                <w:tab w:val="left" w:pos="720"/>
              </w:tabs>
              <w:ind w:left="360" w:hanging="360"/>
              <w:rPr>
                <w:ins w:id="973" w:author="Author"/>
                <w:rFonts w:cs="Arial"/>
                <w:sz w:val="18"/>
              </w:rPr>
            </w:pPr>
            <w:r w:rsidRPr="00036A78">
              <w:rPr>
                <w:rFonts w:cs="Arial"/>
                <w:b/>
                <w:sz w:val="18"/>
              </w:rPr>
              <w:t>6.</w:t>
            </w:r>
            <w:r w:rsidRPr="00036A78">
              <w:rPr>
                <w:rFonts w:cs="Arial"/>
                <w:b/>
                <w:sz w:val="18"/>
              </w:rPr>
              <w:tab/>
            </w:r>
            <w:r w:rsidRPr="00036A78">
              <w:rPr>
                <w:rFonts w:cs="Arial"/>
                <w:sz w:val="18"/>
              </w:rPr>
              <w:t xml:space="preserve">Use words and phrases acquired through conversations, </w:t>
            </w:r>
            <w:ins w:id="974" w:author="Author">
              <w:r w:rsidR="00D20252">
                <w:rPr>
                  <w:rFonts w:cs="Arial"/>
                  <w:sz w:val="18"/>
                </w:rPr>
                <w:t xml:space="preserve">activities in the kindergarten curriculum, </w:t>
              </w:r>
            </w:ins>
            <w:r w:rsidRPr="00036A78">
              <w:rPr>
                <w:rFonts w:cs="Arial"/>
                <w:sz w:val="18"/>
              </w:rPr>
              <w:t>reading and being read to, and responding to texts.</w:t>
            </w:r>
          </w:p>
          <w:p w14:paraId="7D88B773" w14:textId="77777777" w:rsidR="00D20252" w:rsidRPr="00036A78" w:rsidRDefault="00D20252" w:rsidP="00CA51CA">
            <w:pPr>
              <w:tabs>
                <w:tab w:val="left" w:pos="720"/>
                <w:tab w:val="left" w:pos="756"/>
              </w:tabs>
              <w:ind w:left="756" w:hanging="360"/>
              <w:rPr>
                <w:rFonts w:eastAsia="Times New Roman" w:cs="Arial"/>
                <w:color w:val="000000"/>
                <w:sz w:val="18"/>
              </w:rPr>
            </w:pPr>
            <w:ins w:id="975" w:author="Author">
              <w:r>
                <w:rPr>
                  <w:rFonts w:eastAsia="Times New Roman" w:cs="Arial"/>
                  <w:color w:val="000000"/>
                  <w:sz w:val="18"/>
                </w:rPr>
                <w:t>a.</w:t>
              </w:r>
              <w:r>
                <w:rPr>
                  <w:rFonts w:eastAsia="Times New Roman" w:cs="Arial"/>
                  <w:color w:val="000000"/>
                  <w:sz w:val="18"/>
                </w:rPr>
                <w:tab/>
              </w:r>
              <w:r w:rsidR="00730BFC">
                <w:rPr>
                  <w:rFonts w:eastAsia="Times New Roman" w:cs="Arial"/>
                  <w:color w:val="000000"/>
                  <w:sz w:val="18"/>
                </w:rPr>
                <w:t>Understand and use vocabulary from the Reading Literature standards for kinder</w:t>
              </w:r>
              <w:r w:rsidR="003E2FFB">
                <w:rPr>
                  <w:rFonts w:eastAsia="Times New Roman" w:cs="Arial"/>
                  <w:color w:val="000000"/>
                  <w:sz w:val="18"/>
                </w:rPr>
                <w:t xml:space="preserve">garten (e.g., </w:t>
              </w:r>
              <w:r w:rsidR="00BC0BD9">
                <w:rPr>
                  <w:rFonts w:eastAsia="Times New Roman" w:cs="Arial"/>
                  <w:i/>
                  <w:color w:val="000000"/>
                  <w:sz w:val="18"/>
                </w:rPr>
                <w:t>story, poem, author, illustrator</w:t>
              </w:r>
              <w:r w:rsidR="003E2FFB">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tc>
      </w:tr>
    </w:tbl>
    <w:p w14:paraId="7D88B775" w14:textId="77777777" w:rsidR="00866BE3" w:rsidRPr="00036A78" w:rsidRDefault="00866BE3" w:rsidP="00943DE5">
      <w:pPr>
        <w:widowControl w:val="0"/>
        <w:tabs>
          <w:tab w:val="right" w:pos="14220"/>
        </w:tabs>
        <w:autoSpaceDE w:val="0"/>
        <w:autoSpaceDN w:val="0"/>
        <w:adjustRightInd w:val="0"/>
        <w:spacing w:after="120"/>
        <w:rPr>
          <w:rFonts w:cs="Arial"/>
          <w:szCs w:val="22"/>
        </w:rPr>
      </w:pPr>
    </w:p>
    <w:p w14:paraId="7D88B776" w14:textId="77777777" w:rsidR="00604806" w:rsidRPr="00036A78" w:rsidRDefault="00604806">
      <w:pPr>
        <w:rPr>
          <w:rFonts w:eastAsia="Times New Roman" w:cs="Arial"/>
          <w:sz w:val="28"/>
        </w:rPr>
      </w:pPr>
      <w:r w:rsidRPr="00036A78">
        <w:rPr>
          <w:rFonts w:eastAsia="Times New Roman" w:cs="Arial"/>
          <w:sz w:val="28"/>
        </w:rPr>
        <w:br w:type="page"/>
      </w:r>
    </w:p>
    <w:p w14:paraId="7D88B777"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Language Standards Pre-K–5</w:t>
      </w:r>
      <w:r w:rsidRPr="00036A78">
        <w:rPr>
          <w:rFonts w:eastAsia="Times New Roman" w:cs="Arial"/>
        </w:rPr>
        <w:t xml:space="preserve">          </w:t>
      </w:r>
      <w:r w:rsidRPr="00036A78">
        <w:rPr>
          <w:rFonts w:eastAsia="Times New Roman" w:cs="Arial"/>
        </w:rPr>
        <w:tab/>
      </w:r>
      <w:r w:rsidRPr="00036A78">
        <w:rPr>
          <w:rFonts w:eastAsia="Times New Roman" w:cs="Arial"/>
          <w:sz w:val="24"/>
        </w:rPr>
        <w:t>[L]</w:t>
      </w:r>
    </w:p>
    <w:tbl>
      <w:tblPr>
        <w:tblW w:w="14688" w:type="dxa"/>
        <w:tblLook w:val="00A0" w:firstRow="1" w:lastRow="0" w:firstColumn="1" w:lastColumn="0" w:noHBand="0" w:noVBand="0"/>
      </w:tblPr>
      <w:tblGrid>
        <w:gridCol w:w="4866"/>
        <w:gridCol w:w="4602"/>
        <w:gridCol w:w="5220"/>
      </w:tblGrid>
      <w:tr w:rsidR="00943DE5" w:rsidRPr="00036A78" w14:paraId="7D88B77B" w14:textId="77777777" w:rsidTr="00A83EE0">
        <w:trPr>
          <w:trHeight w:val="288"/>
        </w:trPr>
        <w:tc>
          <w:tcPr>
            <w:tcW w:w="4866" w:type="dxa"/>
            <w:vAlign w:val="center"/>
          </w:tcPr>
          <w:p w14:paraId="7D88B778" w14:textId="77777777" w:rsidR="00943DE5" w:rsidRPr="00036A78" w:rsidRDefault="00943DE5" w:rsidP="00A83EE0">
            <w:pPr>
              <w:jc w:val="center"/>
              <w:rPr>
                <w:rFonts w:eastAsia="Times New Roman" w:cs="Arial"/>
                <w:b/>
              </w:rPr>
            </w:pPr>
            <w:r w:rsidRPr="00036A78">
              <w:rPr>
                <w:rFonts w:eastAsia="Times New Roman" w:cs="Arial"/>
                <w:b/>
              </w:rPr>
              <w:t>Grade 1 students:</w:t>
            </w:r>
          </w:p>
        </w:tc>
        <w:tc>
          <w:tcPr>
            <w:tcW w:w="4602" w:type="dxa"/>
            <w:vAlign w:val="center"/>
          </w:tcPr>
          <w:p w14:paraId="7D88B779" w14:textId="77777777" w:rsidR="00943DE5" w:rsidRPr="00036A78" w:rsidRDefault="00943DE5" w:rsidP="00A83EE0">
            <w:pPr>
              <w:jc w:val="center"/>
              <w:rPr>
                <w:rFonts w:eastAsia="Times New Roman" w:cs="Arial"/>
                <w:b/>
              </w:rPr>
            </w:pPr>
            <w:r w:rsidRPr="00036A78">
              <w:rPr>
                <w:rFonts w:eastAsia="Times New Roman" w:cs="Arial"/>
                <w:b/>
              </w:rPr>
              <w:t>Grade 2 students:</w:t>
            </w:r>
          </w:p>
        </w:tc>
        <w:tc>
          <w:tcPr>
            <w:tcW w:w="5220" w:type="dxa"/>
            <w:vAlign w:val="center"/>
          </w:tcPr>
          <w:p w14:paraId="7D88B77A" w14:textId="77777777" w:rsidR="00943DE5" w:rsidRPr="00036A78" w:rsidRDefault="00943DE5" w:rsidP="00A83EE0">
            <w:pPr>
              <w:jc w:val="center"/>
              <w:rPr>
                <w:rFonts w:eastAsia="Times New Roman" w:cs="Arial"/>
                <w:b/>
              </w:rPr>
            </w:pPr>
            <w:r w:rsidRPr="00036A78">
              <w:rPr>
                <w:rFonts w:eastAsia="Times New Roman" w:cs="Arial"/>
                <w:b/>
              </w:rPr>
              <w:t>Grade 3 students:</w:t>
            </w:r>
          </w:p>
        </w:tc>
      </w:tr>
      <w:tr w:rsidR="00943DE5" w:rsidRPr="00036A78" w14:paraId="7D88B77D" w14:textId="77777777" w:rsidTr="00A83EE0">
        <w:tc>
          <w:tcPr>
            <w:tcW w:w="14688" w:type="dxa"/>
            <w:gridSpan w:val="3"/>
            <w:shd w:val="clear" w:color="auto" w:fill="D9D9D9"/>
            <w:vAlign w:val="center"/>
          </w:tcPr>
          <w:p w14:paraId="7D88B77C" w14:textId="77777777" w:rsidR="00943DE5" w:rsidRPr="00036A78" w:rsidRDefault="00943DE5" w:rsidP="00A83EE0">
            <w:pPr>
              <w:tabs>
                <w:tab w:val="left" w:pos="14400"/>
              </w:tabs>
              <w:ind w:right="5040"/>
              <w:rPr>
                <w:rFonts w:eastAsia="Times New Roman" w:cs="Arial"/>
                <w:i/>
              </w:rPr>
            </w:pPr>
            <w:r w:rsidRPr="00036A78">
              <w:rPr>
                <w:rFonts w:eastAsia="Times New Roman" w:cs="Arial"/>
                <w:i/>
              </w:rPr>
              <w:t>Conventions of Standard English</w:t>
            </w:r>
          </w:p>
        </w:tc>
      </w:tr>
      <w:tr w:rsidR="00943DE5" w:rsidRPr="00036A78" w14:paraId="7D88B7B7" w14:textId="77777777" w:rsidTr="00A83EE0">
        <w:trPr>
          <w:trHeight w:val="265"/>
        </w:trPr>
        <w:tc>
          <w:tcPr>
            <w:tcW w:w="4866" w:type="dxa"/>
            <w:tcBorders>
              <w:bottom w:val="single" w:sz="4" w:space="0" w:color="BFBFBF"/>
            </w:tcBorders>
            <w:shd w:val="clear" w:color="auto" w:fill="auto"/>
          </w:tcPr>
          <w:p w14:paraId="7D88B77E" w14:textId="77777777" w:rsidR="00CD584C" w:rsidRPr="00036A78" w:rsidRDefault="00CD584C" w:rsidP="00CD584C">
            <w:pPr>
              <w:tabs>
                <w:tab w:val="left" w:pos="360"/>
                <w:tab w:val="left" w:pos="720"/>
              </w:tabs>
              <w:ind w:left="360" w:hanging="360"/>
              <w:rPr>
                <w:ins w:id="976" w:author="Author"/>
                <w:rFonts w:eastAsia="MS Mincho" w:cs="Arial"/>
                <w:sz w:val="18"/>
                <w:lang w:eastAsia="ja-JP"/>
              </w:rPr>
            </w:pPr>
            <w:ins w:id="977" w:author="Author">
              <w:r w:rsidRPr="00036A78">
                <w:rPr>
                  <w:rFonts w:eastAsia="MS Mincho" w:cs="Arial"/>
                  <w:b/>
                  <w:sz w:val="18"/>
                  <w:lang w:eastAsia="ja-JP"/>
                </w:rPr>
                <w:t>1.</w:t>
              </w:r>
              <w:r w:rsidRPr="00036A78">
                <w:rPr>
                  <w:rFonts w:eastAsia="MS Mincho" w:cs="Arial"/>
                  <w:b/>
                  <w:sz w:val="18"/>
                  <w:lang w:eastAsia="ja-JP"/>
                </w:rPr>
                <w:tab/>
              </w:r>
              <w:r w:rsidRPr="00036A78">
                <w:rPr>
                  <w:rFonts w:eastAsia="MS Mincho" w:cs="Arial"/>
                  <w:sz w:val="18"/>
                  <w:lang w:eastAsia="ja-JP"/>
                </w:rPr>
                <w:t>Demonstrate command of the conventions of standard English grammar and usage when writing or speaking</w:t>
              </w:r>
              <w:r>
                <w:rPr>
                  <w:rFonts w:eastAsia="MS Mincho" w:cs="Arial"/>
                  <w:sz w:val="18"/>
                  <w:lang w:eastAsia="ja-JP"/>
                </w:rPr>
                <w:t>; retain and further develop language skills learned in previous grades</w:t>
              </w:r>
              <w:r w:rsidRPr="00036A78">
                <w:rPr>
                  <w:rFonts w:eastAsia="MS Mincho" w:cs="Arial"/>
                  <w:sz w:val="18"/>
                  <w:lang w:eastAsia="ja-JP"/>
                </w:rPr>
                <w:t>.</w:t>
              </w:r>
            </w:ins>
          </w:p>
          <w:p w14:paraId="7D88B77F" w14:textId="77777777" w:rsidR="00CD584C" w:rsidRPr="00DC3A85" w:rsidRDefault="00CD584C" w:rsidP="00CD584C">
            <w:pPr>
              <w:tabs>
                <w:tab w:val="left" w:pos="360"/>
                <w:tab w:val="left" w:pos="720"/>
              </w:tabs>
              <w:ind w:left="720" w:hanging="360"/>
              <w:contextualSpacing/>
              <w:rPr>
                <w:ins w:id="978" w:author="Author"/>
                <w:rFonts w:eastAsia="Times New Roman" w:cs="Arial"/>
                <w:i/>
                <w:sz w:val="18"/>
              </w:rPr>
            </w:pPr>
            <w:ins w:id="979" w:author="Author">
              <w:r w:rsidRPr="00DC3A85">
                <w:rPr>
                  <w:rFonts w:eastAsia="Times New Roman" w:cs="Arial"/>
                  <w:i/>
                  <w:sz w:val="18"/>
                </w:rPr>
                <w:t>Sentence Structure and Meaning</w:t>
              </w:r>
            </w:ins>
          </w:p>
          <w:p w14:paraId="7D88B780" w14:textId="77777777" w:rsidR="00CD584C" w:rsidRDefault="00CD584C" w:rsidP="00CD584C">
            <w:pPr>
              <w:tabs>
                <w:tab w:val="left" w:pos="360"/>
                <w:tab w:val="left" w:pos="720"/>
              </w:tabs>
              <w:ind w:left="720" w:hanging="360"/>
              <w:contextualSpacing/>
              <w:rPr>
                <w:ins w:id="980" w:author="Author"/>
                <w:rFonts w:eastAsia="Times New Roman" w:cs="Arial"/>
                <w:sz w:val="18"/>
              </w:rPr>
            </w:pPr>
            <w:ins w:id="981" w:author="Author">
              <w:r>
                <w:rPr>
                  <w:rFonts w:eastAsia="Times New Roman" w:cs="Arial"/>
                  <w:sz w:val="18"/>
                </w:rPr>
                <w:t>a.</w:t>
              </w:r>
              <w:r>
                <w:rPr>
                  <w:rFonts w:eastAsia="Times New Roman" w:cs="Arial"/>
                  <w:sz w:val="18"/>
                </w:rPr>
                <w:tab/>
                <w:t>Produce and expand simple and compound sentences.</w:t>
              </w:r>
            </w:ins>
          </w:p>
          <w:p w14:paraId="7D88B781" w14:textId="77777777" w:rsidR="00CD584C" w:rsidRDefault="00CD584C" w:rsidP="00CD584C">
            <w:pPr>
              <w:tabs>
                <w:tab w:val="left" w:pos="360"/>
                <w:tab w:val="left" w:pos="720"/>
              </w:tabs>
              <w:ind w:left="720" w:hanging="360"/>
              <w:contextualSpacing/>
              <w:rPr>
                <w:ins w:id="982" w:author="Author"/>
                <w:rFonts w:eastAsia="Times New Roman" w:cs="Arial"/>
                <w:sz w:val="18"/>
              </w:rPr>
            </w:pPr>
            <w:ins w:id="983" w:author="Author">
              <w:r>
                <w:rPr>
                  <w:rFonts w:eastAsia="Times New Roman" w:cs="Arial"/>
                  <w:sz w:val="18"/>
                </w:rPr>
                <w:t>b.</w:t>
              </w:r>
              <w:r>
                <w:rPr>
                  <w:rFonts w:eastAsia="Times New Roman" w:cs="Arial"/>
                  <w:sz w:val="18"/>
                </w:rPr>
                <w:tab/>
                <w:t>Demonstrate understanding that a question is a type of sentence.</w:t>
              </w:r>
            </w:ins>
          </w:p>
          <w:p w14:paraId="7D88B782" w14:textId="77777777" w:rsidR="00CD584C" w:rsidRDefault="00CD584C" w:rsidP="00CD584C">
            <w:pPr>
              <w:tabs>
                <w:tab w:val="left" w:pos="360"/>
                <w:tab w:val="left" w:pos="720"/>
              </w:tabs>
              <w:ind w:left="720" w:hanging="360"/>
              <w:contextualSpacing/>
              <w:rPr>
                <w:ins w:id="984" w:author="Author"/>
                <w:rFonts w:eastAsia="Times New Roman" w:cs="Arial"/>
                <w:sz w:val="18"/>
              </w:rPr>
            </w:pPr>
            <w:ins w:id="985" w:author="Author">
              <w:r>
                <w:rPr>
                  <w:rFonts w:eastAsia="Times New Roman" w:cs="Arial"/>
                  <w:sz w:val="18"/>
                </w:rPr>
                <w:t>c.</w:t>
              </w:r>
              <w:r>
                <w:rPr>
                  <w:rFonts w:eastAsia="Times New Roman" w:cs="Arial"/>
                  <w:sz w:val="18"/>
                </w:rPr>
                <w:tab/>
                <w:t>Use singular and plural nouns with matching verbs in sentences.</w:t>
              </w:r>
            </w:ins>
          </w:p>
          <w:p w14:paraId="7D88B783" w14:textId="77777777" w:rsidR="00CD584C" w:rsidRDefault="00CD584C" w:rsidP="00CD584C">
            <w:pPr>
              <w:tabs>
                <w:tab w:val="left" w:pos="360"/>
                <w:tab w:val="left" w:pos="720"/>
              </w:tabs>
              <w:ind w:left="720" w:hanging="360"/>
              <w:contextualSpacing/>
              <w:rPr>
                <w:ins w:id="986" w:author="Author"/>
                <w:rFonts w:eastAsia="Times New Roman" w:cs="Arial"/>
                <w:sz w:val="18"/>
              </w:rPr>
            </w:pPr>
            <w:ins w:id="987" w:author="Author">
              <w:r>
                <w:rPr>
                  <w:rFonts w:eastAsia="Times New Roman" w:cs="Arial"/>
                  <w:sz w:val="18"/>
                </w:rPr>
                <w:t>d.</w:t>
              </w:r>
              <w:r>
                <w:rPr>
                  <w:rFonts w:eastAsia="Times New Roman" w:cs="Arial"/>
                  <w:sz w:val="18"/>
                </w:rPr>
                <w:tab/>
                <w:t>Use verbs in sentences to convey a sense of past, present, and future.</w:t>
              </w:r>
            </w:ins>
          </w:p>
          <w:p w14:paraId="7D88B784" w14:textId="77777777" w:rsidR="00CD584C" w:rsidRPr="00DC3A85" w:rsidRDefault="00CD584C" w:rsidP="00CD584C">
            <w:pPr>
              <w:tabs>
                <w:tab w:val="left" w:pos="360"/>
                <w:tab w:val="left" w:pos="720"/>
              </w:tabs>
              <w:ind w:left="720" w:hanging="360"/>
              <w:contextualSpacing/>
              <w:rPr>
                <w:ins w:id="988" w:author="Author"/>
                <w:rFonts w:eastAsia="Times New Roman" w:cs="Arial"/>
                <w:i/>
                <w:sz w:val="18"/>
              </w:rPr>
            </w:pPr>
            <w:ins w:id="989" w:author="Author">
              <w:r w:rsidRPr="00DC3A85">
                <w:rPr>
                  <w:rFonts w:eastAsia="Times New Roman" w:cs="Arial"/>
                  <w:i/>
                  <w:sz w:val="18"/>
                </w:rPr>
                <w:t>Word Usage</w:t>
              </w:r>
            </w:ins>
          </w:p>
          <w:p w14:paraId="7D88B785" w14:textId="77777777" w:rsidR="00CD584C" w:rsidRDefault="00CD584C" w:rsidP="00CD584C">
            <w:pPr>
              <w:tabs>
                <w:tab w:val="left" w:pos="360"/>
                <w:tab w:val="left" w:pos="720"/>
              </w:tabs>
              <w:ind w:left="720" w:hanging="360"/>
              <w:contextualSpacing/>
              <w:rPr>
                <w:ins w:id="990" w:author="Author"/>
                <w:rFonts w:eastAsia="Times New Roman" w:cs="Arial"/>
                <w:sz w:val="18"/>
              </w:rPr>
            </w:pPr>
            <w:ins w:id="991" w:author="Author">
              <w:r>
                <w:rPr>
                  <w:rFonts w:eastAsia="Times New Roman" w:cs="Arial"/>
                  <w:sz w:val="18"/>
                </w:rPr>
                <w:t>e.</w:t>
              </w:r>
              <w:r>
                <w:rPr>
                  <w:rFonts w:eastAsia="Times New Roman" w:cs="Arial"/>
                  <w:sz w:val="18"/>
                </w:rPr>
                <w:tab/>
                <w:t>Use common, proper, and possessive nouns.</w:t>
              </w:r>
            </w:ins>
          </w:p>
          <w:p w14:paraId="7D88B786" w14:textId="77777777" w:rsidR="00CD584C" w:rsidRDefault="00CD584C" w:rsidP="00CD584C">
            <w:pPr>
              <w:tabs>
                <w:tab w:val="left" w:pos="360"/>
                <w:tab w:val="left" w:pos="720"/>
              </w:tabs>
              <w:ind w:left="720" w:hanging="360"/>
              <w:contextualSpacing/>
              <w:rPr>
                <w:ins w:id="992" w:author="Author"/>
                <w:rFonts w:eastAsia="Times New Roman" w:cs="Arial"/>
                <w:sz w:val="18"/>
              </w:rPr>
            </w:pPr>
            <w:ins w:id="993" w:author="Author">
              <w:r>
                <w:rPr>
                  <w:rFonts w:eastAsia="Times New Roman" w:cs="Arial"/>
                  <w:sz w:val="18"/>
                </w:rPr>
                <w:t>f.</w:t>
              </w:r>
              <w:r>
                <w:rPr>
                  <w:rFonts w:eastAsia="Times New Roman" w:cs="Arial"/>
                  <w:sz w:val="18"/>
                </w:rPr>
                <w:tab/>
                <w:t>Use personal, possessive, and indefinite pronouns.</w:t>
              </w:r>
            </w:ins>
          </w:p>
          <w:p w14:paraId="7D88B787" w14:textId="77777777" w:rsidR="00CD584C" w:rsidRDefault="00CD584C" w:rsidP="00CD584C">
            <w:pPr>
              <w:tabs>
                <w:tab w:val="left" w:pos="360"/>
                <w:tab w:val="left" w:pos="720"/>
              </w:tabs>
              <w:ind w:left="720" w:hanging="360"/>
              <w:contextualSpacing/>
              <w:rPr>
                <w:ins w:id="994" w:author="Author"/>
                <w:rFonts w:eastAsia="Times New Roman" w:cs="Arial"/>
                <w:sz w:val="18"/>
              </w:rPr>
            </w:pPr>
            <w:ins w:id="995" w:author="Author">
              <w:r>
                <w:rPr>
                  <w:rFonts w:eastAsia="Times New Roman" w:cs="Arial"/>
                  <w:sz w:val="18"/>
                </w:rPr>
                <w:t>g.</w:t>
              </w:r>
              <w:r>
                <w:rPr>
                  <w:rFonts w:eastAsia="Times New Roman" w:cs="Arial"/>
                  <w:sz w:val="18"/>
                </w:rPr>
                <w:tab/>
                <w:t>Use frequently occurring prepositions, adjectives, adverbs, conjunctions, and articles.</w:t>
              </w:r>
            </w:ins>
          </w:p>
          <w:p w14:paraId="7D88B788" w14:textId="77777777" w:rsidR="00CD584C" w:rsidRPr="00882052" w:rsidDel="00CD584C" w:rsidRDefault="00CD584C" w:rsidP="00CD584C">
            <w:pPr>
              <w:tabs>
                <w:tab w:val="left" w:pos="360"/>
                <w:tab w:val="left" w:pos="720"/>
              </w:tabs>
              <w:ind w:left="360" w:hanging="360"/>
              <w:rPr>
                <w:del w:id="996" w:author="Author"/>
                <w:rFonts w:eastAsia="MS Mincho"/>
                <w:sz w:val="18"/>
                <w:lang w:eastAsia="ja-JP"/>
              </w:rPr>
            </w:pPr>
            <w:del w:id="997" w:author="Author">
              <w:r w:rsidDel="00CD584C">
                <w:rPr>
                  <w:rFonts w:eastAsia="MS Mincho"/>
                  <w:b/>
                  <w:sz w:val="18"/>
                  <w:lang w:eastAsia="ja-JP"/>
                </w:rPr>
                <w:delText>1.</w:delText>
              </w:r>
              <w:r w:rsidDel="00CD584C">
                <w:rPr>
                  <w:rFonts w:eastAsia="MS Mincho"/>
                  <w:b/>
                  <w:sz w:val="18"/>
                  <w:lang w:eastAsia="ja-JP"/>
                </w:rPr>
                <w:tab/>
              </w:r>
              <w:r w:rsidRPr="00882052" w:rsidDel="00CD584C">
                <w:rPr>
                  <w:rFonts w:eastAsia="MS Mincho"/>
                  <w:sz w:val="18"/>
                  <w:lang w:eastAsia="ja-JP"/>
                </w:rPr>
                <w:delText>Demonstrate command of the conventions of standard English grammar and usage when writing or speaking.</w:delText>
              </w:r>
            </w:del>
          </w:p>
          <w:p w14:paraId="7D88B789" w14:textId="77777777" w:rsidR="00CD584C" w:rsidRPr="00882052" w:rsidDel="00CD584C" w:rsidRDefault="00CD584C" w:rsidP="00CD584C">
            <w:pPr>
              <w:tabs>
                <w:tab w:val="left" w:pos="360"/>
                <w:tab w:val="left" w:pos="720"/>
              </w:tabs>
              <w:ind w:left="720" w:hanging="360"/>
              <w:contextualSpacing/>
              <w:rPr>
                <w:del w:id="998" w:author="Author"/>
                <w:rFonts w:eastAsia="Times New Roman" w:cs="HoeflerText-Black"/>
                <w:sz w:val="18"/>
              </w:rPr>
            </w:pPr>
            <w:del w:id="999" w:author="Author">
              <w:r w:rsidDel="00CD584C">
                <w:rPr>
                  <w:rFonts w:eastAsia="Times New Roman" w:cs="HoeflerText-Black"/>
                  <w:sz w:val="18"/>
                </w:rPr>
                <w:delText>a.</w:delText>
              </w:r>
              <w:r w:rsidDel="00CD584C">
                <w:rPr>
                  <w:rFonts w:eastAsia="Times New Roman" w:cs="HoeflerText-Black"/>
                  <w:sz w:val="18"/>
                </w:rPr>
                <w:tab/>
              </w:r>
              <w:r w:rsidRPr="00882052" w:rsidDel="00CD584C">
                <w:rPr>
                  <w:rFonts w:eastAsia="Times New Roman" w:cs="HoeflerText-Black"/>
                  <w:sz w:val="18"/>
                </w:rPr>
                <w:delText>Print all upper- and lowercase letters.</w:delText>
              </w:r>
            </w:del>
          </w:p>
          <w:p w14:paraId="7D88B78A" w14:textId="77777777" w:rsidR="00CD584C" w:rsidRPr="00882052" w:rsidDel="00CD584C" w:rsidRDefault="00CD584C" w:rsidP="00CD584C">
            <w:pPr>
              <w:pStyle w:val="ListParagraph"/>
              <w:tabs>
                <w:tab w:val="left" w:pos="360"/>
                <w:tab w:val="left" w:pos="720"/>
              </w:tabs>
              <w:ind w:hanging="360"/>
              <w:rPr>
                <w:del w:id="1000" w:author="Author"/>
                <w:rFonts w:eastAsia="Times New Roman" w:cs="HoeflerText-Black"/>
                <w:sz w:val="18"/>
              </w:rPr>
            </w:pPr>
            <w:del w:id="1001" w:author="Author">
              <w:r w:rsidDel="00CD584C">
                <w:rPr>
                  <w:rFonts w:eastAsia="Times New Roman" w:cs="HoeflerText-Black"/>
                  <w:sz w:val="18"/>
                </w:rPr>
                <w:delText>b.</w:delText>
              </w:r>
              <w:r w:rsidDel="00CD584C">
                <w:rPr>
                  <w:rFonts w:eastAsia="Times New Roman" w:cs="HoeflerText-Black"/>
                  <w:sz w:val="18"/>
                </w:rPr>
                <w:tab/>
              </w:r>
              <w:r w:rsidRPr="00882052" w:rsidDel="00CD584C">
                <w:rPr>
                  <w:rFonts w:eastAsia="Times New Roman" w:cs="HoeflerText-Black"/>
                  <w:sz w:val="18"/>
                </w:rPr>
                <w:delText>Use common, proper, and possessive nouns.</w:delText>
              </w:r>
            </w:del>
          </w:p>
          <w:p w14:paraId="7D88B78B" w14:textId="77777777" w:rsidR="00CD584C" w:rsidRPr="00882052" w:rsidDel="00CD584C" w:rsidRDefault="00CD584C" w:rsidP="00CD584C">
            <w:pPr>
              <w:pStyle w:val="ListParagraph"/>
              <w:tabs>
                <w:tab w:val="left" w:pos="360"/>
                <w:tab w:val="left" w:pos="720"/>
              </w:tabs>
              <w:ind w:hanging="360"/>
              <w:rPr>
                <w:del w:id="1002" w:author="Author"/>
                <w:rFonts w:eastAsia="Times New Roman" w:cs="HoeflerText-Black"/>
                <w:sz w:val="18"/>
              </w:rPr>
            </w:pPr>
            <w:del w:id="1003" w:author="Author">
              <w:r w:rsidDel="00CD584C">
                <w:rPr>
                  <w:rFonts w:eastAsia="Times New Roman" w:cs="HoeflerText-Black"/>
                  <w:sz w:val="18"/>
                </w:rPr>
                <w:delText>c.</w:delText>
              </w:r>
              <w:r w:rsidDel="00CD584C">
                <w:rPr>
                  <w:rFonts w:eastAsia="Times New Roman" w:cs="HoeflerText-Black"/>
                  <w:sz w:val="18"/>
                </w:rPr>
                <w:tab/>
              </w:r>
              <w:r w:rsidRPr="00882052" w:rsidDel="00CD584C">
                <w:rPr>
                  <w:rFonts w:eastAsia="Times New Roman" w:cs="HoeflerText-Black"/>
                  <w:sz w:val="18"/>
                </w:rPr>
                <w:delText xml:space="preserve">Use singular and plural nouns with matching verbs in basic sentences (e.g., </w:delText>
              </w:r>
              <w:r w:rsidRPr="00882052" w:rsidDel="00CD584C">
                <w:rPr>
                  <w:rFonts w:eastAsia="Times New Roman" w:cs="HoeflerText-Black"/>
                  <w:i/>
                  <w:sz w:val="18"/>
                </w:rPr>
                <w:delText>He hops</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We hop</w:delText>
              </w:r>
              <w:r w:rsidRPr="00882052" w:rsidDel="00CD584C">
                <w:rPr>
                  <w:rFonts w:eastAsia="Times New Roman" w:cs="HoeflerText-Black"/>
                  <w:sz w:val="18"/>
                </w:rPr>
                <w:delText>).</w:delText>
              </w:r>
            </w:del>
          </w:p>
          <w:p w14:paraId="7D88B78C" w14:textId="77777777" w:rsidR="00CD584C" w:rsidRPr="00882052" w:rsidDel="00CD584C" w:rsidRDefault="00CD584C" w:rsidP="00CD584C">
            <w:pPr>
              <w:pStyle w:val="ListParagraph"/>
              <w:tabs>
                <w:tab w:val="left" w:pos="360"/>
                <w:tab w:val="left" w:pos="720"/>
              </w:tabs>
              <w:ind w:hanging="360"/>
              <w:rPr>
                <w:del w:id="1004" w:author="Author"/>
                <w:rFonts w:eastAsia="Times New Roman" w:cs="HoeflerText-Black"/>
                <w:sz w:val="18"/>
              </w:rPr>
            </w:pPr>
            <w:del w:id="1005" w:author="Author">
              <w:r w:rsidDel="00CD584C">
                <w:rPr>
                  <w:rFonts w:eastAsia="Times New Roman" w:cs="HoeflerText-Black"/>
                  <w:sz w:val="18"/>
                </w:rPr>
                <w:delText>d.</w:delText>
              </w:r>
              <w:r w:rsidDel="00CD584C">
                <w:rPr>
                  <w:rFonts w:eastAsia="Times New Roman" w:cs="HoeflerText-Black"/>
                  <w:sz w:val="18"/>
                </w:rPr>
                <w:tab/>
              </w:r>
              <w:r w:rsidRPr="00882052" w:rsidDel="00CD584C">
                <w:rPr>
                  <w:rFonts w:eastAsia="Times New Roman" w:cs="HoeflerText-Black"/>
                  <w:sz w:val="18"/>
                </w:rPr>
                <w:delText xml:space="preserve">Use personal, possessive, and indefinite pronouns (e.g., </w:delText>
              </w:r>
              <w:r w:rsidRPr="00882052" w:rsidDel="00CD584C">
                <w:rPr>
                  <w:rFonts w:eastAsia="Times New Roman" w:cs="HoeflerText-Black"/>
                  <w:i/>
                  <w:sz w:val="18"/>
                </w:rPr>
                <w:delText>I</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me</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my</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they</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them</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their</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anyone</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everything</w:delText>
              </w:r>
              <w:r w:rsidRPr="00882052" w:rsidDel="00CD584C">
                <w:rPr>
                  <w:rFonts w:eastAsia="Times New Roman" w:cs="HoeflerText-Black"/>
                  <w:sz w:val="18"/>
                </w:rPr>
                <w:delText>).</w:delText>
              </w:r>
            </w:del>
          </w:p>
          <w:p w14:paraId="7D88B78D" w14:textId="77777777" w:rsidR="00CD584C" w:rsidRPr="00882052" w:rsidDel="00CD584C" w:rsidRDefault="00CD584C" w:rsidP="00CD584C">
            <w:pPr>
              <w:pStyle w:val="ListParagraph"/>
              <w:tabs>
                <w:tab w:val="left" w:pos="360"/>
                <w:tab w:val="left" w:pos="720"/>
              </w:tabs>
              <w:ind w:right="-114" w:hanging="360"/>
              <w:rPr>
                <w:del w:id="1006" w:author="Author"/>
                <w:rFonts w:eastAsia="Times New Roman" w:cs="HoeflerText-Black"/>
                <w:i/>
                <w:iCs/>
                <w:color w:val="404040"/>
                <w:sz w:val="18"/>
              </w:rPr>
            </w:pPr>
            <w:del w:id="1007" w:author="Author">
              <w:r w:rsidDel="00CD584C">
                <w:rPr>
                  <w:rFonts w:eastAsia="Times New Roman" w:cs="HoeflerText-Black"/>
                  <w:sz w:val="18"/>
                </w:rPr>
                <w:delText>e.</w:delText>
              </w:r>
              <w:r w:rsidDel="00CD584C">
                <w:rPr>
                  <w:rFonts w:eastAsia="Times New Roman" w:cs="HoeflerText-Black"/>
                  <w:sz w:val="18"/>
                </w:rPr>
                <w:tab/>
              </w:r>
              <w:r w:rsidRPr="00882052" w:rsidDel="00CD584C">
                <w:rPr>
                  <w:rFonts w:eastAsia="Times New Roman" w:cs="HoeflerText-Black"/>
                  <w:sz w:val="18"/>
                </w:rPr>
                <w:delText xml:space="preserve">Use verbs to convey a sense of past, present, and future (e.g., </w:delText>
              </w:r>
              <w:r w:rsidRPr="00882052" w:rsidDel="00CD584C">
                <w:rPr>
                  <w:rFonts w:eastAsia="Times New Roman" w:cs="HoeflerText-Black"/>
                  <w:i/>
                  <w:sz w:val="18"/>
                </w:rPr>
                <w:delText>Yesterday I walked home</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Today I walk home</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Tomorrow I will walk home</w:delText>
              </w:r>
              <w:r w:rsidRPr="00882052" w:rsidDel="00CD584C">
                <w:rPr>
                  <w:rFonts w:eastAsia="Times New Roman" w:cs="HoeflerText-Black"/>
                  <w:sz w:val="18"/>
                </w:rPr>
                <w:delText>).</w:delText>
              </w:r>
            </w:del>
          </w:p>
          <w:p w14:paraId="7D88B78E" w14:textId="77777777" w:rsidR="00CD584C" w:rsidRPr="00882052" w:rsidDel="00CD584C" w:rsidRDefault="00CD584C" w:rsidP="00CD584C">
            <w:pPr>
              <w:pStyle w:val="ListParagraph"/>
              <w:tabs>
                <w:tab w:val="left" w:pos="360"/>
                <w:tab w:val="left" w:pos="720"/>
              </w:tabs>
              <w:ind w:hanging="360"/>
              <w:rPr>
                <w:del w:id="1008" w:author="Author"/>
                <w:rFonts w:eastAsia="Times New Roman" w:cs="HoeflerText-Black"/>
                <w:sz w:val="18"/>
              </w:rPr>
            </w:pPr>
            <w:del w:id="1009" w:author="Author">
              <w:r w:rsidDel="00CD584C">
                <w:rPr>
                  <w:rFonts w:eastAsia="Times New Roman" w:cs="HoeflerText-Black"/>
                  <w:sz w:val="18"/>
                </w:rPr>
                <w:delText>f.</w:delText>
              </w:r>
              <w:r w:rsidDel="00CD584C">
                <w:rPr>
                  <w:rFonts w:eastAsia="Times New Roman" w:cs="HoeflerText-Black"/>
                  <w:sz w:val="18"/>
                </w:rPr>
                <w:tab/>
              </w:r>
              <w:r w:rsidRPr="00882052" w:rsidDel="00CD584C">
                <w:rPr>
                  <w:rFonts w:eastAsia="Times New Roman" w:cs="HoeflerText-Black"/>
                  <w:sz w:val="18"/>
                </w:rPr>
                <w:delText>Use frequently occurring adjectives.</w:delText>
              </w:r>
            </w:del>
          </w:p>
          <w:p w14:paraId="7D88B78F" w14:textId="77777777" w:rsidR="00CD584C" w:rsidRPr="00882052" w:rsidDel="00CD584C" w:rsidRDefault="00CD584C" w:rsidP="00CD584C">
            <w:pPr>
              <w:pStyle w:val="ListParagraph"/>
              <w:tabs>
                <w:tab w:val="left" w:pos="360"/>
                <w:tab w:val="left" w:pos="720"/>
              </w:tabs>
              <w:ind w:hanging="360"/>
              <w:rPr>
                <w:del w:id="1010" w:author="Author"/>
                <w:rFonts w:eastAsia="Times New Roman" w:cs="HoeflerText-Black"/>
                <w:sz w:val="18"/>
              </w:rPr>
            </w:pPr>
            <w:del w:id="1011" w:author="Author">
              <w:r w:rsidDel="00CD584C">
                <w:rPr>
                  <w:rFonts w:eastAsia="Times New Roman" w:cs="HoeflerText-Black"/>
                  <w:sz w:val="18"/>
                </w:rPr>
                <w:delText>g.</w:delText>
              </w:r>
              <w:r w:rsidDel="00CD584C">
                <w:rPr>
                  <w:rFonts w:eastAsia="Times New Roman" w:cs="HoeflerText-Black"/>
                  <w:sz w:val="18"/>
                </w:rPr>
                <w:tab/>
              </w:r>
              <w:r w:rsidRPr="00882052" w:rsidDel="00CD584C">
                <w:rPr>
                  <w:rFonts w:eastAsia="Times New Roman" w:cs="HoeflerText-Black"/>
                  <w:sz w:val="18"/>
                </w:rPr>
                <w:delText xml:space="preserve">Use frequently occurring conjunctions (e.g., </w:delText>
              </w:r>
              <w:r w:rsidRPr="00882052" w:rsidDel="00CD584C">
                <w:rPr>
                  <w:rFonts w:eastAsia="Times New Roman" w:cs="HoeflerText-Black"/>
                  <w:i/>
                  <w:sz w:val="18"/>
                </w:rPr>
                <w:delText>and</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but</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or</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so</w:delText>
              </w:r>
              <w:r w:rsidRPr="00882052" w:rsidDel="00CD584C">
                <w:rPr>
                  <w:rFonts w:eastAsia="Times New Roman" w:cs="HoeflerText-Black"/>
                  <w:sz w:val="18"/>
                </w:rPr>
                <w:delText xml:space="preserve">, </w:delText>
              </w:r>
              <w:r w:rsidRPr="00882052" w:rsidDel="00CD584C">
                <w:rPr>
                  <w:rFonts w:eastAsia="Times New Roman" w:cs="HoeflerText-Black"/>
                  <w:i/>
                  <w:sz w:val="18"/>
                </w:rPr>
                <w:delText>because</w:delText>
              </w:r>
              <w:r w:rsidRPr="00882052" w:rsidDel="00CD584C">
                <w:rPr>
                  <w:rFonts w:eastAsia="Times New Roman" w:cs="HoeflerText-Black"/>
                  <w:sz w:val="18"/>
                </w:rPr>
                <w:delText>).</w:delText>
              </w:r>
            </w:del>
          </w:p>
          <w:p w14:paraId="7D88B790" w14:textId="77777777" w:rsidR="00CD584C" w:rsidRPr="00882052" w:rsidDel="00CD584C" w:rsidRDefault="00CD584C" w:rsidP="00CD584C">
            <w:pPr>
              <w:pStyle w:val="ListParagraph"/>
              <w:tabs>
                <w:tab w:val="left" w:pos="360"/>
                <w:tab w:val="left" w:pos="720"/>
              </w:tabs>
              <w:ind w:hanging="360"/>
              <w:rPr>
                <w:del w:id="1012" w:author="Author"/>
                <w:rFonts w:eastAsia="Times New Roman" w:cs="HoeflerText-Black"/>
                <w:sz w:val="18"/>
              </w:rPr>
            </w:pPr>
            <w:del w:id="1013" w:author="Author">
              <w:r w:rsidDel="00CD584C">
                <w:rPr>
                  <w:rFonts w:eastAsia="Times New Roman" w:cs="HoeflerText-Black"/>
                  <w:sz w:val="18"/>
                </w:rPr>
                <w:delText>h.</w:delText>
              </w:r>
              <w:r w:rsidDel="00CD584C">
                <w:rPr>
                  <w:rFonts w:eastAsia="Times New Roman" w:cs="HoeflerText-Black"/>
                  <w:sz w:val="18"/>
                </w:rPr>
                <w:tab/>
              </w:r>
              <w:r w:rsidRPr="00882052" w:rsidDel="00CD584C">
                <w:rPr>
                  <w:rFonts w:eastAsia="Times New Roman" w:cs="HoeflerText-Black"/>
                  <w:sz w:val="18"/>
                </w:rPr>
                <w:delText>Use determiners (e.g., articles, demonstratives).</w:delText>
              </w:r>
            </w:del>
          </w:p>
          <w:p w14:paraId="7D88B791" w14:textId="77777777" w:rsidR="00CD584C" w:rsidRPr="00882052" w:rsidDel="00CD584C" w:rsidRDefault="00CD584C" w:rsidP="00CD584C">
            <w:pPr>
              <w:pStyle w:val="ListParagraph"/>
              <w:tabs>
                <w:tab w:val="left" w:pos="360"/>
                <w:tab w:val="left" w:pos="720"/>
              </w:tabs>
              <w:ind w:hanging="360"/>
              <w:rPr>
                <w:del w:id="1014" w:author="Author"/>
                <w:rFonts w:eastAsia="Times New Roman" w:cs="HoeflerText-Black"/>
                <w:sz w:val="18"/>
                <w:szCs w:val="20"/>
              </w:rPr>
            </w:pPr>
            <w:del w:id="1015" w:author="Author">
              <w:r w:rsidDel="00CD584C">
                <w:rPr>
                  <w:sz w:val="18"/>
                  <w:szCs w:val="20"/>
                </w:rPr>
                <w:delText>i.</w:delText>
              </w:r>
              <w:r w:rsidDel="00CD584C">
                <w:rPr>
                  <w:sz w:val="18"/>
                  <w:szCs w:val="20"/>
                </w:rPr>
                <w:tab/>
              </w:r>
              <w:r w:rsidRPr="00882052" w:rsidDel="00CD584C">
                <w:rPr>
                  <w:sz w:val="18"/>
                  <w:szCs w:val="20"/>
                </w:rPr>
                <w:delText xml:space="preserve">Use frequently occurring prepositions (e.g., </w:delText>
              </w:r>
              <w:r w:rsidRPr="00882052" w:rsidDel="00CD584C">
                <w:rPr>
                  <w:i/>
                  <w:sz w:val="18"/>
                  <w:szCs w:val="20"/>
                </w:rPr>
                <w:delText>during</w:delText>
              </w:r>
              <w:r w:rsidRPr="00882052" w:rsidDel="00CD584C">
                <w:rPr>
                  <w:sz w:val="18"/>
                  <w:szCs w:val="20"/>
                </w:rPr>
                <w:delText xml:space="preserve">, </w:delText>
              </w:r>
              <w:r w:rsidRPr="00882052" w:rsidDel="00CD584C">
                <w:rPr>
                  <w:i/>
                  <w:sz w:val="18"/>
                  <w:szCs w:val="20"/>
                </w:rPr>
                <w:delText>beyond</w:delText>
              </w:r>
              <w:r w:rsidRPr="00882052" w:rsidDel="00CD584C">
                <w:rPr>
                  <w:sz w:val="18"/>
                  <w:szCs w:val="20"/>
                </w:rPr>
                <w:delText xml:space="preserve">, </w:delText>
              </w:r>
              <w:r w:rsidRPr="00882052" w:rsidDel="00CD584C">
                <w:rPr>
                  <w:i/>
                  <w:sz w:val="18"/>
                  <w:szCs w:val="20"/>
                </w:rPr>
                <w:delText>toward</w:delText>
              </w:r>
              <w:r w:rsidRPr="00882052" w:rsidDel="00CD584C">
                <w:rPr>
                  <w:sz w:val="18"/>
                  <w:szCs w:val="20"/>
                </w:rPr>
                <w:delText>).</w:delText>
              </w:r>
            </w:del>
          </w:p>
          <w:p w14:paraId="7D88B792" w14:textId="77777777" w:rsidR="00943DE5" w:rsidRPr="00CD584C" w:rsidRDefault="00CD584C" w:rsidP="00CD584C">
            <w:pPr>
              <w:tabs>
                <w:tab w:val="left" w:pos="360"/>
                <w:tab w:val="left" w:pos="720"/>
              </w:tabs>
              <w:rPr>
                <w:rFonts w:eastAsia="Times New Roman" w:cs="Arial"/>
                <w:sz w:val="18"/>
              </w:rPr>
            </w:pPr>
            <w:del w:id="1016" w:author="Author">
              <w:r w:rsidDel="00CD584C">
                <w:rPr>
                  <w:sz w:val="18"/>
                  <w:szCs w:val="20"/>
                </w:rPr>
                <w:delText>j.</w:delText>
              </w:r>
              <w:r w:rsidDel="00CD584C">
                <w:rPr>
                  <w:sz w:val="18"/>
                  <w:szCs w:val="20"/>
                </w:rPr>
                <w:tab/>
              </w:r>
              <w:r w:rsidRPr="00882052" w:rsidDel="00CD584C">
                <w:rPr>
                  <w:sz w:val="18"/>
                  <w:szCs w:val="20"/>
                </w:rPr>
                <w:delText>Produce and expand complete simple and compound declarative, interrogative, imperative, and exclamatory sentences in response to prompts.</w:delText>
              </w:r>
            </w:del>
          </w:p>
        </w:tc>
        <w:tc>
          <w:tcPr>
            <w:tcW w:w="4602" w:type="dxa"/>
            <w:tcBorders>
              <w:bottom w:val="single" w:sz="4" w:space="0" w:color="BFBFBF"/>
            </w:tcBorders>
            <w:shd w:val="clear" w:color="auto" w:fill="auto"/>
          </w:tcPr>
          <w:p w14:paraId="7D88B793" w14:textId="77777777" w:rsidR="002007D2" w:rsidRDefault="002007D2" w:rsidP="002007D2">
            <w:pPr>
              <w:tabs>
                <w:tab w:val="left" w:pos="360"/>
                <w:tab w:val="left" w:pos="720"/>
              </w:tabs>
              <w:ind w:left="360" w:hanging="360"/>
              <w:rPr>
                <w:ins w:id="1017" w:author="Author"/>
                <w:rFonts w:eastAsia="MS Mincho" w:cs="Arial"/>
                <w:sz w:val="18"/>
                <w:lang w:eastAsia="ja-JP"/>
              </w:rPr>
            </w:pPr>
            <w:ins w:id="1018" w:author="Author">
              <w:r w:rsidRPr="00036A78">
                <w:rPr>
                  <w:rFonts w:eastAsia="MS Mincho" w:cs="Arial"/>
                  <w:b/>
                  <w:sz w:val="18"/>
                  <w:lang w:eastAsia="ja-JP"/>
                </w:rPr>
                <w:t>1.</w:t>
              </w:r>
              <w:r w:rsidRPr="00036A78">
                <w:rPr>
                  <w:rFonts w:eastAsia="MS Mincho" w:cs="Arial"/>
                  <w:b/>
                  <w:sz w:val="18"/>
                  <w:lang w:eastAsia="ja-JP"/>
                </w:rPr>
                <w:tab/>
              </w:r>
              <w:r w:rsidRPr="00036A78">
                <w:rPr>
                  <w:rFonts w:eastAsia="MS Mincho" w:cs="Arial"/>
                  <w:sz w:val="18"/>
                  <w:lang w:eastAsia="ja-JP"/>
                </w:rPr>
                <w:t>Demonstrate command of the conventions of standard English grammar and usage when writing or speaking</w:t>
              </w:r>
              <w:r>
                <w:rPr>
                  <w:rFonts w:eastAsia="MS Mincho" w:cs="Arial"/>
                  <w:sz w:val="18"/>
                  <w:lang w:eastAsia="ja-JP"/>
                </w:rPr>
                <w:t>; retain and further develop language skills learned in previous grades.</w:t>
              </w:r>
            </w:ins>
          </w:p>
          <w:p w14:paraId="7D88B794" w14:textId="77777777" w:rsidR="002007D2" w:rsidRPr="00DC3A85" w:rsidRDefault="002007D2" w:rsidP="002007D2">
            <w:pPr>
              <w:tabs>
                <w:tab w:val="left" w:pos="360"/>
                <w:tab w:val="left" w:pos="720"/>
              </w:tabs>
              <w:ind w:left="720" w:hanging="360"/>
              <w:contextualSpacing/>
              <w:rPr>
                <w:ins w:id="1019" w:author="Author"/>
                <w:rFonts w:eastAsia="Times New Roman" w:cs="Arial"/>
                <w:i/>
                <w:sz w:val="18"/>
              </w:rPr>
            </w:pPr>
            <w:ins w:id="1020" w:author="Author">
              <w:r w:rsidRPr="00DC3A85">
                <w:rPr>
                  <w:rFonts w:eastAsia="Times New Roman" w:cs="Arial"/>
                  <w:i/>
                  <w:sz w:val="18"/>
                </w:rPr>
                <w:t>Sentence Structure and Meaning</w:t>
              </w:r>
            </w:ins>
          </w:p>
          <w:p w14:paraId="7D88B795" w14:textId="77777777" w:rsidR="002007D2" w:rsidRDefault="002007D2" w:rsidP="002007D2">
            <w:pPr>
              <w:tabs>
                <w:tab w:val="left" w:pos="354"/>
                <w:tab w:val="left" w:pos="1074"/>
              </w:tabs>
              <w:ind w:left="714" w:hanging="360"/>
              <w:rPr>
                <w:ins w:id="1021" w:author="Author"/>
                <w:rFonts w:cs="Arial"/>
                <w:sz w:val="18"/>
                <w:szCs w:val="20"/>
              </w:rPr>
            </w:pPr>
            <w:ins w:id="1022" w:author="Author">
              <w:r>
                <w:rPr>
                  <w:rFonts w:eastAsia="MS Mincho" w:cs="Arial"/>
                  <w:sz w:val="18"/>
                  <w:lang w:eastAsia="ja-JP"/>
                </w:rPr>
                <w:t>a.</w:t>
              </w:r>
              <w:r>
                <w:rPr>
                  <w:rFonts w:eastAsia="MS Mincho" w:cs="Arial"/>
                  <w:sz w:val="18"/>
                  <w:lang w:eastAsia="ja-JP"/>
                </w:rPr>
                <w:tab/>
              </w:r>
              <w:r w:rsidRPr="00036A78">
                <w:rPr>
                  <w:rFonts w:cs="Arial"/>
                  <w:sz w:val="18"/>
                  <w:szCs w:val="20"/>
                </w:rPr>
                <w:t>Produce and expand complete simple and compound declarative, interrogative, imperative, and exclamatory sentences</w:t>
              </w:r>
              <w:r>
                <w:rPr>
                  <w:rFonts w:cs="Arial"/>
                  <w:sz w:val="18"/>
                  <w:szCs w:val="20"/>
                </w:rPr>
                <w:t xml:space="preserve"> and choose among sentence types depending on the meaning to be conveyed</w:t>
              </w:r>
              <w:r w:rsidRPr="00036A78">
                <w:rPr>
                  <w:rFonts w:cs="Arial"/>
                  <w:sz w:val="18"/>
                  <w:szCs w:val="20"/>
                </w:rPr>
                <w:t>.</w:t>
              </w:r>
            </w:ins>
          </w:p>
          <w:p w14:paraId="7D88B796" w14:textId="77777777" w:rsidR="002007D2" w:rsidRDefault="002007D2" w:rsidP="002007D2">
            <w:pPr>
              <w:tabs>
                <w:tab w:val="left" w:pos="354"/>
                <w:tab w:val="left" w:pos="1074"/>
              </w:tabs>
              <w:ind w:left="714" w:hanging="360"/>
              <w:rPr>
                <w:ins w:id="1023" w:author="Author"/>
                <w:rFonts w:cs="Arial"/>
                <w:sz w:val="18"/>
                <w:szCs w:val="20"/>
              </w:rPr>
            </w:pPr>
            <w:ins w:id="1024" w:author="Author">
              <w:r>
                <w:rPr>
                  <w:rFonts w:eastAsia="MS Mincho" w:cs="Arial"/>
                  <w:sz w:val="18"/>
                  <w:lang w:eastAsia="ja-JP"/>
                </w:rPr>
                <w:t>b.</w:t>
              </w:r>
              <w:r w:rsidRPr="00036A78">
                <w:rPr>
                  <w:rFonts w:cs="Arial"/>
                  <w:sz w:val="18"/>
                  <w:szCs w:val="20"/>
                </w:rPr>
                <w:t xml:space="preserve"> </w:t>
              </w:r>
              <w:r>
                <w:rPr>
                  <w:rFonts w:cs="Arial"/>
                  <w:sz w:val="18"/>
                  <w:szCs w:val="20"/>
                </w:rPr>
                <w:tab/>
              </w:r>
              <w:r w:rsidRPr="00036A78">
                <w:rPr>
                  <w:rFonts w:cs="Arial"/>
                  <w:sz w:val="18"/>
                  <w:szCs w:val="20"/>
                </w:rPr>
                <w:t>Use adjectives and adverbs</w:t>
              </w:r>
              <w:r>
                <w:rPr>
                  <w:rFonts w:cs="Arial"/>
                  <w:sz w:val="18"/>
                  <w:szCs w:val="20"/>
                </w:rPr>
                <w:t xml:space="preserve"> in sentences</w:t>
              </w:r>
              <w:r w:rsidRPr="00036A78">
                <w:rPr>
                  <w:rFonts w:cs="Arial"/>
                  <w:sz w:val="18"/>
                  <w:szCs w:val="20"/>
                </w:rPr>
                <w:t xml:space="preserve"> and choose between them depending on what is to be modified.</w:t>
              </w:r>
            </w:ins>
          </w:p>
          <w:p w14:paraId="7D88B797" w14:textId="77777777" w:rsidR="002007D2" w:rsidRPr="00DF0D32" w:rsidRDefault="002007D2" w:rsidP="002007D2">
            <w:pPr>
              <w:tabs>
                <w:tab w:val="left" w:pos="360"/>
                <w:tab w:val="left" w:pos="720"/>
              </w:tabs>
              <w:ind w:left="720" w:hanging="360"/>
              <w:contextualSpacing/>
              <w:rPr>
                <w:ins w:id="1025" w:author="Author"/>
                <w:rFonts w:eastAsia="Times New Roman" w:cs="Arial"/>
                <w:i/>
                <w:sz w:val="18"/>
              </w:rPr>
            </w:pPr>
            <w:ins w:id="1026" w:author="Author">
              <w:r w:rsidRPr="00DC3A85">
                <w:rPr>
                  <w:rFonts w:eastAsia="Times New Roman" w:cs="Arial"/>
                  <w:i/>
                  <w:sz w:val="18"/>
                </w:rPr>
                <w:t>Word Usage</w:t>
              </w:r>
            </w:ins>
          </w:p>
          <w:p w14:paraId="7D88B798" w14:textId="77777777" w:rsidR="002007D2" w:rsidRPr="00036A78" w:rsidRDefault="002007D2" w:rsidP="002007D2">
            <w:pPr>
              <w:tabs>
                <w:tab w:val="left" w:pos="360"/>
                <w:tab w:val="left" w:pos="720"/>
              </w:tabs>
              <w:ind w:left="720" w:hanging="360"/>
              <w:rPr>
                <w:ins w:id="1027" w:author="Author"/>
                <w:rFonts w:eastAsia="Times New Roman" w:cs="Arial"/>
                <w:sz w:val="18"/>
              </w:rPr>
            </w:pPr>
            <w:ins w:id="1028" w:author="Author">
              <w:r>
                <w:rPr>
                  <w:rFonts w:eastAsia="Times New Roman" w:cs="Arial"/>
                  <w:sz w:val="18"/>
                </w:rPr>
                <w:t>c</w:t>
              </w:r>
              <w:r w:rsidRPr="00036A78">
                <w:rPr>
                  <w:rFonts w:eastAsia="Times New Roman" w:cs="Arial"/>
                  <w:sz w:val="18"/>
                </w:rPr>
                <w:t>.</w:t>
              </w:r>
              <w:r w:rsidRPr="00036A78">
                <w:rPr>
                  <w:rFonts w:eastAsia="Times New Roman" w:cs="Arial"/>
                  <w:sz w:val="18"/>
                </w:rPr>
                <w:tab/>
                <w:t xml:space="preserve">Use collective nouns </w:t>
              </w:r>
              <w:r>
                <w:rPr>
                  <w:rFonts w:eastAsia="Times New Roman" w:cs="Arial"/>
                  <w:sz w:val="18"/>
                </w:rPr>
                <w:t>and frequently occurring irregular plural nouns</w:t>
              </w:r>
              <w:r w:rsidRPr="00036A78">
                <w:rPr>
                  <w:rFonts w:eastAsia="Times New Roman" w:cs="Arial"/>
                  <w:sz w:val="18"/>
                </w:rPr>
                <w:t>.</w:t>
              </w:r>
            </w:ins>
          </w:p>
          <w:p w14:paraId="7D88B799" w14:textId="77777777" w:rsidR="002007D2" w:rsidRPr="00036A78" w:rsidRDefault="002007D2" w:rsidP="002007D2">
            <w:pPr>
              <w:tabs>
                <w:tab w:val="left" w:pos="360"/>
                <w:tab w:val="left" w:pos="720"/>
              </w:tabs>
              <w:ind w:left="720" w:hanging="360"/>
              <w:rPr>
                <w:ins w:id="1029" w:author="Author"/>
                <w:rFonts w:eastAsia="Times New Roman" w:cs="Arial"/>
                <w:sz w:val="18"/>
              </w:rPr>
            </w:pPr>
            <w:ins w:id="1030" w:author="Author">
              <w:r>
                <w:rPr>
                  <w:rFonts w:eastAsia="Times New Roman" w:cs="Arial"/>
                  <w:sz w:val="18"/>
                </w:rPr>
                <w:t>d</w:t>
              </w:r>
              <w:r w:rsidRPr="00036A78">
                <w:rPr>
                  <w:rFonts w:eastAsia="Times New Roman" w:cs="Arial"/>
                  <w:sz w:val="18"/>
                </w:rPr>
                <w:t>.</w:t>
              </w:r>
              <w:r w:rsidRPr="00036A78">
                <w:rPr>
                  <w:rFonts w:eastAsia="Times New Roman" w:cs="Arial"/>
                  <w:sz w:val="18"/>
                </w:rPr>
                <w:tab/>
                <w:t>Use reflexive pronouns.</w:t>
              </w:r>
            </w:ins>
          </w:p>
          <w:p w14:paraId="7D88B79A" w14:textId="77777777" w:rsidR="002007D2" w:rsidRDefault="002007D2" w:rsidP="002007D2">
            <w:pPr>
              <w:tabs>
                <w:tab w:val="left" w:pos="360"/>
                <w:tab w:val="left" w:pos="720"/>
              </w:tabs>
              <w:ind w:left="720" w:hanging="360"/>
              <w:rPr>
                <w:ins w:id="1031" w:author="Author"/>
                <w:rFonts w:eastAsia="Times New Roman" w:cs="Arial"/>
                <w:sz w:val="18"/>
              </w:rPr>
            </w:pPr>
            <w:ins w:id="1032" w:author="Author">
              <w:r>
                <w:rPr>
                  <w:rFonts w:eastAsia="Times New Roman" w:cs="Arial"/>
                  <w:sz w:val="18"/>
                </w:rPr>
                <w:t>e</w:t>
              </w:r>
              <w:r w:rsidRPr="00036A78">
                <w:rPr>
                  <w:rFonts w:eastAsia="Times New Roman" w:cs="Arial"/>
                  <w:sz w:val="18"/>
                </w:rPr>
                <w:t>.</w:t>
              </w:r>
              <w:r w:rsidRPr="00036A78">
                <w:rPr>
                  <w:rFonts w:eastAsia="Times New Roman" w:cs="Arial"/>
                  <w:sz w:val="18"/>
                </w:rPr>
                <w:tab/>
                <w:t>Form and use the past tense of frequently occurring irregular verbs.</w:t>
              </w:r>
            </w:ins>
          </w:p>
          <w:p w14:paraId="7D88B79B" w14:textId="77777777" w:rsidR="002007D2" w:rsidRPr="00882052" w:rsidDel="002007D2" w:rsidRDefault="002007D2" w:rsidP="002007D2">
            <w:pPr>
              <w:tabs>
                <w:tab w:val="left" w:pos="360"/>
                <w:tab w:val="left" w:pos="720"/>
              </w:tabs>
              <w:ind w:left="360" w:hanging="360"/>
              <w:rPr>
                <w:del w:id="1033" w:author="Author"/>
                <w:rFonts w:eastAsia="MS Mincho"/>
                <w:sz w:val="18"/>
                <w:lang w:eastAsia="ja-JP"/>
              </w:rPr>
            </w:pPr>
            <w:del w:id="1034" w:author="Author">
              <w:r w:rsidDel="002007D2">
                <w:rPr>
                  <w:rFonts w:eastAsia="MS Mincho"/>
                  <w:b/>
                  <w:sz w:val="18"/>
                  <w:lang w:eastAsia="ja-JP"/>
                </w:rPr>
                <w:delText>1.</w:delText>
              </w:r>
              <w:r w:rsidDel="002007D2">
                <w:rPr>
                  <w:rFonts w:eastAsia="MS Mincho"/>
                  <w:b/>
                  <w:sz w:val="18"/>
                  <w:lang w:eastAsia="ja-JP"/>
                </w:rPr>
                <w:tab/>
              </w:r>
              <w:r w:rsidRPr="00882052" w:rsidDel="002007D2">
                <w:rPr>
                  <w:rFonts w:eastAsia="MS Mincho"/>
                  <w:sz w:val="18"/>
                  <w:lang w:eastAsia="ja-JP"/>
                </w:rPr>
                <w:delText>Demonstrate command of the conventions of standard English grammar and usage when writing or speaking.</w:delText>
              </w:r>
            </w:del>
          </w:p>
          <w:p w14:paraId="7D88B79C" w14:textId="77777777" w:rsidR="002007D2" w:rsidRPr="00882052" w:rsidDel="002007D2" w:rsidRDefault="002007D2" w:rsidP="002007D2">
            <w:pPr>
              <w:tabs>
                <w:tab w:val="left" w:pos="360"/>
                <w:tab w:val="left" w:pos="720"/>
              </w:tabs>
              <w:ind w:left="720" w:hanging="360"/>
              <w:rPr>
                <w:del w:id="1035" w:author="Author"/>
                <w:rFonts w:eastAsia="Times New Roman"/>
                <w:sz w:val="18"/>
              </w:rPr>
            </w:pPr>
            <w:del w:id="1036" w:author="Author">
              <w:r w:rsidDel="002007D2">
                <w:rPr>
                  <w:rFonts w:eastAsia="Times New Roman"/>
                  <w:sz w:val="18"/>
                </w:rPr>
                <w:delText>a.</w:delText>
              </w:r>
              <w:r w:rsidDel="002007D2">
                <w:rPr>
                  <w:rFonts w:eastAsia="Times New Roman"/>
                  <w:sz w:val="18"/>
                </w:rPr>
                <w:tab/>
              </w:r>
              <w:r w:rsidRPr="00882052" w:rsidDel="002007D2">
                <w:rPr>
                  <w:rFonts w:eastAsia="Times New Roman"/>
                  <w:sz w:val="18"/>
                </w:rPr>
                <w:delText xml:space="preserve">Use collective nouns (e.g., </w:delText>
              </w:r>
              <w:r w:rsidRPr="00882052" w:rsidDel="002007D2">
                <w:rPr>
                  <w:rFonts w:eastAsia="Times New Roman"/>
                  <w:i/>
                  <w:sz w:val="18"/>
                </w:rPr>
                <w:delText>group</w:delText>
              </w:r>
              <w:r w:rsidRPr="00882052" w:rsidDel="002007D2">
                <w:rPr>
                  <w:rFonts w:eastAsia="Times New Roman"/>
                  <w:sz w:val="18"/>
                </w:rPr>
                <w:delText>).</w:delText>
              </w:r>
            </w:del>
          </w:p>
          <w:p w14:paraId="7D88B79D" w14:textId="77777777" w:rsidR="002007D2" w:rsidRPr="00882052" w:rsidDel="002007D2" w:rsidRDefault="002007D2" w:rsidP="002007D2">
            <w:pPr>
              <w:tabs>
                <w:tab w:val="left" w:pos="360"/>
                <w:tab w:val="left" w:pos="720"/>
              </w:tabs>
              <w:ind w:left="720" w:hanging="360"/>
              <w:rPr>
                <w:del w:id="1037" w:author="Author"/>
                <w:rFonts w:eastAsia="Times New Roman"/>
                <w:sz w:val="18"/>
              </w:rPr>
            </w:pPr>
            <w:del w:id="1038" w:author="Author">
              <w:r w:rsidDel="002007D2">
                <w:rPr>
                  <w:rFonts w:eastAsia="Times New Roman"/>
                  <w:sz w:val="18"/>
                </w:rPr>
                <w:delText>b.</w:delText>
              </w:r>
              <w:r w:rsidDel="002007D2">
                <w:rPr>
                  <w:rFonts w:eastAsia="Times New Roman"/>
                  <w:sz w:val="18"/>
                </w:rPr>
                <w:tab/>
              </w:r>
              <w:r w:rsidRPr="00882052" w:rsidDel="002007D2">
                <w:rPr>
                  <w:rFonts w:eastAsia="Times New Roman"/>
                  <w:sz w:val="18"/>
                </w:rPr>
                <w:delText xml:space="preserve">Form and use frequently occurring irregular plural nouns (e.g., </w:delText>
              </w:r>
              <w:r w:rsidRPr="00882052" w:rsidDel="002007D2">
                <w:rPr>
                  <w:rFonts w:eastAsia="Times New Roman"/>
                  <w:i/>
                  <w:sz w:val="18"/>
                </w:rPr>
                <w:delText>feet</w:delText>
              </w:r>
              <w:r w:rsidRPr="00882052" w:rsidDel="002007D2">
                <w:rPr>
                  <w:rFonts w:eastAsia="Times New Roman"/>
                  <w:sz w:val="18"/>
                </w:rPr>
                <w:delText xml:space="preserve">, </w:delText>
              </w:r>
              <w:r w:rsidRPr="00882052" w:rsidDel="002007D2">
                <w:rPr>
                  <w:rFonts w:eastAsia="Times New Roman"/>
                  <w:i/>
                  <w:sz w:val="18"/>
                </w:rPr>
                <w:delText>children</w:delText>
              </w:r>
              <w:r w:rsidRPr="00882052" w:rsidDel="002007D2">
                <w:rPr>
                  <w:rFonts w:eastAsia="Times New Roman"/>
                  <w:sz w:val="18"/>
                </w:rPr>
                <w:delText xml:space="preserve">, </w:delText>
              </w:r>
              <w:r w:rsidRPr="00882052" w:rsidDel="002007D2">
                <w:rPr>
                  <w:rFonts w:eastAsia="Times New Roman"/>
                  <w:i/>
                  <w:sz w:val="18"/>
                </w:rPr>
                <w:delText>teeth</w:delText>
              </w:r>
              <w:r w:rsidRPr="00882052" w:rsidDel="002007D2">
                <w:rPr>
                  <w:rFonts w:eastAsia="Times New Roman"/>
                  <w:sz w:val="18"/>
                </w:rPr>
                <w:delText xml:space="preserve">, </w:delText>
              </w:r>
              <w:r w:rsidRPr="00882052" w:rsidDel="002007D2">
                <w:rPr>
                  <w:rFonts w:eastAsia="Times New Roman"/>
                  <w:i/>
                  <w:sz w:val="18"/>
                </w:rPr>
                <w:delText>mice</w:delText>
              </w:r>
              <w:r w:rsidRPr="00882052" w:rsidDel="002007D2">
                <w:rPr>
                  <w:rFonts w:eastAsia="Times New Roman"/>
                  <w:sz w:val="18"/>
                </w:rPr>
                <w:delText xml:space="preserve">, </w:delText>
              </w:r>
              <w:r w:rsidRPr="00882052" w:rsidDel="002007D2">
                <w:rPr>
                  <w:rFonts w:eastAsia="Times New Roman"/>
                  <w:i/>
                  <w:sz w:val="18"/>
                </w:rPr>
                <w:delText>fish</w:delText>
              </w:r>
              <w:r w:rsidRPr="00882052" w:rsidDel="002007D2">
                <w:rPr>
                  <w:rFonts w:eastAsia="Times New Roman"/>
                  <w:sz w:val="18"/>
                </w:rPr>
                <w:delText>).</w:delText>
              </w:r>
            </w:del>
          </w:p>
          <w:p w14:paraId="7D88B79E" w14:textId="77777777" w:rsidR="002007D2" w:rsidRPr="00882052" w:rsidDel="002007D2" w:rsidRDefault="002007D2" w:rsidP="002007D2">
            <w:pPr>
              <w:tabs>
                <w:tab w:val="left" w:pos="360"/>
                <w:tab w:val="left" w:pos="720"/>
              </w:tabs>
              <w:ind w:left="720" w:hanging="360"/>
              <w:rPr>
                <w:del w:id="1039" w:author="Author"/>
                <w:rFonts w:eastAsia="Times New Roman"/>
                <w:sz w:val="18"/>
              </w:rPr>
            </w:pPr>
            <w:del w:id="1040" w:author="Author">
              <w:r w:rsidDel="002007D2">
                <w:rPr>
                  <w:rFonts w:eastAsia="Times New Roman"/>
                  <w:sz w:val="18"/>
                </w:rPr>
                <w:delText>c.</w:delText>
              </w:r>
              <w:r w:rsidDel="002007D2">
                <w:rPr>
                  <w:rFonts w:eastAsia="Times New Roman"/>
                  <w:sz w:val="18"/>
                </w:rPr>
                <w:tab/>
              </w:r>
              <w:r w:rsidRPr="00882052" w:rsidDel="002007D2">
                <w:rPr>
                  <w:rFonts w:eastAsia="Times New Roman"/>
                  <w:sz w:val="18"/>
                </w:rPr>
                <w:delText xml:space="preserve">Use reflexive pronouns (e.g., </w:delText>
              </w:r>
              <w:r w:rsidRPr="00882052" w:rsidDel="002007D2">
                <w:rPr>
                  <w:rFonts w:eastAsia="Times New Roman"/>
                  <w:i/>
                  <w:sz w:val="18"/>
                </w:rPr>
                <w:delText>myself</w:delText>
              </w:r>
              <w:r w:rsidRPr="00882052" w:rsidDel="002007D2">
                <w:rPr>
                  <w:rFonts w:eastAsia="Times New Roman"/>
                  <w:sz w:val="18"/>
                </w:rPr>
                <w:delText xml:space="preserve">, </w:delText>
              </w:r>
              <w:r w:rsidRPr="00882052" w:rsidDel="002007D2">
                <w:rPr>
                  <w:rFonts w:eastAsia="Times New Roman"/>
                  <w:i/>
                  <w:sz w:val="18"/>
                </w:rPr>
                <w:delText>ourselves</w:delText>
              </w:r>
              <w:r w:rsidRPr="00882052" w:rsidDel="002007D2">
                <w:rPr>
                  <w:rFonts w:eastAsia="Times New Roman"/>
                  <w:sz w:val="18"/>
                </w:rPr>
                <w:delText>).</w:delText>
              </w:r>
            </w:del>
          </w:p>
          <w:p w14:paraId="7D88B79F" w14:textId="77777777" w:rsidR="002007D2" w:rsidRPr="00882052" w:rsidDel="002007D2" w:rsidRDefault="002007D2" w:rsidP="002007D2">
            <w:pPr>
              <w:tabs>
                <w:tab w:val="left" w:pos="360"/>
                <w:tab w:val="left" w:pos="720"/>
              </w:tabs>
              <w:ind w:left="720" w:hanging="360"/>
              <w:rPr>
                <w:del w:id="1041" w:author="Author"/>
                <w:rFonts w:eastAsia="Times New Roman"/>
                <w:sz w:val="18"/>
              </w:rPr>
            </w:pPr>
            <w:del w:id="1042" w:author="Author">
              <w:r w:rsidDel="002007D2">
                <w:rPr>
                  <w:rFonts w:eastAsia="Times New Roman"/>
                  <w:sz w:val="18"/>
                </w:rPr>
                <w:delText>d.</w:delText>
              </w:r>
              <w:r w:rsidDel="002007D2">
                <w:rPr>
                  <w:rFonts w:eastAsia="Times New Roman"/>
                  <w:sz w:val="18"/>
                </w:rPr>
                <w:tab/>
              </w:r>
              <w:r w:rsidRPr="00882052" w:rsidDel="002007D2">
                <w:rPr>
                  <w:rFonts w:eastAsia="Times New Roman"/>
                  <w:sz w:val="18"/>
                </w:rPr>
                <w:delText xml:space="preserve">Form and use the past tense of frequently occurring irregular verbs (e.g., </w:delText>
              </w:r>
              <w:r w:rsidRPr="00882052" w:rsidDel="002007D2">
                <w:rPr>
                  <w:rFonts w:eastAsia="Times New Roman"/>
                  <w:i/>
                  <w:sz w:val="18"/>
                </w:rPr>
                <w:delText>sat</w:delText>
              </w:r>
              <w:r w:rsidRPr="00882052" w:rsidDel="002007D2">
                <w:rPr>
                  <w:rFonts w:eastAsia="Times New Roman"/>
                  <w:sz w:val="18"/>
                </w:rPr>
                <w:delText xml:space="preserve">, </w:delText>
              </w:r>
              <w:r w:rsidRPr="00882052" w:rsidDel="002007D2">
                <w:rPr>
                  <w:rFonts w:eastAsia="Times New Roman"/>
                  <w:i/>
                  <w:sz w:val="18"/>
                </w:rPr>
                <w:delText>hid</w:delText>
              </w:r>
              <w:r w:rsidRPr="00882052" w:rsidDel="002007D2">
                <w:rPr>
                  <w:rFonts w:eastAsia="Times New Roman"/>
                  <w:sz w:val="18"/>
                </w:rPr>
                <w:delText xml:space="preserve">, </w:delText>
              </w:r>
              <w:r w:rsidRPr="00882052" w:rsidDel="002007D2">
                <w:rPr>
                  <w:rFonts w:eastAsia="Times New Roman"/>
                  <w:i/>
                  <w:sz w:val="18"/>
                </w:rPr>
                <w:delText>told</w:delText>
              </w:r>
              <w:r w:rsidRPr="00882052" w:rsidDel="002007D2">
                <w:rPr>
                  <w:rFonts w:eastAsia="Times New Roman"/>
                  <w:sz w:val="18"/>
                </w:rPr>
                <w:delText>).</w:delText>
              </w:r>
            </w:del>
          </w:p>
          <w:p w14:paraId="7D88B7A0" w14:textId="77777777" w:rsidR="002007D2" w:rsidRPr="00882052" w:rsidDel="002007D2" w:rsidRDefault="002007D2" w:rsidP="002007D2">
            <w:pPr>
              <w:tabs>
                <w:tab w:val="left" w:pos="360"/>
                <w:tab w:val="left" w:pos="720"/>
              </w:tabs>
              <w:ind w:left="720" w:hanging="360"/>
              <w:rPr>
                <w:del w:id="1043" w:author="Author"/>
                <w:rFonts w:eastAsia="Times New Roman"/>
                <w:i/>
                <w:iCs/>
                <w:color w:val="244061"/>
                <w:sz w:val="18"/>
                <w:szCs w:val="20"/>
              </w:rPr>
            </w:pPr>
            <w:del w:id="1044" w:author="Author">
              <w:r w:rsidDel="002007D2">
                <w:rPr>
                  <w:sz w:val="18"/>
                  <w:szCs w:val="20"/>
                </w:rPr>
                <w:delText>e.</w:delText>
              </w:r>
              <w:r w:rsidDel="002007D2">
                <w:rPr>
                  <w:sz w:val="18"/>
                  <w:szCs w:val="20"/>
                </w:rPr>
                <w:tab/>
              </w:r>
              <w:r w:rsidRPr="00882052" w:rsidDel="002007D2">
                <w:rPr>
                  <w:sz w:val="18"/>
                  <w:szCs w:val="20"/>
                </w:rPr>
                <w:delText>Use adjectives and adverbs, and choose between them depending on what is to be modified.</w:delText>
              </w:r>
            </w:del>
          </w:p>
          <w:p w14:paraId="7D88B7A1" w14:textId="77777777" w:rsidR="002007D2" w:rsidRPr="00882052" w:rsidDel="002007D2" w:rsidRDefault="002007D2" w:rsidP="002007D2">
            <w:pPr>
              <w:tabs>
                <w:tab w:val="left" w:pos="360"/>
                <w:tab w:val="left" w:pos="720"/>
              </w:tabs>
              <w:ind w:left="720" w:hanging="360"/>
              <w:rPr>
                <w:del w:id="1045" w:author="Author"/>
                <w:rFonts w:eastAsia="Times New Roman"/>
                <w:i/>
                <w:iCs/>
                <w:color w:val="244061"/>
                <w:sz w:val="18"/>
              </w:rPr>
            </w:pPr>
            <w:del w:id="1046" w:author="Author">
              <w:r w:rsidDel="002007D2">
                <w:rPr>
                  <w:rFonts w:cs="HoeflerText-Black"/>
                  <w:sz w:val="18"/>
                  <w:szCs w:val="20"/>
                </w:rPr>
                <w:delText>f.</w:delText>
              </w:r>
              <w:r w:rsidDel="002007D2">
                <w:rPr>
                  <w:rFonts w:cs="HoeflerText-Black"/>
                  <w:sz w:val="18"/>
                  <w:szCs w:val="20"/>
                </w:rPr>
                <w:tab/>
              </w:r>
              <w:r w:rsidRPr="00882052" w:rsidDel="002007D2">
                <w:rPr>
                  <w:rFonts w:cs="HoeflerText-Black"/>
                  <w:sz w:val="18"/>
                  <w:szCs w:val="20"/>
                </w:rPr>
                <w:delText xml:space="preserve">Produce, expand, and rearrange complete simple and compound sentences </w:delText>
              </w:r>
              <w:r w:rsidRPr="00882052" w:rsidDel="002007D2">
                <w:rPr>
                  <w:sz w:val="18"/>
                  <w:szCs w:val="20"/>
                </w:rPr>
                <w:delText xml:space="preserve">(e.g., </w:delText>
              </w:r>
              <w:r w:rsidRPr="00882052" w:rsidDel="002007D2">
                <w:rPr>
                  <w:i/>
                  <w:sz w:val="18"/>
                  <w:szCs w:val="20"/>
                </w:rPr>
                <w:delText>The boy watched the movie</w:delText>
              </w:r>
              <w:r w:rsidRPr="00882052" w:rsidDel="002007D2">
                <w:rPr>
                  <w:sz w:val="18"/>
                  <w:szCs w:val="20"/>
                </w:rPr>
                <w:delText>;</w:delText>
              </w:r>
              <w:r w:rsidRPr="00882052" w:rsidDel="002007D2">
                <w:rPr>
                  <w:i/>
                  <w:sz w:val="18"/>
                  <w:szCs w:val="20"/>
                </w:rPr>
                <w:delText xml:space="preserve"> The little boy watched the movie</w:delText>
              </w:r>
              <w:r w:rsidRPr="00882052" w:rsidDel="002007D2">
                <w:rPr>
                  <w:sz w:val="18"/>
                  <w:szCs w:val="20"/>
                </w:rPr>
                <w:delText>;</w:delText>
              </w:r>
              <w:r w:rsidRPr="00882052" w:rsidDel="002007D2">
                <w:rPr>
                  <w:i/>
                  <w:sz w:val="18"/>
                  <w:szCs w:val="20"/>
                </w:rPr>
                <w:delText xml:space="preserve"> The action movie was watched by the little boy</w:delText>
              </w:r>
              <w:r w:rsidRPr="00882052" w:rsidDel="002007D2">
                <w:rPr>
                  <w:sz w:val="18"/>
                  <w:szCs w:val="20"/>
                </w:rPr>
                <w:delText>).</w:delText>
              </w:r>
            </w:del>
          </w:p>
          <w:p w14:paraId="7D88B7A2" w14:textId="77777777" w:rsidR="002007D2" w:rsidRPr="002007D2" w:rsidRDefault="002007D2" w:rsidP="002007D2">
            <w:pPr>
              <w:tabs>
                <w:tab w:val="left" w:pos="360"/>
                <w:tab w:val="left" w:pos="720"/>
              </w:tabs>
              <w:rPr>
                <w:rFonts w:eastAsia="Times New Roman" w:cs="Arial"/>
                <w:sz w:val="18"/>
                <w:szCs w:val="18"/>
              </w:rPr>
            </w:pPr>
            <w:del w:id="1047" w:author="Author">
              <w:r w:rsidRPr="002007D2" w:rsidDel="002007D2">
                <w:rPr>
                  <w:sz w:val="18"/>
                  <w:szCs w:val="18"/>
                </w:rPr>
                <w:delText>MA.1.g.</w:delText>
              </w:r>
              <w:r w:rsidRPr="002007D2" w:rsidDel="002007D2">
                <w:rPr>
                  <w:sz w:val="18"/>
                  <w:szCs w:val="18"/>
                </w:rPr>
                <w:tab/>
                <w:delText>Read, pronounce, write, and understand the meaning of common abbreviations for titles, locations, and time periods (e.g., Dr., Ms., Mrs., St., Rd., Ave., MA, U.S., months, days of the week, a.m., p.m.)</w:delText>
              </w:r>
            </w:del>
          </w:p>
        </w:tc>
        <w:tc>
          <w:tcPr>
            <w:tcW w:w="5220" w:type="dxa"/>
            <w:tcBorders>
              <w:bottom w:val="single" w:sz="4" w:space="0" w:color="BFBFBF"/>
            </w:tcBorders>
            <w:shd w:val="clear" w:color="auto" w:fill="auto"/>
          </w:tcPr>
          <w:p w14:paraId="7D88B7A3" w14:textId="77777777" w:rsidR="002007D2" w:rsidRDefault="002007D2" w:rsidP="002007D2">
            <w:pPr>
              <w:tabs>
                <w:tab w:val="left" w:pos="360"/>
                <w:tab w:val="left" w:pos="720"/>
              </w:tabs>
              <w:ind w:left="360" w:hanging="360"/>
              <w:rPr>
                <w:ins w:id="1048" w:author="Author"/>
                <w:rFonts w:eastAsia="Times New Roman" w:cs="Arial"/>
                <w:sz w:val="18"/>
              </w:rPr>
            </w:pPr>
            <w:ins w:id="1049" w:author="Author">
              <w:r w:rsidRPr="00036A78">
                <w:rPr>
                  <w:rFonts w:eastAsia="Times New Roman" w:cs="Arial"/>
                  <w:b/>
                  <w:sz w:val="18"/>
                </w:rPr>
                <w:t>1.</w:t>
              </w:r>
              <w:r w:rsidRPr="00036A78">
                <w:rPr>
                  <w:rFonts w:eastAsia="Times New Roman" w:cs="Arial"/>
                  <w:b/>
                  <w:sz w:val="18"/>
                </w:rPr>
                <w:tab/>
              </w:r>
              <w:r w:rsidRPr="00036A78">
                <w:rPr>
                  <w:rFonts w:eastAsia="Times New Roman" w:cs="Arial"/>
                  <w:sz w:val="18"/>
                </w:rPr>
                <w:t>Demonstrate command of the conventions of standard English grammar and usage when writing or speaking</w:t>
              </w:r>
              <w:r>
                <w:rPr>
                  <w:rFonts w:eastAsia="Times New Roman" w:cs="Arial"/>
                  <w:sz w:val="18"/>
                </w:rPr>
                <w:t>;</w:t>
              </w:r>
              <w:r>
                <w:rPr>
                  <w:rFonts w:eastAsia="MS Mincho" w:cs="Arial"/>
                  <w:sz w:val="18"/>
                  <w:lang w:eastAsia="ja-JP"/>
                </w:rPr>
                <w:t xml:space="preserve"> retain and further develop language skills learned in previous grades. (See </w:t>
              </w:r>
              <w:r w:rsidR="000B39C3">
                <w:rPr>
                  <w:rFonts w:eastAsia="MS Mincho" w:cs="Arial"/>
                  <w:sz w:val="18"/>
                  <w:lang w:eastAsia="ja-JP"/>
                </w:rPr>
                <w:t xml:space="preserve">grade 3 </w:t>
              </w:r>
              <w:r>
                <w:rPr>
                  <w:rFonts w:eastAsia="MS Mincho" w:cs="Arial"/>
                  <w:sz w:val="18"/>
                  <w:lang w:eastAsia="ja-JP"/>
                </w:rPr>
                <w:t xml:space="preserve">Writing standard 5 and Speaking and Listening standard 6 on strengthening writing and presentations by applying knowledge of </w:t>
              </w:r>
              <w:r w:rsidR="00484FF9">
                <w:rPr>
                  <w:rFonts w:eastAsia="MS Mincho" w:cs="Arial"/>
                  <w:sz w:val="18"/>
                  <w:lang w:eastAsia="ja-JP"/>
                </w:rPr>
                <w:t>conventions</w:t>
              </w:r>
              <w:r>
                <w:rPr>
                  <w:rFonts w:eastAsia="MS Mincho" w:cs="Arial"/>
                  <w:sz w:val="18"/>
                  <w:lang w:eastAsia="ja-JP"/>
                </w:rPr>
                <w:t>.)</w:t>
              </w:r>
            </w:ins>
          </w:p>
          <w:p w14:paraId="7D88B7A4" w14:textId="77777777" w:rsidR="002007D2" w:rsidRPr="00356A24" w:rsidRDefault="002007D2" w:rsidP="002007D2">
            <w:pPr>
              <w:tabs>
                <w:tab w:val="left" w:pos="360"/>
                <w:tab w:val="left" w:pos="720"/>
              </w:tabs>
              <w:ind w:left="720" w:hanging="360"/>
              <w:contextualSpacing/>
              <w:rPr>
                <w:ins w:id="1050" w:author="Author"/>
                <w:rFonts w:eastAsia="Times New Roman" w:cs="Arial"/>
                <w:i/>
                <w:sz w:val="18"/>
              </w:rPr>
            </w:pPr>
            <w:ins w:id="1051" w:author="Author">
              <w:r w:rsidRPr="00DC3A85">
                <w:rPr>
                  <w:rFonts w:eastAsia="Times New Roman" w:cs="Arial"/>
                  <w:i/>
                  <w:sz w:val="18"/>
                </w:rPr>
                <w:t>Sentence Structure and Meaning</w:t>
              </w:r>
            </w:ins>
          </w:p>
          <w:p w14:paraId="7D88B7A5" w14:textId="77777777" w:rsidR="002007D2" w:rsidRDefault="002007D2" w:rsidP="002007D2">
            <w:pPr>
              <w:tabs>
                <w:tab w:val="left" w:pos="360"/>
                <w:tab w:val="left" w:pos="720"/>
              </w:tabs>
              <w:ind w:left="720" w:hanging="360"/>
              <w:rPr>
                <w:ins w:id="1052" w:author="Author"/>
                <w:rFonts w:eastAsia="Times New Roman" w:cs="Arial"/>
                <w:sz w:val="18"/>
              </w:rPr>
            </w:pPr>
            <w:ins w:id="1053" w:author="Author">
              <w:r>
                <w:rPr>
                  <w:rFonts w:eastAsia="Times New Roman" w:cs="Arial"/>
                  <w:sz w:val="18"/>
                </w:rPr>
                <w:t>a.</w:t>
              </w:r>
              <w:r>
                <w:rPr>
                  <w:rFonts w:eastAsia="Times New Roman" w:cs="Arial"/>
                  <w:sz w:val="18"/>
                </w:rPr>
                <w:tab/>
                <w:t>Produce, expand, and rearrange complete simple, compound, and complex sentences.</w:t>
              </w:r>
            </w:ins>
          </w:p>
          <w:p w14:paraId="7D88B7A6" w14:textId="77777777" w:rsidR="002007D2" w:rsidRDefault="002007D2" w:rsidP="002007D2">
            <w:pPr>
              <w:tabs>
                <w:tab w:val="left" w:pos="360"/>
                <w:tab w:val="left" w:pos="720"/>
              </w:tabs>
              <w:ind w:left="720" w:hanging="360"/>
              <w:rPr>
                <w:ins w:id="1054" w:author="Author"/>
                <w:rFonts w:eastAsia="Times New Roman" w:cs="Arial"/>
                <w:sz w:val="18"/>
              </w:rPr>
            </w:pPr>
            <w:ins w:id="1055" w:author="Author">
              <w:r>
                <w:rPr>
                  <w:rFonts w:eastAsia="Times New Roman" w:cs="Arial"/>
                  <w:sz w:val="18"/>
                </w:rPr>
                <w:t>b.</w:t>
              </w:r>
              <w:r>
                <w:rPr>
                  <w:rFonts w:eastAsia="Times New Roman" w:cs="Arial"/>
                  <w:sz w:val="18"/>
                </w:rPr>
                <w:tab/>
              </w:r>
              <w:r w:rsidRPr="00036A78">
                <w:rPr>
                  <w:rFonts w:eastAsia="Times New Roman" w:cs="Arial"/>
                  <w:sz w:val="18"/>
                </w:rPr>
                <w:t>Ensure subject-verb and pronoun-antecedent agreement.</w:t>
              </w:r>
              <w:r w:rsidR="00B46656">
                <w:rPr>
                  <w:rFonts w:eastAsia="Times New Roman" w:cs="Arial"/>
                  <w:sz w:val="18"/>
                </w:rPr>
                <w:t>*</w:t>
              </w:r>
            </w:ins>
          </w:p>
          <w:p w14:paraId="7D88B7A7" w14:textId="77777777" w:rsidR="002007D2" w:rsidRDefault="002007D2" w:rsidP="002007D2">
            <w:pPr>
              <w:tabs>
                <w:tab w:val="left" w:pos="360"/>
                <w:tab w:val="left" w:pos="720"/>
              </w:tabs>
              <w:ind w:left="720" w:hanging="360"/>
              <w:rPr>
                <w:ins w:id="1056" w:author="Author"/>
                <w:rFonts w:eastAsia="Times New Roman" w:cs="Arial"/>
                <w:sz w:val="18"/>
              </w:rPr>
            </w:pPr>
            <w:ins w:id="1057" w:author="Author">
              <w:r>
                <w:rPr>
                  <w:rFonts w:eastAsia="Times New Roman" w:cs="Arial"/>
                  <w:sz w:val="18"/>
                </w:rPr>
                <w:t>c.</w:t>
              </w:r>
              <w:r>
                <w:rPr>
                  <w:rFonts w:eastAsia="Times New Roman" w:cs="Arial"/>
                  <w:sz w:val="18"/>
                </w:rPr>
                <w:tab/>
                <w:t>Use verbs in the present, past, and future tenses and choose among them depending on the overall meaning of the sentence.</w:t>
              </w:r>
            </w:ins>
          </w:p>
          <w:p w14:paraId="7D88B7A8" w14:textId="77777777" w:rsidR="002007D2" w:rsidRDefault="002007D2" w:rsidP="002007D2">
            <w:pPr>
              <w:tabs>
                <w:tab w:val="left" w:pos="360"/>
                <w:tab w:val="left" w:pos="720"/>
              </w:tabs>
              <w:ind w:left="720" w:hanging="360"/>
              <w:rPr>
                <w:ins w:id="1058" w:author="Author"/>
                <w:rFonts w:eastAsia="Times New Roman" w:cs="Arial"/>
                <w:sz w:val="18"/>
              </w:rPr>
            </w:pPr>
            <w:ins w:id="1059" w:author="Author">
              <w:r>
                <w:rPr>
                  <w:rFonts w:eastAsia="Times New Roman" w:cs="Arial"/>
                  <w:sz w:val="18"/>
                </w:rPr>
                <w:t>d.</w:t>
              </w:r>
              <w:r>
                <w:rPr>
                  <w:rFonts w:eastAsia="Times New Roman" w:cs="Arial"/>
                  <w:sz w:val="18"/>
                </w:rPr>
                <w:tab/>
                <w:t>Use coordinating and subordinating conjunctions and choose between them depending on the overall meaning of the sentence.</w:t>
              </w:r>
            </w:ins>
          </w:p>
          <w:p w14:paraId="7D88B7A9" w14:textId="77777777" w:rsidR="002007D2" w:rsidRDefault="002007D2" w:rsidP="002007D2">
            <w:pPr>
              <w:tabs>
                <w:tab w:val="left" w:pos="360"/>
                <w:tab w:val="left" w:pos="720"/>
              </w:tabs>
              <w:ind w:left="720" w:hanging="360"/>
              <w:rPr>
                <w:ins w:id="1060" w:author="Author"/>
                <w:rFonts w:eastAsia="Times New Roman" w:cs="Arial"/>
                <w:sz w:val="18"/>
              </w:rPr>
            </w:pPr>
            <w:ins w:id="1061" w:author="Author">
              <w:r>
                <w:rPr>
                  <w:rFonts w:eastAsia="Times New Roman" w:cs="Arial"/>
                  <w:sz w:val="18"/>
                </w:rPr>
                <w:t>e.</w:t>
              </w:r>
              <w:r>
                <w:rPr>
                  <w:rFonts w:eastAsia="Times New Roman" w:cs="Arial"/>
                  <w:sz w:val="18"/>
                </w:rPr>
                <w:tab/>
              </w:r>
              <w:r w:rsidRPr="00036A78">
                <w:rPr>
                  <w:rFonts w:eastAsia="Times New Roman" w:cs="Arial"/>
                  <w:sz w:val="18"/>
                </w:rPr>
                <w:t>Form and use comparative and superlative adjectives and adverbs</w:t>
              </w:r>
              <w:del w:id="1062" w:author="Author">
                <w:r w:rsidRPr="00036A78" w:rsidDel="00356A24">
                  <w:rPr>
                    <w:rFonts w:eastAsia="Times New Roman" w:cs="Arial"/>
                    <w:sz w:val="18"/>
                  </w:rPr>
                  <w:delText>,</w:delText>
                </w:r>
              </w:del>
              <w:r w:rsidRPr="00036A78">
                <w:rPr>
                  <w:rFonts w:eastAsia="Times New Roman" w:cs="Arial"/>
                  <w:sz w:val="18"/>
                </w:rPr>
                <w:t xml:space="preserve"> and choose between them depending on what is to be modified</w:t>
              </w:r>
              <w:del w:id="1063" w:author="Author">
                <w:r w:rsidRPr="00036A78" w:rsidDel="00356A24">
                  <w:rPr>
                    <w:rFonts w:eastAsia="Times New Roman" w:cs="Arial"/>
                    <w:sz w:val="18"/>
                  </w:rPr>
                  <w:delText>.</w:delText>
                </w:r>
              </w:del>
              <w:r>
                <w:rPr>
                  <w:rFonts w:eastAsia="Times New Roman" w:cs="Arial"/>
                  <w:sz w:val="18"/>
                </w:rPr>
                <w:t xml:space="preserve"> and the overall meaning of the sentence.</w:t>
              </w:r>
            </w:ins>
          </w:p>
          <w:p w14:paraId="7D88B7AA" w14:textId="77777777" w:rsidR="002007D2" w:rsidRPr="00DF0D32" w:rsidRDefault="002007D2" w:rsidP="002007D2">
            <w:pPr>
              <w:tabs>
                <w:tab w:val="left" w:pos="360"/>
              </w:tabs>
              <w:ind w:left="720" w:hanging="360"/>
              <w:contextualSpacing/>
              <w:rPr>
                <w:ins w:id="1064" w:author="Author"/>
                <w:rFonts w:eastAsia="Times New Roman" w:cs="Arial"/>
                <w:i/>
                <w:sz w:val="18"/>
              </w:rPr>
            </w:pPr>
            <w:ins w:id="1065" w:author="Author">
              <w:r w:rsidRPr="00DC3A85">
                <w:rPr>
                  <w:rFonts w:eastAsia="Times New Roman" w:cs="Arial"/>
                  <w:i/>
                  <w:sz w:val="18"/>
                </w:rPr>
                <w:t>Word Usage</w:t>
              </w:r>
            </w:ins>
          </w:p>
          <w:p w14:paraId="7D88B7AB" w14:textId="77777777" w:rsidR="002007D2" w:rsidRDefault="002007D2" w:rsidP="002007D2">
            <w:pPr>
              <w:tabs>
                <w:tab w:val="left" w:pos="360"/>
                <w:tab w:val="left" w:pos="720"/>
              </w:tabs>
              <w:ind w:left="720" w:hanging="360"/>
              <w:rPr>
                <w:ins w:id="1066" w:author="Author"/>
                <w:rFonts w:eastAsia="Times New Roman" w:cs="Arial"/>
                <w:sz w:val="18"/>
              </w:rPr>
            </w:pPr>
            <w:ins w:id="1067" w:author="Author">
              <w:r>
                <w:rPr>
                  <w:rFonts w:eastAsia="Times New Roman" w:cs="Arial"/>
                  <w:sz w:val="18"/>
                </w:rPr>
                <w:t>f.</w:t>
              </w:r>
              <w:r>
                <w:rPr>
                  <w:rFonts w:eastAsia="Times New Roman" w:cs="Arial"/>
                  <w:sz w:val="18"/>
                </w:rPr>
                <w:tab/>
                <w:t>Use abstract nouns.</w:t>
              </w:r>
            </w:ins>
          </w:p>
          <w:p w14:paraId="7D88B7AC" w14:textId="77777777" w:rsidR="002007D2" w:rsidRDefault="002007D2" w:rsidP="002007D2">
            <w:pPr>
              <w:tabs>
                <w:tab w:val="left" w:pos="360"/>
                <w:tab w:val="left" w:pos="720"/>
              </w:tabs>
              <w:ind w:left="720" w:hanging="360"/>
              <w:rPr>
                <w:ins w:id="1068" w:author="Author"/>
                <w:rFonts w:eastAsia="Times New Roman" w:cs="Arial"/>
                <w:sz w:val="18"/>
              </w:rPr>
            </w:pPr>
            <w:ins w:id="1069" w:author="Author">
              <w:r>
                <w:rPr>
                  <w:rFonts w:eastAsia="Times New Roman" w:cs="Arial"/>
                  <w:sz w:val="18"/>
                </w:rPr>
                <w:t>g.</w:t>
              </w:r>
              <w:r>
                <w:rPr>
                  <w:rFonts w:eastAsia="Times New Roman" w:cs="Arial"/>
                  <w:sz w:val="18"/>
                </w:rPr>
                <w:tab/>
                <w:t>Form and use regular and irregular plural nouns and the past tense of regular and irregular verbs.</w:t>
              </w:r>
            </w:ins>
          </w:p>
          <w:p w14:paraId="7D88B7AD" w14:textId="77777777" w:rsidR="002007D2" w:rsidRPr="00882052" w:rsidDel="002007D2" w:rsidRDefault="002007D2" w:rsidP="002007D2">
            <w:pPr>
              <w:tabs>
                <w:tab w:val="left" w:pos="360"/>
                <w:tab w:val="left" w:pos="720"/>
              </w:tabs>
              <w:ind w:left="360" w:hanging="360"/>
              <w:rPr>
                <w:del w:id="1070" w:author="Author"/>
                <w:rFonts w:eastAsia="Times New Roman"/>
                <w:sz w:val="18"/>
              </w:rPr>
            </w:pPr>
            <w:del w:id="1071" w:author="Author">
              <w:r w:rsidDel="002007D2">
                <w:rPr>
                  <w:rFonts w:eastAsia="Times New Roman"/>
                  <w:b/>
                  <w:sz w:val="18"/>
                </w:rPr>
                <w:delText>1.</w:delText>
              </w:r>
              <w:r w:rsidDel="002007D2">
                <w:rPr>
                  <w:rFonts w:eastAsia="Times New Roman"/>
                  <w:b/>
                  <w:sz w:val="18"/>
                </w:rPr>
                <w:tab/>
              </w:r>
              <w:r w:rsidRPr="00882052" w:rsidDel="002007D2">
                <w:rPr>
                  <w:rFonts w:eastAsia="Times New Roman"/>
                  <w:sz w:val="18"/>
                </w:rPr>
                <w:delText>Demonstrate command of the conventions of standard English grammar and usage when writing or speaking.</w:delText>
              </w:r>
            </w:del>
          </w:p>
          <w:p w14:paraId="7D88B7AE" w14:textId="77777777" w:rsidR="002007D2" w:rsidRPr="00882052" w:rsidDel="002007D2" w:rsidRDefault="002007D2" w:rsidP="002007D2">
            <w:pPr>
              <w:tabs>
                <w:tab w:val="left" w:pos="360"/>
                <w:tab w:val="left" w:pos="720"/>
              </w:tabs>
              <w:ind w:left="720" w:hanging="360"/>
              <w:rPr>
                <w:del w:id="1072" w:author="Author"/>
                <w:rFonts w:eastAsia="Times New Roman"/>
                <w:sz w:val="18"/>
              </w:rPr>
            </w:pPr>
            <w:del w:id="1073" w:author="Author">
              <w:r w:rsidDel="002007D2">
                <w:rPr>
                  <w:rFonts w:eastAsia="Times New Roman"/>
                  <w:sz w:val="18"/>
                </w:rPr>
                <w:delText>a.</w:delText>
              </w:r>
              <w:r w:rsidDel="002007D2">
                <w:rPr>
                  <w:rFonts w:eastAsia="Times New Roman"/>
                  <w:sz w:val="18"/>
                </w:rPr>
                <w:tab/>
              </w:r>
              <w:r w:rsidRPr="00882052" w:rsidDel="002007D2">
                <w:rPr>
                  <w:rFonts w:eastAsia="Times New Roman"/>
                  <w:sz w:val="18"/>
                </w:rPr>
                <w:delText>Explain the function of nouns, pronouns, verbs, adjectives, and adverbs in general and their functions in particular sentences.</w:delText>
              </w:r>
            </w:del>
          </w:p>
          <w:p w14:paraId="7D88B7AF" w14:textId="77777777" w:rsidR="002007D2" w:rsidRPr="00882052" w:rsidDel="002007D2" w:rsidRDefault="002007D2" w:rsidP="002007D2">
            <w:pPr>
              <w:tabs>
                <w:tab w:val="left" w:pos="360"/>
                <w:tab w:val="left" w:pos="720"/>
              </w:tabs>
              <w:ind w:left="720" w:hanging="360"/>
              <w:rPr>
                <w:del w:id="1074" w:author="Author"/>
                <w:rFonts w:eastAsia="Times New Roman"/>
                <w:sz w:val="18"/>
              </w:rPr>
            </w:pPr>
            <w:del w:id="1075" w:author="Author">
              <w:r w:rsidDel="002007D2">
                <w:rPr>
                  <w:rFonts w:eastAsia="Times New Roman"/>
                  <w:sz w:val="18"/>
                </w:rPr>
                <w:delText>b.</w:delText>
              </w:r>
              <w:r w:rsidDel="002007D2">
                <w:rPr>
                  <w:rFonts w:eastAsia="Times New Roman"/>
                  <w:sz w:val="18"/>
                </w:rPr>
                <w:tab/>
              </w:r>
              <w:r w:rsidRPr="00882052" w:rsidDel="002007D2">
                <w:rPr>
                  <w:rFonts w:eastAsia="Times New Roman"/>
                  <w:sz w:val="18"/>
                </w:rPr>
                <w:delText>Form and use regular and irregular plural nouns.</w:delText>
              </w:r>
            </w:del>
          </w:p>
          <w:p w14:paraId="7D88B7B0" w14:textId="77777777" w:rsidR="002007D2" w:rsidRPr="00882052" w:rsidDel="002007D2" w:rsidRDefault="002007D2" w:rsidP="002007D2">
            <w:pPr>
              <w:tabs>
                <w:tab w:val="left" w:pos="360"/>
                <w:tab w:val="left" w:pos="720"/>
              </w:tabs>
              <w:ind w:left="720" w:hanging="360"/>
              <w:rPr>
                <w:del w:id="1076" w:author="Author"/>
                <w:rFonts w:eastAsia="Times New Roman"/>
                <w:sz w:val="18"/>
              </w:rPr>
            </w:pPr>
            <w:del w:id="1077" w:author="Author">
              <w:r w:rsidDel="002007D2">
                <w:rPr>
                  <w:rFonts w:eastAsia="Times New Roman"/>
                  <w:sz w:val="18"/>
                </w:rPr>
                <w:delText>c.</w:delText>
              </w:r>
              <w:r w:rsidDel="002007D2">
                <w:rPr>
                  <w:rFonts w:eastAsia="Times New Roman"/>
                  <w:sz w:val="18"/>
                </w:rPr>
                <w:tab/>
              </w:r>
              <w:r w:rsidRPr="00882052" w:rsidDel="002007D2">
                <w:rPr>
                  <w:rFonts w:eastAsia="Times New Roman"/>
                  <w:sz w:val="18"/>
                </w:rPr>
                <w:delText xml:space="preserve">Use abstract nouns (e.g., </w:delText>
              </w:r>
              <w:r w:rsidRPr="00882052" w:rsidDel="002007D2">
                <w:rPr>
                  <w:rFonts w:eastAsia="Times New Roman"/>
                  <w:i/>
                  <w:sz w:val="18"/>
                </w:rPr>
                <w:delText>childhood</w:delText>
              </w:r>
              <w:r w:rsidRPr="00882052" w:rsidDel="002007D2">
                <w:rPr>
                  <w:rFonts w:eastAsia="Times New Roman"/>
                  <w:sz w:val="18"/>
                </w:rPr>
                <w:delText>).</w:delText>
              </w:r>
            </w:del>
          </w:p>
          <w:p w14:paraId="7D88B7B1" w14:textId="77777777" w:rsidR="002007D2" w:rsidRPr="00882052" w:rsidDel="002007D2" w:rsidRDefault="002007D2" w:rsidP="002007D2">
            <w:pPr>
              <w:tabs>
                <w:tab w:val="left" w:pos="360"/>
                <w:tab w:val="left" w:pos="720"/>
              </w:tabs>
              <w:ind w:left="720" w:hanging="360"/>
              <w:rPr>
                <w:del w:id="1078" w:author="Author"/>
                <w:rFonts w:eastAsia="Times New Roman"/>
                <w:sz w:val="18"/>
              </w:rPr>
            </w:pPr>
            <w:del w:id="1079" w:author="Author">
              <w:r w:rsidDel="002007D2">
                <w:rPr>
                  <w:rFonts w:eastAsia="Times New Roman"/>
                  <w:iCs/>
                  <w:sz w:val="18"/>
                </w:rPr>
                <w:delText>d.</w:delText>
              </w:r>
              <w:r w:rsidDel="002007D2">
                <w:rPr>
                  <w:rFonts w:eastAsia="Times New Roman"/>
                  <w:iCs/>
                  <w:sz w:val="18"/>
                </w:rPr>
                <w:tab/>
              </w:r>
              <w:r w:rsidRPr="00882052" w:rsidDel="002007D2">
                <w:rPr>
                  <w:rFonts w:eastAsia="Times New Roman"/>
                  <w:iCs/>
                  <w:sz w:val="18"/>
                </w:rPr>
                <w:delText>Form and use regular and irregular verbs.</w:delText>
              </w:r>
            </w:del>
          </w:p>
          <w:p w14:paraId="7D88B7B2" w14:textId="77777777" w:rsidR="002007D2" w:rsidRPr="00882052" w:rsidDel="002007D2" w:rsidRDefault="002007D2" w:rsidP="002007D2">
            <w:pPr>
              <w:tabs>
                <w:tab w:val="left" w:pos="360"/>
                <w:tab w:val="left" w:pos="720"/>
              </w:tabs>
              <w:ind w:left="720" w:hanging="360"/>
              <w:rPr>
                <w:del w:id="1080" w:author="Author"/>
                <w:rFonts w:eastAsia="Times New Roman"/>
                <w:sz w:val="18"/>
              </w:rPr>
            </w:pPr>
            <w:del w:id="1081" w:author="Author">
              <w:r w:rsidDel="002007D2">
                <w:rPr>
                  <w:rFonts w:eastAsia="Times New Roman"/>
                  <w:sz w:val="18"/>
                </w:rPr>
                <w:delText>e.</w:delText>
              </w:r>
              <w:r w:rsidDel="002007D2">
                <w:rPr>
                  <w:rFonts w:eastAsia="Times New Roman"/>
                  <w:sz w:val="18"/>
                </w:rPr>
                <w:tab/>
              </w:r>
              <w:r w:rsidRPr="00882052" w:rsidDel="002007D2">
                <w:rPr>
                  <w:rFonts w:eastAsia="Times New Roman"/>
                  <w:sz w:val="18"/>
                </w:rPr>
                <w:delText xml:space="preserve">Form and use the simple (e.g., </w:delText>
              </w:r>
              <w:r w:rsidRPr="00882052" w:rsidDel="002007D2">
                <w:rPr>
                  <w:rFonts w:eastAsia="Times New Roman"/>
                  <w:i/>
                  <w:sz w:val="18"/>
                </w:rPr>
                <w:delText>I walked</w:delText>
              </w:r>
              <w:r w:rsidRPr="00882052" w:rsidDel="002007D2">
                <w:rPr>
                  <w:rFonts w:eastAsia="Times New Roman"/>
                  <w:sz w:val="18"/>
                </w:rPr>
                <w:delText xml:space="preserve">; </w:delText>
              </w:r>
              <w:r w:rsidRPr="00882052" w:rsidDel="002007D2">
                <w:rPr>
                  <w:rFonts w:eastAsia="Times New Roman"/>
                  <w:i/>
                  <w:sz w:val="18"/>
                </w:rPr>
                <w:delText>I walk</w:delText>
              </w:r>
              <w:r w:rsidRPr="00882052" w:rsidDel="002007D2">
                <w:rPr>
                  <w:rFonts w:eastAsia="Times New Roman"/>
                  <w:sz w:val="18"/>
                </w:rPr>
                <w:delText xml:space="preserve">; </w:delText>
              </w:r>
              <w:r w:rsidRPr="00882052" w:rsidDel="002007D2">
                <w:rPr>
                  <w:rFonts w:eastAsia="Times New Roman"/>
                  <w:i/>
                  <w:sz w:val="18"/>
                </w:rPr>
                <w:delText>I will walk</w:delText>
              </w:r>
              <w:r w:rsidRPr="00882052" w:rsidDel="002007D2">
                <w:rPr>
                  <w:rFonts w:eastAsia="Times New Roman"/>
                  <w:sz w:val="18"/>
                </w:rPr>
                <w:delText>) verb tenses.</w:delText>
              </w:r>
            </w:del>
          </w:p>
          <w:p w14:paraId="7D88B7B3" w14:textId="77777777" w:rsidR="002007D2" w:rsidRPr="00882052" w:rsidDel="002007D2" w:rsidRDefault="002007D2" w:rsidP="002007D2">
            <w:pPr>
              <w:tabs>
                <w:tab w:val="left" w:pos="360"/>
                <w:tab w:val="left" w:pos="720"/>
              </w:tabs>
              <w:ind w:left="720" w:hanging="360"/>
              <w:rPr>
                <w:del w:id="1082" w:author="Author"/>
                <w:rFonts w:eastAsia="Times New Roman"/>
                <w:i/>
                <w:iCs/>
                <w:color w:val="244061"/>
                <w:sz w:val="18"/>
              </w:rPr>
            </w:pPr>
            <w:del w:id="1083" w:author="Author">
              <w:r w:rsidDel="002007D2">
                <w:rPr>
                  <w:rFonts w:eastAsia="Times New Roman"/>
                  <w:sz w:val="18"/>
                </w:rPr>
                <w:delText>f.</w:delText>
              </w:r>
              <w:r w:rsidDel="002007D2">
                <w:rPr>
                  <w:rFonts w:eastAsia="Times New Roman"/>
                  <w:sz w:val="18"/>
                </w:rPr>
                <w:tab/>
              </w:r>
              <w:r w:rsidRPr="00882052" w:rsidDel="002007D2">
                <w:rPr>
                  <w:rFonts w:eastAsia="Times New Roman"/>
                  <w:sz w:val="18"/>
                </w:rPr>
                <w:delText>Ensure subject-verb and pronoun-antecedent agreement.*</w:delText>
              </w:r>
            </w:del>
          </w:p>
          <w:p w14:paraId="7D88B7B4" w14:textId="77777777" w:rsidR="002007D2" w:rsidRPr="00882052" w:rsidDel="002007D2" w:rsidRDefault="002007D2" w:rsidP="002007D2">
            <w:pPr>
              <w:tabs>
                <w:tab w:val="left" w:pos="360"/>
                <w:tab w:val="left" w:pos="720"/>
              </w:tabs>
              <w:ind w:left="720" w:hanging="360"/>
              <w:rPr>
                <w:del w:id="1084" w:author="Author"/>
                <w:rFonts w:eastAsia="Times New Roman"/>
                <w:i/>
                <w:iCs/>
                <w:color w:val="244061"/>
                <w:sz w:val="18"/>
              </w:rPr>
            </w:pPr>
            <w:del w:id="1085" w:author="Author">
              <w:r w:rsidDel="002007D2">
                <w:rPr>
                  <w:rFonts w:eastAsia="Times New Roman"/>
                  <w:sz w:val="18"/>
                </w:rPr>
                <w:delText>g.</w:delText>
              </w:r>
              <w:r w:rsidDel="002007D2">
                <w:rPr>
                  <w:rFonts w:eastAsia="Times New Roman"/>
                  <w:sz w:val="18"/>
                </w:rPr>
                <w:tab/>
              </w:r>
              <w:r w:rsidRPr="00882052" w:rsidDel="002007D2">
                <w:rPr>
                  <w:rFonts w:eastAsia="Times New Roman"/>
                  <w:sz w:val="18"/>
                </w:rPr>
                <w:delText>Form and use comparative and superlative adjectives and adverbs, and choose between them depending on what is to be modified.</w:delText>
              </w:r>
            </w:del>
          </w:p>
          <w:p w14:paraId="7D88B7B5" w14:textId="77777777" w:rsidR="002007D2" w:rsidDel="002007D2" w:rsidRDefault="002007D2" w:rsidP="002007D2">
            <w:pPr>
              <w:tabs>
                <w:tab w:val="left" w:pos="360"/>
                <w:tab w:val="left" w:pos="720"/>
              </w:tabs>
              <w:ind w:left="720" w:hanging="360"/>
              <w:rPr>
                <w:del w:id="1086" w:author="Author"/>
                <w:rFonts w:eastAsia="Times New Roman"/>
                <w:sz w:val="18"/>
              </w:rPr>
            </w:pPr>
            <w:del w:id="1087" w:author="Author">
              <w:r w:rsidDel="002007D2">
                <w:rPr>
                  <w:rFonts w:eastAsia="Times New Roman"/>
                  <w:sz w:val="18"/>
                </w:rPr>
                <w:delText>h.</w:delText>
              </w:r>
              <w:r w:rsidDel="002007D2">
                <w:rPr>
                  <w:rFonts w:eastAsia="Times New Roman"/>
                  <w:sz w:val="18"/>
                </w:rPr>
                <w:tab/>
              </w:r>
              <w:r w:rsidRPr="00882052" w:rsidDel="002007D2">
                <w:rPr>
                  <w:rFonts w:eastAsia="Times New Roman"/>
                  <w:sz w:val="18"/>
                </w:rPr>
                <w:delText>Use coordinating and subordinating conjunctions.</w:delText>
              </w:r>
            </w:del>
          </w:p>
          <w:p w14:paraId="7D88B7B6" w14:textId="77777777" w:rsidR="00943DE5" w:rsidRPr="002007D2" w:rsidRDefault="002007D2" w:rsidP="002007D2">
            <w:pPr>
              <w:tabs>
                <w:tab w:val="left" w:pos="360"/>
                <w:tab w:val="left" w:pos="720"/>
              </w:tabs>
              <w:ind w:left="720" w:hanging="360"/>
              <w:rPr>
                <w:rFonts w:eastAsia="Times New Roman"/>
                <w:i/>
                <w:iCs/>
                <w:color w:val="244061"/>
                <w:sz w:val="18"/>
              </w:rPr>
            </w:pPr>
            <w:del w:id="1088" w:author="Author">
              <w:r w:rsidDel="002007D2">
                <w:rPr>
                  <w:rFonts w:eastAsia="Times New Roman"/>
                  <w:sz w:val="18"/>
                </w:rPr>
                <w:delText>i.</w:delText>
              </w:r>
              <w:r w:rsidDel="002007D2">
                <w:rPr>
                  <w:rFonts w:eastAsia="Times New Roman"/>
                  <w:sz w:val="18"/>
                </w:rPr>
                <w:tab/>
              </w:r>
              <w:r w:rsidRPr="00882052" w:rsidDel="002007D2">
                <w:rPr>
                  <w:rFonts w:eastAsia="Times New Roman"/>
                  <w:sz w:val="18"/>
                </w:rPr>
                <w:delText>Produce simple, compound, and complex sentences.</w:delText>
              </w:r>
            </w:del>
          </w:p>
        </w:tc>
      </w:tr>
    </w:tbl>
    <w:p w14:paraId="7D88B7B8" w14:textId="77777777" w:rsidR="00A270AE" w:rsidRPr="00036A78" w:rsidRDefault="00A270AE" w:rsidP="00A270AE">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Language Standards Pre-K–5</w:t>
      </w:r>
      <w:r w:rsidRPr="00036A78">
        <w:rPr>
          <w:rFonts w:eastAsia="Times New Roman" w:cs="Arial"/>
        </w:rPr>
        <w:t xml:space="preserve">          </w:t>
      </w:r>
      <w:r w:rsidRPr="00036A78">
        <w:rPr>
          <w:rFonts w:eastAsia="Times New Roman" w:cs="Arial"/>
        </w:rPr>
        <w:tab/>
      </w:r>
      <w:r w:rsidRPr="00036A78">
        <w:rPr>
          <w:rFonts w:eastAsia="Times New Roman" w:cs="Arial"/>
          <w:sz w:val="24"/>
        </w:rPr>
        <w:t>[L]</w:t>
      </w:r>
    </w:p>
    <w:tbl>
      <w:tblPr>
        <w:tblW w:w="14688" w:type="dxa"/>
        <w:tblLook w:val="00A0" w:firstRow="1" w:lastRow="0" w:firstColumn="1" w:lastColumn="0" w:noHBand="0" w:noVBand="0"/>
      </w:tblPr>
      <w:tblGrid>
        <w:gridCol w:w="4866"/>
        <w:gridCol w:w="30"/>
        <w:gridCol w:w="4572"/>
        <w:gridCol w:w="324"/>
        <w:gridCol w:w="4896"/>
      </w:tblGrid>
      <w:tr w:rsidR="00A270AE" w:rsidRPr="00036A78" w14:paraId="7D88B7BC" w14:textId="77777777" w:rsidTr="005C70D6">
        <w:trPr>
          <w:trHeight w:val="288"/>
        </w:trPr>
        <w:tc>
          <w:tcPr>
            <w:tcW w:w="4866" w:type="dxa"/>
            <w:vAlign w:val="center"/>
          </w:tcPr>
          <w:p w14:paraId="7D88B7B9" w14:textId="77777777" w:rsidR="00A270AE" w:rsidRPr="00036A78" w:rsidRDefault="00A270AE" w:rsidP="005C70D6">
            <w:pPr>
              <w:jc w:val="center"/>
              <w:rPr>
                <w:rFonts w:eastAsia="Times New Roman" w:cs="Arial"/>
                <w:b/>
              </w:rPr>
            </w:pPr>
            <w:r w:rsidRPr="00036A78">
              <w:rPr>
                <w:rFonts w:eastAsia="Times New Roman" w:cs="Arial"/>
                <w:b/>
              </w:rPr>
              <w:t>Grade 1 students:</w:t>
            </w:r>
          </w:p>
        </w:tc>
        <w:tc>
          <w:tcPr>
            <w:tcW w:w="4602" w:type="dxa"/>
            <w:gridSpan w:val="2"/>
            <w:vAlign w:val="center"/>
          </w:tcPr>
          <w:p w14:paraId="7D88B7BA" w14:textId="77777777" w:rsidR="00A270AE" w:rsidRPr="00036A78" w:rsidRDefault="00A270AE" w:rsidP="005C70D6">
            <w:pPr>
              <w:jc w:val="center"/>
              <w:rPr>
                <w:rFonts w:eastAsia="Times New Roman" w:cs="Arial"/>
                <w:b/>
              </w:rPr>
            </w:pPr>
            <w:r w:rsidRPr="00036A78">
              <w:rPr>
                <w:rFonts w:eastAsia="Times New Roman" w:cs="Arial"/>
                <w:b/>
              </w:rPr>
              <w:t>Grade 2 students:</w:t>
            </w:r>
          </w:p>
        </w:tc>
        <w:tc>
          <w:tcPr>
            <w:tcW w:w="5220" w:type="dxa"/>
            <w:gridSpan w:val="2"/>
            <w:vAlign w:val="center"/>
          </w:tcPr>
          <w:p w14:paraId="7D88B7BB" w14:textId="77777777" w:rsidR="00A270AE" w:rsidRPr="00036A78" w:rsidRDefault="00A270AE" w:rsidP="005C70D6">
            <w:pPr>
              <w:jc w:val="center"/>
              <w:rPr>
                <w:rFonts w:eastAsia="Times New Roman" w:cs="Arial"/>
                <w:b/>
              </w:rPr>
            </w:pPr>
            <w:r w:rsidRPr="00036A78">
              <w:rPr>
                <w:rFonts w:eastAsia="Times New Roman" w:cs="Arial"/>
                <w:b/>
              </w:rPr>
              <w:t>Grade 3 students:</w:t>
            </w:r>
          </w:p>
        </w:tc>
      </w:tr>
      <w:tr w:rsidR="00A270AE" w:rsidRPr="00036A78" w14:paraId="7D88B7BE" w14:textId="77777777" w:rsidTr="005C70D6">
        <w:tc>
          <w:tcPr>
            <w:tcW w:w="14688" w:type="dxa"/>
            <w:gridSpan w:val="5"/>
            <w:shd w:val="clear" w:color="auto" w:fill="D9D9D9"/>
            <w:vAlign w:val="center"/>
          </w:tcPr>
          <w:p w14:paraId="7D88B7BD" w14:textId="77777777" w:rsidR="00A270AE" w:rsidRPr="00036A78" w:rsidRDefault="00A270AE" w:rsidP="005C70D6">
            <w:pPr>
              <w:tabs>
                <w:tab w:val="left" w:pos="14400"/>
              </w:tabs>
              <w:ind w:right="5040"/>
              <w:rPr>
                <w:rFonts w:eastAsia="Times New Roman" w:cs="Arial"/>
                <w:i/>
              </w:rPr>
            </w:pPr>
            <w:r w:rsidRPr="00036A78">
              <w:rPr>
                <w:rFonts w:eastAsia="Times New Roman" w:cs="Arial"/>
                <w:i/>
              </w:rPr>
              <w:t>Conventions of Standard English</w:t>
            </w:r>
            <w:r>
              <w:rPr>
                <w:rFonts w:eastAsia="Times New Roman" w:cs="Arial"/>
                <w:i/>
              </w:rPr>
              <w:t xml:space="preserve"> (continued)</w:t>
            </w:r>
          </w:p>
        </w:tc>
      </w:tr>
      <w:tr w:rsidR="00943DE5" w:rsidRPr="00036A78" w14:paraId="7D88B7D7" w14:textId="77777777" w:rsidTr="00A83EE0">
        <w:trPr>
          <w:trHeight w:val="265"/>
        </w:trPr>
        <w:tc>
          <w:tcPr>
            <w:tcW w:w="4866" w:type="dxa"/>
            <w:tcBorders>
              <w:top w:val="single" w:sz="4" w:space="0" w:color="BFBFBF"/>
            </w:tcBorders>
            <w:shd w:val="clear" w:color="auto" w:fill="auto"/>
          </w:tcPr>
          <w:p w14:paraId="7D88B7BF" w14:textId="77777777" w:rsidR="00943DE5" w:rsidRPr="00036A78" w:rsidRDefault="00943DE5" w:rsidP="00A83EE0">
            <w:pPr>
              <w:tabs>
                <w:tab w:val="left" w:pos="360"/>
                <w:tab w:val="left" w:pos="720"/>
              </w:tabs>
              <w:ind w:left="360" w:right="-114" w:hanging="360"/>
              <w:rPr>
                <w:rFonts w:eastAsia="Times New Roman" w:cs="Arial"/>
                <w:sz w:val="18"/>
              </w:rPr>
            </w:pPr>
            <w:r w:rsidRPr="00036A78">
              <w:rPr>
                <w:rFonts w:eastAsia="Times New Roman" w:cs="Arial"/>
                <w:b/>
                <w:sz w:val="18"/>
              </w:rPr>
              <w:t>2.</w:t>
            </w:r>
            <w:r w:rsidRPr="00036A78">
              <w:rPr>
                <w:rFonts w:eastAsia="Times New Roman" w:cs="Arial"/>
                <w:sz w:val="18"/>
              </w:rPr>
              <w:tab/>
              <w:t>Demonstrate command of the conventions of standard English capitalization, punctuation, and spelling when writing.</w:t>
            </w:r>
          </w:p>
          <w:p w14:paraId="7D88B7C0" w14:textId="77777777" w:rsidR="00DC3A85" w:rsidRDefault="00DC3A85" w:rsidP="00A83EE0">
            <w:pPr>
              <w:tabs>
                <w:tab w:val="left" w:pos="360"/>
                <w:tab w:val="left" w:pos="720"/>
              </w:tabs>
              <w:ind w:left="720" w:hanging="360"/>
              <w:contextualSpacing/>
              <w:rPr>
                <w:ins w:id="1089" w:author="Author"/>
                <w:rFonts w:eastAsia="Times New Roman" w:cs="Arial"/>
                <w:sz w:val="18"/>
              </w:rPr>
            </w:pPr>
            <w:ins w:id="1090" w:author="Author">
              <w:r>
                <w:rPr>
                  <w:rFonts w:eastAsia="Times New Roman" w:cs="Arial"/>
                  <w:sz w:val="18"/>
                </w:rPr>
                <w:t>a.</w:t>
              </w:r>
              <w:r>
                <w:rPr>
                  <w:rFonts w:eastAsia="Times New Roman" w:cs="Arial"/>
                  <w:sz w:val="18"/>
                </w:rPr>
                <w:tab/>
                <w:t>Print legibly all upper- and lower-case letters.</w:t>
              </w:r>
            </w:ins>
          </w:p>
          <w:p w14:paraId="7D88B7C1" w14:textId="77777777" w:rsidR="00DC3A85" w:rsidRPr="00036A78" w:rsidRDefault="00DC3A85" w:rsidP="00DC3A85">
            <w:pPr>
              <w:tabs>
                <w:tab w:val="left" w:pos="360"/>
                <w:tab w:val="left" w:pos="720"/>
              </w:tabs>
              <w:ind w:left="720" w:hanging="360"/>
              <w:rPr>
                <w:rFonts w:eastAsia="Times New Roman" w:cs="Arial"/>
                <w:sz w:val="18"/>
              </w:rPr>
            </w:pPr>
            <w:moveToRangeStart w:id="1091" w:author="Author" w:name="move462988348"/>
            <w:moveTo w:id="1092" w:author="Author">
              <w:r w:rsidRPr="00036A78">
                <w:rPr>
                  <w:rFonts w:eastAsia="Times New Roman" w:cs="Arial"/>
                  <w:sz w:val="18"/>
                </w:rPr>
                <w:t>b.</w:t>
              </w:r>
              <w:r w:rsidRPr="00036A78">
                <w:rPr>
                  <w:rFonts w:eastAsia="Times New Roman" w:cs="Arial"/>
                  <w:sz w:val="18"/>
                </w:rPr>
                <w:tab/>
                <w:t>Use end punctuation for sentences.</w:t>
              </w:r>
            </w:moveTo>
          </w:p>
          <w:moveToRangeEnd w:id="1091"/>
          <w:p w14:paraId="7D88B7C2" w14:textId="77777777" w:rsidR="00943DE5" w:rsidRPr="00036A78" w:rsidRDefault="00943DE5" w:rsidP="00A83EE0">
            <w:pPr>
              <w:tabs>
                <w:tab w:val="left" w:pos="360"/>
                <w:tab w:val="left" w:pos="720"/>
              </w:tabs>
              <w:ind w:left="720" w:hanging="360"/>
              <w:contextualSpacing/>
              <w:rPr>
                <w:rFonts w:eastAsia="Times New Roman" w:cs="Arial"/>
                <w:sz w:val="18"/>
              </w:rPr>
            </w:pPr>
            <w:del w:id="1093" w:author="Author">
              <w:r w:rsidRPr="00036A78" w:rsidDel="00B253B8">
                <w:rPr>
                  <w:rFonts w:eastAsia="Times New Roman" w:cs="Arial"/>
                  <w:sz w:val="18"/>
                </w:rPr>
                <w:delText>a</w:delText>
              </w:r>
            </w:del>
            <w:ins w:id="1094" w:author="Author">
              <w:r w:rsidR="00B253B8">
                <w:rPr>
                  <w:rFonts w:eastAsia="Times New Roman" w:cs="Arial"/>
                  <w:sz w:val="18"/>
                </w:rPr>
                <w:t>c</w:t>
              </w:r>
            </w:ins>
            <w:r w:rsidRPr="00036A78">
              <w:rPr>
                <w:rFonts w:eastAsia="Times New Roman" w:cs="Arial"/>
                <w:sz w:val="18"/>
              </w:rPr>
              <w:t>.</w:t>
            </w:r>
            <w:r w:rsidRPr="00036A78">
              <w:rPr>
                <w:rFonts w:eastAsia="Times New Roman" w:cs="Arial"/>
                <w:sz w:val="18"/>
              </w:rPr>
              <w:tab/>
              <w:t xml:space="preserve">Capitalize </w:t>
            </w:r>
            <w:del w:id="1095" w:author="Author">
              <w:r w:rsidRPr="00036A78" w:rsidDel="00DC3A85">
                <w:rPr>
                  <w:rFonts w:eastAsia="Times New Roman" w:cs="Arial"/>
                  <w:sz w:val="18"/>
                </w:rPr>
                <w:delText xml:space="preserve">dates </w:delText>
              </w:r>
            </w:del>
            <w:ins w:id="1096" w:author="Author">
              <w:r w:rsidR="00DC3A85">
                <w:rPr>
                  <w:rFonts w:eastAsia="Times New Roman" w:cs="Arial"/>
                  <w:sz w:val="18"/>
                </w:rPr>
                <w:t>the names of months</w:t>
              </w:r>
              <w:r w:rsidR="00DC3A85" w:rsidRPr="00036A78">
                <w:rPr>
                  <w:rFonts w:eastAsia="Times New Roman" w:cs="Arial"/>
                  <w:sz w:val="18"/>
                </w:rPr>
                <w:t xml:space="preserve"> </w:t>
              </w:r>
            </w:ins>
            <w:r w:rsidRPr="00036A78">
              <w:rPr>
                <w:rFonts w:eastAsia="Times New Roman" w:cs="Arial"/>
                <w:sz w:val="18"/>
              </w:rPr>
              <w:t>and names of people.</w:t>
            </w:r>
          </w:p>
          <w:p w14:paraId="7D88B7C3" w14:textId="77777777" w:rsidR="00943DE5" w:rsidRPr="00036A78" w:rsidDel="00B253B8" w:rsidRDefault="00943DE5" w:rsidP="00A83EE0">
            <w:pPr>
              <w:tabs>
                <w:tab w:val="left" w:pos="360"/>
                <w:tab w:val="left" w:pos="720"/>
              </w:tabs>
              <w:ind w:left="720" w:hanging="360"/>
              <w:rPr>
                <w:del w:id="1097" w:author="Author"/>
                <w:rFonts w:eastAsia="Times New Roman" w:cs="Arial"/>
                <w:sz w:val="18"/>
              </w:rPr>
            </w:pPr>
            <w:moveFromRangeStart w:id="1098" w:author="Author" w:name="move462988348"/>
            <w:moveFrom w:id="1099" w:author="Author">
              <w:del w:id="1100" w:author="Author">
                <w:r w:rsidRPr="00036A78" w:rsidDel="00B253B8">
                  <w:rPr>
                    <w:rFonts w:eastAsia="Times New Roman" w:cs="Arial"/>
                    <w:sz w:val="18"/>
                  </w:rPr>
                  <w:delText>b.</w:delText>
                </w:r>
                <w:r w:rsidRPr="00036A78" w:rsidDel="00B253B8">
                  <w:rPr>
                    <w:rFonts w:eastAsia="Times New Roman" w:cs="Arial"/>
                    <w:sz w:val="18"/>
                  </w:rPr>
                  <w:tab/>
                  <w:delText>Use end punctuation for sentences.</w:delText>
                </w:r>
              </w:del>
            </w:moveFrom>
          </w:p>
          <w:moveFromRangeEnd w:id="1098"/>
          <w:p w14:paraId="7D88B7C4" w14:textId="77777777" w:rsidR="00943DE5" w:rsidRPr="00036A78" w:rsidRDefault="00943DE5" w:rsidP="00A83EE0">
            <w:pPr>
              <w:tabs>
                <w:tab w:val="left" w:pos="360"/>
                <w:tab w:val="left" w:pos="720"/>
              </w:tabs>
              <w:ind w:left="720" w:hanging="360"/>
              <w:rPr>
                <w:rFonts w:eastAsia="Times New Roman" w:cs="Arial"/>
                <w:sz w:val="18"/>
              </w:rPr>
            </w:pPr>
            <w:del w:id="1101" w:author="Author">
              <w:r w:rsidRPr="00036A78" w:rsidDel="00B253B8">
                <w:rPr>
                  <w:rFonts w:eastAsia="Times New Roman" w:cs="Arial"/>
                  <w:sz w:val="18"/>
                </w:rPr>
                <w:delText>c</w:delText>
              </w:r>
            </w:del>
            <w:ins w:id="1102" w:author="Author">
              <w:r w:rsidR="00B253B8">
                <w:rPr>
                  <w:rFonts w:eastAsia="Times New Roman" w:cs="Arial"/>
                  <w:sz w:val="18"/>
                </w:rPr>
                <w:t>d</w:t>
              </w:r>
            </w:ins>
            <w:r w:rsidRPr="00036A78">
              <w:rPr>
                <w:rFonts w:eastAsia="Times New Roman" w:cs="Arial"/>
                <w:sz w:val="18"/>
              </w:rPr>
              <w:t>.</w:t>
            </w:r>
            <w:r w:rsidRPr="00036A78">
              <w:rPr>
                <w:rFonts w:eastAsia="Times New Roman" w:cs="Arial"/>
                <w:sz w:val="18"/>
              </w:rPr>
              <w:tab/>
              <w:t xml:space="preserve">Use commas in dates and to separate </w:t>
            </w:r>
            <w:del w:id="1103" w:author="Author">
              <w:r w:rsidRPr="00036A78" w:rsidDel="00DC3A85">
                <w:rPr>
                  <w:rFonts w:eastAsia="Times New Roman" w:cs="Arial"/>
                  <w:sz w:val="18"/>
                </w:rPr>
                <w:delText xml:space="preserve">single </w:delText>
              </w:r>
            </w:del>
            <w:ins w:id="1104" w:author="Author">
              <w:r w:rsidR="00DC3A85">
                <w:rPr>
                  <w:rFonts w:eastAsia="Times New Roman" w:cs="Arial"/>
                  <w:sz w:val="18"/>
                </w:rPr>
                <w:t>individual</w:t>
              </w:r>
              <w:r w:rsidR="00DC3A85" w:rsidRPr="00036A78">
                <w:rPr>
                  <w:rFonts w:eastAsia="Times New Roman" w:cs="Arial"/>
                  <w:sz w:val="18"/>
                </w:rPr>
                <w:t xml:space="preserve"> </w:t>
              </w:r>
            </w:ins>
            <w:r w:rsidRPr="00036A78">
              <w:rPr>
                <w:rFonts w:eastAsia="Times New Roman" w:cs="Arial"/>
                <w:sz w:val="18"/>
              </w:rPr>
              <w:t>words in a series.</w:t>
            </w:r>
          </w:p>
          <w:p w14:paraId="7D88B7C5" w14:textId="77777777" w:rsidR="00943DE5" w:rsidRPr="00036A78" w:rsidRDefault="00943DE5" w:rsidP="00A83EE0">
            <w:pPr>
              <w:tabs>
                <w:tab w:val="left" w:pos="360"/>
                <w:tab w:val="left" w:pos="720"/>
              </w:tabs>
              <w:ind w:left="720" w:hanging="360"/>
              <w:rPr>
                <w:rFonts w:eastAsia="Times New Roman" w:cs="Arial"/>
                <w:sz w:val="18"/>
              </w:rPr>
            </w:pPr>
            <w:del w:id="1105" w:author="Author">
              <w:r w:rsidRPr="00036A78" w:rsidDel="00B253B8">
                <w:rPr>
                  <w:rFonts w:eastAsia="Times New Roman" w:cs="Arial"/>
                  <w:sz w:val="18"/>
                </w:rPr>
                <w:delText>d</w:delText>
              </w:r>
            </w:del>
            <w:ins w:id="1106" w:author="Author">
              <w:r w:rsidR="00B253B8">
                <w:rPr>
                  <w:rFonts w:eastAsia="Times New Roman" w:cs="Arial"/>
                  <w:sz w:val="18"/>
                </w:rPr>
                <w:t>e</w:t>
              </w:r>
            </w:ins>
            <w:r w:rsidRPr="00036A78">
              <w:rPr>
                <w:rFonts w:eastAsia="Times New Roman" w:cs="Arial"/>
                <w:sz w:val="18"/>
              </w:rPr>
              <w:t>.</w:t>
            </w:r>
            <w:r w:rsidRPr="00036A78">
              <w:rPr>
                <w:rFonts w:eastAsia="Times New Roman" w:cs="Arial"/>
                <w:sz w:val="18"/>
              </w:rPr>
              <w:tab/>
              <w:t>Use conventional spelling for words with common spelling patterns and for frequently occurring irregular words.</w:t>
            </w:r>
          </w:p>
          <w:p w14:paraId="7D88B7C6" w14:textId="77777777" w:rsidR="00943DE5" w:rsidRPr="00036A78" w:rsidRDefault="00943DE5" w:rsidP="00A83EE0">
            <w:pPr>
              <w:tabs>
                <w:tab w:val="left" w:pos="360"/>
                <w:tab w:val="left" w:pos="720"/>
              </w:tabs>
              <w:ind w:left="720" w:hanging="360"/>
              <w:rPr>
                <w:rFonts w:eastAsia="Times New Roman" w:cs="Arial"/>
                <w:sz w:val="18"/>
              </w:rPr>
            </w:pPr>
            <w:del w:id="1107" w:author="Author">
              <w:r w:rsidRPr="00036A78" w:rsidDel="00B253B8">
                <w:rPr>
                  <w:rFonts w:eastAsia="Times New Roman" w:cs="Arial"/>
                  <w:sz w:val="18"/>
                </w:rPr>
                <w:delText>e</w:delText>
              </w:r>
            </w:del>
            <w:ins w:id="1108" w:author="Author">
              <w:r w:rsidR="00B253B8">
                <w:rPr>
                  <w:rFonts w:eastAsia="Times New Roman" w:cs="Arial"/>
                  <w:sz w:val="18"/>
                </w:rPr>
                <w:t>f</w:t>
              </w:r>
            </w:ins>
            <w:r w:rsidRPr="00036A78">
              <w:rPr>
                <w:rFonts w:eastAsia="Times New Roman" w:cs="Arial"/>
                <w:sz w:val="18"/>
              </w:rPr>
              <w:t>.</w:t>
            </w:r>
            <w:r w:rsidRPr="00036A78">
              <w:rPr>
                <w:rFonts w:eastAsia="Times New Roman" w:cs="Arial"/>
                <w:sz w:val="18"/>
              </w:rPr>
              <w:tab/>
              <w:t>Spell untaught words phonetically, drawing on phonemic awareness and spelling conventions.</w:t>
            </w:r>
          </w:p>
        </w:tc>
        <w:tc>
          <w:tcPr>
            <w:tcW w:w="4602" w:type="dxa"/>
            <w:gridSpan w:val="2"/>
            <w:tcBorders>
              <w:top w:val="single" w:sz="4" w:space="0" w:color="BFBFBF"/>
            </w:tcBorders>
            <w:shd w:val="clear" w:color="auto" w:fill="auto"/>
          </w:tcPr>
          <w:p w14:paraId="7D88B7C7" w14:textId="77777777" w:rsidR="00943DE5" w:rsidRPr="00036A78" w:rsidRDefault="00943DE5" w:rsidP="00A83EE0">
            <w:pPr>
              <w:tabs>
                <w:tab w:val="left" w:pos="360"/>
                <w:tab w:val="left" w:pos="720"/>
              </w:tabs>
              <w:ind w:left="360" w:right="-18" w:hanging="360"/>
              <w:rPr>
                <w:rFonts w:eastAsia="MS Mincho" w:cs="Arial"/>
                <w:sz w:val="18"/>
                <w:lang w:eastAsia="ja-JP"/>
              </w:rPr>
            </w:pPr>
            <w:r w:rsidRPr="00036A78">
              <w:rPr>
                <w:rFonts w:eastAsia="MS Mincho" w:cs="Arial"/>
                <w:b/>
                <w:sz w:val="18"/>
                <w:lang w:eastAsia="ja-JP"/>
              </w:rPr>
              <w:t>2.</w:t>
            </w:r>
            <w:r w:rsidRPr="00036A78">
              <w:rPr>
                <w:rFonts w:eastAsia="MS Mincho" w:cs="Arial"/>
                <w:b/>
                <w:sz w:val="18"/>
                <w:lang w:eastAsia="ja-JP"/>
              </w:rPr>
              <w:tab/>
            </w:r>
            <w:r w:rsidRPr="00036A78">
              <w:rPr>
                <w:rFonts w:eastAsia="MS Mincho" w:cs="Arial"/>
                <w:sz w:val="18"/>
                <w:lang w:eastAsia="ja-JP"/>
              </w:rPr>
              <w:t>Demonstrate command of the conventions of standard English capitalization, punctuation, and spelling when writing.</w:t>
            </w:r>
          </w:p>
          <w:p w14:paraId="7D88B7C8" w14:textId="77777777" w:rsidR="003B1AD5" w:rsidRDefault="00943DE5" w:rsidP="00A83EE0">
            <w:pPr>
              <w:tabs>
                <w:tab w:val="left" w:pos="360"/>
                <w:tab w:val="left" w:pos="720"/>
              </w:tabs>
              <w:ind w:left="720" w:hanging="360"/>
              <w:rPr>
                <w:ins w:id="1109" w:author="Autho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r>
            <w:ins w:id="1110" w:author="Author">
              <w:r w:rsidR="00A200C0">
                <w:rPr>
                  <w:rFonts w:eastAsia="Times New Roman" w:cs="Arial"/>
                  <w:color w:val="000000"/>
                  <w:sz w:val="18"/>
                </w:rPr>
                <w:t>Print upper- and lower</w:t>
              </w:r>
              <w:r w:rsidR="003B1AD5">
                <w:rPr>
                  <w:rFonts w:eastAsia="Times New Roman" w:cs="Arial"/>
                  <w:color w:val="000000"/>
                  <w:sz w:val="18"/>
                </w:rPr>
                <w:t>case letters legibly and fluently.</w:t>
              </w:r>
            </w:ins>
          </w:p>
          <w:p w14:paraId="7D88B7C9" w14:textId="77777777" w:rsidR="00943DE5" w:rsidRPr="00036A78" w:rsidRDefault="003B1AD5" w:rsidP="00A83EE0">
            <w:pPr>
              <w:tabs>
                <w:tab w:val="left" w:pos="360"/>
                <w:tab w:val="left" w:pos="720"/>
              </w:tabs>
              <w:ind w:left="720" w:hanging="360"/>
              <w:rPr>
                <w:rFonts w:eastAsia="Times New Roman" w:cs="Arial"/>
                <w:i/>
                <w:iCs/>
                <w:color w:val="000000"/>
                <w:sz w:val="18"/>
              </w:rPr>
            </w:pPr>
            <w:ins w:id="1111" w:author="Author">
              <w:r>
                <w:rPr>
                  <w:rFonts w:eastAsia="Times New Roman" w:cs="Arial"/>
                  <w:color w:val="000000"/>
                  <w:sz w:val="18"/>
                </w:rPr>
                <w:t>b.</w:t>
              </w:r>
              <w:r>
                <w:rPr>
                  <w:rFonts w:eastAsia="Times New Roman" w:cs="Arial"/>
                  <w:color w:val="000000"/>
                  <w:sz w:val="18"/>
                </w:rPr>
                <w:tab/>
              </w:r>
            </w:ins>
            <w:r w:rsidR="00943DE5" w:rsidRPr="00036A78">
              <w:rPr>
                <w:rFonts w:eastAsia="Times New Roman" w:cs="Arial"/>
                <w:color w:val="000000"/>
                <w:sz w:val="18"/>
              </w:rPr>
              <w:t>Capitalize holidays, product names, and geographic names.</w:t>
            </w:r>
          </w:p>
          <w:p w14:paraId="7D88B7CA" w14:textId="77777777" w:rsidR="00943DE5" w:rsidRPr="00036A78" w:rsidRDefault="00943DE5" w:rsidP="00A83EE0">
            <w:pPr>
              <w:tabs>
                <w:tab w:val="left" w:pos="360"/>
                <w:tab w:val="left" w:pos="720"/>
              </w:tabs>
              <w:ind w:left="720" w:hanging="360"/>
              <w:rPr>
                <w:rFonts w:eastAsia="Times New Roman" w:cs="Arial"/>
                <w:i/>
                <w:iCs/>
                <w:color w:val="000000"/>
                <w:sz w:val="18"/>
              </w:rPr>
            </w:pPr>
            <w:del w:id="1112" w:author="Author">
              <w:r w:rsidRPr="00036A78" w:rsidDel="003B1AD5">
                <w:rPr>
                  <w:rFonts w:eastAsia="Times New Roman" w:cs="Arial"/>
                  <w:color w:val="000000"/>
                  <w:sz w:val="18"/>
                </w:rPr>
                <w:delText>b</w:delText>
              </w:r>
            </w:del>
            <w:ins w:id="1113" w:author="Author">
              <w:r w:rsidR="003B1AD5">
                <w:rPr>
                  <w:rFonts w:eastAsia="Times New Roman" w:cs="Arial"/>
                  <w:color w:val="000000"/>
                  <w:sz w:val="18"/>
                </w:rPr>
                <w:t>c</w:t>
              </w:r>
            </w:ins>
            <w:r w:rsidRPr="00036A78">
              <w:rPr>
                <w:rFonts w:eastAsia="Times New Roman" w:cs="Arial"/>
                <w:color w:val="000000"/>
                <w:sz w:val="18"/>
              </w:rPr>
              <w:t>.</w:t>
            </w:r>
            <w:r w:rsidRPr="00036A78">
              <w:rPr>
                <w:rFonts w:eastAsia="Times New Roman" w:cs="Arial"/>
                <w:color w:val="000000"/>
                <w:sz w:val="18"/>
              </w:rPr>
              <w:tab/>
              <w:t>Use commas in greetings and closings of letters.</w:t>
            </w:r>
          </w:p>
          <w:p w14:paraId="7D88B7CB" w14:textId="77777777" w:rsidR="00943DE5" w:rsidRPr="00036A78" w:rsidRDefault="00943DE5" w:rsidP="00A83EE0">
            <w:pPr>
              <w:tabs>
                <w:tab w:val="left" w:pos="360"/>
                <w:tab w:val="left" w:pos="720"/>
              </w:tabs>
              <w:ind w:left="720" w:hanging="360"/>
              <w:rPr>
                <w:rFonts w:eastAsia="Times New Roman" w:cs="Arial"/>
                <w:i/>
                <w:iCs/>
                <w:color w:val="000000"/>
                <w:sz w:val="18"/>
              </w:rPr>
            </w:pPr>
            <w:del w:id="1114" w:author="Author">
              <w:r w:rsidRPr="00036A78" w:rsidDel="003B1AD5">
                <w:rPr>
                  <w:rFonts w:eastAsia="Times New Roman" w:cs="Arial"/>
                  <w:color w:val="000000"/>
                  <w:sz w:val="18"/>
                </w:rPr>
                <w:delText>c</w:delText>
              </w:r>
            </w:del>
            <w:ins w:id="1115" w:author="Author">
              <w:r w:rsidR="003B1AD5">
                <w:rPr>
                  <w:rFonts w:eastAsia="Times New Roman" w:cs="Arial"/>
                  <w:color w:val="000000"/>
                  <w:sz w:val="18"/>
                </w:rPr>
                <w:t>d</w:t>
              </w:r>
            </w:ins>
            <w:r w:rsidRPr="00036A78">
              <w:rPr>
                <w:rFonts w:eastAsia="Times New Roman" w:cs="Arial"/>
                <w:color w:val="000000"/>
                <w:sz w:val="18"/>
              </w:rPr>
              <w:t>.</w:t>
            </w:r>
            <w:r w:rsidRPr="00036A78">
              <w:rPr>
                <w:rFonts w:eastAsia="Times New Roman" w:cs="Arial"/>
                <w:color w:val="000000"/>
                <w:sz w:val="18"/>
              </w:rPr>
              <w:tab/>
              <w:t>Use an apostrophe to form contractions and frequently occurring possessives.</w:t>
            </w:r>
          </w:p>
          <w:p w14:paraId="7D88B7CC" w14:textId="77777777" w:rsidR="00943DE5" w:rsidRPr="00036A78" w:rsidRDefault="00943DE5" w:rsidP="00A83EE0">
            <w:pPr>
              <w:tabs>
                <w:tab w:val="left" w:pos="360"/>
                <w:tab w:val="left" w:pos="720"/>
              </w:tabs>
              <w:ind w:left="720" w:hanging="360"/>
              <w:rPr>
                <w:rFonts w:eastAsia="Times New Roman" w:cs="Arial"/>
                <w:i/>
                <w:iCs/>
                <w:color w:val="000000"/>
                <w:sz w:val="18"/>
              </w:rPr>
            </w:pPr>
            <w:del w:id="1116" w:author="Author">
              <w:r w:rsidRPr="00036A78" w:rsidDel="003B1AD5">
                <w:rPr>
                  <w:rFonts w:eastAsia="Times New Roman" w:cs="Arial"/>
                  <w:color w:val="000000"/>
                  <w:sz w:val="18"/>
                </w:rPr>
                <w:delText>d</w:delText>
              </w:r>
            </w:del>
            <w:ins w:id="1117" w:author="Author">
              <w:r w:rsidR="003B1AD5">
                <w:rPr>
                  <w:rFonts w:eastAsia="Times New Roman" w:cs="Arial"/>
                  <w:color w:val="000000"/>
                  <w:sz w:val="18"/>
                </w:rPr>
                <w:t>e</w:t>
              </w:r>
            </w:ins>
            <w:r w:rsidRPr="00036A78">
              <w:rPr>
                <w:rFonts w:eastAsia="Times New Roman" w:cs="Arial"/>
                <w:color w:val="000000"/>
                <w:sz w:val="18"/>
              </w:rPr>
              <w:t>.</w:t>
            </w:r>
            <w:r w:rsidRPr="00036A78">
              <w:rPr>
                <w:rFonts w:eastAsia="Times New Roman" w:cs="Arial"/>
                <w:color w:val="000000"/>
                <w:sz w:val="18"/>
              </w:rPr>
              <w:tab/>
              <w:t xml:space="preserve">Generalize learned spelling patterns when writing words (e.g., </w:t>
            </w:r>
            <w:r w:rsidRPr="00036A78">
              <w:rPr>
                <w:rFonts w:eastAsia="Times New Roman" w:cs="Arial"/>
                <w:i/>
                <w:color w:val="000000"/>
                <w:sz w:val="18"/>
              </w:rPr>
              <w:t>cage → badge</w:t>
            </w:r>
            <w:r w:rsidRPr="00036A78">
              <w:rPr>
                <w:rFonts w:eastAsia="Times New Roman" w:cs="Arial"/>
                <w:color w:val="000000"/>
                <w:sz w:val="18"/>
              </w:rPr>
              <w:t>;</w:t>
            </w:r>
            <w:r w:rsidRPr="00036A78">
              <w:rPr>
                <w:rFonts w:eastAsia="Times New Roman" w:cs="Arial"/>
                <w:i/>
                <w:color w:val="000000"/>
                <w:sz w:val="18"/>
              </w:rPr>
              <w:t xml:space="preserve"> boy → boil</w:t>
            </w:r>
            <w:r w:rsidRPr="00036A78">
              <w:rPr>
                <w:rFonts w:eastAsia="Times New Roman" w:cs="Arial"/>
                <w:color w:val="000000"/>
                <w:sz w:val="18"/>
              </w:rPr>
              <w:t>).</w:t>
            </w:r>
          </w:p>
          <w:p w14:paraId="7D88B7CD" w14:textId="77777777" w:rsidR="00943DE5" w:rsidRPr="00036A78" w:rsidRDefault="00943DE5" w:rsidP="00A83EE0">
            <w:pPr>
              <w:tabs>
                <w:tab w:val="left" w:pos="360"/>
                <w:tab w:val="left" w:pos="720"/>
              </w:tabs>
              <w:ind w:left="720" w:hanging="360"/>
              <w:rPr>
                <w:rFonts w:eastAsia="Times New Roman" w:cs="Arial"/>
                <w:i/>
                <w:iCs/>
                <w:color w:val="000000"/>
                <w:sz w:val="18"/>
              </w:rPr>
            </w:pPr>
            <w:del w:id="1118" w:author="Author">
              <w:r w:rsidRPr="00036A78" w:rsidDel="003B1AD5">
                <w:rPr>
                  <w:rFonts w:eastAsia="Times New Roman" w:cs="Arial"/>
                  <w:color w:val="000000"/>
                  <w:sz w:val="18"/>
                </w:rPr>
                <w:delText>e</w:delText>
              </w:r>
            </w:del>
            <w:ins w:id="1119" w:author="Author">
              <w:r w:rsidR="003B1AD5">
                <w:rPr>
                  <w:rFonts w:eastAsia="Times New Roman" w:cs="Arial"/>
                  <w:color w:val="000000"/>
                  <w:sz w:val="18"/>
                </w:rPr>
                <w:t>f</w:t>
              </w:r>
            </w:ins>
            <w:r w:rsidRPr="00036A78">
              <w:rPr>
                <w:rFonts w:eastAsia="Times New Roman" w:cs="Arial"/>
                <w:color w:val="000000"/>
                <w:sz w:val="18"/>
              </w:rPr>
              <w:t>.</w:t>
            </w:r>
            <w:r w:rsidRPr="00036A78">
              <w:rPr>
                <w:rFonts w:eastAsia="Times New Roman" w:cs="Arial"/>
                <w:color w:val="000000"/>
                <w:sz w:val="18"/>
              </w:rPr>
              <w:tab/>
              <w:t>Consult reference materials, including beginning dictionaries, as needed to check and correct spellings.</w:t>
            </w:r>
          </w:p>
        </w:tc>
        <w:tc>
          <w:tcPr>
            <w:tcW w:w="5220" w:type="dxa"/>
            <w:gridSpan w:val="2"/>
            <w:tcBorders>
              <w:top w:val="single" w:sz="4" w:space="0" w:color="BFBFBF"/>
            </w:tcBorders>
            <w:shd w:val="clear" w:color="auto" w:fill="auto"/>
          </w:tcPr>
          <w:p w14:paraId="7D88B7CE"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Demonstrate command of the conventions of standard English capitalization, punctuation, and spelling when writing.</w:t>
            </w:r>
          </w:p>
          <w:p w14:paraId="7D88B7CF" w14:textId="77777777" w:rsidR="005C70B5" w:rsidRDefault="005C70B5" w:rsidP="00A83EE0">
            <w:pPr>
              <w:tabs>
                <w:tab w:val="left" w:pos="360"/>
                <w:tab w:val="left" w:pos="720"/>
              </w:tabs>
              <w:ind w:left="720" w:hanging="360"/>
              <w:rPr>
                <w:ins w:id="1120" w:author="Author"/>
                <w:rFonts w:eastAsia="Times New Roman" w:cs="Arial"/>
                <w:color w:val="000000"/>
                <w:sz w:val="18"/>
              </w:rPr>
            </w:pPr>
            <w:ins w:id="1121" w:author="Author">
              <w:r>
                <w:rPr>
                  <w:rFonts w:eastAsia="Times New Roman" w:cs="Arial"/>
                  <w:color w:val="000000"/>
                  <w:sz w:val="18"/>
                </w:rPr>
                <w:t>a.</w:t>
              </w:r>
              <w:r>
                <w:rPr>
                  <w:rFonts w:eastAsia="Times New Roman" w:cs="Arial"/>
                  <w:color w:val="000000"/>
                  <w:sz w:val="18"/>
                </w:rPr>
                <w:tab/>
                <w:t>Write legibly by hand, using either printing or cursive handwriting.</w:t>
              </w:r>
            </w:ins>
          </w:p>
          <w:p w14:paraId="7D88B7D0" w14:textId="77777777" w:rsidR="00943DE5" w:rsidRPr="00036A78" w:rsidRDefault="00943DE5" w:rsidP="00A83EE0">
            <w:pPr>
              <w:tabs>
                <w:tab w:val="left" w:pos="360"/>
                <w:tab w:val="left" w:pos="720"/>
              </w:tabs>
              <w:ind w:left="720" w:hanging="360"/>
              <w:rPr>
                <w:rFonts w:eastAsia="Times New Roman" w:cs="Arial"/>
                <w:color w:val="000000"/>
                <w:sz w:val="18"/>
              </w:rPr>
            </w:pPr>
            <w:del w:id="1122" w:author="Author">
              <w:r w:rsidRPr="00036A78" w:rsidDel="005C70B5">
                <w:rPr>
                  <w:rFonts w:eastAsia="Times New Roman" w:cs="Arial"/>
                  <w:color w:val="000000"/>
                  <w:sz w:val="18"/>
                </w:rPr>
                <w:delText>a</w:delText>
              </w:r>
            </w:del>
            <w:ins w:id="1123" w:author="Author">
              <w:r w:rsidR="005C70B5">
                <w:rPr>
                  <w:rFonts w:eastAsia="Times New Roman" w:cs="Arial"/>
                  <w:color w:val="000000"/>
                  <w:sz w:val="18"/>
                </w:rPr>
                <w:t>b</w:t>
              </w:r>
            </w:ins>
            <w:r w:rsidRPr="00036A78">
              <w:rPr>
                <w:rFonts w:eastAsia="Times New Roman" w:cs="Arial"/>
                <w:color w:val="000000"/>
                <w:sz w:val="18"/>
              </w:rPr>
              <w:t>.</w:t>
            </w:r>
            <w:r w:rsidRPr="00036A78">
              <w:rPr>
                <w:rFonts w:eastAsia="Times New Roman" w:cs="Arial"/>
                <w:color w:val="000000"/>
                <w:sz w:val="18"/>
              </w:rPr>
              <w:tab/>
              <w:t>Capitalize appropriate words in titles.</w:t>
            </w:r>
          </w:p>
          <w:p w14:paraId="7D88B7D1" w14:textId="77777777" w:rsidR="00943DE5" w:rsidRPr="00036A78" w:rsidRDefault="00943DE5" w:rsidP="00A83EE0">
            <w:pPr>
              <w:tabs>
                <w:tab w:val="left" w:pos="360"/>
                <w:tab w:val="left" w:pos="720"/>
              </w:tabs>
              <w:ind w:left="720" w:hanging="360"/>
              <w:rPr>
                <w:rFonts w:eastAsia="Times New Roman" w:cs="Arial"/>
                <w:color w:val="000000"/>
                <w:sz w:val="18"/>
              </w:rPr>
            </w:pPr>
            <w:del w:id="1124" w:author="Author">
              <w:r w:rsidRPr="00036A78" w:rsidDel="005C70B5">
                <w:rPr>
                  <w:rFonts w:eastAsia="Times New Roman" w:cs="Arial"/>
                  <w:color w:val="000000"/>
                  <w:sz w:val="18"/>
                </w:rPr>
                <w:delText>b</w:delText>
              </w:r>
            </w:del>
            <w:ins w:id="1125" w:author="Author">
              <w:r w:rsidR="005C70B5">
                <w:rPr>
                  <w:rFonts w:eastAsia="Times New Roman" w:cs="Arial"/>
                  <w:color w:val="000000"/>
                  <w:sz w:val="18"/>
                </w:rPr>
                <w:t>c</w:t>
              </w:r>
            </w:ins>
            <w:r w:rsidRPr="00036A78">
              <w:rPr>
                <w:rFonts w:eastAsia="Times New Roman" w:cs="Arial"/>
                <w:color w:val="000000"/>
                <w:sz w:val="18"/>
              </w:rPr>
              <w:t>.</w:t>
            </w:r>
            <w:r w:rsidRPr="00036A78">
              <w:rPr>
                <w:rFonts w:eastAsia="Times New Roman" w:cs="Arial"/>
                <w:color w:val="000000"/>
                <w:sz w:val="18"/>
              </w:rPr>
              <w:tab/>
              <w:t>Use commas in addresses.</w:t>
            </w:r>
          </w:p>
          <w:p w14:paraId="7D88B7D2" w14:textId="77777777" w:rsidR="00943DE5" w:rsidRPr="00036A78" w:rsidRDefault="00943DE5" w:rsidP="00A83EE0">
            <w:pPr>
              <w:tabs>
                <w:tab w:val="left" w:pos="360"/>
                <w:tab w:val="left" w:pos="720"/>
              </w:tabs>
              <w:ind w:left="720" w:hanging="360"/>
              <w:rPr>
                <w:rFonts w:eastAsia="Times New Roman" w:cs="Arial"/>
                <w:color w:val="000000"/>
                <w:sz w:val="18"/>
              </w:rPr>
            </w:pPr>
            <w:del w:id="1126" w:author="Author">
              <w:r w:rsidRPr="00036A78" w:rsidDel="005C70B5">
                <w:rPr>
                  <w:rFonts w:eastAsia="Times New Roman" w:cs="Arial"/>
                  <w:color w:val="000000"/>
                  <w:sz w:val="18"/>
                </w:rPr>
                <w:delText>c</w:delText>
              </w:r>
            </w:del>
            <w:ins w:id="1127" w:author="Author">
              <w:r w:rsidR="005C70B5">
                <w:rPr>
                  <w:rFonts w:eastAsia="Times New Roman" w:cs="Arial"/>
                  <w:color w:val="000000"/>
                  <w:sz w:val="18"/>
                </w:rPr>
                <w:t>d</w:t>
              </w:r>
            </w:ins>
            <w:r w:rsidRPr="00036A78">
              <w:rPr>
                <w:rFonts w:eastAsia="Times New Roman" w:cs="Arial"/>
                <w:color w:val="000000"/>
                <w:sz w:val="18"/>
              </w:rPr>
              <w:t>.</w:t>
            </w:r>
            <w:r w:rsidRPr="00036A78">
              <w:rPr>
                <w:rFonts w:eastAsia="Times New Roman" w:cs="Arial"/>
                <w:color w:val="000000"/>
                <w:sz w:val="18"/>
              </w:rPr>
              <w:tab/>
              <w:t>Use commas and quotation marks in dialogue.</w:t>
            </w:r>
          </w:p>
          <w:p w14:paraId="7D88B7D3" w14:textId="77777777" w:rsidR="00943DE5" w:rsidRPr="00036A78" w:rsidRDefault="00943DE5" w:rsidP="00A83EE0">
            <w:pPr>
              <w:tabs>
                <w:tab w:val="left" w:pos="360"/>
                <w:tab w:val="left" w:pos="720"/>
              </w:tabs>
              <w:ind w:left="720" w:hanging="360"/>
              <w:rPr>
                <w:rFonts w:eastAsia="Times New Roman" w:cs="Arial"/>
                <w:color w:val="000000"/>
                <w:sz w:val="18"/>
              </w:rPr>
            </w:pPr>
            <w:del w:id="1128" w:author="Author">
              <w:r w:rsidRPr="00036A78" w:rsidDel="005C70B5">
                <w:rPr>
                  <w:rFonts w:eastAsia="Times New Roman" w:cs="Arial"/>
                  <w:color w:val="000000"/>
                  <w:sz w:val="18"/>
                </w:rPr>
                <w:delText>d</w:delText>
              </w:r>
            </w:del>
            <w:ins w:id="1129" w:author="Author">
              <w:r w:rsidR="005C70B5">
                <w:rPr>
                  <w:rFonts w:eastAsia="Times New Roman" w:cs="Arial"/>
                  <w:color w:val="000000"/>
                  <w:sz w:val="18"/>
                </w:rPr>
                <w:t>e</w:t>
              </w:r>
            </w:ins>
            <w:r w:rsidRPr="00036A78">
              <w:rPr>
                <w:rFonts w:eastAsia="Times New Roman" w:cs="Arial"/>
                <w:color w:val="000000"/>
                <w:sz w:val="18"/>
              </w:rPr>
              <w:t>.</w:t>
            </w:r>
            <w:r w:rsidRPr="00036A78">
              <w:rPr>
                <w:rFonts w:eastAsia="Times New Roman" w:cs="Arial"/>
                <w:color w:val="000000"/>
                <w:sz w:val="18"/>
              </w:rPr>
              <w:tab/>
              <w:t>Form and use possessives.</w:t>
            </w:r>
          </w:p>
          <w:p w14:paraId="7D88B7D4" w14:textId="77777777" w:rsidR="00943DE5" w:rsidRPr="00036A78" w:rsidRDefault="00943DE5" w:rsidP="00A83EE0">
            <w:pPr>
              <w:tabs>
                <w:tab w:val="left" w:pos="360"/>
                <w:tab w:val="left" w:pos="720"/>
              </w:tabs>
              <w:ind w:left="720" w:hanging="360"/>
              <w:rPr>
                <w:rFonts w:eastAsia="Times New Roman" w:cs="Arial"/>
                <w:i/>
                <w:iCs/>
                <w:color w:val="000000"/>
                <w:sz w:val="18"/>
              </w:rPr>
            </w:pPr>
            <w:del w:id="1130" w:author="Author">
              <w:r w:rsidRPr="00036A78" w:rsidDel="005C70B5">
                <w:rPr>
                  <w:rFonts w:eastAsia="Times New Roman" w:cs="Arial"/>
                  <w:color w:val="000000"/>
                  <w:sz w:val="18"/>
                </w:rPr>
                <w:delText>e</w:delText>
              </w:r>
            </w:del>
            <w:ins w:id="1131" w:author="Author">
              <w:r w:rsidR="005C70B5">
                <w:rPr>
                  <w:rFonts w:eastAsia="Times New Roman" w:cs="Arial"/>
                  <w:color w:val="000000"/>
                  <w:sz w:val="18"/>
                </w:rPr>
                <w:t>f</w:t>
              </w:r>
            </w:ins>
            <w:r w:rsidRPr="00036A78">
              <w:rPr>
                <w:rFonts w:eastAsia="Times New Roman" w:cs="Arial"/>
                <w:color w:val="000000"/>
                <w:sz w:val="18"/>
              </w:rPr>
              <w:t>.</w:t>
            </w:r>
            <w:r w:rsidRPr="00036A78">
              <w:rPr>
                <w:rFonts w:eastAsia="Times New Roman" w:cs="Arial"/>
                <w:color w:val="000000"/>
                <w:sz w:val="18"/>
              </w:rPr>
              <w:tab/>
              <w:t xml:space="preserve">Use conventional spelling for high-frequency and other studied words and for adding suffixes to base words (e.g., </w:t>
            </w:r>
            <w:r w:rsidRPr="00036A78">
              <w:rPr>
                <w:rFonts w:eastAsia="Times New Roman" w:cs="Arial"/>
                <w:i/>
                <w:color w:val="000000"/>
                <w:sz w:val="18"/>
              </w:rPr>
              <w:t>sitting</w:t>
            </w:r>
            <w:r w:rsidRPr="00036A78">
              <w:rPr>
                <w:rFonts w:eastAsia="Times New Roman" w:cs="Arial"/>
                <w:color w:val="000000"/>
                <w:sz w:val="18"/>
              </w:rPr>
              <w:t xml:space="preserve">, </w:t>
            </w:r>
            <w:r w:rsidRPr="00036A78">
              <w:rPr>
                <w:rFonts w:eastAsia="Times New Roman" w:cs="Arial"/>
                <w:i/>
                <w:color w:val="000000"/>
                <w:sz w:val="18"/>
              </w:rPr>
              <w:t>smiled</w:t>
            </w:r>
            <w:r w:rsidRPr="00036A78">
              <w:rPr>
                <w:rFonts w:eastAsia="Times New Roman" w:cs="Arial"/>
                <w:color w:val="000000"/>
                <w:sz w:val="18"/>
              </w:rPr>
              <w:t xml:space="preserve">, </w:t>
            </w:r>
            <w:r w:rsidRPr="00036A78">
              <w:rPr>
                <w:rFonts w:eastAsia="Times New Roman" w:cs="Arial"/>
                <w:i/>
                <w:color w:val="000000"/>
                <w:sz w:val="18"/>
              </w:rPr>
              <w:t>cries</w:t>
            </w:r>
            <w:r w:rsidRPr="00036A78">
              <w:rPr>
                <w:rFonts w:eastAsia="Times New Roman" w:cs="Arial"/>
                <w:color w:val="000000"/>
                <w:sz w:val="18"/>
              </w:rPr>
              <w:t xml:space="preserve">, </w:t>
            </w:r>
            <w:r w:rsidRPr="00036A78">
              <w:rPr>
                <w:rFonts w:eastAsia="Times New Roman" w:cs="Arial"/>
                <w:i/>
                <w:color w:val="000000"/>
                <w:sz w:val="18"/>
              </w:rPr>
              <w:t>happiness</w:t>
            </w:r>
            <w:r w:rsidRPr="00036A78">
              <w:rPr>
                <w:rFonts w:eastAsia="Times New Roman" w:cs="Arial"/>
                <w:color w:val="000000"/>
                <w:sz w:val="18"/>
              </w:rPr>
              <w:t>).</w:t>
            </w:r>
          </w:p>
          <w:p w14:paraId="7D88B7D5" w14:textId="77777777" w:rsidR="00943DE5" w:rsidRPr="00036A78" w:rsidRDefault="00943DE5" w:rsidP="00A83EE0">
            <w:pPr>
              <w:tabs>
                <w:tab w:val="left" w:pos="360"/>
                <w:tab w:val="left" w:pos="720"/>
              </w:tabs>
              <w:ind w:left="720" w:hanging="360"/>
              <w:rPr>
                <w:rFonts w:eastAsia="Times New Roman" w:cs="Arial"/>
                <w:i/>
                <w:iCs/>
                <w:color w:val="000000"/>
                <w:sz w:val="18"/>
              </w:rPr>
            </w:pPr>
            <w:del w:id="1132" w:author="Author">
              <w:r w:rsidRPr="00036A78" w:rsidDel="005C70B5">
                <w:rPr>
                  <w:rFonts w:eastAsia="Times New Roman" w:cs="Arial"/>
                  <w:color w:val="000000"/>
                  <w:sz w:val="18"/>
                </w:rPr>
                <w:delText>f</w:delText>
              </w:r>
            </w:del>
            <w:ins w:id="1133" w:author="Author">
              <w:r w:rsidR="005C70B5">
                <w:rPr>
                  <w:rFonts w:eastAsia="Times New Roman" w:cs="Arial"/>
                  <w:color w:val="000000"/>
                  <w:sz w:val="18"/>
                </w:rPr>
                <w:t>g</w:t>
              </w:r>
            </w:ins>
            <w:r w:rsidRPr="00036A78">
              <w:rPr>
                <w:rFonts w:eastAsia="Times New Roman" w:cs="Arial"/>
                <w:color w:val="000000"/>
                <w:sz w:val="18"/>
              </w:rPr>
              <w:t>.</w:t>
            </w:r>
            <w:r w:rsidRPr="00036A78">
              <w:rPr>
                <w:rFonts w:eastAsia="Times New Roman" w:cs="Arial"/>
                <w:color w:val="000000"/>
                <w:sz w:val="18"/>
              </w:rPr>
              <w:tab/>
              <w:t>Use spelling patterns and generalizations (e.g., word families, position-based spellings, syllable patterns, ending rules, meaningful word parts) in writing words.</w:t>
            </w:r>
          </w:p>
          <w:p w14:paraId="7D88B7D6" w14:textId="77777777" w:rsidR="00943DE5" w:rsidRPr="00036A78" w:rsidRDefault="00943DE5" w:rsidP="00A83EE0">
            <w:pPr>
              <w:tabs>
                <w:tab w:val="left" w:pos="360"/>
                <w:tab w:val="left" w:pos="720"/>
              </w:tabs>
              <w:ind w:left="720" w:hanging="360"/>
              <w:rPr>
                <w:rFonts w:eastAsia="Times New Roman" w:cs="Arial"/>
                <w:i/>
                <w:iCs/>
                <w:color w:val="000000"/>
                <w:sz w:val="18"/>
              </w:rPr>
            </w:pPr>
            <w:del w:id="1134" w:author="Author">
              <w:r w:rsidRPr="00036A78" w:rsidDel="005C70B5">
                <w:rPr>
                  <w:rFonts w:eastAsia="Times New Roman" w:cs="Arial"/>
                  <w:color w:val="000000"/>
                  <w:sz w:val="18"/>
                </w:rPr>
                <w:delText>g</w:delText>
              </w:r>
            </w:del>
            <w:ins w:id="1135" w:author="Author">
              <w:r w:rsidR="005C70B5">
                <w:rPr>
                  <w:rFonts w:eastAsia="Times New Roman" w:cs="Arial"/>
                  <w:color w:val="000000"/>
                  <w:sz w:val="18"/>
                </w:rPr>
                <w:t>h</w:t>
              </w:r>
            </w:ins>
            <w:r w:rsidRPr="00036A78">
              <w:rPr>
                <w:rFonts w:eastAsia="Times New Roman" w:cs="Arial"/>
                <w:color w:val="000000"/>
                <w:sz w:val="18"/>
              </w:rPr>
              <w:t>.</w:t>
            </w:r>
            <w:r w:rsidRPr="00036A78">
              <w:rPr>
                <w:rFonts w:eastAsia="Times New Roman" w:cs="Arial"/>
                <w:color w:val="000000"/>
                <w:sz w:val="18"/>
              </w:rPr>
              <w:tab/>
              <w:t>Consult reference materials, including beginning dictionaries, as needed to check and correct spellings.</w:t>
            </w:r>
          </w:p>
        </w:tc>
      </w:tr>
      <w:tr w:rsidR="00943DE5" w:rsidRPr="00036A78" w14:paraId="7D88B7D9" w14:textId="77777777" w:rsidTr="00A83EE0">
        <w:tc>
          <w:tcPr>
            <w:tcW w:w="14688" w:type="dxa"/>
            <w:gridSpan w:val="5"/>
            <w:shd w:val="clear" w:color="auto" w:fill="D9D9D9"/>
            <w:vAlign w:val="center"/>
          </w:tcPr>
          <w:p w14:paraId="7D88B7D8" w14:textId="77777777" w:rsidR="00943DE5" w:rsidRPr="00036A78" w:rsidRDefault="00943DE5" w:rsidP="00A83EE0">
            <w:pPr>
              <w:ind w:right="5040"/>
              <w:rPr>
                <w:rFonts w:eastAsia="Times New Roman" w:cs="Arial"/>
                <w:i/>
              </w:rPr>
            </w:pPr>
            <w:r w:rsidRPr="00036A78">
              <w:rPr>
                <w:rFonts w:eastAsia="MS Mincho" w:cs="Arial"/>
                <w:i/>
                <w:lang w:eastAsia="ja-JP"/>
              </w:rPr>
              <w:t>Knowledge of Language</w:t>
            </w:r>
          </w:p>
        </w:tc>
      </w:tr>
      <w:tr w:rsidR="00943DE5" w:rsidRPr="00036A78" w14:paraId="7D88B7E0" w14:textId="77777777" w:rsidTr="00A83EE0">
        <w:tc>
          <w:tcPr>
            <w:tcW w:w="4896" w:type="dxa"/>
            <w:gridSpan w:val="2"/>
            <w:shd w:val="clear" w:color="auto" w:fill="auto"/>
          </w:tcPr>
          <w:p w14:paraId="7D88B7DA"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MS Mincho" w:cs="Arial"/>
                <w:b/>
                <w:sz w:val="18"/>
                <w:lang w:eastAsia="ja-JP"/>
              </w:rPr>
              <w:t>3.</w:t>
            </w:r>
            <w:r w:rsidRPr="00036A78">
              <w:rPr>
                <w:rFonts w:eastAsia="MS Mincho" w:cs="Arial"/>
                <w:b/>
                <w:sz w:val="18"/>
                <w:lang w:eastAsia="ja-JP"/>
              </w:rPr>
              <w:tab/>
            </w:r>
            <w:r w:rsidRPr="00036A78">
              <w:rPr>
                <w:rFonts w:eastAsia="MS Mincho" w:cs="Arial"/>
                <w:sz w:val="18"/>
                <w:lang w:eastAsia="ja-JP"/>
              </w:rPr>
              <w:t>(Begins in grade 2)</w:t>
            </w:r>
          </w:p>
        </w:tc>
        <w:tc>
          <w:tcPr>
            <w:tcW w:w="4896" w:type="dxa"/>
            <w:gridSpan w:val="2"/>
            <w:shd w:val="clear" w:color="auto" w:fill="auto"/>
          </w:tcPr>
          <w:p w14:paraId="7D88B7DB" w14:textId="77777777" w:rsidR="00943DE5" w:rsidRPr="00036A78" w:rsidRDefault="00943DE5" w:rsidP="00A83EE0">
            <w:pPr>
              <w:tabs>
                <w:tab w:val="left" w:pos="360"/>
                <w:tab w:val="left" w:pos="720"/>
              </w:tabs>
              <w:ind w:left="360" w:hanging="360"/>
              <w:rPr>
                <w:rFonts w:eastAsia="MS Mincho" w:cs="Arial"/>
                <w:sz w:val="18"/>
                <w:lang w:eastAsia="ja-JP"/>
              </w:rPr>
            </w:pPr>
            <w:r w:rsidRPr="00036A78">
              <w:rPr>
                <w:rFonts w:eastAsia="MS Mincho" w:cs="Arial"/>
                <w:sz w:val="18"/>
                <w:lang w:eastAsia="ja-JP"/>
              </w:rPr>
              <w:t>3.</w:t>
            </w:r>
            <w:r w:rsidRPr="00036A78">
              <w:rPr>
                <w:rFonts w:eastAsia="MS Mincho" w:cs="Arial"/>
                <w:sz w:val="18"/>
                <w:lang w:eastAsia="ja-JP"/>
              </w:rPr>
              <w:tab/>
              <w:t>Use knowledge of language and its conventions when writing, speaking, reading, or listening.</w:t>
            </w:r>
          </w:p>
          <w:p w14:paraId="7D88B7DC"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MS Mincho" w:cs="Arial"/>
                <w:sz w:val="18"/>
                <w:lang w:eastAsia="ja-JP"/>
              </w:rPr>
              <w:t>a.</w:t>
            </w:r>
            <w:r w:rsidRPr="00036A78">
              <w:rPr>
                <w:rFonts w:eastAsia="MS Mincho" w:cs="Arial"/>
                <w:sz w:val="18"/>
                <w:lang w:eastAsia="ja-JP"/>
              </w:rPr>
              <w:tab/>
              <w:t>Compare formal and informal uses of English.</w:t>
            </w:r>
          </w:p>
        </w:tc>
        <w:tc>
          <w:tcPr>
            <w:tcW w:w="4896" w:type="dxa"/>
            <w:shd w:val="clear" w:color="auto" w:fill="auto"/>
          </w:tcPr>
          <w:p w14:paraId="7D88B7DD" w14:textId="77777777" w:rsidR="00943DE5" w:rsidRPr="00036A78" w:rsidRDefault="00943DE5" w:rsidP="00A83EE0">
            <w:pPr>
              <w:tabs>
                <w:tab w:val="left" w:pos="360"/>
                <w:tab w:val="left" w:pos="720"/>
              </w:tabs>
              <w:ind w:left="360" w:hanging="360"/>
              <w:rPr>
                <w:rFonts w:eastAsia="MS Mincho" w:cs="Arial"/>
                <w:sz w:val="18"/>
                <w:lang w:eastAsia="ja-JP"/>
              </w:rPr>
            </w:pPr>
            <w:r w:rsidRPr="00036A78">
              <w:rPr>
                <w:rFonts w:eastAsia="MS Mincho" w:cs="Arial"/>
                <w:b/>
                <w:sz w:val="18"/>
                <w:lang w:eastAsia="ja-JP"/>
              </w:rPr>
              <w:t>3.</w:t>
            </w:r>
            <w:r w:rsidRPr="00036A78">
              <w:rPr>
                <w:rFonts w:eastAsia="MS Mincho" w:cs="Arial"/>
                <w:b/>
                <w:sz w:val="18"/>
                <w:lang w:eastAsia="ja-JP"/>
              </w:rPr>
              <w:tab/>
            </w:r>
            <w:r w:rsidRPr="00036A78">
              <w:rPr>
                <w:rFonts w:eastAsia="MS Mincho" w:cs="Arial"/>
                <w:sz w:val="18"/>
                <w:lang w:eastAsia="ja-JP"/>
              </w:rPr>
              <w:t>Use knowledge of language and its conventions when writing, speaking, reading, or listening.</w:t>
            </w:r>
          </w:p>
          <w:p w14:paraId="7D88B7DE" w14:textId="77777777" w:rsidR="00943DE5" w:rsidRPr="00036A78" w:rsidRDefault="00943DE5" w:rsidP="00A83EE0">
            <w:pPr>
              <w:tabs>
                <w:tab w:val="left" w:pos="360"/>
                <w:tab w:val="left" w:pos="720"/>
              </w:tabs>
              <w:ind w:left="720" w:hanging="360"/>
              <w:rPr>
                <w:rFonts w:eastAsia="MS Mincho" w:cs="Arial"/>
                <w:sz w:val="18"/>
                <w:lang w:eastAsia="ja-JP"/>
              </w:rPr>
            </w:pPr>
            <w:r w:rsidRPr="00036A78">
              <w:rPr>
                <w:rFonts w:eastAsia="MS Mincho" w:cs="Arial"/>
                <w:sz w:val="18"/>
                <w:lang w:eastAsia="ja-JP"/>
              </w:rPr>
              <w:t>a.</w:t>
            </w:r>
            <w:r w:rsidRPr="00036A78">
              <w:rPr>
                <w:rFonts w:eastAsia="MS Mincho" w:cs="Arial"/>
                <w:sz w:val="18"/>
                <w:lang w:eastAsia="ja-JP"/>
              </w:rPr>
              <w:tab/>
              <w:t>Choose words and phrases for effect.*</w:t>
            </w:r>
          </w:p>
          <w:p w14:paraId="7D88B7DF" w14:textId="77777777" w:rsidR="00943DE5" w:rsidRPr="00036A78" w:rsidRDefault="00943DE5" w:rsidP="00A83EE0">
            <w:pPr>
              <w:tabs>
                <w:tab w:val="left" w:pos="360"/>
                <w:tab w:val="left" w:pos="720"/>
              </w:tabs>
              <w:ind w:left="720" w:right="-114" w:hanging="360"/>
              <w:rPr>
                <w:rFonts w:eastAsia="Times New Roman" w:cs="Arial"/>
                <w:color w:val="000000"/>
                <w:sz w:val="18"/>
              </w:rPr>
            </w:pPr>
            <w:r w:rsidRPr="00036A78">
              <w:rPr>
                <w:rFonts w:eastAsia="MS Mincho" w:cs="Arial"/>
                <w:sz w:val="18"/>
                <w:lang w:eastAsia="ja-JP"/>
              </w:rPr>
              <w:t>b.</w:t>
            </w:r>
            <w:r w:rsidRPr="00036A78">
              <w:rPr>
                <w:rFonts w:eastAsia="MS Mincho" w:cs="Arial"/>
                <w:sz w:val="18"/>
                <w:lang w:eastAsia="ja-JP"/>
              </w:rPr>
              <w:tab/>
              <w:t>Recognize and observe differences between the conventions of spoken and written English.</w:t>
            </w:r>
          </w:p>
        </w:tc>
      </w:tr>
    </w:tbl>
    <w:p w14:paraId="7D88B7E1" w14:textId="77777777" w:rsidR="00E03A24" w:rsidRDefault="00E03A24"/>
    <w:p w14:paraId="7D88B7E2" w14:textId="77777777" w:rsidR="00E03A24" w:rsidRDefault="00E03A24"/>
    <w:p w14:paraId="7D88B7E3" w14:textId="77777777" w:rsidR="00E03A24" w:rsidRDefault="00E03A24"/>
    <w:p w14:paraId="7D88B7E4" w14:textId="77777777" w:rsidR="00E03A24" w:rsidRDefault="00E03A24"/>
    <w:p w14:paraId="7D88B7E5" w14:textId="77777777" w:rsidR="00900465" w:rsidRDefault="00900465"/>
    <w:p w14:paraId="7D88B7E6" w14:textId="77777777" w:rsidR="00900465" w:rsidRDefault="00900465"/>
    <w:p w14:paraId="7D88B7E7" w14:textId="77777777" w:rsidR="00E03A24" w:rsidRDefault="00E03A24"/>
    <w:p w14:paraId="7D88B7E8" w14:textId="77777777" w:rsidR="00E03A24" w:rsidRDefault="00E03A24"/>
    <w:p w14:paraId="7D88B7E9" w14:textId="77777777" w:rsidR="00E03A24" w:rsidRDefault="00E03A24"/>
    <w:p w14:paraId="7D88B7EA" w14:textId="77777777" w:rsidR="00E03A24" w:rsidRDefault="00E03A24"/>
    <w:p w14:paraId="7D88B7EB" w14:textId="77777777" w:rsidR="00E03A24" w:rsidRPr="00036A78" w:rsidRDefault="00E03A24" w:rsidP="00E03A24">
      <w:pPr>
        <w:widowControl w:val="0"/>
        <w:autoSpaceDE w:val="0"/>
        <w:autoSpaceDN w:val="0"/>
        <w:adjustRightInd w:val="0"/>
        <w:rPr>
          <w:ins w:id="1136" w:author="Author"/>
          <w:rFonts w:cs="Arial"/>
          <w:i/>
          <w:sz w:val="18"/>
          <w:szCs w:val="20"/>
        </w:rPr>
      </w:pPr>
      <w:ins w:id="1137" w:author="Author">
        <w:r w:rsidRPr="00036A78">
          <w:rPr>
            <w:rFonts w:cs="Arial"/>
            <w:sz w:val="18"/>
            <w:szCs w:val="20"/>
          </w:rPr>
          <w:t>* These skills are particularly likely to require continued attention in higher grades</w:t>
        </w:r>
        <w:r>
          <w:rPr>
            <w:rFonts w:cs="Arial"/>
            <w:sz w:val="18"/>
            <w:szCs w:val="20"/>
          </w:rPr>
          <w:t xml:space="preserve"> as they are applied to increasingly sophisticated writing and speaking</w:t>
        </w:r>
        <w:r w:rsidRPr="00036A78">
          <w:rPr>
            <w:rFonts w:cs="Arial"/>
            <w:sz w:val="18"/>
            <w:szCs w:val="20"/>
          </w:rPr>
          <w:t xml:space="preserve">. See the table on page </w:t>
        </w:r>
        <w:r w:rsidRPr="00045590">
          <w:rPr>
            <w:rFonts w:cs="Arial"/>
            <w:sz w:val="18"/>
            <w:szCs w:val="20"/>
            <w:highlight w:val="yellow"/>
          </w:rPr>
          <w:t>X</w:t>
        </w:r>
        <w:r w:rsidRPr="00036A78">
          <w:rPr>
            <w:rFonts w:cs="Arial"/>
            <w:i/>
            <w:sz w:val="18"/>
            <w:szCs w:val="20"/>
          </w:rPr>
          <w:t>.</w:t>
        </w:r>
      </w:ins>
    </w:p>
    <w:p w14:paraId="7D88B7EC" w14:textId="77777777" w:rsidR="00D06593" w:rsidRPr="00036A78" w:rsidDel="00B463D2" w:rsidRDefault="00D06593" w:rsidP="00D06593">
      <w:pPr>
        <w:widowControl w:val="0"/>
        <w:autoSpaceDE w:val="0"/>
        <w:autoSpaceDN w:val="0"/>
        <w:adjustRightInd w:val="0"/>
        <w:rPr>
          <w:del w:id="1138" w:author="Author"/>
          <w:rFonts w:cs="Arial"/>
          <w:sz w:val="18"/>
          <w:szCs w:val="20"/>
        </w:rPr>
      </w:pPr>
      <w:del w:id="1139" w:author="Author">
        <w:r w:rsidRPr="00036A78" w:rsidDel="00B463D2">
          <w:rPr>
            <w:rFonts w:cs="Arial"/>
            <w:sz w:val="18"/>
            <w:szCs w:val="20"/>
          </w:rPr>
          <w:delText>* These skills and understandings are particularly likely to require continued attention in higher grades. See the table on page 41.</w:delText>
        </w:r>
      </w:del>
    </w:p>
    <w:p w14:paraId="7D88B7ED" w14:textId="77777777" w:rsidR="00E03A24" w:rsidRDefault="00E03A24">
      <w:r>
        <w:br w:type="page"/>
      </w:r>
    </w:p>
    <w:p w14:paraId="7D88B7EE" w14:textId="77777777" w:rsidR="00900465" w:rsidRPr="00036A78" w:rsidRDefault="00900465" w:rsidP="00900465">
      <w:pPr>
        <w:widowControl w:val="0"/>
        <w:tabs>
          <w:tab w:val="right" w:pos="14220"/>
        </w:tabs>
        <w:autoSpaceDE w:val="0"/>
        <w:autoSpaceDN w:val="0"/>
        <w:adjustRightInd w:val="0"/>
        <w:spacing w:after="120"/>
        <w:ind w:left="360"/>
        <w:rPr>
          <w:rFonts w:eastAsia="Times New Roman" w:cs="Arial"/>
          <w:sz w:val="28"/>
        </w:rPr>
      </w:pPr>
      <w:r w:rsidRPr="00036A78">
        <w:rPr>
          <w:rFonts w:eastAsia="Times New Roman" w:cs="Arial"/>
          <w:sz w:val="28"/>
        </w:rPr>
        <w:lastRenderedPageBreak/>
        <w:t>Language Standards Pre-K–5</w:t>
      </w:r>
      <w:r w:rsidRPr="00036A78">
        <w:rPr>
          <w:rFonts w:eastAsia="Times New Roman" w:cs="Arial"/>
          <w:sz w:val="28"/>
        </w:rPr>
        <w:tab/>
        <w:t xml:space="preserve">       </w:t>
      </w:r>
      <w:r w:rsidRPr="00036A78">
        <w:rPr>
          <w:rFonts w:eastAsia="Times New Roman" w:cs="Arial"/>
          <w:sz w:val="24"/>
        </w:rPr>
        <w:t>[L]</w:t>
      </w:r>
    </w:p>
    <w:tbl>
      <w:tblPr>
        <w:tblW w:w="14688" w:type="dxa"/>
        <w:tblLook w:val="00A0" w:firstRow="1" w:lastRow="0" w:firstColumn="1" w:lastColumn="0" w:noHBand="0" w:noVBand="0"/>
      </w:tblPr>
      <w:tblGrid>
        <w:gridCol w:w="4872"/>
        <w:gridCol w:w="24"/>
        <w:gridCol w:w="4848"/>
        <w:gridCol w:w="48"/>
        <w:gridCol w:w="4896"/>
      </w:tblGrid>
      <w:tr w:rsidR="00900465" w:rsidRPr="00036A78" w14:paraId="7D88B7F2" w14:textId="77777777" w:rsidTr="005C70D6">
        <w:trPr>
          <w:trHeight w:val="288"/>
        </w:trPr>
        <w:tc>
          <w:tcPr>
            <w:tcW w:w="4872" w:type="dxa"/>
            <w:shd w:val="clear" w:color="auto" w:fill="auto"/>
            <w:vAlign w:val="center"/>
          </w:tcPr>
          <w:p w14:paraId="7D88B7EF" w14:textId="77777777" w:rsidR="00900465" w:rsidRPr="00036A78" w:rsidRDefault="00900465" w:rsidP="005C70D6">
            <w:pPr>
              <w:tabs>
                <w:tab w:val="left" w:pos="360"/>
                <w:tab w:val="left" w:pos="720"/>
              </w:tabs>
              <w:ind w:left="360" w:hanging="360"/>
              <w:jc w:val="center"/>
              <w:rPr>
                <w:rFonts w:eastAsia="Times New Roman" w:cs="Arial"/>
                <w:b/>
                <w:color w:val="000000"/>
                <w:sz w:val="18"/>
              </w:rPr>
            </w:pPr>
            <w:r w:rsidRPr="00036A78">
              <w:rPr>
                <w:rFonts w:eastAsia="Times New Roman" w:cs="Arial"/>
                <w:b/>
              </w:rPr>
              <w:t>Grade 1 students:</w:t>
            </w:r>
          </w:p>
        </w:tc>
        <w:tc>
          <w:tcPr>
            <w:tcW w:w="4872" w:type="dxa"/>
            <w:gridSpan w:val="2"/>
            <w:shd w:val="clear" w:color="auto" w:fill="auto"/>
            <w:vAlign w:val="center"/>
          </w:tcPr>
          <w:p w14:paraId="7D88B7F0" w14:textId="77777777" w:rsidR="00900465" w:rsidRPr="00036A78" w:rsidRDefault="00900465" w:rsidP="005C70D6">
            <w:pPr>
              <w:tabs>
                <w:tab w:val="left" w:pos="360"/>
                <w:tab w:val="left" w:pos="720"/>
              </w:tabs>
              <w:ind w:left="360" w:hanging="360"/>
              <w:jc w:val="center"/>
              <w:rPr>
                <w:rFonts w:eastAsia="Times New Roman" w:cs="Arial"/>
                <w:b/>
                <w:color w:val="000000"/>
                <w:sz w:val="18"/>
              </w:rPr>
            </w:pPr>
            <w:r w:rsidRPr="00036A78">
              <w:rPr>
                <w:rFonts w:eastAsia="Times New Roman" w:cs="Arial"/>
                <w:b/>
              </w:rPr>
              <w:t>Grade 2 students:</w:t>
            </w:r>
          </w:p>
        </w:tc>
        <w:tc>
          <w:tcPr>
            <w:tcW w:w="4944" w:type="dxa"/>
            <w:gridSpan w:val="2"/>
            <w:shd w:val="clear" w:color="auto" w:fill="auto"/>
            <w:vAlign w:val="center"/>
          </w:tcPr>
          <w:p w14:paraId="7D88B7F1" w14:textId="77777777" w:rsidR="00900465" w:rsidRPr="00036A78" w:rsidRDefault="00900465" w:rsidP="005C70D6">
            <w:pPr>
              <w:tabs>
                <w:tab w:val="left" w:pos="360"/>
                <w:tab w:val="left" w:pos="720"/>
              </w:tabs>
              <w:ind w:left="360" w:hanging="360"/>
              <w:jc w:val="center"/>
              <w:rPr>
                <w:rFonts w:eastAsia="Times New Roman" w:cs="Arial"/>
                <w:b/>
                <w:color w:val="000000"/>
                <w:sz w:val="18"/>
              </w:rPr>
            </w:pPr>
            <w:r w:rsidRPr="00036A78">
              <w:rPr>
                <w:rFonts w:eastAsia="Times New Roman" w:cs="Arial"/>
                <w:b/>
              </w:rPr>
              <w:t>Grade 3 students:</w:t>
            </w:r>
          </w:p>
        </w:tc>
      </w:tr>
      <w:tr w:rsidR="00943DE5" w:rsidRPr="00036A78" w14:paraId="7D88B7F4" w14:textId="77777777" w:rsidTr="00A83EE0">
        <w:tc>
          <w:tcPr>
            <w:tcW w:w="14688" w:type="dxa"/>
            <w:gridSpan w:val="5"/>
            <w:shd w:val="clear" w:color="auto" w:fill="D9D9D9"/>
            <w:vAlign w:val="center"/>
          </w:tcPr>
          <w:p w14:paraId="7D88B7F3" w14:textId="77777777" w:rsidR="00943DE5" w:rsidRPr="00036A78" w:rsidRDefault="00943DE5" w:rsidP="00A83EE0">
            <w:pPr>
              <w:tabs>
                <w:tab w:val="left" w:pos="360"/>
                <w:tab w:val="left" w:pos="720"/>
              </w:tabs>
              <w:ind w:right="-114"/>
              <w:rPr>
                <w:rFonts w:eastAsia="Times New Roman" w:cs="Arial"/>
                <w:color w:val="000000"/>
              </w:rPr>
            </w:pPr>
            <w:r w:rsidRPr="00036A78">
              <w:rPr>
                <w:rFonts w:eastAsia="Times New Roman" w:cs="Arial"/>
                <w:i/>
              </w:rPr>
              <w:t>Vocabulary Acquisition and Use</w:t>
            </w:r>
          </w:p>
        </w:tc>
      </w:tr>
      <w:tr w:rsidR="00943DE5" w:rsidRPr="00036A78" w14:paraId="7D88B809" w14:textId="77777777" w:rsidTr="00A83EE0">
        <w:tc>
          <w:tcPr>
            <w:tcW w:w="4896" w:type="dxa"/>
            <w:gridSpan w:val="2"/>
            <w:tcBorders>
              <w:bottom w:val="single" w:sz="4" w:space="0" w:color="BFBFBF"/>
            </w:tcBorders>
            <w:shd w:val="clear" w:color="auto" w:fill="auto"/>
          </w:tcPr>
          <w:p w14:paraId="7D88B7F5"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 xml:space="preserve">Determine or clarify the meaning of unknown and multiple-meaning words and phrases based on </w:t>
            </w:r>
            <w:r w:rsidRPr="00036A78">
              <w:rPr>
                <w:rFonts w:eastAsia="Times New Roman" w:cs="Arial"/>
                <w:i/>
                <w:color w:val="000000"/>
                <w:sz w:val="18"/>
              </w:rPr>
              <w:t>grade 1 reading and content</w:t>
            </w:r>
            <w:r w:rsidRPr="00036A78">
              <w:rPr>
                <w:rFonts w:eastAsia="Times New Roman" w:cs="Arial"/>
                <w:color w:val="000000"/>
                <w:sz w:val="18"/>
              </w:rPr>
              <w:t>, choosing flexibly from an array of strategies.</w:t>
            </w:r>
          </w:p>
          <w:p w14:paraId="7D88B7F6"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Use sentence-level context as a clue to the meaning of a word or phrase.</w:t>
            </w:r>
          </w:p>
          <w:p w14:paraId="7D88B7F7"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Use frequently occurring affixes as a clue to the meaning of a word.</w:t>
            </w:r>
          </w:p>
          <w:p w14:paraId="7D88B7F8"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Identify frequently occurring root words (e.g., </w:t>
            </w:r>
            <w:r w:rsidRPr="00036A78">
              <w:rPr>
                <w:rFonts w:eastAsia="Times New Roman" w:cs="Arial"/>
                <w:i/>
                <w:color w:val="000000"/>
                <w:sz w:val="18"/>
              </w:rPr>
              <w:t>look</w:t>
            </w:r>
            <w:r w:rsidRPr="00036A78">
              <w:rPr>
                <w:rFonts w:eastAsia="Times New Roman" w:cs="Arial"/>
                <w:color w:val="000000"/>
                <w:sz w:val="18"/>
              </w:rPr>
              <w:t xml:space="preserve">) and their inflectional forms (e.g., </w:t>
            </w:r>
            <w:r w:rsidRPr="00036A78">
              <w:rPr>
                <w:rFonts w:eastAsia="Times New Roman" w:cs="Arial"/>
                <w:i/>
                <w:color w:val="000000"/>
                <w:sz w:val="18"/>
              </w:rPr>
              <w:t>looks, looked, looking</w:t>
            </w:r>
            <w:r w:rsidRPr="00036A78">
              <w:rPr>
                <w:rFonts w:eastAsia="Times New Roman" w:cs="Arial"/>
                <w:color w:val="000000"/>
                <w:sz w:val="18"/>
              </w:rPr>
              <w:t>).</w:t>
            </w:r>
          </w:p>
        </w:tc>
        <w:tc>
          <w:tcPr>
            <w:tcW w:w="4896" w:type="dxa"/>
            <w:gridSpan w:val="2"/>
            <w:tcBorders>
              <w:bottom w:val="single" w:sz="4" w:space="0" w:color="BFBFBF"/>
            </w:tcBorders>
            <w:shd w:val="clear" w:color="auto" w:fill="auto"/>
          </w:tcPr>
          <w:p w14:paraId="7D88B7F9"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 xml:space="preserve">Determine or clarify the meaning of unknown and multiple-meaning words and phrases based on </w:t>
            </w:r>
            <w:r w:rsidRPr="00036A78">
              <w:rPr>
                <w:rFonts w:eastAsia="Times New Roman" w:cs="Arial"/>
                <w:i/>
                <w:color w:val="000000"/>
                <w:sz w:val="18"/>
              </w:rPr>
              <w:t>grade 2 reading and content</w:t>
            </w:r>
            <w:r w:rsidRPr="00036A78">
              <w:rPr>
                <w:rFonts w:eastAsia="Times New Roman" w:cs="Arial"/>
                <w:color w:val="000000"/>
                <w:sz w:val="18"/>
              </w:rPr>
              <w:t>, choosing flexibly from an array of strategies.</w:t>
            </w:r>
          </w:p>
          <w:p w14:paraId="7D88B7FA"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Use sentence-level context as a clue to the meaning of a word or phrase.</w:t>
            </w:r>
          </w:p>
          <w:p w14:paraId="7D88B7FB"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 xml:space="preserve">Determine the meaning of the new word formed when a known prefix is added to a known word (e.g., </w:t>
            </w:r>
            <w:r w:rsidRPr="00036A78">
              <w:rPr>
                <w:rFonts w:eastAsia="Times New Roman" w:cs="Arial"/>
                <w:i/>
                <w:color w:val="000000"/>
                <w:sz w:val="18"/>
              </w:rPr>
              <w:t>happy</w:t>
            </w:r>
            <w:r w:rsidRPr="00036A78">
              <w:rPr>
                <w:rFonts w:eastAsia="Times New Roman" w:cs="Arial"/>
                <w:color w:val="000000"/>
                <w:sz w:val="18"/>
              </w:rPr>
              <w:t>/</w:t>
            </w:r>
            <w:r w:rsidRPr="00036A78">
              <w:rPr>
                <w:rFonts w:eastAsia="Times New Roman" w:cs="Arial"/>
                <w:i/>
                <w:color w:val="000000"/>
                <w:sz w:val="18"/>
              </w:rPr>
              <w:t>unhappy</w:t>
            </w:r>
            <w:r w:rsidRPr="00036A78">
              <w:rPr>
                <w:rFonts w:eastAsia="Times New Roman" w:cs="Arial"/>
                <w:color w:val="000000"/>
                <w:sz w:val="18"/>
              </w:rPr>
              <w:t>,</w:t>
            </w:r>
            <w:r w:rsidRPr="00036A78">
              <w:rPr>
                <w:rFonts w:eastAsia="Times New Roman" w:cs="Arial"/>
                <w:i/>
                <w:color w:val="000000"/>
                <w:sz w:val="18"/>
              </w:rPr>
              <w:t xml:space="preserve"> tell</w:t>
            </w:r>
            <w:r w:rsidRPr="00036A78">
              <w:rPr>
                <w:rFonts w:eastAsia="Times New Roman" w:cs="Arial"/>
                <w:color w:val="000000"/>
                <w:sz w:val="18"/>
              </w:rPr>
              <w:t>/</w:t>
            </w:r>
            <w:r w:rsidRPr="00036A78">
              <w:rPr>
                <w:rFonts w:eastAsia="Times New Roman" w:cs="Arial"/>
                <w:i/>
                <w:color w:val="000000"/>
                <w:sz w:val="18"/>
              </w:rPr>
              <w:t>retell</w:t>
            </w:r>
            <w:r w:rsidRPr="00036A78">
              <w:rPr>
                <w:rFonts w:eastAsia="Times New Roman" w:cs="Arial"/>
                <w:color w:val="000000"/>
                <w:sz w:val="18"/>
              </w:rPr>
              <w:t>).</w:t>
            </w:r>
          </w:p>
          <w:p w14:paraId="7D88B7FC"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Use a known root word as a clue to the meaning of an unknown word with the same root (e.g., </w:t>
            </w:r>
            <w:r w:rsidRPr="00036A78">
              <w:rPr>
                <w:rFonts w:eastAsia="Times New Roman" w:cs="Arial"/>
                <w:i/>
                <w:iCs/>
                <w:color w:val="000000"/>
                <w:sz w:val="18"/>
              </w:rPr>
              <w:t>addition</w:t>
            </w:r>
            <w:r w:rsidRPr="00036A78">
              <w:rPr>
                <w:rFonts w:eastAsia="Times New Roman" w:cs="Arial"/>
                <w:iCs/>
                <w:color w:val="000000"/>
                <w:sz w:val="18"/>
              </w:rPr>
              <w:t>,</w:t>
            </w:r>
            <w:r w:rsidRPr="00036A78">
              <w:rPr>
                <w:rFonts w:eastAsia="Times New Roman" w:cs="Arial"/>
                <w:i/>
                <w:iCs/>
                <w:color w:val="000000"/>
                <w:sz w:val="18"/>
              </w:rPr>
              <w:t xml:space="preserve"> additional</w:t>
            </w:r>
            <w:r w:rsidRPr="00036A78">
              <w:rPr>
                <w:rFonts w:eastAsia="Times New Roman" w:cs="Arial"/>
                <w:color w:val="000000"/>
                <w:sz w:val="18"/>
              </w:rPr>
              <w:t>).</w:t>
            </w:r>
          </w:p>
          <w:p w14:paraId="7D88B7FD"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 xml:space="preserve">Use knowledge of the meaning of individual words to predict the meaning of compound words (e.g., </w:t>
            </w:r>
            <w:r w:rsidRPr="00036A78">
              <w:rPr>
                <w:rFonts w:eastAsia="Times New Roman" w:cs="Arial"/>
                <w:i/>
                <w:color w:val="000000"/>
                <w:sz w:val="18"/>
              </w:rPr>
              <w:t>birdhouse</w:t>
            </w:r>
            <w:r w:rsidRPr="00036A78">
              <w:rPr>
                <w:rFonts w:eastAsia="Times New Roman" w:cs="Arial"/>
                <w:color w:val="000000"/>
                <w:sz w:val="18"/>
              </w:rPr>
              <w:t xml:space="preserve">, </w:t>
            </w:r>
            <w:r w:rsidRPr="00036A78">
              <w:rPr>
                <w:rFonts w:eastAsia="Times New Roman" w:cs="Arial"/>
                <w:i/>
                <w:color w:val="000000"/>
                <w:sz w:val="18"/>
              </w:rPr>
              <w:t>lighthouse</w:t>
            </w:r>
            <w:r w:rsidRPr="00036A78">
              <w:rPr>
                <w:rFonts w:eastAsia="Times New Roman" w:cs="Arial"/>
                <w:color w:val="000000"/>
                <w:sz w:val="18"/>
              </w:rPr>
              <w:t>,</w:t>
            </w:r>
            <w:r w:rsidRPr="00036A78">
              <w:rPr>
                <w:rFonts w:eastAsia="Times New Roman" w:cs="Arial"/>
                <w:i/>
                <w:color w:val="000000"/>
                <w:sz w:val="18"/>
              </w:rPr>
              <w:t xml:space="preserve"> housefly</w:t>
            </w:r>
            <w:r w:rsidRPr="00036A78">
              <w:rPr>
                <w:rFonts w:eastAsia="Times New Roman" w:cs="Arial"/>
                <w:color w:val="000000"/>
                <w:sz w:val="18"/>
              </w:rPr>
              <w:t>;</w:t>
            </w:r>
            <w:r w:rsidRPr="00036A78">
              <w:rPr>
                <w:rFonts w:eastAsia="Times New Roman" w:cs="Arial"/>
                <w:i/>
                <w:color w:val="000000"/>
                <w:sz w:val="18"/>
              </w:rPr>
              <w:t xml:space="preserve"> bookshelf</w:t>
            </w:r>
            <w:r w:rsidRPr="00036A78">
              <w:rPr>
                <w:rFonts w:eastAsia="Times New Roman" w:cs="Arial"/>
                <w:color w:val="000000"/>
                <w:sz w:val="18"/>
              </w:rPr>
              <w:t>,</w:t>
            </w:r>
            <w:r w:rsidRPr="00036A78">
              <w:rPr>
                <w:rFonts w:eastAsia="Times New Roman" w:cs="Arial"/>
                <w:i/>
                <w:color w:val="000000"/>
                <w:sz w:val="18"/>
              </w:rPr>
              <w:t xml:space="preserve"> notebook</w:t>
            </w:r>
            <w:r w:rsidRPr="00036A78">
              <w:rPr>
                <w:rFonts w:eastAsia="Times New Roman" w:cs="Arial"/>
                <w:color w:val="000000"/>
                <w:sz w:val="18"/>
              </w:rPr>
              <w:t>,</w:t>
            </w:r>
            <w:r w:rsidRPr="00036A78">
              <w:rPr>
                <w:rFonts w:eastAsia="Times New Roman" w:cs="Arial"/>
                <w:i/>
                <w:color w:val="000000"/>
                <w:sz w:val="18"/>
              </w:rPr>
              <w:t xml:space="preserve"> bookmark</w:t>
            </w:r>
            <w:r w:rsidRPr="00036A78">
              <w:rPr>
                <w:rFonts w:eastAsia="Times New Roman" w:cs="Arial"/>
                <w:color w:val="000000"/>
                <w:sz w:val="18"/>
              </w:rPr>
              <w:t>).</w:t>
            </w:r>
          </w:p>
          <w:p w14:paraId="7D88B7FE" w14:textId="77777777" w:rsidR="00943DE5" w:rsidRDefault="00943DE5" w:rsidP="00A83EE0">
            <w:pPr>
              <w:tabs>
                <w:tab w:val="left" w:pos="360"/>
                <w:tab w:val="left" w:pos="720"/>
              </w:tabs>
              <w:ind w:left="720" w:hanging="360"/>
              <w:rPr>
                <w:ins w:id="1140" w:author="Author"/>
                <w:rFonts w:eastAsia="Times New Roman" w:cs="Arial"/>
                <w:color w:val="000000"/>
                <w:sz w:val="18"/>
              </w:rPr>
            </w:pPr>
            <w:r w:rsidRPr="00036A78">
              <w:rPr>
                <w:rFonts w:eastAsia="Times New Roman" w:cs="Arial"/>
                <w:color w:val="000000"/>
                <w:sz w:val="18"/>
              </w:rPr>
              <w:t>e.</w:t>
            </w:r>
            <w:r w:rsidRPr="00036A78">
              <w:rPr>
                <w:rFonts w:eastAsia="Times New Roman" w:cs="Arial"/>
                <w:color w:val="000000"/>
                <w:sz w:val="18"/>
              </w:rPr>
              <w:tab/>
              <w:t>Use glossaries and beginning dictionaries, both print and digital, to determine or clarify the meaning of words and phrases.</w:t>
            </w:r>
          </w:p>
          <w:p w14:paraId="7D88B7FF" w14:textId="77777777" w:rsidR="001743B4" w:rsidRDefault="001743B4" w:rsidP="00A83EE0">
            <w:pPr>
              <w:tabs>
                <w:tab w:val="left" w:pos="360"/>
                <w:tab w:val="left" w:pos="720"/>
              </w:tabs>
              <w:ind w:left="720" w:hanging="360"/>
              <w:rPr>
                <w:ins w:id="1141" w:author="Author"/>
                <w:rFonts w:eastAsia="Times New Roman" w:cs="Arial"/>
                <w:color w:val="000000"/>
                <w:sz w:val="18"/>
              </w:rPr>
            </w:pPr>
            <w:ins w:id="1142" w:author="Author">
              <w:r>
                <w:rPr>
                  <w:rFonts w:eastAsia="Times New Roman" w:cs="Arial"/>
                  <w:color w:val="000000"/>
                  <w:sz w:val="18"/>
                </w:rPr>
                <w:t>f.</w:t>
              </w:r>
              <w:r>
                <w:rPr>
                  <w:rFonts w:eastAsia="Times New Roman" w:cs="Arial"/>
                  <w:color w:val="000000"/>
                  <w:sz w:val="18"/>
                </w:rPr>
                <w:tab/>
                <w:t xml:space="preserve">Recognize and use appropriately abbreviations </w:t>
              </w:r>
              <w:r w:rsidR="009C54B7">
                <w:rPr>
                  <w:rFonts w:eastAsia="Times New Roman" w:cs="Arial"/>
                  <w:color w:val="000000"/>
                  <w:sz w:val="18"/>
                </w:rPr>
                <w:t>related to</w:t>
              </w:r>
              <w:r>
                <w:rPr>
                  <w:rFonts w:eastAsia="Times New Roman" w:cs="Arial"/>
                  <w:color w:val="000000"/>
                  <w:sz w:val="18"/>
                </w:rPr>
                <w:t xml:space="preserve"> grade-level content or commonly used in everyday life (e.g., </w:t>
              </w:r>
              <w:r w:rsidRPr="001743B4">
                <w:rPr>
                  <w:rFonts w:eastAsia="Times New Roman" w:cs="Arial"/>
                  <w:i/>
                  <w:color w:val="000000"/>
                  <w:sz w:val="18"/>
                </w:rPr>
                <w:t>Dr., St., MA, p.m.</w:t>
              </w:r>
              <w:r>
                <w:rPr>
                  <w:rFonts w:eastAsia="Times New Roman" w:cs="Arial"/>
                  <w:color w:val="000000"/>
                  <w:sz w:val="18"/>
                </w:rPr>
                <w:t>)</w:t>
              </w:r>
            </w:ins>
          </w:p>
          <w:p w14:paraId="7D88B800" w14:textId="77777777" w:rsidR="001743B4" w:rsidRPr="00036A78" w:rsidRDefault="001743B4" w:rsidP="009C54B7">
            <w:pPr>
              <w:tabs>
                <w:tab w:val="left" w:pos="360"/>
                <w:tab w:val="left" w:pos="720"/>
              </w:tabs>
              <w:ind w:left="720" w:hanging="360"/>
              <w:rPr>
                <w:rFonts w:eastAsia="Times New Roman" w:cs="Arial"/>
                <w:color w:val="000000"/>
                <w:sz w:val="18"/>
              </w:rPr>
            </w:pPr>
            <w:ins w:id="1143" w:author="Author">
              <w:r>
                <w:rPr>
                  <w:rFonts w:eastAsia="Times New Roman" w:cs="Arial"/>
                  <w:color w:val="000000"/>
                  <w:sz w:val="18"/>
                </w:rPr>
                <w:t>g.</w:t>
              </w:r>
              <w:r>
                <w:rPr>
                  <w:rFonts w:eastAsia="Times New Roman" w:cs="Arial"/>
                  <w:color w:val="000000"/>
                  <w:sz w:val="18"/>
                </w:rPr>
                <w:tab/>
                <w:t>Recognize and use appropriately symbols related to grade-level content or commonly used in everyday life (e.g</w:t>
              </w:r>
              <w:r w:rsidRPr="001743B4">
                <w:rPr>
                  <w:rFonts w:eastAsia="Times New Roman" w:cs="Arial"/>
                  <w:color w:val="000000"/>
                  <w:sz w:val="18"/>
                </w:rPr>
                <w:t xml:space="preserve">., </w:t>
              </w:r>
              <w:r w:rsidRPr="001743B4">
                <w:rPr>
                  <w:i/>
                </w:rPr>
                <w:t>+, -, $, ¢</w:t>
              </w:r>
              <w:r w:rsidRPr="001743B4">
                <w:t>)</w:t>
              </w:r>
              <w:r>
                <w:rPr>
                  <w:i/>
                </w:rPr>
                <w:t>.</w:t>
              </w:r>
            </w:ins>
          </w:p>
        </w:tc>
        <w:tc>
          <w:tcPr>
            <w:tcW w:w="4896" w:type="dxa"/>
            <w:tcBorders>
              <w:bottom w:val="single" w:sz="4" w:space="0" w:color="BFBFBF"/>
            </w:tcBorders>
            <w:shd w:val="clear" w:color="auto" w:fill="auto"/>
          </w:tcPr>
          <w:p w14:paraId="7D88B801" w14:textId="77777777" w:rsidR="00943DE5" w:rsidRPr="00036A78" w:rsidRDefault="00943DE5" w:rsidP="00A83EE0">
            <w:pPr>
              <w:tabs>
                <w:tab w:val="left" w:pos="360"/>
                <w:tab w:val="left" w:pos="720"/>
              </w:tabs>
              <w:ind w:left="360" w:right="-114" w:hanging="360"/>
              <w:rPr>
                <w:rFonts w:eastAsia="Times New Roman" w:cs="Arial"/>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Determine or clarify the meaning of unknown and multiple-meaning word and phrases based on</w:t>
            </w:r>
            <w:r w:rsidRPr="00036A78">
              <w:rPr>
                <w:rFonts w:eastAsia="Times New Roman" w:cs="Arial"/>
                <w:i/>
                <w:color w:val="000000"/>
                <w:sz w:val="18"/>
              </w:rPr>
              <w:t xml:space="preserve"> grade 3 reading and content</w:t>
            </w:r>
            <w:r w:rsidRPr="00036A78">
              <w:rPr>
                <w:rFonts w:eastAsia="Times New Roman" w:cs="Arial"/>
                <w:color w:val="000000"/>
                <w:sz w:val="18"/>
              </w:rPr>
              <w:t>, choosing flexibly from a range of strategies.</w:t>
            </w:r>
          </w:p>
          <w:p w14:paraId="7D88B802"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Use sentence-level context as a clue to the meaning of a word or phrase.</w:t>
            </w:r>
          </w:p>
          <w:p w14:paraId="7D88B803"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 xml:space="preserve">Determine the meaning of the new word formed when a known affix is added to a known word (e.g., </w:t>
            </w:r>
            <w:r w:rsidRPr="00036A78">
              <w:rPr>
                <w:rFonts w:eastAsia="Times New Roman" w:cs="Arial"/>
                <w:i/>
                <w:color w:val="000000"/>
                <w:sz w:val="18"/>
              </w:rPr>
              <w:t>agreeable</w:t>
            </w:r>
            <w:r w:rsidRPr="00036A78">
              <w:rPr>
                <w:rFonts w:eastAsia="Times New Roman" w:cs="Arial"/>
                <w:color w:val="000000"/>
                <w:sz w:val="18"/>
              </w:rPr>
              <w:t>/</w:t>
            </w:r>
            <w:r w:rsidRPr="00036A78">
              <w:rPr>
                <w:rFonts w:eastAsia="Times New Roman" w:cs="Arial"/>
                <w:i/>
                <w:color w:val="000000"/>
                <w:sz w:val="18"/>
              </w:rPr>
              <w:t>disagreeable</w:t>
            </w:r>
            <w:r w:rsidRPr="00036A78">
              <w:rPr>
                <w:rFonts w:eastAsia="Times New Roman" w:cs="Arial"/>
                <w:color w:val="000000"/>
                <w:sz w:val="18"/>
              </w:rPr>
              <w:t xml:space="preserve">, </w:t>
            </w:r>
            <w:r w:rsidRPr="00036A78">
              <w:rPr>
                <w:rFonts w:eastAsia="Times New Roman" w:cs="Arial"/>
                <w:i/>
                <w:color w:val="000000"/>
                <w:sz w:val="18"/>
              </w:rPr>
              <w:t>comfortable</w:t>
            </w:r>
            <w:r w:rsidRPr="00036A78">
              <w:rPr>
                <w:rFonts w:eastAsia="Times New Roman" w:cs="Arial"/>
                <w:color w:val="000000"/>
                <w:sz w:val="18"/>
              </w:rPr>
              <w:t>/</w:t>
            </w:r>
            <w:r w:rsidRPr="00036A78">
              <w:rPr>
                <w:rFonts w:eastAsia="Times New Roman" w:cs="Arial"/>
                <w:i/>
                <w:color w:val="000000"/>
                <w:sz w:val="18"/>
              </w:rPr>
              <w:t>uncomfortable</w:t>
            </w:r>
            <w:r w:rsidRPr="00036A78">
              <w:rPr>
                <w:rFonts w:eastAsia="Times New Roman" w:cs="Arial"/>
                <w:color w:val="000000"/>
                <w:sz w:val="18"/>
              </w:rPr>
              <w:t>,</w:t>
            </w:r>
            <w:r w:rsidRPr="00036A78">
              <w:rPr>
                <w:rFonts w:eastAsia="Times New Roman" w:cs="Arial"/>
                <w:i/>
                <w:color w:val="000000"/>
                <w:sz w:val="18"/>
              </w:rPr>
              <w:t xml:space="preserve"> care</w:t>
            </w:r>
            <w:r w:rsidRPr="00036A78">
              <w:rPr>
                <w:rFonts w:eastAsia="Times New Roman" w:cs="Arial"/>
                <w:color w:val="000000"/>
                <w:sz w:val="18"/>
              </w:rPr>
              <w:t>/</w:t>
            </w:r>
            <w:r w:rsidRPr="00036A78">
              <w:rPr>
                <w:rFonts w:eastAsia="Times New Roman" w:cs="Arial"/>
                <w:i/>
                <w:color w:val="000000"/>
                <w:sz w:val="18"/>
              </w:rPr>
              <w:t>careless</w:t>
            </w:r>
            <w:r w:rsidRPr="00036A78">
              <w:rPr>
                <w:rFonts w:eastAsia="Times New Roman" w:cs="Arial"/>
                <w:color w:val="000000"/>
                <w:sz w:val="18"/>
              </w:rPr>
              <w:t>,</w:t>
            </w:r>
            <w:r w:rsidRPr="00036A78">
              <w:rPr>
                <w:rFonts w:eastAsia="Times New Roman" w:cs="Arial"/>
                <w:i/>
                <w:color w:val="000000"/>
                <w:sz w:val="18"/>
              </w:rPr>
              <w:t xml:space="preserve"> heat</w:t>
            </w:r>
            <w:r w:rsidRPr="00036A78">
              <w:rPr>
                <w:rFonts w:eastAsia="Times New Roman" w:cs="Arial"/>
                <w:color w:val="000000"/>
                <w:sz w:val="18"/>
              </w:rPr>
              <w:t>/</w:t>
            </w:r>
            <w:r w:rsidRPr="00036A78">
              <w:rPr>
                <w:rFonts w:eastAsia="Times New Roman" w:cs="Arial"/>
                <w:i/>
                <w:color w:val="000000"/>
                <w:sz w:val="18"/>
              </w:rPr>
              <w:t>preheat</w:t>
            </w:r>
            <w:r w:rsidRPr="00036A78">
              <w:rPr>
                <w:rFonts w:eastAsia="Times New Roman" w:cs="Arial"/>
                <w:color w:val="000000"/>
                <w:sz w:val="18"/>
              </w:rPr>
              <w:t>).</w:t>
            </w:r>
          </w:p>
          <w:p w14:paraId="7D88B804"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Use a known root word as a clue to the meaning of an unknown word with the same root (e.g., </w:t>
            </w:r>
            <w:r w:rsidRPr="00036A78">
              <w:rPr>
                <w:rFonts w:eastAsia="Times New Roman" w:cs="Arial"/>
                <w:i/>
                <w:color w:val="000000"/>
                <w:sz w:val="18"/>
              </w:rPr>
              <w:t>company</w:t>
            </w:r>
            <w:r w:rsidRPr="00036A78">
              <w:rPr>
                <w:rFonts w:eastAsia="Times New Roman" w:cs="Arial"/>
                <w:color w:val="000000"/>
                <w:sz w:val="18"/>
              </w:rPr>
              <w:t xml:space="preserve">, </w:t>
            </w:r>
            <w:r w:rsidRPr="00036A78">
              <w:rPr>
                <w:rFonts w:eastAsia="Times New Roman" w:cs="Arial"/>
                <w:i/>
                <w:color w:val="000000"/>
                <w:sz w:val="18"/>
              </w:rPr>
              <w:t>companion</w:t>
            </w:r>
            <w:r w:rsidRPr="00036A78">
              <w:rPr>
                <w:rFonts w:eastAsia="Times New Roman" w:cs="Arial"/>
                <w:color w:val="000000"/>
                <w:sz w:val="18"/>
              </w:rPr>
              <w:t>).</w:t>
            </w:r>
          </w:p>
          <w:p w14:paraId="7D88B805" w14:textId="77777777" w:rsidR="00943DE5" w:rsidRDefault="00943DE5" w:rsidP="00A83EE0">
            <w:pPr>
              <w:tabs>
                <w:tab w:val="left" w:pos="360"/>
                <w:tab w:val="left" w:pos="720"/>
              </w:tabs>
              <w:ind w:left="720" w:hanging="360"/>
              <w:contextualSpacing/>
              <w:rPr>
                <w:ins w:id="1144" w:author="Author"/>
                <w:rFonts w:eastAsia="Times New Roman" w:cs="Arial"/>
                <w:sz w:val="18"/>
              </w:rPr>
            </w:pPr>
            <w:r w:rsidRPr="00036A78">
              <w:rPr>
                <w:rFonts w:eastAsia="Times New Roman" w:cs="Arial"/>
                <w:color w:val="000000"/>
                <w:sz w:val="18"/>
              </w:rPr>
              <w:t>d.</w:t>
            </w:r>
            <w:r w:rsidRPr="00036A78">
              <w:rPr>
                <w:rFonts w:eastAsia="Times New Roman" w:cs="Arial"/>
                <w:color w:val="000000"/>
                <w:sz w:val="18"/>
              </w:rPr>
              <w:tab/>
              <w:t>Use glossaries or beginning dictionaries, both print and digital, to determine or clarify the precise meaning of key words and phrases</w:t>
            </w:r>
            <w:r w:rsidRPr="00036A78">
              <w:rPr>
                <w:rFonts w:eastAsia="Times New Roman" w:cs="Arial"/>
                <w:sz w:val="18"/>
              </w:rPr>
              <w:t>.</w:t>
            </w:r>
          </w:p>
          <w:p w14:paraId="7D88B806" w14:textId="77777777" w:rsidR="005C70B5" w:rsidRPr="003D4716" w:rsidRDefault="005C70B5" w:rsidP="005C70B5">
            <w:pPr>
              <w:pStyle w:val="MAstandard-parts"/>
              <w:tabs>
                <w:tab w:val="clear" w:pos="720"/>
              </w:tabs>
              <w:ind w:left="702" w:hanging="342"/>
              <w:rPr>
                <w:ins w:id="1145" w:author="Author"/>
                <w:rFonts w:cs="Arial"/>
              </w:rPr>
            </w:pPr>
            <w:ins w:id="1146" w:author="Author">
              <w:r>
                <w:rPr>
                  <w:rFonts w:cs="Arial"/>
                </w:rPr>
                <w:t>e</w:t>
              </w:r>
              <w:r w:rsidRPr="003D4716">
                <w:rPr>
                  <w:rFonts w:cs="Arial"/>
                </w:rPr>
                <w:t>.</w:t>
              </w:r>
              <w:r w:rsidRPr="003D4716">
                <w:rPr>
                  <w:rFonts w:cs="Arial"/>
                </w:rPr>
                <w:tab/>
                <w:t xml:space="preserve">Recognize and use appropriately abbreviations related to grade-level content or common in everyday life (e.g., </w:t>
              </w:r>
              <w:r w:rsidRPr="005C70B5">
                <w:rPr>
                  <w:rFonts w:cs="Arial"/>
                  <w:i/>
                </w:rPr>
                <w:t>kg., cm., N, S. E, W</w:t>
              </w:r>
              <w:r w:rsidRPr="003D4716">
                <w:rPr>
                  <w:rFonts w:cs="Arial"/>
                </w:rPr>
                <w:t>).</w:t>
              </w:r>
            </w:ins>
          </w:p>
          <w:p w14:paraId="7D88B807" w14:textId="77777777" w:rsidR="005C70B5" w:rsidRPr="003D4716" w:rsidRDefault="005C70B5" w:rsidP="005C70B5">
            <w:pPr>
              <w:pStyle w:val="MAstandard-parts"/>
              <w:tabs>
                <w:tab w:val="clear" w:pos="720"/>
              </w:tabs>
              <w:ind w:left="702" w:hanging="342"/>
              <w:rPr>
                <w:ins w:id="1147" w:author="Author"/>
                <w:rFonts w:cs="Arial"/>
              </w:rPr>
            </w:pPr>
            <w:ins w:id="1148" w:author="Author">
              <w:r>
                <w:rPr>
                  <w:rFonts w:cs="Arial"/>
                </w:rPr>
                <w:t>f</w:t>
              </w:r>
              <w:r w:rsidRPr="003D4716">
                <w:rPr>
                  <w:rFonts w:cs="Arial"/>
                </w:rPr>
                <w:t>.</w:t>
              </w:r>
              <w:r w:rsidRPr="003D4716">
                <w:rPr>
                  <w:rFonts w:cs="Arial"/>
                </w:rPr>
                <w:tab/>
                <w:t xml:space="preserve"> Recognize and use appropriately symbols related to grade-level content or common in everyday life (e.g., </w:t>
              </w:r>
              <w:r w:rsidRPr="005C70B5">
                <w:rPr>
                  <w:rFonts w:cs="Arial"/>
                  <w:i/>
                </w:rPr>
                <w:t>x, ÷, &lt;, &gt;</w:t>
              </w:r>
              <w:r w:rsidRPr="003D4716">
                <w:rPr>
                  <w:rFonts w:cs="Arial"/>
                </w:rPr>
                <w:t>)</w:t>
              </w:r>
            </w:ins>
          </w:p>
          <w:p w14:paraId="7D88B808" w14:textId="77777777" w:rsidR="005C70B5" w:rsidRPr="00036A78" w:rsidRDefault="005C70B5" w:rsidP="00A83EE0">
            <w:pPr>
              <w:tabs>
                <w:tab w:val="left" w:pos="360"/>
                <w:tab w:val="left" w:pos="720"/>
              </w:tabs>
              <w:ind w:left="720" w:hanging="360"/>
              <w:contextualSpacing/>
              <w:rPr>
                <w:rFonts w:eastAsia="Times New Roman" w:cs="Arial"/>
                <w:color w:val="000000"/>
                <w:sz w:val="18"/>
              </w:rPr>
            </w:pPr>
          </w:p>
        </w:tc>
      </w:tr>
      <w:tr w:rsidR="00943DE5" w:rsidRPr="00036A78" w14:paraId="7D88B816" w14:textId="77777777" w:rsidTr="00A83EE0">
        <w:tc>
          <w:tcPr>
            <w:tcW w:w="4896" w:type="dxa"/>
            <w:gridSpan w:val="2"/>
            <w:tcBorders>
              <w:top w:val="single" w:sz="4" w:space="0" w:color="BFBFBF"/>
            </w:tcBorders>
            <w:shd w:val="clear" w:color="auto" w:fill="auto"/>
          </w:tcPr>
          <w:p w14:paraId="7D88B80A"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del w:id="1149" w:author="Author">
              <w:r w:rsidRPr="00036A78" w:rsidDel="003645B2">
                <w:rPr>
                  <w:rFonts w:eastAsia="Times New Roman" w:cs="Arial"/>
                  <w:color w:val="000000"/>
                  <w:sz w:val="18"/>
                </w:rPr>
                <w:delText>With guidance and support from adults, d</w:delText>
              </w:r>
              <w:r w:rsidRPr="00036A78" w:rsidDel="004C1751">
                <w:rPr>
                  <w:rFonts w:eastAsia="Times New Roman" w:cs="Arial"/>
                  <w:color w:val="000000"/>
                  <w:sz w:val="18"/>
                </w:rPr>
                <w:delText>emonstrate understanding of</w:delText>
              </w:r>
            </w:del>
            <w:ins w:id="1150" w:author="Author">
              <w:r w:rsidR="004C1751">
                <w:rPr>
                  <w:rFonts w:eastAsia="Times New Roman" w:cs="Arial"/>
                  <w:color w:val="000000"/>
                  <w:sz w:val="18"/>
                </w:rPr>
                <w:t>Explore</w:t>
              </w:r>
            </w:ins>
            <w:r w:rsidRPr="00036A78">
              <w:rPr>
                <w:rFonts w:eastAsia="Times New Roman" w:cs="Arial"/>
                <w:color w:val="000000"/>
                <w:sz w:val="18"/>
              </w:rPr>
              <w:t xml:space="preserve"> word relationships and nuances in word meanings.</w:t>
            </w:r>
          </w:p>
          <w:p w14:paraId="7D88B80B"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Sort words into categories (e.g., colors, clothing) to gain a sense of the concepts the categories represent.</w:t>
            </w:r>
          </w:p>
          <w:p w14:paraId="7D88B80C"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 xml:space="preserve">Define words by category and by one or more key attributes (e.g., a </w:t>
            </w:r>
            <w:r w:rsidRPr="00036A78">
              <w:rPr>
                <w:rFonts w:eastAsia="Times New Roman" w:cs="Arial"/>
                <w:i/>
                <w:iCs/>
                <w:color w:val="000000"/>
                <w:sz w:val="18"/>
              </w:rPr>
              <w:t>duck</w:t>
            </w:r>
            <w:r w:rsidRPr="00036A78">
              <w:rPr>
                <w:rFonts w:eastAsia="Times New Roman" w:cs="Arial"/>
                <w:color w:val="000000"/>
                <w:sz w:val="18"/>
              </w:rPr>
              <w:t xml:space="preserve"> is a bird that swims; a </w:t>
            </w:r>
            <w:r w:rsidRPr="00036A78">
              <w:rPr>
                <w:rFonts w:eastAsia="Times New Roman" w:cs="Arial"/>
                <w:i/>
                <w:iCs/>
                <w:color w:val="000000"/>
                <w:sz w:val="18"/>
              </w:rPr>
              <w:t>tiger</w:t>
            </w:r>
            <w:r w:rsidRPr="00036A78">
              <w:rPr>
                <w:rFonts w:eastAsia="Times New Roman" w:cs="Arial"/>
                <w:color w:val="000000"/>
                <w:sz w:val="18"/>
              </w:rPr>
              <w:t xml:space="preserve"> is a large cat with stripes).</w:t>
            </w:r>
          </w:p>
          <w:p w14:paraId="7D88B80D"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Identify real-life connections between words and their use (e.g., note places at home that are </w:t>
            </w:r>
            <w:r w:rsidRPr="00036A78">
              <w:rPr>
                <w:rFonts w:eastAsia="Times New Roman" w:cs="Arial"/>
                <w:i/>
                <w:color w:val="000000"/>
                <w:sz w:val="18"/>
              </w:rPr>
              <w:t>cozy</w:t>
            </w:r>
            <w:r w:rsidRPr="00036A78">
              <w:rPr>
                <w:rFonts w:eastAsia="Times New Roman" w:cs="Arial"/>
                <w:color w:val="000000"/>
                <w:sz w:val="18"/>
              </w:rPr>
              <w:t>).</w:t>
            </w:r>
          </w:p>
          <w:p w14:paraId="7D88B80E"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d.</w:t>
            </w:r>
            <w:r w:rsidRPr="00036A78">
              <w:rPr>
                <w:rFonts w:eastAsia="Times New Roman" w:cs="Arial"/>
                <w:color w:val="000000"/>
                <w:sz w:val="18"/>
              </w:rPr>
              <w:tab/>
              <w:t xml:space="preserve">Distinguish shades of meaning among verbs differing in manner (e.g., </w:t>
            </w:r>
            <w:r w:rsidRPr="00036A78">
              <w:rPr>
                <w:rFonts w:eastAsia="Times New Roman" w:cs="Arial"/>
                <w:i/>
                <w:color w:val="000000"/>
                <w:sz w:val="18"/>
              </w:rPr>
              <w:t>look</w:t>
            </w:r>
            <w:r w:rsidRPr="00036A78">
              <w:rPr>
                <w:rFonts w:eastAsia="Times New Roman" w:cs="Arial"/>
                <w:color w:val="000000"/>
                <w:sz w:val="18"/>
              </w:rPr>
              <w:t xml:space="preserve">, </w:t>
            </w:r>
            <w:r w:rsidRPr="00036A78">
              <w:rPr>
                <w:rFonts w:eastAsia="Times New Roman" w:cs="Arial"/>
                <w:i/>
                <w:color w:val="000000"/>
                <w:sz w:val="18"/>
              </w:rPr>
              <w:t>peek</w:t>
            </w:r>
            <w:r w:rsidRPr="00036A78">
              <w:rPr>
                <w:rFonts w:eastAsia="Times New Roman" w:cs="Arial"/>
                <w:color w:val="000000"/>
                <w:sz w:val="18"/>
              </w:rPr>
              <w:t xml:space="preserve">, </w:t>
            </w:r>
            <w:r w:rsidRPr="00036A78">
              <w:rPr>
                <w:rFonts w:eastAsia="Times New Roman" w:cs="Arial"/>
                <w:i/>
                <w:color w:val="000000"/>
                <w:sz w:val="18"/>
              </w:rPr>
              <w:t>glance</w:t>
            </w:r>
            <w:r w:rsidRPr="00036A78">
              <w:rPr>
                <w:rFonts w:eastAsia="Times New Roman" w:cs="Arial"/>
                <w:color w:val="000000"/>
                <w:sz w:val="18"/>
              </w:rPr>
              <w:t xml:space="preserve">, </w:t>
            </w:r>
            <w:r w:rsidRPr="00036A78">
              <w:rPr>
                <w:rFonts w:eastAsia="Times New Roman" w:cs="Arial"/>
                <w:i/>
                <w:color w:val="000000"/>
                <w:sz w:val="18"/>
              </w:rPr>
              <w:t>stare</w:t>
            </w:r>
            <w:r w:rsidRPr="00036A78">
              <w:rPr>
                <w:rFonts w:eastAsia="Times New Roman" w:cs="Arial"/>
                <w:color w:val="000000"/>
                <w:sz w:val="18"/>
              </w:rPr>
              <w:t xml:space="preserve">, </w:t>
            </w:r>
            <w:r w:rsidRPr="00036A78">
              <w:rPr>
                <w:rFonts w:eastAsia="Times New Roman" w:cs="Arial"/>
                <w:i/>
                <w:color w:val="000000"/>
                <w:sz w:val="18"/>
              </w:rPr>
              <w:t>glare</w:t>
            </w:r>
            <w:r w:rsidRPr="00036A78">
              <w:rPr>
                <w:rFonts w:eastAsia="Times New Roman" w:cs="Arial"/>
                <w:color w:val="000000"/>
                <w:sz w:val="18"/>
              </w:rPr>
              <w:t xml:space="preserve">, </w:t>
            </w:r>
            <w:r w:rsidRPr="00036A78">
              <w:rPr>
                <w:rFonts w:eastAsia="Times New Roman" w:cs="Arial"/>
                <w:i/>
                <w:color w:val="000000"/>
                <w:sz w:val="18"/>
              </w:rPr>
              <w:t>scowl</w:t>
            </w:r>
            <w:r w:rsidRPr="00036A78">
              <w:rPr>
                <w:rFonts w:eastAsia="Times New Roman" w:cs="Arial"/>
                <w:color w:val="000000"/>
                <w:sz w:val="18"/>
              </w:rPr>
              <w:t xml:space="preserve">) and adjectives differing in intensity (e.g., </w:t>
            </w:r>
            <w:r w:rsidRPr="00036A78">
              <w:rPr>
                <w:rFonts w:eastAsia="Times New Roman" w:cs="Arial"/>
                <w:i/>
                <w:color w:val="000000"/>
                <w:sz w:val="18"/>
              </w:rPr>
              <w:t>large</w:t>
            </w:r>
            <w:r w:rsidRPr="00036A78">
              <w:rPr>
                <w:rFonts w:eastAsia="Times New Roman" w:cs="Arial"/>
                <w:color w:val="000000"/>
                <w:sz w:val="18"/>
              </w:rPr>
              <w:t xml:space="preserve">, </w:t>
            </w:r>
            <w:r w:rsidRPr="00036A78">
              <w:rPr>
                <w:rFonts w:eastAsia="Times New Roman" w:cs="Arial"/>
                <w:i/>
                <w:color w:val="000000"/>
                <w:sz w:val="18"/>
              </w:rPr>
              <w:t>gigantic</w:t>
            </w:r>
            <w:r w:rsidRPr="00036A78">
              <w:rPr>
                <w:rFonts w:eastAsia="Times New Roman" w:cs="Arial"/>
                <w:color w:val="000000"/>
                <w:sz w:val="18"/>
              </w:rPr>
              <w:t>) by defining or choosing them or by acting out the meanings.</w:t>
            </w:r>
          </w:p>
        </w:tc>
        <w:tc>
          <w:tcPr>
            <w:tcW w:w="4896" w:type="dxa"/>
            <w:gridSpan w:val="2"/>
            <w:tcBorders>
              <w:top w:val="single" w:sz="4" w:space="0" w:color="BFBFBF"/>
            </w:tcBorders>
            <w:shd w:val="clear" w:color="auto" w:fill="auto"/>
          </w:tcPr>
          <w:p w14:paraId="7D88B80F"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Demonstrate understanding of word relationships and nuances in word meanings.</w:t>
            </w:r>
          </w:p>
          <w:p w14:paraId="7D88B810" w14:textId="77777777" w:rsidR="00943DE5" w:rsidRPr="00036A78" w:rsidRDefault="00943DE5" w:rsidP="00A83EE0">
            <w:pPr>
              <w:tabs>
                <w:tab w:val="left" w:pos="360"/>
                <w:tab w:val="left" w:pos="720"/>
              </w:tabs>
              <w:ind w:left="720" w:hanging="360"/>
              <w:rPr>
                <w:rFonts w:eastAsia="Times New Roman" w:cs="Arial"/>
                <w:i/>
                <w:color w:val="000000"/>
                <w:sz w:val="18"/>
              </w:rPr>
            </w:pPr>
            <w:r w:rsidRPr="00036A78">
              <w:rPr>
                <w:rFonts w:eastAsia="Times New Roman" w:cs="Arial"/>
                <w:color w:val="000000"/>
                <w:sz w:val="18"/>
              </w:rPr>
              <w:t>a.</w:t>
            </w:r>
            <w:r w:rsidRPr="00036A78">
              <w:rPr>
                <w:rFonts w:eastAsia="Times New Roman" w:cs="Arial"/>
                <w:color w:val="000000"/>
                <w:sz w:val="18"/>
              </w:rPr>
              <w:tab/>
              <w:t xml:space="preserve">Identify real-life connections between words and their use (e.g., describe foods that are </w:t>
            </w:r>
            <w:r w:rsidRPr="00036A78">
              <w:rPr>
                <w:rFonts w:eastAsia="Times New Roman" w:cs="Arial"/>
                <w:i/>
                <w:color w:val="000000"/>
                <w:sz w:val="18"/>
              </w:rPr>
              <w:t>spicy</w:t>
            </w:r>
            <w:r w:rsidRPr="00036A78">
              <w:rPr>
                <w:rFonts w:eastAsia="Times New Roman" w:cs="Arial"/>
                <w:color w:val="000000"/>
                <w:sz w:val="18"/>
              </w:rPr>
              <w:t xml:space="preserve"> or</w:t>
            </w:r>
            <w:r w:rsidRPr="00036A78">
              <w:rPr>
                <w:rFonts w:eastAsia="Times New Roman" w:cs="Arial"/>
                <w:i/>
                <w:color w:val="000000"/>
                <w:sz w:val="18"/>
              </w:rPr>
              <w:t xml:space="preserve"> juicy</w:t>
            </w:r>
            <w:r w:rsidRPr="00036A78">
              <w:rPr>
                <w:rFonts w:eastAsia="Times New Roman" w:cs="Arial"/>
                <w:color w:val="000000"/>
                <w:sz w:val="18"/>
              </w:rPr>
              <w:t>).</w:t>
            </w:r>
          </w:p>
          <w:p w14:paraId="7D88B811" w14:textId="77777777" w:rsidR="00943DE5" w:rsidRPr="00036A78" w:rsidRDefault="00943DE5" w:rsidP="00A83EE0">
            <w:pPr>
              <w:tabs>
                <w:tab w:val="left" w:pos="360"/>
                <w:tab w:val="left" w:pos="720"/>
              </w:tabs>
              <w:ind w:left="720" w:hanging="360"/>
              <w:rPr>
                <w:rFonts w:eastAsia="Times New Roman" w:cs="Arial"/>
                <w:i/>
                <w:color w:val="000000"/>
                <w:sz w:val="18"/>
              </w:rPr>
            </w:pPr>
            <w:r w:rsidRPr="00036A78">
              <w:rPr>
                <w:rFonts w:eastAsia="Times New Roman" w:cs="Arial"/>
                <w:color w:val="000000"/>
                <w:sz w:val="18"/>
              </w:rPr>
              <w:t>b.</w:t>
            </w:r>
            <w:r w:rsidRPr="00036A78">
              <w:rPr>
                <w:rFonts w:eastAsia="Times New Roman" w:cs="Arial"/>
                <w:color w:val="000000"/>
                <w:sz w:val="18"/>
              </w:rPr>
              <w:tab/>
              <w:t xml:space="preserve">Distinguish shades of meaning among closely related verbs (e.g., </w:t>
            </w:r>
            <w:r w:rsidRPr="00036A78">
              <w:rPr>
                <w:rFonts w:eastAsia="Times New Roman" w:cs="Arial"/>
                <w:i/>
                <w:color w:val="000000"/>
                <w:sz w:val="18"/>
              </w:rPr>
              <w:t>toss</w:t>
            </w:r>
            <w:r w:rsidRPr="00036A78">
              <w:rPr>
                <w:rFonts w:eastAsia="Times New Roman" w:cs="Arial"/>
                <w:color w:val="000000"/>
                <w:sz w:val="18"/>
              </w:rPr>
              <w:t xml:space="preserve">, </w:t>
            </w:r>
            <w:r w:rsidRPr="00036A78">
              <w:rPr>
                <w:rFonts w:eastAsia="Times New Roman" w:cs="Arial"/>
                <w:i/>
                <w:color w:val="000000"/>
                <w:sz w:val="18"/>
              </w:rPr>
              <w:t>throw</w:t>
            </w:r>
            <w:r w:rsidRPr="00036A78">
              <w:rPr>
                <w:rFonts w:eastAsia="Times New Roman" w:cs="Arial"/>
                <w:color w:val="000000"/>
                <w:sz w:val="18"/>
              </w:rPr>
              <w:t xml:space="preserve">, </w:t>
            </w:r>
            <w:r w:rsidRPr="00036A78">
              <w:rPr>
                <w:rFonts w:eastAsia="Times New Roman" w:cs="Arial"/>
                <w:i/>
                <w:color w:val="000000"/>
                <w:sz w:val="18"/>
              </w:rPr>
              <w:t>hurl</w:t>
            </w:r>
            <w:r w:rsidRPr="00036A78">
              <w:rPr>
                <w:rFonts w:eastAsia="Times New Roman" w:cs="Arial"/>
                <w:color w:val="000000"/>
                <w:sz w:val="18"/>
              </w:rPr>
              <w:t xml:space="preserve">) and closely related adjectives (e.g., </w:t>
            </w:r>
            <w:r w:rsidRPr="00036A78">
              <w:rPr>
                <w:rFonts w:eastAsia="Times New Roman" w:cs="Arial"/>
                <w:i/>
                <w:color w:val="000000"/>
                <w:sz w:val="18"/>
              </w:rPr>
              <w:t>thin</w:t>
            </w:r>
            <w:r w:rsidRPr="00036A78">
              <w:rPr>
                <w:rFonts w:eastAsia="Times New Roman" w:cs="Arial"/>
                <w:color w:val="000000"/>
                <w:sz w:val="18"/>
              </w:rPr>
              <w:t xml:space="preserve">, </w:t>
            </w:r>
            <w:r w:rsidRPr="00036A78">
              <w:rPr>
                <w:rFonts w:eastAsia="Times New Roman" w:cs="Arial"/>
                <w:i/>
                <w:color w:val="000000"/>
                <w:sz w:val="18"/>
              </w:rPr>
              <w:t>slender</w:t>
            </w:r>
            <w:r w:rsidRPr="00036A78">
              <w:rPr>
                <w:rFonts w:eastAsia="Times New Roman" w:cs="Arial"/>
                <w:color w:val="000000"/>
                <w:sz w:val="18"/>
              </w:rPr>
              <w:t xml:space="preserve">, </w:t>
            </w:r>
            <w:r w:rsidRPr="00036A78">
              <w:rPr>
                <w:rFonts w:eastAsia="Times New Roman" w:cs="Arial"/>
                <w:i/>
                <w:color w:val="000000"/>
                <w:sz w:val="18"/>
              </w:rPr>
              <w:t>skinny,</w:t>
            </w:r>
            <w:r w:rsidRPr="00036A78">
              <w:rPr>
                <w:rFonts w:eastAsia="Times New Roman" w:cs="Arial"/>
                <w:color w:val="000000"/>
                <w:sz w:val="18"/>
              </w:rPr>
              <w:t xml:space="preserve"> </w:t>
            </w:r>
            <w:r w:rsidRPr="00036A78">
              <w:rPr>
                <w:rFonts w:eastAsia="Times New Roman" w:cs="Arial"/>
                <w:i/>
                <w:color w:val="000000"/>
                <w:sz w:val="18"/>
              </w:rPr>
              <w:t>scrawny</w:t>
            </w:r>
            <w:r w:rsidRPr="00036A78">
              <w:rPr>
                <w:rFonts w:eastAsia="Times New Roman" w:cs="Arial"/>
                <w:color w:val="000000"/>
                <w:sz w:val="18"/>
              </w:rPr>
              <w:t>).</w:t>
            </w:r>
          </w:p>
        </w:tc>
        <w:tc>
          <w:tcPr>
            <w:tcW w:w="4896" w:type="dxa"/>
            <w:tcBorders>
              <w:top w:val="single" w:sz="4" w:space="0" w:color="BFBFBF"/>
            </w:tcBorders>
            <w:shd w:val="clear" w:color="auto" w:fill="auto"/>
          </w:tcPr>
          <w:p w14:paraId="7D88B812"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 xml:space="preserve">Demonstrate understanding of word relationships </w:t>
            </w:r>
            <w:r w:rsidRPr="00036A78">
              <w:rPr>
                <w:rFonts w:eastAsia="Times New Roman" w:cs="Arial"/>
                <w:iCs/>
                <w:color w:val="000000"/>
                <w:sz w:val="18"/>
              </w:rPr>
              <w:t>a</w:t>
            </w:r>
            <w:r w:rsidRPr="00036A78">
              <w:rPr>
                <w:rFonts w:eastAsia="Times New Roman" w:cs="Arial"/>
                <w:color w:val="000000"/>
                <w:sz w:val="18"/>
              </w:rPr>
              <w:t>nd nuances in word meanings.</w:t>
            </w:r>
          </w:p>
          <w:p w14:paraId="7D88B813" w14:textId="77777777" w:rsidR="00943DE5" w:rsidRPr="00036A78" w:rsidRDefault="00943DE5" w:rsidP="00A83EE0">
            <w:pPr>
              <w:tabs>
                <w:tab w:val="left" w:pos="360"/>
                <w:tab w:val="left" w:pos="720"/>
              </w:tabs>
              <w:ind w:left="720" w:hanging="360"/>
              <w:rPr>
                <w:rFonts w:eastAsia="Times New Roman" w:cs="Arial"/>
                <w:i/>
                <w:iCs/>
                <w:color w:val="000000"/>
                <w:sz w:val="18"/>
              </w:rPr>
            </w:pPr>
            <w:r w:rsidRPr="00036A78">
              <w:rPr>
                <w:rFonts w:eastAsia="Times New Roman" w:cs="Arial"/>
                <w:color w:val="000000"/>
                <w:sz w:val="18"/>
              </w:rPr>
              <w:t>a.</w:t>
            </w:r>
            <w:r w:rsidRPr="00036A78">
              <w:rPr>
                <w:rFonts w:eastAsia="Times New Roman" w:cs="Arial"/>
                <w:color w:val="000000"/>
                <w:sz w:val="18"/>
              </w:rPr>
              <w:tab/>
              <w:t xml:space="preserve">Distinguish the literal and nonliteral meanings of words and phrases in context (e.g., </w:t>
            </w:r>
            <w:r w:rsidRPr="00036A78">
              <w:rPr>
                <w:rFonts w:eastAsia="Times New Roman" w:cs="Arial"/>
                <w:i/>
                <w:color w:val="000000"/>
                <w:sz w:val="18"/>
              </w:rPr>
              <w:t>take steps</w:t>
            </w:r>
            <w:r w:rsidRPr="00036A78">
              <w:rPr>
                <w:rFonts w:eastAsia="Times New Roman" w:cs="Arial"/>
                <w:color w:val="000000"/>
                <w:sz w:val="18"/>
              </w:rPr>
              <w:t>).</w:t>
            </w:r>
          </w:p>
          <w:p w14:paraId="7D88B814" w14:textId="77777777" w:rsidR="00943DE5" w:rsidRPr="00036A78" w:rsidRDefault="00943DE5" w:rsidP="00A83EE0">
            <w:pPr>
              <w:tabs>
                <w:tab w:val="left" w:pos="360"/>
                <w:tab w:val="left" w:pos="720"/>
              </w:tabs>
              <w:ind w:left="720" w:hanging="360"/>
              <w:rPr>
                <w:rFonts w:eastAsia="Times New Roman" w:cs="Arial"/>
                <w:i/>
                <w:iCs/>
                <w:color w:val="000000"/>
                <w:sz w:val="18"/>
              </w:rPr>
            </w:pPr>
            <w:r w:rsidRPr="00036A78">
              <w:rPr>
                <w:rFonts w:eastAsia="Times New Roman" w:cs="Arial"/>
                <w:color w:val="000000"/>
                <w:sz w:val="18"/>
              </w:rPr>
              <w:t>b.</w:t>
            </w:r>
            <w:r w:rsidRPr="00036A78">
              <w:rPr>
                <w:rFonts w:eastAsia="Times New Roman" w:cs="Arial"/>
                <w:color w:val="000000"/>
                <w:sz w:val="18"/>
              </w:rPr>
              <w:tab/>
              <w:t xml:space="preserve">Identify real-life connections between words and their use (e.g., describe people who are </w:t>
            </w:r>
            <w:r w:rsidRPr="00036A78">
              <w:rPr>
                <w:rFonts w:eastAsia="Times New Roman" w:cs="Arial"/>
                <w:i/>
                <w:color w:val="000000"/>
                <w:sz w:val="18"/>
              </w:rPr>
              <w:t>friendly</w:t>
            </w:r>
            <w:r w:rsidRPr="00036A78">
              <w:rPr>
                <w:rFonts w:eastAsia="Times New Roman" w:cs="Arial"/>
                <w:color w:val="000000"/>
                <w:sz w:val="18"/>
              </w:rPr>
              <w:t xml:space="preserve"> or </w:t>
            </w:r>
            <w:r w:rsidRPr="00036A78">
              <w:rPr>
                <w:rFonts w:eastAsia="Times New Roman" w:cs="Arial"/>
                <w:i/>
                <w:color w:val="000000"/>
                <w:sz w:val="18"/>
              </w:rPr>
              <w:t>helpful</w:t>
            </w:r>
            <w:r w:rsidRPr="00036A78">
              <w:rPr>
                <w:rFonts w:eastAsia="Times New Roman" w:cs="Arial"/>
                <w:color w:val="000000"/>
                <w:sz w:val="18"/>
              </w:rPr>
              <w:t>).</w:t>
            </w:r>
          </w:p>
          <w:p w14:paraId="7D88B815"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c.</w:t>
            </w:r>
            <w:r w:rsidRPr="00036A78">
              <w:rPr>
                <w:rFonts w:eastAsia="Times New Roman" w:cs="Arial"/>
                <w:color w:val="000000"/>
                <w:sz w:val="18"/>
              </w:rPr>
              <w:tab/>
              <w:t xml:space="preserve">Distinguish shades of meaning among related words that describe states of mind or degrees of certainty (e.g., </w:t>
            </w:r>
            <w:r w:rsidRPr="00036A78">
              <w:rPr>
                <w:rFonts w:eastAsia="Times New Roman" w:cs="Arial"/>
                <w:i/>
                <w:color w:val="000000"/>
                <w:sz w:val="18"/>
              </w:rPr>
              <w:t>knew</w:t>
            </w:r>
            <w:r w:rsidRPr="00036A78">
              <w:rPr>
                <w:rFonts w:eastAsia="Times New Roman" w:cs="Arial"/>
                <w:color w:val="000000"/>
                <w:sz w:val="18"/>
              </w:rPr>
              <w:t xml:space="preserve">, </w:t>
            </w:r>
            <w:r w:rsidRPr="00036A78">
              <w:rPr>
                <w:rFonts w:eastAsia="Times New Roman" w:cs="Arial"/>
                <w:i/>
                <w:color w:val="000000"/>
                <w:sz w:val="18"/>
              </w:rPr>
              <w:t>believed</w:t>
            </w:r>
            <w:r w:rsidRPr="00036A78">
              <w:rPr>
                <w:rFonts w:eastAsia="Times New Roman" w:cs="Arial"/>
                <w:color w:val="000000"/>
                <w:sz w:val="18"/>
              </w:rPr>
              <w:t xml:space="preserve">, </w:t>
            </w:r>
            <w:r w:rsidRPr="00036A78">
              <w:rPr>
                <w:rFonts w:eastAsia="Times New Roman" w:cs="Arial"/>
                <w:i/>
                <w:color w:val="000000"/>
                <w:sz w:val="18"/>
              </w:rPr>
              <w:t>suspected</w:t>
            </w:r>
            <w:r w:rsidRPr="00036A78">
              <w:rPr>
                <w:rFonts w:eastAsia="Times New Roman" w:cs="Arial"/>
                <w:color w:val="000000"/>
                <w:sz w:val="18"/>
              </w:rPr>
              <w:t xml:space="preserve">, </w:t>
            </w:r>
            <w:r w:rsidRPr="00036A78">
              <w:rPr>
                <w:rFonts w:eastAsia="Times New Roman" w:cs="Arial"/>
                <w:i/>
                <w:color w:val="000000"/>
                <w:sz w:val="18"/>
              </w:rPr>
              <w:t>heard</w:t>
            </w:r>
            <w:r w:rsidRPr="00036A78">
              <w:rPr>
                <w:rFonts w:eastAsia="Times New Roman" w:cs="Arial"/>
                <w:color w:val="000000"/>
                <w:sz w:val="18"/>
              </w:rPr>
              <w:t xml:space="preserve">, </w:t>
            </w:r>
            <w:r w:rsidRPr="00036A78">
              <w:rPr>
                <w:rFonts w:eastAsia="Times New Roman" w:cs="Arial"/>
                <w:i/>
                <w:color w:val="000000"/>
                <w:sz w:val="18"/>
              </w:rPr>
              <w:t>wondered</w:t>
            </w:r>
            <w:r w:rsidRPr="00036A78">
              <w:rPr>
                <w:rFonts w:eastAsia="Times New Roman" w:cs="Arial"/>
                <w:color w:val="000000"/>
                <w:sz w:val="18"/>
              </w:rPr>
              <w:t>).</w:t>
            </w:r>
          </w:p>
        </w:tc>
      </w:tr>
    </w:tbl>
    <w:p w14:paraId="7D88B817" w14:textId="77777777" w:rsidR="00943DE5" w:rsidRPr="00036A78" w:rsidRDefault="00943DE5" w:rsidP="00943DE5">
      <w:pPr>
        <w:widowControl w:val="0"/>
        <w:tabs>
          <w:tab w:val="right" w:pos="14220"/>
        </w:tabs>
        <w:autoSpaceDE w:val="0"/>
        <w:autoSpaceDN w:val="0"/>
        <w:adjustRightInd w:val="0"/>
        <w:spacing w:after="120"/>
        <w:ind w:left="360"/>
        <w:rPr>
          <w:rFonts w:eastAsia="Times New Roman" w:cs="Arial"/>
          <w:sz w:val="28"/>
        </w:rPr>
      </w:pPr>
      <w:r w:rsidRPr="00036A78">
        <w:rPr>
          <w:rFonts w:eastAsia="Times New Roman" w:cs="Arial"/>
          <w:sz w:val="28"/>
        </w:rPr>
        <w:lastRenderedPageBreak/>
        <w:t>Language Standards Pre-K–5</w:t>
      </w:r>
      <w:r w:rsidRPr="00036A78">
        <w:rPr>
          <w:rFonts w:eastAsia="Times New Roman" w:cs="Arial"/>
          <w:sz w:val="28"/>
        </w:rPr>
        <w:tab/>
        <w:t xml:space="preserve">       </w:t>
      </w:r>
      <w:r w:rsidRPr="00036A78">
        <w:rPr>
          <w:rFonts w:eastAsia="Times New Roman" w:cs="Arial"/>
          <w:sz w:val="24"/>
        </w:rPr>
        <w:t>[L]</w:t>
      </w:r>
    </w:p>
    <w:tbl>
      <w:tblPr>
        <w:tblW w:w="14688" w:type="dxa"/>
        <w:tblLook w:val="00A0" w:firstRow="1" w:lastRow="0" w:firstColumn="1" w:lastColumn="0" w:noHBand="0" w:noVBand="0"/>
      </w:tblPr>
      <w:tblGrid>
        <w:gridCol w:w="4872"/>
        <w:gridCol w:w="4872"/>
        <w:gridCol w:w="4944"/>
      </w:tblGrid>
      <w:tr w:rsidR="00943DE5" w:rsidRPr="00036A78" w14:paraId="7D88B81B" w14:textId="77777777" w:rsidTr="00A83EE0">
        <w:trPr>
          <w:trHeight w:val="288"/>
        </w:trPr>
        <w:tc>
          <w:tcPr>
            <w:tcW w:w="4872" w:type="dxa"/>
            <w:shd w:val="clear" w:color="auto" w:fill="auto"/>
            <w:vAlign w:val="center"/>
          </w:tcPr>
          <w:p w14:paraId="7D88B818" w14:textId="77777777" w:rsidR="00943DE5" w:rsidRPr="00036A78" w:rsidRDefault="00943DE5" w:rsidP="00A83EE0">
            <w:pPr>
              <w:tabs>
                <w:tab w:val="left" w:pos="360"/>
                <w:tab w:val="left" w:pos="720"/>
              </w:tabs>
              <w:ind w:left="360" w:hanging="360"/>
              <w:jc w:val="center"/>
              <w:rPr>
                <w:rFonts w:eastAsia="Times New Roman" w:cs="Arial"/>
                <w:b/>
                <w:color w:val="000000"/>
                <w:sz w:val="18"/>
              </w:rPr>
            </w:pPr>
            <w:r w:rsidRPr="00036A78">
              <w:rPr>
                <w:rFonts w:eastAsia="Times New Roman" w:cs="Arial"/>
                <w:b/>
              </w:rPr>
              <w:t>Grade 1 students:</w:t>
            </w:r>
          </w:p>
        </w:tc>
        <w:tc>
          <w:tcPr>
            <w:tcW w:w="4872" w:type="dxa"/>
            <w:shd w:val="clear" w:color="auto" w:fill="auto"/>
            <w:vAlign w:val="center"/>
          </w:tcPr>
          <w:p w14:paraId="7D88B819" w14:textId="77777777" w:rsidR="00943DE5" w:rsidRPr="00036A78" w:rsidRDefault="00943DE5" w:rsidP="00A83EE0">
            <w:pPr>
              <w:tabs>
                <w:tab w:val="left" w:pos="360"/>
                <w:tab w:val="left" w:pos="720"/>
              </w:tabs>
              <w:ind w:left="360" w:hanging="360"/>
              <w:jc w:val="center"/>
              <w:rPr>
                <w:rFonts w:eastAsia="Times New Roman" w:cs="Arial"/>
                <w:b/>
                <w:color w:val="000000"/>
                <w:sz w:val="18"/>
              </w:rPr>
            </w:pPr>
            <w:r w:rsidRPr="00036A78">
              <w:rPr>
                <w:rFonts w:eastAsia="Times New Roman" w:cs="Arial"/>
                <w:b/>
              </w:rPr>
              <w:t>Grade 2 students:</w:t>
            </w:r>
          </w:p>
        </w:tc>
        <w:tc>
          <w:tcPr>
            <w:tcW w:w="4944" w:type="dxa"/>
            <w:shd w:val="clear" w:color="auto" w:fill="auto"/>
            <w:vAlign w:val="center"/>
          </w:tcPr>
          <w:p w14:paraId="7D88B81A" w14:textId="77777777" w:rsidR="00943DE5" w:rsidRPr="00036A78" w:rsidRDefault="00943DE5" w:rsidP="00A83EE0">
            <w:pPr>
              <w:tabs>
                <w:tab w:val="left" w:pos="360"/>
                <w:tab w:val="left" w:pos="720"/>
              </w:tabs>
              <w:ind w:left="360" w:hanging="360"/>
              <w:jc w:val="center"/>
              <w:rPr>
                <w:rFonts w:eastAsia="Times New Roman" w:cs="Arial"/>
                <w:b/>
                <w:color w:val="000000"/>
                <w:sz w:val="18"/>
              </w:rPr>
            </w:pPr>
            <w:r w:rsidRPr="00036A78">
              <w:rPr>
                <w:rFonts w:eastAsia="Times New Roman" w:cs="Arial"/>
                <w:b/>
              </w:rPr>
              <w:t>Grade 3 students:</w:t>
            </w:r>
          </w:p>
        </w:tc>
      </w:tr>
      <w:tr w:rsidR="00943DE5" w:rsidRPr="00036A78" w14:paraId="7D88B81D" w14:textId="77777777" w:rsidTr="00A83EE0">
        <w:tc>
          <w:tcPr>
            <w:tcW w:w="14688" w:type="dxa"/>
            <w:gridSpan w:val="3"/>
            <w:shd w:val="clear" w:color="auto" w:fill="D9D9D9"/>
          </w:tcPr>
          <w:p w14:paraId="7D88B81C" w14:textId="77777777" w:rsidR="00943DE5" w:rsidRPr="00036A78" w:rsidRDefault="00943DE5" w:rsidP="003F6C2B">
            <w:pPr>
              <w:tabs>
                <w:tab w:val="left" w:pos="360"/>
                <w:tab w:val="left" w:pos="720"/>
              </w:tabs>
              <w:ind w:left="360" w:hanging="360"/>
              <w:rPr>
                <w:rFonts w:eastAsia="Times New Roman" w:cs="Arial"/>
                <w:b/>
                <w:color w:val="000000"/>
                <w:sz w:val="18"/>
              </w:rPr>
            </w:pPr>
            <w:r w:rsidRPr="00036A78">
              <w:rPr>
                <w:rFonts w:eastAsia="Times New Roman" w:cs="Arial"/>
                <w:i/>
              </w:rPr>
              <w:t>Vocabulary Acquisition and Use (</w:t>
            </w:r>
            <w:del w:id="1151" w:author="Author">
              <w:r w:rsidRPr="00036A78" w:rsidDel="003F6C2B">
                <w:rPr>
                  <w:rFonts w:eastAsia="Times New Roman" w:cs="Arial"/>
                  <w:i/>
                </w:rPr>
                <w:delText>cont’d.</w:delText>
              </w:r>
            </w:del>
            <w:ins w:id="1152" w:author="Author">
              <w:r w:rsidR="003F6C2B">
                <w:rPr>
                  <w:rFonts w:eastAsia="Times New Roman" w:cs="Arial"/>
                  <w:i/>
                </w:rPr>
                <w:t>continued</w:t>
              </w:r>
            </w:ins>
            <w:r w:rsidRPr="00036A78">
              <w:rPr>
                <w:rFonts w:eastAsia="Times New Roman" w:cs="Arial"/>
                <w:i/>
              </w:rPr>
              <w:t>)</w:t>
            </w:r>
          </w:p>
        </w:tc>
      </w:tr>
      <w:tr w:rsidR="00943DE5" w:rsidRPr="00036A78" w14:paraId="7D88B829" w14:textId="77777777" w:rsidTr="00A83EE0">
        <w:tc>
          <w:tcPr>
            <w:tcW w:w="4872" w:type="dxa"/>
            <w:shd w:val="clear" w:color="auto" w:fill="auto"/>
          </w:tcPr>
          <w:p w14:paraId="7D88B81E" w14:textId="77777777" w:rsidR="00943DE5" w:rsidRDefault="00943DE5" w:rsidP="00A83EE0">
            <w:pPr>
              <w:tabs>
                <w:tab w:val="left" w:pos="360"/>
                <w:tab w:val="left" w:pos="720"/>
              </w:tabs>
              <w:ind w:left="360" w:hanging="360"/>
              <w:rPr>
                <w:ins w:id="1153" w:author="Author"/>
                <w:rFonts w:eastAsia="Times New Roman" w:cs="Arial"/>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 xml:space="preserve">Use words and phrases acquired through conversations, </w:t>
            </w:r>
            <w:ins w:id="1154" w:author="Author">
              <w:r w:rsidR="004C1751">
                <w:rPr>
                  <w:rFonts w:eastAsia="Times New Roman" w:cs="Arial"/>
                  <w:color w:val="000000"/>
                  <w:sz w:val="18"/>
                </w:rPr>
                <w:t xml:space="preserve">activities in the grade 1 curriculum, </w:t>
              </w:r>
            </w:ins>
            <w:r w:rsidRPr="00036A78">
              <w:rPr>
                <w:rFonts w:eastAsia="Times New Roman" w:cs="Arial"/>
                <w:color w:val="000000"/>
                <w:sz w:val="18"/>
              </w:rPr>
              <w:t xml:space="preserve">reading and being read to, and responding to texts, including using </w:t>
            </w:r>
            <w:r w:rsidRPr="00036A78">
              <w:rPr>
                <w:rFonts w:eastAsia="Times New Roman" w:cs="Arial"/>
                <w:sz w:val="18"/>
              </w:rPr>
              <w:t>frequently occurring conjunctions</w:t>
            </w:r>
            <w:ins w:id="1155" w:author="Author">
              <w:r w:rsidR="00D20A2A">
                <w:rPr>
                  <w:rFonts w:eastAsia="Times New Roman" w:cs="Arial"/>
                  <w:sz w:val="18"/>
                </w:rPr>
                <w:t xml:space="preserve"> </w:t>
              </w:r>
              <w:r w:rsidR="00D20A2A" w:rsidRPr="00036A78">
                <w:rPr>
                  <w:rFonts w:eastAsia="Times New Roman" w:cs="Arial"/>
                  <w:sz w:val="18"/>
                </w:rPr>
                <w:t xml:space="preserve">(e.g., </w:t>
              </w:r>
              <w:r w:rsidR="00D20A2A" w:rsidRPr="00036A78">
                <w:rPr>
                  <w:rFonts w:eastAsia="Times New Roman" w:cs="Arial"/>
                  <w:i/>
                  <w:sz w:val="18"/>
                </w:rPr>
                <w:t>because</w:t>
              </w:r>
              <w:r w:rsidR="00D20A2A" w:rsidRPr="00036A78">
                <w:rPr>
                  <w:rFonts w:eastAsia="Times New Roman" w:cs="Arial"/>
                  <w:sz w:val="18"/>
                </w:rPr>
                <w:t>)</w:t>
              </w:r>
            </w:ins>
            <w:r w:rsidRPr="00036A78">
              <w:rPr>
                <w:rFonts w:eastAsia="Times New Roman" w:cs="Arial"/>
                <w:sz w:val="18"/>
              </w:rPr>
              <w:t xml:space="preserve"> to signal simple relationships</w:t>
            </w:r>
            <w:del w:id="1156" w:author="Author">
              <w:r w:rsidRPr="00036A78" w:rsidDel="00D20A2A">
                <w:rPr>
                  <w:rFonts w:eastAsia="Times New Roman" w:cs="Arial"/>
                  <w:sz w:val="18"/>
                </w:rPr>
                <w:delText xml:space="preserve"> (e.g., </w:delText>
              </w:r>
              <w:r w:rsidRPr="00036A78" w:rsidDel="00D20A2A">
                <w:rPr>
                  <w:rFonts w:eastAsia="Times New Roman" w:cs="Arial"/>
                  <w:i/>
                  <w:sz w:val="18"/>
                </w:rPr>
                <w:delText>because</w:delText>
              </w:r>
              <w:r w:rsidRPr="004E74EF" w:rsidDel="00D20A2A">
                <w:rPr>
                  <w:rFonts w:eastAsia="Times New Roman" w:cs="Arial"/>
                  <w:sz w:val="18"/>
                  <w:szCs w:val="18"/>
                </w:rPr>
                <w:delText>)</w:delText>
              </w:r>
            </w:del>
            <w:r w:rsidRPr="004E74EF">
              <w:rPr>
                <w:rFonts w:eastAsia="Times New Roman" w:cs="Arial"/>
                <w:sz w:val="18"/>
                <w:szCs w:val="18"/>
              </w:rPr>
              <w:t>.</w:t>
            </w:r>
            <w:ins w:id="1157" w:author="Author">
              <w:r w:rsidR="004C1751" w:rsidRPr="004E74EF">
                <w:rPr>
                  <w:rFonts w:eastAsia="Times New Roman" w:cs="Arial"/>
                  <w:sz w:val="18"/>
                  <w:szCs w:val="18"/>
                </w:rPr>
                <w:t xml:space="preserve"> (</w:t>
              </w:r>
              <w:r w:rsidR="004E74EF" w:rsidRPr="004E74EF">
                <w:rPr>
                  <w:rFonts w:eastAsia="Times New Roman" w:cs="Arial"/>
                  <w:sz w:val="18"/>
                  <w:szCs w:val="18"/>
                </w:rPr>
                <w:t xml:space="preserve">See </w:t>
              </w:r>
              <w:r w:rsidR="000B39C3">
                <w:rPr>
                  <w:rFonts w:eastAsia="Times New Roman" w:cs="Arial"/>
                  <w:sz w:val="18"/>
                  <w:szCs w:val="18"/>
                </w:rPr>
                <w:t xml:space="preserve">grade 1 </w:t>
              </w:r>
              <w:r w:rsidR="004E74EF" w:rsidRPr="004E74EF">
                <w:rPr>
                  <w:rFonts w:eastAsia="Times New Roman" w:cs="Arial"/>
                  <w:sz w:val="18"/>
                  <w:szCs w:val="18"/>
                </w:rPr>
                <w:t xml:space="preserve">Reading </w:t>
              </w:r>
              <w:r w:rsidR="000B39C3">
                <w:rPr>
                  <w:rFonts w:eastAsia="Times New Roman" w:cs="Arial"/>
                  <w:sz w:val="18"/>
                  <w:szCs w:val="18"/>
                </w:rPr>
                <w:t xml:space="preserve">Literature </w:t>
              </w:r>
              <w:r w:rsidR="004E74EF" w:rsidRPr="004E74EF">
                <w:rPr>
                  <w:rFonts w:eastAsia="Times New Roman" w:cs="Arial"/>
                  <w:sz w:val="18"/>
                  <w:szCs w:val="18"/>
                </w:rPr>
                <w:t xml:space="preserve">standard 4 </w:t>
              </w:r>
              <w:r w:rsidR="000B39C3">
                <w:rPr>
                  <w:rFonts w:eastAsia="Times New Roman" w:cs="Arial"/>
                  <w:sz w:val="18"/>
                  <w:szCs w:val="18"/>
                </w:rPr>
                <w:t xml:space="preserve">and Reading Informational Text standard 4 </w:t>
              </w:r>
              <w:r w:rsidR="004E74EF" w:rsidRPr="004E74EF">
                <w:rPr>
                  <w:rFonts w:eastAsia="Times New Roman" w:cs="Arial"/>
                  <w:sz w:val="18"/>
                  <w:szCs w:val="18"/>
                </w:rPr>
                <w:t xml:space="preserve">on applying knowledge of vocabulary to reading; see </w:t>
              </w:r>
              <w:r w:rsidR="000B39C3">
                <w:rPr>
                  <w:rFonts w:eastAsia="Times New Roman" w:cs="Arial"/>
                  <w:sz w:val="18"/>
                  <w:szCs w:val="18"/>
                </w:rPr>
                <w:t xml:space="preserve">grade 1 </w:t>
              </w:r>
              <w:r w:rsidR="004C1751" w:rsidRPr="004E74EF">
                <w:rPr>
                  <w:rFonts w:eastAsia="Times New Roman" w:cs="Arial"/>
                  <w:sz w:val="18"/>
                  <w:szCs w:val="18"/>
                </w:rPr>
                <w:t>Writing standard 5 and Speaking and Listening standard 4 on strengthening writing and presentations by applying knowledge of vocabulary</w:t>
              </w:r>
              <w:r w:rsidR="004C1751">
                <w:rPr>
                  <w:rFonts w:eastAsia="Times New Roman" w:cs="Arial"/>
                  <w:sz w:val="18"/>
                </w:rPr>
                <w:t>.)</w:t>
              </w:r>
            </w:ins>
          </w:p>
          <w:p w14:paraId="7D88B81F" w14:textId="77777777" w:rsidR="004C1751" w:rsidRDefault="004C1751" w:rsidP="002007D2">
            <w:pPr>
              <w:ind w:left="720" w:hanging="360"/>
              <w:rPr>
                <w:ins w:id="1158" w:author="Author"/>
                <w:rFonts w:eastAsia="Times New Roman" w:cs="Arial"/>
                <w:color w:val="000000"/>
                <w:sz w:val="18"/>
              </w:rPr>
            </w:pPr>
            <w:ins w:id="1159" w:author="Author">
              <w:r>
                <w:rPr>
                  <w:rFonts w:eastAsia="Times New Roman" w:cs="Arial"/>
                  <w:color w:val="000000"/>
                  <w:sz w:val="18"/>
                </w:rPr>
                <w:t>a.</w:t>
              </w:r>
            </w:ins>
            <w:r w:rsidR="002007D2">
              <w:rPr>
                <w:rFonts w:eastAsia="Times New Roman" w:cs="Arial"/>
                <w:color w:val="000000"/>
                <w:sz w:val="18"/>
              </w:rPr>
              <w:t xml:space="preserve"> </w:t>
            </w:r>
            <w:r w:rsidR="002007D2">
              <w:rPr>
                <w:rFonts w:eastAsia="Times New Roman" w:cs="Arial"/>
                <w:color w:val="000000"/>
                <w:sz w:val="18"/>
              </w:rPr>
              <w:tab/>
            </w:r>
            <w:ins w:id="1160" w:author="Author">
              <w:r w:rsidR="003E2FFB">
                <w:rPr>
                  <w:rFonts w:eastAsia="Times New Roman" w:cs="Arial"/>
                  <w:color w:val="000000"/>
                  <w:sz w:val="18"/>
                </w:rPr>
                <w:t xml:space="preserve">Understand and use vocabulary from the Reading Literature standards up to and including grade 1 (e.g., </w:t>
              </w:r>
              <w:r w:rsidR="00BC0BD9">
                <w:rPr>
                  <w:rFonts w:eastAsia="Times New Roman" w:cs="Arial"/>
                  <w:i/>
                  <w:color w:val="000000"/>
                  <w:sz w:val="18"/>
                </w:rPr>
                <w:t>character, setting, illustration</w:t>
              </w:r>
              <w:r w:rsidR="003E2FFB">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p w14:paraId="7D88B820" w14:textId="77777777" w:rsidR="0006543F" w:rsidRDefault="00F67000">
            <w:pPr>
              <w:shd w:val="clear" w:color="auto" w:fill="CCFFCC"/>
              <w:ind w:left="720" w:hanging="360"/>
              <w:rPr>
                <w:ins w:id="1161" w:author="Author"/>
                <w:rFonts w:eastAsia="Times New Roman" w:cs="Arial"/>
                <w:i/>
                <w:color w:val="000000"/>
                <w:sz w:val="18"/>
              </w:rPr>
            </w:pPr>
            <w:ins w:id="1162" w:author="Author">
              <w:r w:rsidRPr="00F67000">
                <w:rPr>
                  <w:rFonts w:eastAsia="Times New Roman" w:cs="Arial"/>
                  <w:i/>
                  <w:color w:val="000000"/>
                  <w:sz w:val="18"/>
                </w:rPr>
                <w:t>For example,</w:t>
              </w:r>
            </w:ins>
          </w:p>
          <w:p w14:paraId="7D88B821" w14:textId="77777777" w:rsidR="0006543F" w:rsidRDefault="00F67000" w:rsidP="00632CBB">
            <w:pPr>
              <w:shd w:val="clear" w:color="auto" w:fill="CCFFCC"/>
              <w:ind w:left="720" w:hanging="360"/>
              <w:rPr>
                <w:rFonts w:eastAsia="Times New Roman" w:cs="Arial"/>
                <w:color w:val="000000"/>
                <w:sz w:val="18"/>
              </w:rPr>
            </w:pPr>
            <w:ins w:id="1163" w:author="Author">
              <w:r w:rsidRPr="00F67000">
                <w:rPr>
                  <w:rFonts w:eastAsia="Times New Roman" w:cs="Arial"/>
                  <w:i/>
                  <w:color w:val="000000"/>
                  <w:sz w:val="18"/>
                </w:rPr>
                <w:t>Building on their knowledge of literary terms from kindergarten, students explain to their families that a fairy tale is a kind of story with special characters. When they go to the public library, they select books that are fairy tales, folktales, realistic stories, or informational books and show their families how they can tell who is the author or illustrator of a book</w:t>
              </w:r>
              <w:r w:rsidR="00EE31EF">
                <w:rPr>
                  <w:rFonts w:eastAsia="Times New Roman" w:cs="Arial"/>
                  <w:i/>
                  <w:color w:val="000000"/>
                  <w:sz w:val="18"/>
                </w:rPr>
                <w:t>.</w:t>
              </w:r>
              <w:r w:rsidRPr="00F67000">
                <w:rPr>
                  <w:rFonts w:eastAsia="Times New Roman" w:cs="Arial"/>
                  <w:i/>
                  <w:color w:val="000000"/>
                  <w:sz w:val="18"/>
                </w:rPr>
                <w:t xml:space="preserve"> (</w:t>
              </w:r>
              <w:r w:rsidR="00640A6B">
                <w:rPr>
                  <w:rFonts w:eastAsia="Times New Roman" w:cs="Arial"/>
                  <w:i/>
                  <w:color w:val="000000"/>
                  <w:sz w:val="18"/>
                </w:rPr>
                <w:t>RL.1.5, SL.1.4</w:t>
              </w:r>
              <w:r w:rsidR="00632CBB">
                <w:rPr>
                  <w:rFonts w:eastAsia="Times New Roman" w:cs="Arial"/>
                  <w:i/>
                  <w:color w:val="000000"/>
                  <w:sz w:val="18"/>
                </w:rPr>
                <w:t>,</w:t>
              </w:r>
            </w:ins>
            <w:r w:rsidR="00632CBB" w:rsidRPr="00F67000">
              <w:rPr>
                <w:rFonts w:eastAsia="Times New Roman" w:cs="Arial"/>
                <w:i/>
                <w:color w:val="000000"/>
                <w:sz w:val="18"/>
              </w:rPr>
              <w:t xml:space="preserve"> </w:t>
            </w:r>
            <w:ins w:id="1164" w:author="Author">
              <w:r w:rsidR="00632CBB" w:rsidRPr="00F67000">
                <w:rPr>
                  <w:rFonts w:eastAsia="Times New Roman" w:cs="Arial"/>
                  <w:i/>
                  <w:color w:val="000000"/>
                  <w:sz w:val="18"/>
                </w:rPr>
                <w:t>L.1.6</w:t>
              </w:r>
              <w:r w:rsidRPr="00F67000">
                <w:rPr>
                  <w:rFonts w:eastAsia="Times New Roman" w:cs="Arial"/>
                  <w:i/>
                  <w:color w:val="000000"/>
                  <w:sz w:val="18"/>
                </w:rPr>
                <w:t>)</w:t>
              </w:r>
            </w:ins>
          </w:p>
        </w:tc>
        <w:tc>
          <w:tcPr>
            <w:tcW w:w="4872" w:type="dxa"/>
            <w:shd w:val="clear" w:color="auto" w:fill="auto"/>
          </w:tcPr>
          <w:p w14:paraId="7D88B822" w14:textId="77777777" w:rsidR="00220007" w:rsidRDefault="00943DE5" w:rsidP="001743B4">
            <w:pPr>
              <w:tabs>
                <w:tab w:val="left" w:pos="360"/>
                <w:tab w:val="left" w:pos="720"/>
              </w:tabs>
              <w:ind w:left="360" w:hanging="360"/>
              <w:rPr>
                <w:ins w:id="1165" w:author="Author"/>
                <w:rFonts w:eastAsia="Times New Roman" w:cs="Arial"/>
                <w:color w:val="000000"/>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 xml:space="preserve">Use words and phrases acquired through conversations, </w:t>
            </w:r>
            <w:ins w:id="1166" w:author="Author">
              <w:r w:rsidR="001743B4">
                <w:rPr>
                  <w:rFonts w:eastAsia="Times New Roman" w:cs="Arial"/>
                  <w:color w:val="000000"/>
                  <w:sz w:val="18"/>
                </w:rPr>
                <w:t xml:space="preserve">activities in the grade 2 curriculum, </w:t>
              </w:r>
            </w:ins>
            <w:r w:rsidRPr="00036A78">
              <w:rPr>
                <w:rFonts w:eastAsia="Times New Roman" w:cs="Arial"/>
                <w:color w:val="000000"/>
                <w:sz w:val="18"/>
              </w:rPr>
              <w:t>reading and being read to, and responding to texts, including using adjectives and adverbs to describe</w:t>
            </w:r>
            <w:ins w:id="1167" w:author="Author">
              <w:r w:rsidR="00220007">
                <w:rPr>
                  <w:rFonts w:eastAsia="Times New Roman" w:cs="Arial"/>
                  <w:color w:val="000000"/>
                  <w:sz w:val="18"/>
                </w:rPr>
                <w:t>.</w:t>
              </w:r>
            </w:ins>
          </w:p>
          <w:p w14:paraId="7D88B823" w14:textId="77777777" w:rsidR="001743B4" w:rsidRDefault="00943DE5" w:rsidP="001743B4">
            <w:pPr>
              <w:tabs>
                <w:tab w:val="left" w:pos="360"/>
                <w:tab w:val="left" w:pos="720"/>
              </w:tabs>
              <w:ind w:left="360" w:hanging="360"/>
              <w:rPr>
                <w:ins w:id="1168" w:author="Author"/>
                <w:rFonts w:eastAsia="Times New Roman" w:cs="Arial"/>
                <w:sz w:val="18"/>
              </w:rPr>
            </w:pPr>
            <w:del w:id="1169" w:author="Author">
              <w:r w:rsidRPr="00036A78" w:rsidDel="001743B4">
                <w:rPr>
                  <w:rFonts w:eastAsia="Times New Roman" w:cs="Arial"/>
                  <w:color w:val="000000"/>
                  <w:sz w:val="18"/>
                </w:rPr>
                <w:delText xml:space="preserve">(e.g., </w:delText>
              </w:r>
              <w:r w:rsidRPr="00036A78" w:rsidDel="001743B4">
                <w:rPr>
                  <w:rFonts w:eastAsia="Times New Roman" w:cs="Arial"/>
                  <w:i/>
                  <w:color w:val="000000"/>
                  <w:sz w:val="18"/>
                </w:rPr>
                <w:delText>When other kids are happy that makes me happy</w:delText>
              </w:r>
              <w:r w:rsidRPr="00036A78" w:rsidDel="001743B4">
                <w:rPr>
                  <w:rFonts w:eastAsia="Times New Roman" w:cs="Arial"/>
                  <w:color w:val="000000"/>
                  <w:sz w:val="18"/>
                </w:rPr>
                <w:delText>)</w:delText>
              </w:r>
            </w:del>
            <w:r w:rsidRPr="00036A78">
              <w:rPr>
                <w:rFonts w:eastAsia="Times New Roman" w:cs="Arial"/>
                <w:color w:val="000000"/>
                <w:sz w:val="18"/>
              </w:rPr>
              <w:t>.</w:t>
            </w:r>
            <w:ins w:id="1170" w:author="Author">
              <w:r w:rsidR="001743B4">
                <w:rPr>
                  <w:rFonts w:eastAsia="Times New Roman" w:cs="Arial"/>
                  <w:color w:val="000000"/>
                  <w:sz w:val="18"/>
                </w:rPr>
                <w:t xml:space="preserve"> </w:t>
              </w:r>
              <w:r w:rsidR="001743B4">
                <w:rPr>
                  <w:rFonts w:eastAsia="Times New Roman" w:cs="Arial"/>
                  <w:sz w:val="18"/>
                </w:rPr>
                <w:t>(</w:t>
              </w:r>
              <w:r w:rsidR="004E74EF" w:rsidRPr="004E74EF">
                <w:rPr>
                  <w:rFonts w:eastAsia="Times New Roman" w:cs="Arial"/>
                  <w:sz w:val="18"/>
                  <w:szCs w:val="18"/>
                </w:rPr>
                <w:t xml:space="preserve">See </w:t>
              </w:r>
              <w:r w:rsidR="000B39C3">
                <w:rPr>
                  <w:rFonts w:eastAsia="Times New Roman" w:cs="Arial"/>
                  <w:sz w:val="18"/>
                  <w:szCs w:val="18"/>
                </w:rPr>
                <w:t xml:space="preserve">grade 2 </w:t>
              </w:r>
              <w:r w:rsidR="000B39C3" w:rsidRPr="004E74EF">
                <w:rPr>
                  <w:rFonts w:eastAsia="Times New Roman" w:cs="Arial"/>
                  <w:sz w:val="18"/>
                  <w:szCs w:val="18"/>
                </w:rPr>
                <w:t xml:space="preserve">Reading </w:t>
              </w:r>
              <w:r w:rsidR="000B39C3">
                <w:rPr>
                  <w:rFonts w:eastAsia="Times New Roman" w:cs="Arial"/>
                  <w:sz w:val="18"/>
                  <w:szCs w:val="18"/>
                </w:rPr>
                <w:t xml:space="preserve">Literature </w:t>
              </w:r>
              <w:r w:rsidR="000B39C3" w:rsidRPr="004E74EF">
                <w:rPr>
                  <w:rFonts w:eastAsia="Times New Roman" w:cs="Arial"/>
                  <w:sz w:val="18"/>
                  <w:szCs w:val="18"/>
                </w:rPr>
                <w:t xml:space="preserve">standard </w:t>
              </w:r>
              <w:r w:rsidR="00625AFF">
                <w:rPr>
                  <w:rFonts w:eastAsia="Times New Roman" w:cs="Arial"/>
                  <w:sz w:val="18"/>
                  <w:szCs w:val="18"/>
                </w:rPr>
                <w:t xml:space="preserve"> </w:t>
              </w:r>
              <w:r w:rsidR="000B39C3" w:rsidRPr="004E74EF">
                <w:rPr>
                  <w:rFonts w:eastAsia="Times New Roman" w:cs="Arial"/>
                  <w:sz w:val="18"/>
                  <w:szCs w:val="18"/>
                </w:rPr>
                <w:t xml:space="preserve">4 </w:t>
              </w:r>
              <w:r w:rsidR="000B39C3">
                <w:rPr>
                  <w:rFonts w:eastAsia="Times New Roman" w:cs="Arial"/>
                  <w:sz w:val="18"/>
                  <w:szCs w:val="18"/>
                </w:rPr>
                <w:t xml:space="preserve">and Reading Informational Text standard 4 </w:t>
              </w:r>
              <w:r w:rsidR="004E74EF" w:rsidRPr="004E74EF">
                <w:rPr>
                  <w:rFonts w:eastAsia="Times New Roman" w:cs="Arial"/>
                  <w:sz w:val="18"/>
                  <w:szCs w:val="18"/>
                </w:rPr>
                <w:t xml:space="preserve">on applying knowledge of vocabulary to reading; see </w:t>
              </w:r>
              <w:r w:rsidR="000B39C3">
                <w:rPr>
                  <w:rFonts w:eastAsia="Times New Roman" w:cs="Arial"/>
                  <w:sz w:val="18"/>
                  <w:szCs w:val="18"/>
                </w:rPr>
                <w:t xml:space="preserve">grade 2 </w:t>
              </w:r>
              <w:r w:rsidR="001743B4">
                <w:rPr>
                  <w:rFonts w:eastAsia="Times New Roman" w:cs="Arial"/>
                  <w:sz w:val="18"/>
                </w:rPr>
                <w:t>Writing standard 5 and Speaking and Listening standard 4 on strengthening writing and presentations by applying knowledge of vocabulary.)</w:t>
              </w:r>
            </w:ins>
          </w:p>
          <w:p w14:paraId="7D88B824" w14:textId="77777777" w:rsidR="00943DE5" w:rsidRDefault="001743B4" w:rsidP="001743B4">
            <w:pPr>
              <w:tabs>
                <w:tab w:val="left" w:pos="360"/>
                <w:tab w:val="left" w:pos="720"/>
              </w:tabs>
              <w:ind w:left="360" w:hanging="360"/>
              <w:rPr>
                <w:rFonts w:eastAsia="Times New Roman" w:cs="Arial"/>
                <w:color w:val="000000"/>
                <w:sz w:val="18"/>
              </w:rPr>
            </w:pPr>
            <w:ins w:id="1171" w:author="Author">
              <w:r>
                <w:rPr>
                  <w:rFonts w:eastAsia="Times New Roman" w:cs="Arial"/>
                  <w:color w:val="000000"/>
                  <w:sz w:val="18"/>
                </w:rPr>
                <w:t>a.</w:t>
              </w:r>
              <w:r>
                <w:rPr>
                  <w:rFonts w:eastAsia="Times New Roman" w:cs="Arial"/>
                  <w:color w:val="000000"/>
                  <w:sz w:val="18"/>
                </w:rPr>
                <w:tab/>
              </w:r>
              <w:r w:rsidR="003E2FFB">
                <w:rPr>
                  <w:rFonts w:eastAsia="Times New Roman" w:cs="Arial"/>
                  <w:color w:val="000000"/>
                  <w:sz w:val="18"/>
                </w:rPr>
                <w:t xml:space="preserve">Understand and use vocabulary from the Reading Literature standards up to and including grade 2 (e.g., </w:t>
              </w:r>
              <w:r w:rsidR="00755A92">
                <w:rPr>
                  <w:rFonts w:eastAsia="Times New Roman" w:cs="Arial"/>
                  <w:i/>
                  <w:color w:val="000000"/>
                  <w:sz w:val="18"/>
                </w:rPr>
                <w:t>moral,</w:t>
              </w:r>
              <w:r w:rsidR="003E2FFB">
                <w:rPr>
                  <w:rFonts w:eastAsia="Times New Roman" w:cs="Arial"/>
                  <w:i/>
                  <w:color w:val="000000"/>
                  <w:sz w:val="18"/>
                </w:rPr>
                <w:t xml:space="preserve"> dialogue</w:t>
              </w:r>
              <w:r w:rsidR="00292DFF">
                <w:rPr>
                  <w:rFonts w:eastAsia="Times New Roman" w:cs="Arial"/>
                  <w:i/>
                  <w:color w:val="000000"/>
                  <w:sz w:val="18"/>
                </w:rPr>
                <w:t xml:space="preserve">, </w:t>
              </w:r>
              <w:r w:rsidR="00794985">
                <w:rPr>
                  <w:rFonts w:eastAsia="Times New Roman" w:cs="Arial"/>
                  <w:i/>
                  <w:color w:val="000000"/>
                  <w:sz w:val="18"/>
                </w:rPr>
                <w:t>rhyme, rhythm, repetition, plot</w:t>
              </w:r>
              <w:r w:rsidR="003E2FFB">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p w14:paraId="7D88B825" w14:textId="77777777" w:rsidR="00440961" w:rsidRPr="00310C2F" w:rsidRDefault="00440961" w:rsidP="00440961">
            <w:pPr>
              <w:shd w:val="clear" w:color="auto" w:fill="CCFFCC"/>
              <w:tabs>
                <w:tab w:val="left" w:pos="360"/>
                <w:tab w:val="left" w:pos="720"/>
              </w:tabs>
              <w:ind w:left="360" w:hanging="360"/>
              <w:rPr>
                <w:ins w:id="1172" w:author="Author"/>
                <w:rFonts w:eastAsia="Times New Roman" w:cs="Arial"/>
                <w:i/>
                <w:color w:val="000000"/>
                <w:sz w:val="18"/>
              </w:rPr>
            </w:pPr>
            <w:ins w:id="1173" w:author="Author">
              <w:r w:rsidRPr="00310C2F">
                <w:rPr>
                  <w:rFonts w:eastAsia="Times New Roman" w:cs="Arial"/>
                  <w:i/>
                  <w:color w:val="000000"/>
                  <w:sz w:val="18"/>
                </w:rPr>
                <w:t>For example,</w:t>
              </w:r>
            </w:ins>
          </w:p>
          <w:p w14:paraId="7D88B826" w14:textId="7F4B4DC9" w:rsidR="00440961" w:rsidRPr="00036A78" w:rsidRDefault="00440961" w:rsidP="00E71CFB">
            <w:pPr>
              <w:shd w:val="clear" w:color="auto" w:fill="CCFFCC"/>
              <w:tabs>
                <w:tab w:val="left" w:pos="360"/>
                <w:tab w:val="left" w:pos="720"/>
              </w:tabs>
              <w:ind w:left="360" w:hanging="360"/>
              <w:rPr>
                <w:rFonts w:eastAsia="Times New Roman" w:cs="Arial"/>
                <w:color w:val="000000"/>
                <w:sz w:val="18"/>
              </w:rPr>
            </w:pPr>
            <w:ins w:id="1174" w:author="Author">
              <w:r w:rsidRPr="00310C2F">
                <w:rPr>
                  <w:rFonts w:eastAsia="Times New Roman" w:cs="Arial"/>
                  <w:i/>
                  <w:color w:val="000000"/>
                  <w:sz w:val="18"/>
                </w:rPr>
                <w:t>In art class, students learn about line, shape, and color as they create two-dimensional prints representing a cityscape. They learn that certain concepts, such as pattern and repetition, can have similar, yet somewhat different meanings when applied to art, math, and literature. They also learn that some terms, such as “warm and cool colors” belong just to the domain of visual arts. When they display their work, students describe their knowledge and personal experiences about their work on the unit.</w:t>
              </w:r>
              <w:r>
                <w:rPr>
                  <w:rFonts w:eastAsia="Times New Roman" w:cs="Arial"/>
                  <w:i/>
                  <w:color w:val="000000"/>
                  <w:sz w:val="18"/>
                </w:rPr>
                <w:t xml:space="preserve"> </w:t>
              </w:r>
              <w:r w:rsidRPr="00310C2F">
                <w:rPr>
                  <w:rFonts w:eastAsia="Times New Roman" w:cs="Arial"/>
                  <w:i/>
                  <w:color w:val="000000"/>
                  <w:sz w:val="18"/>
                </w:rPr>
                <w:t xml:space="preserve">(W.2.2, </w:t>
              </w:r>
              <w:r>
                <w:rPr>
                  <w:rFonts w:eastAsia="Times New Roman" w:cs="Arial"/>
                  <w:i/>
                  <w:color w:val="000000"/>
                  <w:sz w:val="18"/>
                </w:rPr>
                <w:t xml:space="preserve">SL.2.4, </w:t>
              </w:r>
              <w:r w:rsidRPr="00310C2F">
                <w:rPr>
                  <w:rFonts w:eastAsia="Times New Roman" w:cs="Arial"/>
                  <w:i/>
                  <w:color w:val="000000"/>
                  <w:sz w:val="18"/>
                </w:rPr>
                <w:t>L.2.6</w:t>
              </w:r>
              <w:r>
                <w:rPr>
                  <w:rFonts w:eastAsia="Times New Roman" w:cs="Arial"/>
                  <w:i/>
                  <w:color w:val="000000"/>
                  <w:sz w:val="18"/>
                </w:rPr>
                <w:t xml:space="preserve">, </w:t>
              </w:r>
              <w:r w:rsidRPr="00310C2F">
                <w:rPr>
                  <w:rFonts w:eastAsia="Times New Roman" w:cs="Arial"/>
                  <w:i/>
                  <w:color w:val="000000"/>
                  <w:sz w:val="18"/>
                </w:rPr>
                <w:t>Arts standards) For more</w:t>
              </w:r>
              <w:r>
                <w:rPr>
                  <w:rFonts w:eastAsia="Times New Roman" w:cs="Arial"/>
                  <w:i/>
                  <w:color w:val="000000"/>
                  <w:sz w:val="18"/>
                </w:rPr>
                <w:t>,</w:t>
              </w:r>
              <w:r w:rsidRPr="00310C2F">
                <w:rPr>
                  <w:rFonts w:eastAsia="Times New Roman" w:cs="Arial"/>
                  <w:i/>
                  <w:color w:val="000000"/>
                  <w:sz w:val="18"/>
                </w:rPr>
                <w:t xml:space="preserve"> see “Elements of Cityscapes: Line, Shape, and Color,” </w:t>
              </w:r>
              <w:r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175" w:author="Author">
              <w:r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Pr>
                <w:rFonts w:eastAsia="Times New Roman" w:cs="Arial"/>
                <w:i/>
                <w:sz w:val="18"/>
                <w:shd w:val="clear" w:color="auto" w:fill="CCFFCC"/>
              </w:rPr>
              <w:t>.</w:t>
            </w:r>
            <w:ins w:id="1176" w:author="Author">
              <w:r w:rsidRPr="00310C2F">
                <w:rPr>
                  <w:rFonts w:eastAsia="Times New Roman" w:cs="Arial"/>
                  <w:color w:val="000000"/>
                  <w:sz w:val="18"/>
                </w:rPr>
                <w:t xml:space="preserve">  </w:t>
              </w:r>
            </w:ins>
          </w:p>
        </w:tc>
        <w:tc>
          <w:tcPr>
            <w:tcW w:w="4944" w:type="dxa"/>
            <w:shd w:val="clear" w:color="auto" w:fill="auto"/>
          </w:tcPr>
          <w:p w14:paraId="7D88B827" w14:textId="77777777" w:rsidR="00943DE5" w:rsidRDefault="00943DE5" w:rsidP="0091436B">
            <w:pPr>
              <w:tabs>
                <w:tab w:val="left" w:pos="360"/>
                <w:tab w:val="left" w:pos="720"/>
              </w:tabs>
              <w:ind w:left="360" w:hanging="360"/>
              <w:rPr>
                <w:ins w:id="1177" w:author="Author"/>
                <w:rFonts w:eastAsia="Times New Roman" w:cs="Arial"/>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Acquire and use accurately grade-appropriate conversational, general academic, and domain-specific words and phrases, including those that signal spatial and temporal relationships</w:t>
            </w:r>
            <w:del w:id="1178" w:author="Author">
              <w:r w:rsidRPr="00036A78" w:rsidDel="0091436B">
                <w:rPr>
                  <w:rFonts w:eastAsia="Times New Roman" w:cs="Arial"/>
                  <w:color w:val="000000"/>
                  <w:sz w:val="18"/>
                </w:rPr>
                <w:delText xml:space="preserve"> </w:delText>
              </w:r>
              <w:r w:rsidRPr="00036A78" w:rsidDel="0091436B">
                <w:rPr>
                  <w:rFonts w:eastAsia="Times New Roman" w:cs="Arial"/>
                  <w:sz w:val="18"/>
                </w:rPr>
                <w:delText xml:space="preserve">(e.g., </w:delText>
              </w:r>
              <w:r w:rsidRPr="00036A78" w:rsidDel="0091436B">
                <w:rPr>
                  <w:rFonts w:eastAsia="Times New Roman" w:cs="Arial"/>
                  <w:i/>
                  <w:sz w:val="18"/>
                </w:rPr>
                <w:delText>After dinner that night we went looking for them</w:delText>
              </w:r>
              <w:r w:rsidRPr="00036A78" w:rsidDel="0091436B">
                <w:rPr>
                  <w:rFonts w:eastAsia="Times New Roman" w:cs="Arial"/>
                  <w:sz w:val="18"/>
                </w:rPr>
                <w:delText>)</w:delText>
              </w:r>
            </w:del>
            <w:r w:rsidRPr="00036A78">
              <w:rPr>
                <w:rFonts w:eastAsia="Times New Roman" w:cs="Arial"/>
                <w:sz w:val="18"/>
              </w:rPr>
              <w:t>.</w:t>
            </w:r>
            <w:ins w:id="1179" w:author="Author">
              <w:r w:rsidR="0091436B">
                <w:rPr>
                  <w:rFonts w:eastAsia="Times New Roman" w:cs="Arial"/>
                  <w:sz w:val="18"/>
                </w:rPr>
                <w:t xml:space="preserve"> (</w:t>
              </w:r>
              <w:r w:rsidR="004E74EF" w:rsidRPr="004E74EF">
                <w:rPr>
                  <w:rFonts w:eastAsia="Times New Roman" w:cs="Arial"/>
                  <w:sz w:val="18"/>
                  <w:szCs w:val="18"/>
                </w:rPr>
                <w:t xml:space="preserve">See </w:t>
              </w:r>
              <w:r w:rsidR="000B39C3">
                <w:rPr>
                  <w:rFonts w:eastAsia="Times New Roman" w:cs="Arial"/>
                  <w:sz w:val="18"/>
                  <w:szCs w:val="18"/>
                </w:rPr>
                <w:t xml:space="preserve">grade 3 </w:t>
              </w:r>
              <w:r w:rsidR="000B39C3" w:rsidRPr="004E74EF">
                <w:rPr>
                  <w:rFonts w:eastAsia="Times New Roman" w:cs="Arial"/>
                  <w:sz w:val="18"/>
                  <w:szCs w:val="18"/>
                </w:rPr>
                <w:t xml:space="preserve">Reading </w:t>
              </w:r>
              <w:r w:rsidR="000B39C3">
                <w:rPr>
                  <w:rFonts w:eastAsia="Times New Roman" w:cs="Arial"/>
                  <w:sz w:val="18"/>
                  <w:szCs w:val="18"/>
                </w:rPr>
                <w:t xml:space="preserve">Literature </w:t>
              </w:r>
              <w:r w:rsidR="000B39C3" w:rsidRPr="004E74EF">
                <w:rPr>
                  <w:rFonts w:eastAsia="Times New Roman" w:cs="Arial"/>
                  <w:sz w:val="18"/>
                  <w:szCs w:val="18"/>
                </w:rPr>
                <w:t xml:space="preserve">standard 4 </w:t>
              </w:r>
              <w:r w:rsidR="000B39C3">
                <w:rPr>
                  <w:rFonts w:eastAsia="Times New Roman" w:cs="Arial"/>
                  <w:sz w:val="18"/>
                  <w:szCs w:val="18"/>
                </w:rPr>
                <w:t xml:space="preserve">and Reading Informational Text standard 4 </w:t>
              </w:r>
              <w:r w:rsidR="004E74EF" w:rsidRPr="004E74EF">
                <w:rPr>
                  <w:rFonts w:eastAsia="Times New Roman" w:cs="Arial"/>
                  <w:sz w:val="18"/>
                  <w:szCs w:val="18"/>
                </w:rPr>
                <w:t xml:space="preserve">on applying knowledge of vocabulary to reading; see </w:t>
              </w:r>
              <w:r w:rsidR="00484FF9">
                <w:rPr>
                  <w:rFonts w:eastAsia="Times New Roman" w:cs="Arial"/>
                  <w:sz w:val="18"/>
                  <w:szCs w:val="18"/>
                </w:rPr>
                <w:t xml:space="preserve">grade 3 </w:t>
              </w:r>
              <w:r w:rsidR="0091436B">
                <w:rPr>
                  <w:rFonts w:eastAsia="Times New Roman" w:cs="Arial"/>
                  <w:sz w:val="18"/>
                </w:rPr>
                <w:t>Writing standard 5 and Speaking and Listening standard 4 on strengthening writing and presentations by applying knowledge of vocabulary.)</w:t>
              </w:r>
            </w:ins>
          </w:p>
          <w:p w14:paraId="7D88B828" w14:textId="77777777" w:rsidR="0091436B" w:rsidRPr="0091436B" w:rsidRDefault="0091436B" w:rsidP="00794985">
            <w:pPr>
              <w:tabs>
                <w:tab w:val="left" w:pos="360"/>
                <w:tab w:val="left" w:pos="720"/>
              </w:tabs>
              <w:ind w:left="360" w:hanging="360"/>
              <w:rPr>
                <w:rFonts w:eastAsia="Times New Roman" w:cs="Arial"/>
                <w:color w:val="000000"/>
                <w:sz w:val="18"/>
              </w:rPr>
            </w:pPr>
            <w:ins w:id="1180" w:author="Author">
              <w:r w:rsidRPr="0091436B">
                <w:rPr>
                  <w:rFonts w:eastAsia="Times New Roman" w:cs="Arial"/>
                  <w:color w:val="000000"/>
                  <w:sz w:val="18"/>
                </w:rPr>
                <w:t>a.</w:t>
              </w:r>
              <w:r w:rsidRPr="0091436B">
                <w:rPr>
                  <w:rFonts w:eastAsia="Times New Roman" w:cs="Arial"/>
                  <w:color w:val="000000"/>
                  <w:sz w:val="18"/>
                </w:rPr>
                <w:tab/>
              </w:r>
              <w:r w:rsidR="003E2FFB">
                <w:rPr>
                  <w:rFonts w:eastAsia="Times New Roman" w:cs="Arial"/>
                  <w:color w:val="000000"/>
                  <w:sz w:val="18"/>
                </w:rPr>
                <w:t>Understand and use vocabulary from the Reading Literature stand</w:t>
              </w:r>
              <w:r w:rsidR="006C1641">
                <w:rPr>
                  <w:rFonts w:eastAsia="Times New Roman" w:cs="Arial"/>
                  <w:color w:val="000000"/>
                  <w:sz w:val="18"/>
                </w:rPr>
                <w:t>ards up to and including grade 3</w:t>
              </w:r>
              <w:r w:rsidR="003E2FFB">
                <w:rPr>
                  <w:rFonts w:eastAsia="Times New Roman" w:cs="Arial"/>
                  <w:color w:val="000000"/>
                  <w:sz w:val="18"/>
                </w:rPr>
                <w:t xml:space="preserve"> (e.g., </w:t>
              </w:r>
              <w:r w:rsidR="00794985">
                <w:rPr>
                  <w:rFonts w:eastAsia="Times New Roman" w:cs="Arial"/>
                  <w:i/>
                  <w:color w:val="000000"/>
                  <w:sz w:val="18"/>
                </w:rPr>
                <w:t>fable, folktale, myth, drama, narrator, mood, theme</w:t>
              </w:r>
              <w:r w:rsidR="003E2FFB">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tc>
      </w:tr>
    </w:tbl>
    <w:p w14:paraId="7D88B82A" w14:textId="77777777" w:rsidR="00E03A24" w:rsidRDefault="00E03A24" w:rsidP="00943DE5">
      <w:pPr>
        <w:widowControl w:val="0"/>
        <w:tabs>
          <w:tab w:val="right" w:pos="14220"/>
        </w:tabs>
        <w:autoSpaceDE w:val="0"/>
        <w:autoSpaceDN w:val="0"/>
        <w:adjustRightInd w:val="0"/>
        <w:spacing w:after="120"/>
        <w:rPr>
          <w:rFonts w:eastAsia="Times New Roman" w:cs="Arial"/>
          <w:sz w:val="28"/>
        </w:rPr>
      </w:pPr>
    </w:p>
    <w:p w14:paraId="7D88B82B" w14:textId="77777777" w:rsidR="00E03A24" w:rsidRDefault="00E03A24">
      <w:pPr>
        <w:rPr>
          <w:rFonts w:eastAsia="Times New Roman" w:cs="Arial"/>
          <w:sz w:val="28"/>
        </w:rPr>
      </w:pPr>
      <w:r>
        <w:rPr>
          <w:rFonts w:eastAsia="Times New Roman" w:cs="Arial"/>
          <w:sz w:val="28"/>
        </w:rPr>
        <w:br w:type="page"/>
      </w:r>
    </w:p>
    <w:p w14:paraId="7D88B82C"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Language Standards Pre-K–5</w:t>
      </w:r>
      <w:r w:rsidRPr="00036A78">
        <w:rPr>
          <w:rFonts w:eastAsia="Times New Roman" w:cs="Arial"/>
          <w:sz w:val="28"/>
        </w:rPr>
        <w:tab/>
        <w:t xml:space="preserve">       </w:t>
      </w:r>
      <w:r w:rsidRPr="00036A78">
        <w:rPr>
          <w:rFonts w:eastAsia="Times New Roman" w:cs="Arial"/>
          <w:sz w:val="24"/>
        </w:rPr>
        <w:t>[L]</w:t>
      </w:r>
    </w:p>
    <w:tbl>
      <w:tblPr>
        <w:tblpPr w:leftFromText="187" w:rightFromText="187" w:vertAnchor="text" w:horzAnchor="margin" w:tblpY="1"/>
        <w:tblW w:w="14328" w:type="dxa"/>
        <w:tblLayout w:type="fixed"/>
        <w:tblLook w:val="00A0" w:firstRow="1" w:lastRow="0" w:firstColumn="1" w:lastColumn="0" w:noHBand="0" w:noVBand="0"/>
      </w:tblPr>
      <w:tblGrid>
        <w:gridCol w:w="7488"/>
        <w:gridCol w:w="6840"/>
      </w:tblGrid>
      <w:tr w:rsidR="00943DE5" w:rsidRPr="00036A78" w14:paraId="7D88B82F" w14:textId="77777777" w:rsidTr="001F28BF">
        <w:trPr>
          <w:trHeight w:val="288"/>
        </w:trPr>
        <w:tc>
          <w:tcPr>
            <w:tcW w:w="7488" w:type="dxa"/>
            <w:vAlign w:val="center"/>
          </w:tcPr>
          <w:p w14:paraId="7D88B82D" w14:textId="77777777" w:rsidR="00943DE5" w:rsidRPr="00036A78" w:rsidRDefault="00943DE5" w:rsidP="00A83EE0">
            <w:pPr>
              <w:tabs>
                <w:tab w:val="left" w:pos="360"/>
                <w:tab w:val="left" w:pos="720"/>
              </w:tabs>
              <w:jc w:val="center"/>
              <w:rPr>
                <w:rFonts w:eastAsia="Times New Roman" w:cs="Arial"/>
                <w:b/>
              </w:rPr>
            </w:pPr>
            <w:r w:rsidRPr="00036A78">
              <w:rPr>
                <w:rFonts w:eastAsia="Times New Roman" w:cs="Arial"/>
                <w:b/>
              </w:rPr>
              <w:t>Grade 4 students:</w:t>
            </w:r>
          </w:p>
        </w:tc>
        <w:tc>
          <w:tcPr>
            <w:tcW w:w="6840" w:type="dxa"/>
            <w:vAlign w:val="center"/>
          </w:tcPr>
          <w:p w14:paraId="7D88B82E" w14:textId="77777777" w:rsidR="00943DE5" w:rsidRPr="00036A78" w:rsidRDefault="00943DE5" w:rsidP="00A83EE0">
            <w:pPr>
              <w:tabs>
                <w:tab w:val="left" w:pos="360"/>
                <w:tab w:val="left" w:pos="720"/>
              </w:tabs>
              <w:jc w:val="center"/>
              <w:rPr>
                <w:rFonts w:eastAsia="Times New Roman" w:cs="Arial"/>
                <w:b/>
              </w:rPr>
            </w:pPr>
            <w:r w:rsidRPr="00036A78">
              <w:rPr>
                <w:rFonts w:eastAsia="Times New Roman" w:cs="Arial"/>
                <w:b/>
              </w:rPr>
              <w:t>Grade 5 students:</w:t>
            </w:r>
          </w:p>
        </w:tc>
      </w:tr>
      <w:tr w:rsidR="00943DE5" w:rsidRPr="00036A78" w14:paraId="7D88B831" w14:textId="77777777" w:rsidTr="001F28BF">
        <w:tc>
          <w:tcPr>
            <w:tcW w:w="14328" w:type="dxa"/>
            <w:gridSpan w:val="2"/>
            <w:shd w:val="clear" w:color="auto" w:fill="D9D9D9"/>
            <w:vAlign w:val="center"/>
          </w:tcPr>
          <w:p w14:paraId="7D88B830" w14:textId="77777777" w:rsidR="00943DE5" w:rsidRPr="00036A78" w:rsidRDefault="00943DE5" w:rsidP="00A83EE0">
            <w:pPr>
              <w:tabs>
                <w:tab w:val="left" w:pos="360"/>
                <w:tab w:val="left" w:pos="720"/>
              </w:tabs>
              <w:ind w:right="5040"/>
              <w:rPr>
                <w:rFonts w:eastAsia="Times New Roman" w:cs="Arial"/>
                <w:i/>
              </w:rPr>
            </w:pPr>
            <w:r w:rsidRPr="00036A78">
              <w:rPr>
                <w:rFonts w:eastAsia="Times New Roman" w:cs="Arial"/>
                <w:i/>
              </w:rPr>
              <w:t>Conventions of Standard English</w:t>
            </w:r>
          </w:p>
        </w:tc>
      </w:tr>
      <w:tr w:rsidR="00943DE5" w:rsidRPr="00036A78" w14:paraId="7D88B854" w14:textId="77777777" w:rsidTr="001F28BF">
        <w:tc>
          <w:tcPr>
            <w:tcW w:w="7488" w:type="dxa"/>
            <w:tcBorders>
              <w:bottom w:val="single" w:sz="4" w:space="0" w:color="BFBFBF"/>
            </w:tcBorders>
            <w:shd w:val="clear" w:color="auto" w:fill="auto"/>
          </w:tcPr>
          <w:p w14:paraId="7D88B832" w14:textId="77777777" w:rsidR="00B463D2" w:rsidRPr="00036A78" w:rsidRDefault="00B463D2" w:rsidP="00B463D2">
            <w:pPr>
              <w:tabs>
                <w:tab w:val="left" w:pos="360"/>
                <w:tab w:val="left" w:pos="720"/>
              </w:tabs>
              <w:ind w:left="360" w:hanging="360"/>
              <w:rPr>
                <w:ins w:id="1181" w:author="Author"/>
                <w:rFonts w:eastAsia="MS Mincho" w:cs="Arial"/>
                <w:sz w:val="18"/>
                <w:lang w:eastAsia="ja-JP"/>
              </w:rPr>
            </w:pPr>
            <w:ins w:id="1182" w:author="Author">
              <w:r w:rsidRPr="00036A78">
                <w:rPr>
                  <w:rFonts w:eastAsia="MS Mincho" w:cs="Arial"/>
                  <w:b/>
                  <w:sz w:val="18"/>
                  <w:lang w:eastAsia="ja-JP"/>
                </w:rPr>
                <w:t>1.</w:t>
              </w:r>
              <w:r w:rsidRPr="00036A78">
                <w:rPr>
                  <w:rFonts w:eastAsia="MS Mincho" w:cs="Arial"/>
                  <w:b/>
                  <w:sz w:val="18"/>
                  <w:lang w:eastAsia="ja-JP"/>
                </w:rPr>
                <w:tab/>
              </w:r>
              <w:r w:rsidRPr="00036A78">
                <w:rPr>
                  <w:rFonts w:eastAsia="MS Mincho" w:cs="Arial"/>
                  <w:sz w:val="18"/>
                  <w:lang w:eastAsia="ja-JP"/>
                </w:rPr>
                <w:t>Demonstrate command of the conventions of standard English grammar and usage when writing or speaking</w:t>
              </w:r>
              <w:r>
                <w:rPr>
                  <w:rFonts w:eastAsia="MS Mincho" w:cs="Arial"/>
                  <w:sz w:val="18"/>
                  <w:lang w:eastAsia="ja-JP"/>
                </w:rPr>
                <w:t>; retain and further develop language skills learned in previous grades</w:t>
              </w:r>
              <w:r w:rsidRPr="00036A78">
                <w:rPr>
                  <w:rFonts w:eastAsia="MS Mincho" w:cs="Arial"/>
                  <w:sz w:val="18"/>
                  <w:lang w:eastAsia="ja-JP"/>
                </w:rPr>
                <w:t>.</w:t>
              </w:r>
              <w:r>
                <w:rPr>
                  <w:rFonts w:eastAsia="MS Mincho" w:cs="Arial"/>
                  <w:sz w:val="18"/>
                  <w:lang w:eastAsia="ja-JP"/>
                </w:rPr>
                <w:t xml:space="preserve"> (See </w:t>
              </w:r>
              <w:r w:rsidR="00484FF9">
                <w:rPr>
                  <w:rFonts w:eastAsia="MS Mincho" w:cs="Arial"/>
                  <w:sz w:val="18"/>
                  <w:lang w:eastAsia="ja-JP"/>
                </w:rPr>
                <w:t xml:space="preserve">grade 4 </w:t>
              </w:r>
              <w:r>
                <w:rPr>
                  <w:rFonts w:eastAsia="MS Mincho" w:cs="Arial"/>
                  <w:sz w:val="18"/>
                  <w:lang w:eastAsia="ja-JP"/>
                </w:rPr>
                <w:t xml:space="preserve">Writing standard 5 and Speaking and Listening standard 6 on strengthening writing and presentations by applying knowledge of </w:t>
              </w:r>
              <w:r w:rsidR="00484FF9">
                <w:rPr>
                  <w:rFonts w:eastAsia="MS Mincho" w:cs="Arial"/>
                  <w:sz w:val="18"/>
                  <w:lang w:eastAsia="ja-JP"/>
                </w:rPr>
                <w:t>conventions</w:t>
              </w:r>
              <w:r>
                <w:rPr>
                  <w:rFonts w:eastAsia="MS Mincho" w:cs="Arial"/>
                  <w:sz w:val="18"/>
                  <w:lang w:eastAsia="ja-JP"/>
                </w:rPr>
                <w:t>.)</w:t>
              </w:r>
            </w:ins>
          </w:p>
          <w:p w14:paraId="7D88B833" w14:textId="77777777" w:rsidR="00B463D2" w:rsidRPr="00DC3A85" w:rsidRDefault="00B463D2" w:rsidP="00B463D2">
            <w:pPr>
              <w:tabs>
                <w:tab w:val="left" w:pos="360"/>
                <w:tab w:val="left" w:pos="720"/>
              </w:tabs>
              <w:ind w:left="720" w:hanging="360"/>
              <w:contextualSpacing/>
              <w:rPr>
                <w:ins w:id="1183" w:author="Author"/>
                <w:rFonts w:eastAsia="Times New Roman" w:cs="Arial"/>
                <w:i/>
                <w:sz w:val="18"/>
              </w:rPr>
            </w:pPr>
            <w:ins w:id="1184" w:author="Author">
              <w:r w:rsidRPr="00DC3A85">
                <w:rPr>
                  <w:rFonts w:eastAsia="Times New Roman" w:cs="Arial"/>
                  <w:i/>
                  <w:sz w:val="18"/>
                </w:rPr>
                <w:t>Sentence Structure and Meaning</w:t>
              </w:r>
            </w:ins>
          </w:p>
          <w:p w14:paraId="7D88B834" w14:textId="77777777" w:rsidR="00B463D2" w:rsidRDefault="00B463D2" w:rsidP="00B463D2">
            <w:pPr>
              <w:ind w:left="720" w:hanging="360"/>
              <w:rPr>
                <w:ins w:id="1185" w:author="Author"/>
                <w:rFonts w:eastAsia="MS Mincho" w:cs="Arial"/>
                <w:sz w:val="18"/>
                <w:lang w:eastAsia="ja-JP"/>
              </w:rPr>
            </w:pPr>
            <w:ins w:id="1186" w:author="Author">
              <w:r>
                <w:rPr>
                  <w:rFonts w:eastAsia="MS Mincho" w:cs="Arial"/>
                  <w:sz w:val="18"/>
                  <w:lang w:eastAsia="ja-JP"/>
                </w:rPr>
                <w:t>a.</w:t>
              </w:r>
              <w:r>
                <w:rPr>
                  <w:rFonts w:eastAsia="MS Mincho" w:cs="Arial"/>
                  <w:sz w:val="18"/>
                  <w:lang w:eastAsia="ja-JP"/>
                </w:rPr>
                <w:tab/>
                <w:t>Produce complete sentences, using knowledge of subject and predicate to recognize and correct inappropriate sentence fragments and run-on sentences.</w:t>
              </w:r>
              <w:r w:rsidR="00B46656">
                <w:rPr>
                  <w:rFonts w:eastAsia="MS Mincho" w:cs="Arial"/>
                  <w:sz w:val="18"/>
                  <w:lang w:eastAsia="ja-JP"/>
                </w:rPr>
                <w:t>*</w:t>
              </w:r>
            </w:ins>
          </w:p>
          <w:p w14:paraId="7D88B835" w14:textId="77777777" w:rsidR="00B463D2" w:rsidRDefault="00B463D2" w:rsidP="00B463D2">
            <w:pPr>
              <w:ind w:left="720" w:hanging="360"/>
              <w:rPr>
                <w:ins w:id="1187" w:author="Author"/>
                <w:rFonts w:eastAsia="MS Mincho" w:cs="Arial"/>
                <w:sz w:val="18"/>
                <w:lang w:eastAsia="ja-JP"/>
              </w:rPr>
            </w:pPr>
            <w:ins w:id="1188" w:author="Author">
              <w:r>
                <w:rPr>
                  <w:rFonts w:eastAsia="MS Mincho" w:cs="Arial"/>
                  <w:sz w:val="18"/>
                  <w:lang w:eastAsia="ja-JP"/>
                </w:rPr>
                <w:t>b.</w:t>
              </w:r>
              <w:r>
                <w:rPr>
                  <w:rFonts w:eastAsia="MS Mincho" w:cs="Arial"/>
                  <w:sz w:val="18"/>
                  <w:lang w:eastAsia="ja-JP"/>
                </w:rPr>
                <w:tab/>
                <w:t xml:space="preserve">Correctly use frequently confused written words (e.g., </w:t>
              </w:r>
              <w:r w:rsidRPr="00F4299A">
                <w:rPr>
                  <w:rFonts w:eastAsia="MS Mincho" w:cs="Arial"/>
                  <w:i/>
                  <w:sz w:val="18"/>
                  <w:lang w:eastAsia="ja-JP"/>
                </w:rPr>
                <w:t>their/there</w:t>
              </w:r>
              <w:r>
                <w:rPr>
                  <w:rFonts w:eastAsia="MS Mincho" w:cs="Arial"/>
                  <w:sz w:val="18"/>
                  <w:lang w:eastAsia="ja-JP"/>
                </w:rPr>
                <w:t>).</w:t>
              </w:r>
            </w:ins>
          </w:p>
          <w:p w14:paraId="7D88B836" w14:textId="77777777" w:rsidR="00B463D2" w:rsidRDefault="00B463D2" w:rsidP="00B463D2">
            <w:pPr>
              <w:ind w:left="720" w:hanging="360"/>
              <w:rPr>
                <w:ins w:id="1189" w:author="Author"/>
                <w:rFonts w:eastAsia="MS Mincho" w:cs="Arial"/>
                <w:sz w:val="18"/>
                <w:lang w:eastAsia="ja-JP"/>
              </w:rPr>
            </w:pPr>
            <w:ins w:id="1190" w:author="Author">
              <w:r>
                <w:rPr>
                  <w:rFonts w:eastAsia="MS Mincho" w:cs="Arial"/>
                  <w:sz w:val="18"/>
                  <w:lang w:eastAsia="ja-JP"/>
                </w:rPr>
                <w:t>c.</w:t>
              </w:r>
              <w:r>
                <w:rPr>
                  <w:rFonts w:eastAsia="MS Mincho" w:cs="Arial"/>
                  <w:sz w:val="18"/>
                  <w:lang w:eastAsia="ja-JP"/>
                </w:rPr>
                <w:tab/>
                <w:t xml:space="preserve">Use helping verbs, also known as auxiliaries (e.g., </w:t>
              </w:r>
              <w:r w:rsidRPr="00017AF8">
                <w:rPr>
                  <w:rFonts w:eastAsia="MS Mincho" w:cs="Arial"/>
                  <w:i/>
                  <w:sz w:val="18"/>
                  <w:lang w:eastAsia="ja-JP"/>
                </w:rPr>
                <w:t>can, may, might, should</w:t>
              </w:r>
              <w:r>
                <w:rPr>
                  <w:rFonts w:eastAsia="MS Mincho" w:cs="Arial"/>
                  <w:sz w:val="18"/>
                  <w:lang w:eastAsia="ja-JP"/>
                </w:rPr>
                <w:t>), to convey various conditions of possibility, likelihood, obligation, or permission, choosing among helping verbs depending on the overall meaning of the sentence.</w:t>
              </w:r>
            </w:ins>
          </w:p>
          <w:p w14:paraId="7D88B837" w14:textId="77777777" w:rsidR="00B463D2" w:rsidRDefault="00B463D2" w:rsidP="00B463D2">
            <w:pPr>
              <w:ind w:left="720" w:hanging="360"/>
              <w:rPr>
                <w:ins w:id="1191" w:author="Author"/>
                <w:rFonts w:eastAsia="MS Mincho" w:cs="Arial"/>
                <w:sz w:val="18"/>
                <w:lang w:eastAsia="ja-JP"/>
              </w:rPr>
            </w:pPr>
            <w:ins w:id="1192" w:author="Author">
              <w:r>
                <w:rPr>
                  <w:rFonts w:eastAsia="MS Mincho" w:cs="Arial"/>
                  <w:sz w:val="18"/>
                  <w:lang w:eastAsia="ja-JP"/>
                </w:rPr>
                <w:t>d.</w:t>
              </w:r>
              <w:r>
                <w:rPr>
                  <w:rFonts w:eastAsia="MS Mincho" w:cs="Arial"/>
                  <w:sz w:val="18"/>
                  <w:lang w:eastAsia="ja-JP"/>
                </w:rPr>
                <w:tab/>
                <w:t>Use relative pronouns and relative adverbs to add more information about a noun or verb used in a sentence.</w:t>
              </w:r>
            </w:ins>
          </w:p>
          <w:p w14:paraId="7D88B838" w14:textId="77777777" w:rsidR="00B463D2" w:rsidRDefault="00B463D2" w:rsidP="00B463D2">
            <w:pPr>
              <w:ind w:left="720" w:hanging="360"/>
              <w:rPr>
                <w:ins w:id="1193" w:author="Author"/>
                <w:rFonts w:eastAsia="MS Mincho" w:cs="Arial"/>
                <w:sz w:val="18"/>
                <w:lang w:eastAsia="ja-JP"/>
              </w:rPr>
            </w:pPr>
            <w:ins w:id="1194" w:author="Author">
              <w:r>
                <w:rPr>
                  <w:rFonts w:eastAsia="MS Mincho" w:cs="Arial"/>
                  <w:sz w:val="18"/>
                  <w:lang w:eastAsia="ja-JP"/>
                </w:rPr>
                <w:t>e.</w:t>
              </w:r>
              <w:r>
                <w:rPr>
                  <w:rFonts w:eastAsia="MS Mincho" w:cs="Arial"/>
                  <w:sz w:val="18"/>
                  <w:lang w:eastAsia="ja-JP"/>
                </w:rPr>
                <w:tab/>
                <w:t>Form and use prepositional phrases in sentences to add more information about qualities such as location, time, agency, and direction.</w:t>
              </w:r>
            </w:ins>
          </w:p>
          <w:p w14:paraId="7D88B839" w14:textId="77777777" w:rsidR="00B463D2" w:rsidRPr="00036A78" w:rsidRDefault="00B463D2" w:rsidP="00B463D2">
            <w:pPr>
              <w:ind w:left="720" w:hanging="360"/>
              <w:rPr>
                <w:ins w:id="1195" w:author="Author"/>
                <w:rFonts w:eastAsia="MS Mincho" w:cs="Arial"/>
                <w:sz w:val="18"/>
                <w:lang w:eastAsia="ja-JP"/>
              </w:rPr>
            </w:pPr>
            <w:ins w:id="1196" w:author="Author">
              <w:r>
                <w:rPr>
                  <w:rFonts w:eastAsia="Times New Roman" w:cs="Arial"/>
                  <w:i/>
                  <w:sz w:val="18"/>
                </w:rPr>
                <w:t>Word Usage</w:t>
              </w:r>
            </w:ins>
          </w:p>
          <w:p w14:paraId="7D88B83A" w14:textId="77777777" w:rsidR="00B463D2" w:rsidRPr="00036A78" w:rsidRDefault="00B463D2" w:rsidP="00B463D2">
            <w:pPr>
              <w:tabs>
                <w:tab w:val="left" w:pos="360"/>
                <w:tab w:val="left" w:pos="720"/>
              </w:tabs>
              <w:ind w:left="720" w:hanging="360"/>
              <w:rPr>
                <w:ins w:id="1197" w:author="Author"/>
                <w:rFonts w:eastAsia="Times New Roman" w:cs="Arial"/>
                <w:i/>
                <w:iCs/>
                <w:color w:val="000000"/>
                <w:sz w:val="18"/>
              </w:rPr>
            </w:pPr>
            <w:ins w:id="1198" w:author="Author">
              <w:r>
                <w:rPr>
                  <w:rFonts w:eastAsia="Times New Roman" w:cs="Arial"/>
                  <w:color w:val="000000"/>
                  <w:sz w:val="18"/>
                </w:rPr>
                <w:t>f</w:t>
              </w:r>
              <w:r w:rsidRPr="00036A78">
                <w:rPr>
                  <w:rFonts w:eastAsia="Times New Roman" w:cs="Arial"/>
                  <w:color w:val="000000"/>
                  <w:sz w:val="18"/>
                </w:rPr>
                <w:t>.</w:t>
              </w:r>
              <w:r w:rsidRPr="00036A78">
                <w:rPr>
                  <w:rFonts w:eastAsia="Times New Roman" w:cs="Arial"/>
                  <w:color w:val="000000"/>
                  <w:sz w:val="18"/>
                </w:rPr>
                <w:tab/>
                <w:t>Form and use progressive verb tenses.</w:t>
              </w:r>
            </w:ins>
          </w:p>
          <w:p w14:paraId="7D88B83B" w14:textId="77777777" w:rsidR="00B463D2" w:rsidRPr="00264590" w:rsidDel="00B463D2" w:rsidRDefault="00B463D2" w:rsidP="00B463D2">
            <w:pPr>
              <w:tabs>
                <w:tab w:val="left" w:pos="360"/>
                <w:tab w:val="left" w:pos="720"/>
              </w:tabs>
              <w:ind w:left="360" w:hanging="360"/>
              <w:rPr>
                <w:del w:id="1199" w:author="Author"/>
                <w:rFonts w:eastAsia="MS Mincho"/>
                <w:sz w:val="18"/>
                <w:lang w:eastAsia="ja-JP"/>
              </w:rPr>
            </w:pPr>
            <w:del w:id="1200" w:author="Author">
              <w:r w:rsidDel="00B463D2">
                <w:rPr>
                  <w:rFonts w:eastAsia="MS Mincho"/>
                  <w:b/>
                  <w:sz w:val="18"/>
                  <w:lang w:eastAsia="ja-JP"/>
                </w:rPr>
                <w:delText>1.</w:delText>
              </w:r>
              <w:r w:rsidDel="00B463D2">
                <w:rPr>
                  <w:rFonts w:eastAsia="MS Mincho"/>
                  <w:b/>
                  <w:sz w:val="18"/>
                  <w:lang w:eastAsia="ja-JP"/>
                </w:rPr>
                <w:tab/>
              </w:r>
              <w:r w:rsidRPr="00264590" w:rsidDel="00B463D2">
                <w:rPr>
                  <w:rFonts w:eastAsia="MS Mincho"/>
                  <w:sz w:val="18"/>
                  <w:lang w:eastAsia="ja-JP"/>
                </w:rPr>
                <w:delText>Demonstrate command of the conventions of standard English grammar and usage when writing or speaking.</w:delText>
              </w:r>
            </w:del>
          </w:p>
          <w:p w14:paraId="7D88B83C" w14:textId="77777777" w:rsidR="00B463D2" w:rsidRPr="00264590" w:rsidDel="00B463D2" w:rsidRDefault="00B463D2" w:rsidP="00B463D2">
            <w:pPr>
              <w:tabs>
                <w:tab w:val="left" w:pos="360"/>
                <w:tab w:val="left" w:pos="720"/>
              </w:tabs>
              <w:ind w:left="720" w:hanging="360"/>
              <w:rPr>
                <w:del w:id="1201" w:author="Author"/>
                <w:rFonts w:eastAsia="Times New Roman"/>
                <w:i/>
                <w:iCs/>
                <w:color w:val="000000"/>
                <w:sz w:val="18"/>
              </w:rPr>
            </w:pPr>
            <w:del w:id="1202" w:author="Author">
              <w:r w:rsidDel="00B463D2">
                <w:rPr>
                  <w:rFonts w:eastAsia="Times New Roman"/>
                  <w:iCs/>
                  <w:color w:val="000000"/>
                  <w:sz w:val="18"/>
                </w:rPr>
                <w:delText>a.</w:delText>
              </w:r>
              <w:r w:rsidDel="00B463D2">
                <w:rPr>
                  <w:rFonts w:eastAsia="Times New Roman"/>
                  <w:iCs/>
                  <w:color w:val="000000"/>
                  <w:sz w:val="18"/>
                </w:rPr>
                <w:tab/>
              </w:r>
              <w:r w:rsidRPr="00264590" w:rsidDel="00B463D2">
                <w:rPr>
                  <w:rFonts w:eastAsia="Times New Roman"/>
                  <w:iCs/>
                  <w:color w:val="000000"/>
                  <w:sz w:val="18"/>
                </w:rPr>
                <w:delText>Use relative pronouns (</w:delText>
              </w:r>
              <w:r w:rsidRPr="00264590" w:rsidDel="00B463D2">
                <w:rPr>
                  <w:rFonts w:eastAsia="Times New Roman"/>
                  <w:i/>
                  <w:iCs/>
                  <w:color w:val="000000"/>
                  <w:sz w:val="18"/>
                </w:rPr>
                <w:delText>who</w:delText>
              </w:r>
              <w:r w:rsidRPr="00264590" w:rsidDel="00B463D2">
                <w:rPr>
                  <w:rFonts w:eastAsia="Times New Roman"/>
                  <w:iCs/>
                  <w:color w:val="000000"/>
                  <w:sz w:val="18"/>
                </w:rPr>
                <w:delText xml:space="preserve">, </w:delText>
              </w:r>
              <w:r w:rsidRPr="00264590" w:rsidDel="00B463D2">
                <w:rPr>
                  <w:rFonts w:eastAsia="Times New Roman"/>
                  <w:i/>
                  <w:iCs/>
                  <w:color w:val="000000"/>
                  <w:sz w:val="18"/>
                </w:rPr>
                <w:delText>whose</w:delText>
              </w:r>
              <w:r w:rsidRPr="00264590" w:rsidDel="00B463D2">
                <w:rPr>
                  <w:rFonts w:eastAsia="Times New Roman"/>
                  <w:iCs/>
                  <w:color w:val="000000"/>
                  <w:sz w:val="18"/>
                </w:rPr>
                <w:delText xml:space="preserve">, </w:delText>
              </w:r>
              <w:r w:rsidRPr="00264590" w:rsidDel="00B463D2">
                <w:rPr>
                  <w:rFonts w:eastAsia="Times New Roman"/>
                  <w:i/>
                  <w:iCs/>
                  <w:color w:val="000000"/>
                  <w:sz w:val="18"/>
                </w:rPr>
                <w:delText>whom</w:delText>
              </w:r>
              <w:r w:rsidRPr="00264590" w:rsidDel="00B463D2">
                <w:rPr>
                  <w:rFonts w:eastAsia="Times New Roman"/>
                  <w:iCs/>
                  <w:color w:val="000000"/>
                  <w:sz w:val="18"/>
                </w:rPr>
                <w:delText xml:space="preserve">, </w:delText>
              </w:r>
              <w:r w:rsidRPr="00264590" w:rsidDel="00B463D2">
                <w:rPr>
                  <w:rFonts w:eastAsia="Times New Roman"/>
                  <w:i/>
                  <w:iCs/>
                  <w:color w:val="000000"/>
                  <w:sz w:val="18"/>
                </w:rPr>
                <w:delText>which</w:delText>
              </w:r>
              <w:r w:rsidRPr="00264590" w:rsidDel="00B463D2">
                <w:rPr>
                  <w:rFonts w:eastAsia="Times New Roman"/>
                  <w:iCs/>
                  <w:color w:val="000000"/>
                  <w:sz w:val="18"/>
                </w:rPr>
                <w:delText xml:space="preserve">, </w:delText>
              </w:r>
              <w:r w:rsidRPr="00264590" w:rsidDel="00B463D2">
                <w:rPr>
                  <w:rFonts w:eastAsia="Times New Roman"/>
                  <w:i/>
                  <w:iCs/>
                  <w:color w:val="000000"/>
                  <w:sz w:val="18"/>
                </w:rPr>
                <w:delText>that</w:delText>
              </w:r>
              <w:r w:rsidRPr="00264590" w:rsidDel="00B463D2">
                <w:rPr>
                  <w:rFonts w:eastAsia="Times New Roman"/>
                  <w:iCs/>
                  <w:color w:val="000000"/>
                  <w:sz w:val="18"/>
                </w:rPr>
                <w:delText>) and relative adverbs (</w:delText>
              </w:r>
              <w:r w:rsidRPr="00264590" w:rsidDel="00B463D2">
                <w:rPr>
                  <w:rFonts w:eastAsia="Times New Roman"/>
                  <w:i/>
                  <w:iCs/>
                  <w:color w:val="000000"/>
                  <w:sz w:val="18"/>
                </w:rPr>
                <w:delText>where</w:delText>
              </w:r>
              <w:r w:rsidRPr="00264590" w:rsidDel="00B463D2">
                <w:rPr>
                  <w:rFonts w:eastAsia="Times New Roman"/>
                  <w:iCs/>
                  <w:color w:val="000000"/>
                  <w:sz w:val="18"/>
                </w:rPr>
                <w:delText xml:space="preserve">, </w:delText>
              </w:r>
              <w:r w:rsidRPr="00264590" w:rsidDel="00B463D2">
                <w:rPr>
                  <w:rFonts w:eastAsia="Times New Roman"/>
                  <w:i/>
                  <w:iCs/>
                  <w:color w:val="000000"/>
                  <w:sz w:val="18"/>
                </w:rPr>
                <w:delText>when</w:delText>
              </w:r>
              <w:r w:rsidRPr="00264590" w:rsidDel="00B463D2">
                <w:rPr>
                  <w:rFonts w:eastAsia="Times New Roman"/>
                  <w:iCs/>
                  <w:color w:val="000000"/>
                  <w:sz w:val="18"/>
                </w:rPr>
                <w:delText xml:space="preserve">, </w:delText>
              </w:r>
              <w:r w:rsidRPr="00264590" w:rsidDel="00B463D2">
                <w:rPr>
                  <w:rFonts w:eastAsia="Times New Roman"/>
                  <w:i/>
                  <w:iCs/>
                  <w:color w:val="000000"/>
                  <w:sz w:val="18"/>
                </w:rPr>
                <w:delText>why</w:delText>
              </w:r>
              <w:r w:rsidRPr="00264590" w:rsidDel="00B463D2">
                <w:rPr>
                  <w:rFonts w:eastAsia="Times New Roman"/>
                  <w:iCs/>
                  <w:color w:val="000000"/>
                  <w:sz w:val="18"/>
                </w:rPr>
                <w:delText>).</w:delText>
              </w:r>
            </w:del>
          </w:p>
          <w:p w14:paraId="7D88B83D" w14:textId="77777777" w:rsidR="00B463D2" w:rsidRPr="00264590" w:rsidDel="00B463D2" w:rsidRDefault="00B463D2" w:rsidP="00B463D2">
            <w:pPr>
              <w:tabs>
                <w:tab w:val="left" w:pos="360"/>
                <w:tab w:val="left" w:pos="720"/>
              </w:tabs>
              <w:ind w:left="720" w:hanging="360"/>
              <w:rPr>
                <w:del w:id="1203" w:author="Author"/>
                <w:rFonts w:eastAsia="Times New Roman"/>
                <w:i/>
                <w:iCs/>
                <w:color w:val="000000"/>
                <w:sz w:val="18"/>
              </w:rPr>
            </w:pPr>
            <w:del w:id="1204" w:author="Author">
              <w:r w:rsidDel="00B463D2">
                <w:rPr>
                  <w:rFonts w:eastAsia="Times New Roman"/>
                  <w:color w:val="000000"/>
                  <w:sz w:val="18"/>
                </w:rPr>
                <w:delText>b.</w:delText>
              </w:r>
              <w:r w:rsidDel="00B463D2">
                <w:rPr>
                  <w:rFonts w:eastAsia="Times New Roman"/>
                  <w:color w:val="000000"/>
                  <w:sz w:val="18"/>
                </w:rPr>
                <w:tab/>
              </w:r>
              <w:r w:rsidRPr="00264590" w:rsidDel="00B463D2">
                <w:rPr>
                  <w:rFonts w:eastAsia="Times New Roman"/>
                  <w:color w:val="000000"/>
                  <w:sz w:val="18"/>
                </w:rPr>
                <w:delText xml:space="preserve">Form and use the progressive (e.g., </w:delText>
              </w:r>
              <w:r w:rsidRPr="00264590" w:rsidDel="00B463D2">
                <w:rPr>
                  <w:rFonts w:eastAsia="Times New Roman"/>
                  <w:i/>
                  <w:color w:val="000000"/>
                  <w:sz w:val="18"/>
                </w:rPr>
                <w:delText>I was walking</w:delText>
              </w:r>
              <w:r w:rsidRPr="00264590" w:rsidDel="00B463D2">
                <w:rPr>
                  <w:rFonts w:eastAsia="Times New Roman"/>
                  <w:color w:val="000000"/>
                  <w:sz w:val="18"/>
                </w:rPr>
                <w:delText xml:space="preserve">; </w:delText>
              </w:r>
              <w:r w:rsidRPr="00264590" w:rsidDel="00B463D2">
                <w:rPr>
                  <w:rFonts w:eastAsia="Times New Roman"/>
                  <w:i/>
                  <w:color w:val="000000"/>
                  <w:sz w:val="18"/>
                </w:rPr>
                <w:delText>I am walking</w:delText>
              </w:r>
              <w:r w:rsidRPr="00264590" w:rsidDel="00B463D2">
                <w:rPr>
                  <w:rFonts w:eastAsia="Times New Roman"/>
                  <w:color w:val="000000"/>
                  <w:sz w:val="18"/>
                </w:rPr>
                <w:delText xml:space="preserve">; </w:delText>
              </w:r>
              <w:r w:rsidRPr="00264590" w:rsidDel="00B463D2">
                <w:rPr>
                  <w:rFonts w:eastAsia="Times New Roman"/>
                  <w:i/>
                  <w:color w:val="000000"/>
                  <w:sz w:val="18"/>
                </w:rPr>
                <w:delText>I will be walking</w:delText>
              </w:r>
              <w:r w:rsidRPr="00264590" w:rsidDel="00B463D2">
                <w:rPr>
                  <w:rFonts w:eastAsia="Times New Roman"/>
                  <w:color w:val="000000"/>
                  <w:sz w:val="18"/>
                </w:rPr>
                <w:delText>) verb tenses.</w:delText>
              </w:r>
            </w:del>
          </w:p>
          <w:p w14:paraId="7D88B83E" w14:textId="77777777" w:rsidR="00B463D2" w:rsidRPr="00264590" w:rsidDel="00B463D2" w:rsidRDefault="00B463D2" w:rsidP="00B463D2">
            <w:pPr>
              <w:tabs>
                <w:tab w:val="left" w:pos="360"/>
                <w:tab w:val="left" w:pos="720"/>
              </w:tabs>
              <w:ind w:left="720" w:hanging="360"/>
              <w:rPr>
                <w:del w:id="1205" w:author="Author"/>
                <w:rFonts w:eastAsia="Times New Roman"/>
                <w:i/>
                <w:iCs/>
                <w:color w:val="000000"/>
                <w:sz w:val="18"/>
              </w:rPr>
            </w:pPr>
            <w:del w:id="1206" w:author="Author">
              <w:r w:rsidDel="00B463D2">
                <w:rPr>
                  <w:rFonts w:eastAsia="Times New Roman"/>
                  <w:color w:val="000000"/>
                  <w:sz w:val="18"/>
                </w:rPr>
                <w:delText>c.</w:delText>
              </w:r>
              <w:r w:rsidDel="00B463D2">
                <w:rPr>
                  <w:rFonts w:eastAsia="Times New Roman"/>
                  <w:color w:val="000000"/>
                  <w:sz w:val="18"/>
                </w:rPr>
                <w:tab/>
              </w:r>
              <w:r w:rsidRPr="00264590" w:rsidDel="00B463D2">
                <w:rPr>
                  <w:rFonts w:eastAsia="Times New Roman"/>
                  <w:color w:val="000000"/>
                  <w:sz w:val="18"/>
                </w:rPr>
                <w:delText xml:space="preserve">Use modal auxiliaries (e.g., </w:delText>
              </w:r>
              <w:r w:rsidRPr="00264590" w:rsidDel="00B463D2">
                <w:rPr>
                  <w:rFonts w:eastAsia="Times New Roman"/>
                  <w:i/>
                  <w:color w:val="000000"/>
                  <w:sz w:val="18"/>
                </w:rPr>
                <w:delText>can</w:delText>
              </w:r>
              <w:r w:rsidRPr="00264590" w:rsidDel="00B463D2">
                <w:rPr>
                  <w:rFonts w:eastAsia="Times New Roman"/>
                  <w:color w:val="000000"/>
                  <w:sz w:val="18"/>
                </w:rPr>
                <w:delText xml:space="preserve">, </w:delText>
              </w:r>
              <w:r w:rsidRPr="00264590" w:rsidDel="00B463D2">
                <w:rPr>
                  <w:rFonts w:eastAsia="Times New Roman"/>
                  <w:i/>
                  <w:color w:val="000000"/>
                  <w:sz w:val="18"/>
                </w:rPr>
                <w:delText>may</w:delText>
              </w:r>
              <w:r w:rsidRPr="00264590" w:rsidDel="00B463D2">
                <w:rPr>
                  <w:rFonts w:eastAsia="Times New Roman"/>
                  <w:color w:val="000000"/>
                  <w:sz w:val="18"/>
                </w:rPr>
                <w:delText xml:space="preserve">, </w:delText>
              </w:r>
              <w:r w:rsidRPr="00264590" w:rsidDel="00B463D2">
                <w:rPr>
                  <w:rFonts w:eastAsia="Times New Roman"/>
                  <w:i/>
                  <w:color w:val="000000"/>
                  <w:sz w:val="18"/>
                </w:rPr>
                <w:delText>must</w:delText>
              </w:r>
              <w:r w:rsidRPr="00264590" w:rsidDel="00B463D2">
                <w:rPr>
                  <w:rFonts w:eastAsia="Times New Roman"/>
                  <w:color w:val="000000"/>
                  <w:sz w:val="18"/>
                </w:rPr>
                <w:delText>) to convey various conditions.</w:delText>
              </w:r>
            </w:del>
          </w:p>
          <w:p w14:paraId="7D88B83F" w14:textId="77777777" w:rsidR="00B463D2" w:rsidRPr="00264590" w:rsidDel="00B463D2" w:rsidRDefault="00B463D2" w:rsidP="00B463D2">
            <w:pPr>
              <w:tabs>
                <w:tab w:val="left" w:pos="720"/>
              </w:tabs>
              <w:ind w:left="720" w:hanging="360"/>
              <w:rPr>
                <w:del w:id="1207" w:author="Author"/>
                <w:rFonts w:eastAsia="Times New Roman"/>
                <w:i/>
                <w:iCs/>
                <w:color w:val="000000"/>
                <w:sz w:val="18"/>
              </w:rPr>
            </w:pPr>
            <w:del w:id="1208" w:author="Author">
              <w:r w:rsidDel="00B463D2">
                <w:rPr>
                  <w:rFonts w:eastAsia="Times New Roman"/>
                  <w:color w:val="000000"/>
                  <w:sz w:val="18"/>
                </w:rPr>
                <w:delText>d.</w:delText>
              </w:r>
              <w:r w:rsidDel="00B463D2">
                <w:rPr>
                  <w:rFonts w:eastAsia="Times New Roman"/>
                  <w:color w:val="000000"/>
                  <w:sz w:val="18"/>
                </w:rPr>
                <w:tab/>
              </w:r>
              <w:r w:rsidRPr="00264590" w:rsidDel="00B463D2">
                <w:rPr>
                  <w:rFonts w:eastAsia="Times New Roman"/>
                  <w:color w:val="000000"/>
                  <w:sz w:val="18"/>
                </w:rPr>
                <w:delText xml:space="preserve">Order adjectives within sentences according to conventional patterns (e.g., </w:delText>
              </w:r>
              <w:r w:rsidRPr="00264590" w:rsidDel="00B463D2">
                <w:rPr>
                  <w:rFonts w:eastAsia="Times New Roman"/>
                  <w:i/>
                  <w:color w:val="000000"/>
                  <w:sz w:val="18"/>
                </w:rPr>
                <w:delText>a small red bag</w:delText>
              </w:r>
              <w:r w:rsidRPr="00264590" w:rsidDel="00B463D2">
                <w:rPr>
                  <w:rFonts w:eastAsia="Times New Roman"/>
                  <w:color w:val="000000"/>
                  <w:sz w:val="18"/>
                </w:rPr>
                <w:delText xml:space="preserve"> rather than </w:delText>
              </w:r>
              <w:r w:rsidRPr="00264590" w:rsidDel="00B463D2">
                <w:rPr>
                  <w:rFonts w:eastAsia="Times New Roman"/>
                  <w:i/>
                  <w:color w:val="000000"/>
                  <w:sz w:val="18"/>
                </w:rPr>
                <w:delText>a red small bag</w:delText>
              </w:r>
              <w:r w:rsidRPr="00264590" w:rsidDel="00B463D2">
                <w:rPr>
                  <w:rFonts w:eastAsia="Times New Roman"/>
                  <w:color w:val="000000"/>
                  <w:sz w:val="18"/>
                </w:rPr>
                <w:delText>).</w:delText>
              </w:r>
            </w:del>
          </w:p>
          <w:p w14:paraId="7D88B840" w14:textId="77777777" w:rsidR="00B463D2" w:rsidRPr="00264590" w:rsidDel="00B463D2" w:rsidRDefault="00B463D2" w:rsidP="00B463D2">
            <w:pPr>
              <w:tabs>
                <w:tab w:val="left" w:pos="360"/>
                <w:tab w:val="left" w:pos="720"/>
              </w:tabs>
              <w:ind w:left="720" w:hanging="360"/>
              <w:rPr>
                <w:del w:id="1209" w:author="Author"/>
                <w:rFonts w:eastAsia="Times New Roman"/>
                <w:i/>
                <w:iCs/>
                <w:color w:val="000000"/>
                <w:sz w:val="18"/>
              </w:rPr>
            </w:pPr>
            <w:del w:id="1210" w:author="Author">
              <w:r w:rsidDel="00B463D2">
                <w:rPr>
                  <w:rFonts w:eastAsia="Times New Roman"/>
                  <w:color w:val="000000"/>
                  <w:sz w:val="18"/>
                </w:rPr>
                <w:delText>e.</w:delText>
              </w:r>
              <w:r w:rsidDel="00B463D2">
                <w:rPr>
                  <w:rFonts w:eastAsia="Times New Roman"/>
                  <w:color w:val="000000"/>
                  <w:sz w:val="18"/>
                </w:rPr>
                <w:tab/>
              </w:r>
              <w:r w:rsidRPr="00264590" w:rsidDel="00B463D2">
                <w:rPr>
                  <w:rFonts w:eastAsia="Times New Roman"/>
                  <w:color w:val="000000"/>
                  <w:sz w:val="18"/>
                </w:rPr>
                <w:delText>Form and use prepositional phrases.</w:delText>
              </w:r>
            </w:del>
          </w:p>
          <w:p w14:paraId="7D88B841" w14:textId="77777777" w:rsidR="00B463D2" w:rsidRPr="00264590" w:rsidDel="00B463D2" w:rsidRDefault="00B463D2" w:rsidP="00B463D2">
            <w:pPr>
              <w:tabs>
                <w:tab w:val="left" w:pos="360"/>
                <w:tab w:val="left" w:pos="720"/>
              </w:tabs>
              <w:ind w:left="720" w:hanging="360"/>
              <w:rPr>
                <w:del w:id="1211" w:author="Author"/>
                <w:rFonts w:eastAsia="Times New Roman"/>
                <w:i/>
                <w:iCs/>
                <w:color w:val="000000"/>
                <w:sz w:val="18"/>
              </w:rPr>
            </w:pPr>
            <w:del w:id="1212" w:author="Author">
              <w:r w:rsidDel="00B463D2">
                <w:rPr>
                  <w:rFonts w:eastAsia="Times New Roman"/>
                  <w:color w:val="000000"/>
                  <w:sz w:val="18"/>
                </w:rPr>
                <w:delText>f.</w:delText>
              </w:r>
              <w:r w:rsidDel="00B463D2">
                <w:rPr>
                  <w:rFonts w:eastAsia="Times New Roman"/>
                  <w:color w:val="000000"/>
                  <w:sz w:val="18"/>
                </w:rPr>
                <w:tab/>
              </w:r>
              <w:r w:rsidRPr="00264590" w:rsidDel="00B463D2">
                <w:rPr>
                  <w:rFonts w:eastAsia="Times New Roman"/>
                  <w:color w:val="000000"/>
                  <w:sz w:val="18"/>
                </w:rPr>
                <w:delText>Produce complete sentences, recognizing and correcting inappropriate fragments and run-ons.*</w:delText>
              </w:r>
            </w:del>
          </w:p>
          <w:p w14:paraId="7D88B842" w14:textId="77777777" w:rsidR="00B463D2" w:rsidRPr="00264590" w:rsidDel="00B463D2" w:rsidRDefault="00B463D2" w:rsidP="00B463D2">
            <w:pPr>
              <w:tabs>
                <w:tab w:val="left" w:pos="360"/>
                <w:tab w:val="left" w:pos="720"/>
              </w:tabs>
              <w:ind w:left="720" w:hanging="360"/>
              <w:rPr>
                <w:del w:id="1213" w:author="Author"/>
                <w:rFonts w:eastAsia="Times New Roman"/>
                <w:i/>
                <w:iCs/>
                <w:color w:val="000000"/>
                <w:sz w:val="18"/>
              </w:rPr>
            </w:pPr>
            <w:del w:id="1214" w:author="Author">
              <w:r w:rsidDel="00B463D2">
                <w:rPr>
                  <w:rFonts w:eastAsia="Times New Roman"/>
                  <w:color w:val="000000"/>
                  <w:sz w:val="18"/>
                </w:rPr>
                <w:delText>g.</w:delText>
              </w:r>
              <w:r w:rsidDel="00B463D2">
                <w:rPr>
                  <w:rFonts w:eastAsia="Times New Roman"/>
                  <w:color w:val="000000"/>
                  <w:sz w:val="18"/>
                </w:rPr>
                <w:tab/>
              </w:r>
              <w:r w:rsidRPr="00264590" w:rsidDel="00B463D2">
                <w:rPr>
                  <w:rFonts w:eastAsia="Times New Roman"/>
                  <w:color w:val="000000"/>
                  <w:sz w:val="18"/>
                </w:rPr>
                <w:delText xml:space="preserve">Correctly use frequently confused words (e.g., </w:delText>
              </w:r>
              <w:r w:rsidRPr="00264590" w:rsidDel="00B463D2">
                <w:rPr>
                  <w:rFonts w:eastAsia="Times New Roman"/>
                  <w:i/>
                  <w:color w:val="000000"/>
                  <w:sz w:val="18"/>
                </w:rPr>
                <w:delText>to</w:delText>
              </w:r>
              <w:r w:rsidRPr="00264590" w:rsidDel="00B463D2">
                <w:rPr>
                  <w:rFonts w:eastAsia="Times New Roman"/>
                  <w:color w:val="000000"/>
                  <w:sz w:val="18"/>
                </w:rPr>
                <w:delText xml:space="preserve">, </w:delText>
              </w:r>
              <w:r w:rsidRPr="00264590" w:rsidDel="00B463D2">
                <w:rPr>
                  <w:rFonts w:eastAsia="Times New Roman"/>
                  <w:i/>
                  <w:color w:val="000000"/>
                  <w:sz w:val="18"/>
                </w:rPr>
                <w:delText>too</w:delText>
              </w:r>
              <w:r w:rsidRPr="00264590" w:rsidDel="00B463D2">
                <w:rPr>
                  <w:rFonts w:eastAsia="Times New Roman"/>
                  <w:color w:val="000000"/>
                  <w:sz w:val="18"/>
                </w:rPr>
                <w:delText xml:space="preserve">, </w:delText>
              </w:r>
              <w:r w:rsidRPr="00264590" w:rsidDel="00B463D2">
                <w:rPr>
                  <w:rFonts w:eastAsia="Times New Roman"/>
                  <w:i/>
                  <w:color w:val="000000"/>
                  <w:sz w:val="18"/>
                </w:rPr>
                <w:delText>two</w:delText>
              </w:r>
              <w:r w:rsidRPr="00264590" w:rsidDel="00B463D2">
                <w:rPr>
                  <w:rFonts w:eastAsia="Times New Roman"/>
                  <w:color w:val="000000"/>
                  <w:sz w:val="18"/>
                </w:rPr>
                <w:delText xml:space="preserve">; </w:delText>
              </w:r>
              <w:r w:rsidRPr="00264590" w:rsidDel="00B463D2">
                <w:rPr>
                  <w:rFonts w:eastAsia="Times New Roman"/>
                  <w:i/>
                  <w:color w:val="000000"/>
                  <w:sz w:val="18"/>
                </w:rPr>
                <w:delText>there</w:delText>
              </w:r>
              <w:r w:rsidRPr="00264590" w:rsidDel="00B463D2">
                <w:rPr>
                  <w:rFonts w:eastAsia="Times New Roman"/>
                  <w:color w:val="000000"/>
                  <w:sz w:val="18"/>
                </w:rPr>
                <w:delText xml:space="preserve">, </w:delText>
              </w:r>
              <w:r w:rsidRPr="00264590" w:rsidDel="00B463D2">
                <w:rPr>
                  <w:rFonts w:eastAsia="Times New Roman"/>
                  <w:i/>
                  <w:color w:val="000000"/>
                  <w:sz w:val="18"/>
                </w:rPr>
                <w:delText>their</w:delText>
              </w:r>
              <w:r w:rsidRPr="00264590" w:rsidDel="00B463D2">
                <w:rPr>
                  <w:rFonts w:eastAsia="Times New Roman"/>
                  <w:color w:val="000000"/>
                  <w:sz w:val="18"/>
                </w:rPr>
                <w:delText>).*</w:delText>
              </w:r>
            </w:del>
          </w:p>
          <w:p w14:paraId="7D88B843" w14:textId="77777777" w:rsidR="00B463D2" w:rsidDel="00B463D2" w:rsidRDefault="00B463D2" w:rsidP="00B463D2">
            <w:pPr>
              <w:pStyle w:val="MAstandard-parts"/>
              <w:rPr>
                <w:del w:id="1215" w:author="Author"/>
              </w:rPr>
            </w:pPr>
            <w:del w:id="1216" w:author="Author">
              <w:r w:rsidDel="00B463D2">
                <w:delText>MA.1.h.</w:delText>
              </w:r>
              <w:r w:rsidDel="00B463D2">
                <w:tab/>
              </w:r>
              <w:r w:rsidRPr="00264590" w:rsidDel="00B463D2">
                <w:delText>Write legibly by hand, using either printing or cursive handwriting.</w:delText>
              </w:r>
            </w:del>
          </w:p>
          <w:p w14:paraId="7D88B844" w14:textId="77777777" w:rsidR="00B463D2" w:rsidDel="00B463D2" w:rsidRDefault="00B463D2" w:rsidP="00B463D2">
            <w:pPr>
              <w:tabs>
                <w:tab w:val="left" w:pos="360"/>
                <w:tab w:val="left" w:pos="720"/>
              </w:tabs>
              <w:ind w:left="720" w:hanging="360"/>
              <w:rPr>
                <w:del w:id="1217" w:author="Author"/>
                <w:rFonts w:eastAsia="Times New Roman"/>
                <w:sz w:val="18"/>
              </w:rPr>
            </w:pPr>
          </w:p>
          <w:p w14:paraId="7D88B845" w14:textId="77777777" w:rsidR="00943DE5" w:rsidRPr="00905A7E" w:rsidRDefault="00B463D2" w:rsidP="00B463D2">
            <w:pPr>
              <w:tabs>
                <w:tab w:val="left" w:pos="360"/>
                <w:tab w:val="left" w:pos="720"/>
              </w:tabs>
              <w:ind w:left="720" w:hanging="360"/>
              <w:rPr>
                <w:rFonts w:eastAsia="Times New Roman" w:cs="Arial"/>
                <w:sz w:val="18"/>
              </w:rPr>
            </w:pPr>
            <w:del w:id="1218" w:author="Author">
              <w:r w:rsidDel="00B463D2">
                <w:rPr>
                  <w:rFonts w:eastAsia="Times New Roman"/>
                  <w:sz w:val="18"/>
                </w:rPr>
                <w:delText>For the use of computer technology in writing, see Writing sta</w:delText>
              </w:r>
              <w:r w:rsidRPr="00264590" w:rsidDel="00B463D2">
                <w:rPr>
                  <w:rFonts w:eastAsia="Times New Roman"/>
                  <w:sz w:val="18"/>
                </w:rPr>
                <w:delText>ndard 6.</w:delText>
              </w:r>
            </w:del>
          </w:p>
        </w:tc>
        <w:tc>
          <w:tcPr>
            <w:tcW w:w="6840" w:type="dxa"/>
            <w:tcBorders>
              <w:bottom w:val="single" w:sz="4" w:space="0" w:color="BFBFBF"/>
            </w:tcBorders>
            <w:shd w:val="clear" w:color="auto" w:fill="auto"/>
          </w:tcPr>
          <w:p w14:paraId="7D88B846" w14:textId="77777777" w:rsidR="00B463D2" w:rsidRPr="00036A78" w:rsidRDefault="00B463D2" w:rsidP="00B463D2">
            <w:pPr>
              <w:tabs>
                <w:tab w:val="left" w:pos="360"/>
                <w:tab w:val="left" w:pos="720"/>
              </w:tabs>
              <w:ind w:left="360" w:hanging="360"/>
              <w:rPr>
                <w:ins w:id="1219" w:author="Author"/>
                <w:rFonts w:eastAsia="MS Mincho" w:cs="Arial"/>
                <w:sz w:val="18"/>
                <w:lang w:eastAsia="ja-JP"/>
              </w:rPr>
            </w:pPr>
            <w:ins w:id="1220" w:author="Author">
              <w:r w:rsidRPr="00036A78">
                <w:rPr>
                  <w:rFonts w:eastAsia="Times New Roman" w:cs="Arial"/>
                  <w:b/>
                  <w:sz w:val="18"/>
                </w:rPr>
                <w:t>1.</w:t>
              </w:r>
              <w:r w:rsidRPr="00036A78">
                <w:rPr>
                  <w:rFonts w:eastAsia="Times New Roman" w:cs="Arial"/>
                  <w:b/>
                  <w:sz w:val="18"/>
                </w:rPr>
                <w:tab/>
              </w:r>
              <w:r w:rsidRPr="00036A78">
                <w:rPr>
                  <w:rFonts w:eastAsia="Times New Roman" w:cs="Arial"/>
                  <w:sz w:val="18"/>
                </w:rPr>
                <w:t>Demonstrate command of the conventions of standard English grammar and usage when writing or speaking</w:t>
              </w:r>
              <w:r>
                <w:rPr>
                  <w:rFonts w:eastAsia="MS Mincho" w:cs="Arial"/>
                  <w:sz w:val="18"/>
                  <w:lang w:eastAsia="ja-JP"/>
                </w:rPr>
                <w:t>; retain and further develop language skills learned in previous grades</w:t>
              </w:r>
              <w:r w:rsidRPr="00036A78">
                <w:rPr>
                  <w:rFonts w:eastAsia="MS Mincho" w:cs="Arial"/>
                  <w:sz w:val="18"/>
                  <w:lang w:eastAsia="ja-JP"/>
                </w:rPr>
                <w:t>.</w:t>
              </w:r>
              <w:r>
                <w:rPr>
                  <w:rFonts w:eastAsia="MS Mincho" w:cs="Arial"/>
                  <w:sz w:val="18"/>
                  <w:lang w:eastAsia="ja-JP"/>
                </w:rPr>
                <w:t xml:space="preserve"> (See </w:t>
              </w:r>
              <w:r w:rsidR="00484FF9">
                <w:rPr>
                  <w:rFonts w:eastAsia="MS Mincho" w:cs="Arial"/>
                  <w:sz w:val="18"/>
                  <w:lang w:eastAsia="ja-JP"/>
                </w:rPr>
                <w:t xml:space="preserve">grade 5 </w:t>
              </w:r>
              <w:r>
                <w:rPr>
                  <w:rFonts w:eastAsia="MS Mincho" w:cs="Arial"/>
                  <w:sz w:val="18"/>
                  <w:lang w:eastAsia="ja-JP"/>
                </w:rPr>
                <w:t xml:space="preserve">Writing standard 5 and Speaking and Listening standard 6 on strengthening writing and presentations by applying knowledge of </w:t>
              </w:r>
              <w:r w:rsidR="00484FF9">
                <w:rPr>
                  <w:rFonts w:eastAsia="MS Mincho" w:cs="Arial"/>
                  <w:sz w:val="18"/>
                  <w:lang w:eastAsia="ja-JP"/>
                </w:rPr>
                <w:t>conventions</w:t>
              </w:r>
              <w:r>
                <w:rPr>
                  <w:rFonts w:eastAsia="MS Mincho" w:cs="Arial"/>
                  <w:sz w:val="18"/>
                  <w:lang w:eastAsia="ja-JP"/>
                </w:rPr>
                <w:t>.)</w:t>
              </w:r>
            </w:ins>
          </w:p>
          <w:p w14:paraId="7D88B847" w14:textId="77777777" w:rsidR="00B463D2" w:rsidRPr="00DC3A85" w:rsidRDefault="00B463D2" w:rsidP="00B463D2">
            <w:pPr>
              <w:tabs>
                <w:tab w:val="left" w:pos="360"/>
                <w:tab w:val="left" w:pos="720"/>
              </w:tabs>
              <w:ind w:left="720" w:hanging="360"/>
              <w:contextualSpacing/>
              <w:rPr>
                <w:ins w:id="1221" w:author="Author"/>
                <w:rFonts w:eastAsia="Times New Roman" w:cs="Arial"/>
                <w:i/>
                <w:sz w:val="18"/>
              </w:rPr>
            </w:pPr>
            <w:ins w:id="1222" w:author="Author">
              <w:r w:rsidRPr="00DC3A85">
                <w:rPr>
                  <w:rFonts w:eastAsia="Times New Roman" w:cs="Arial"/>
                  <w:i/>
                  <w:sz w:val="18"/>
                </w:rPr>
                <w:t>Sentence Structure and Meaning</w:t>
              </w:r>
            </w:ins>
          </w:p>
          <w:p w14:paraId="7D88B848" w14:textId="77777777" w:rsidR="00B463D2" w:rsidRPr="00036A78" w:rsidRDefault="00B463D2" w:rsidP="00B463D2">
            <w:pPr>
              <w:tabs>
                <w:tab w:val="left" w:pos="360"/>
                <w:tab w:val="left" w:pos="720"/>
              </w:tabs>
              <w:ind w:left="720" w:hanging="360"/>
              <w:rPr>
                <w:ins w:id="1223" w:author="Author"/>
                <w:rFonts w:eastAsia="Times New Roman" w:cs="Arial"/>
                <w:i/>
                <w:iCs/>
                <w:color w:val="000000"/>
                <w:sz w:val="18"/>
              </w:rPr>
            </w:pPr>
            <w:ins w:id="1224" w:author="Author">
              <w:r>
                <w:rPr>
                  <w:rFonts w:eastAsia="Times New Roman" w:cs="Arial"/>
                  <w:sz w:val="18"/>
                </w:rPr>
                <w:t>a</w:t>
              </w:r>
              <w:r w:rsidRPr="00036A78">
                <w:rPr>
                  <w:rFonts w:eastAsia="Times New Roman" w:cs="Arial"/>
                  <w:sz w:val="18"/>
                </w:rPr>
                <w:t>.</w:t>
              </w:r>
              <w:r w:rsidRPr="00036A78">
                <w:rPr>
                  <w:rFonts w:eastAsia="Times New Roman" w:cs="Arial"/>
                  <w:sz w:val="18"/>
                </w:rPr>
                <w:tab/>
                <w:t>Use verb tense to convey various times, sequences, states, and conditions</w:t>
              </w:r>
              <w:r>
                <w:rPr>
                  <w:rFonts w:eastAsia="Times New Roman" w:cs="Arial"/>
                  <w:sz w:val="18"/>
                </w:rPr>
                <w:t>, choosing among verb tenses depending on the overall meaning of the sentence</w:t>
              </w:r>
              <w:r w:rsidRPr="00036A78">
                <w:rPr>
                  <w:rFonts w:eastAsia="Times New Roman" w:cs="Arial"/>
                  <w:sz w:val="18"/>
                </w:rPr>
                <w:t>.</w:t>
              </w:r>
            </w:ins>
          </w:p>
          <w:p w14:paraId="7D88B849" w14:textId="77777777" w:rsidR="00B463D2" w:rsidRDefault="00B463D2" w:rsidP="00B463D2">
            <w:pPr>
              <w:tabs>
                <w:tab w:val="left" w:pos="360"/>
                <w:tab w:val="left" w:pos="720"/>
              </w:tabs>
              <w:ind w:left="720" w:hanging="360"/>
              <w:rPr>
                <w:ins w:id="1225" w:author="Author"/>
                <w:rFonts w:eastAsia="Times New Roman" w:cs="Arial"/>
                <w:color w:val="000000"/>
                <w:sz w:val="18"/>
              </w:rPr>
            </w:pPr>
            <w:ins w:id="1226" w:author="Author">
              <w:r>
                <w:rPr>
                  <w:rFonts w:eastAsia="Times New Roman" w:cs="Arial"/>
                  <w:color w:val="000000"/>
                  <w:sz w:val="18"/>
                </w:rPr>
                <w:t>b</w:t>
              </w:r>
              <w:r w:rsidRPr="00036A78">
                <w:rPr>
                  <w:rFonts w:eastAsia="Times New Roman" w:cs="Arial"/>
                  <w:color w:val="000000"/>
                  <w:sz w:val="18"/>
                </w:rPr>
                <w:t>.</w:t>
              </w:r>
              <w:r w:rsidRPr="00036A78">
                <w:rPr>
                  <w:rFonts w:eastAsia="Times New Roman" w:cs="Arial"/>
                  <w:color w:val="000000"/>
                  <w:sz w:val="18"/>
                </w:rPr>
                <w:tab/>
                <w:t>Recognize and correct inappropriate shifts in verb tense.</w:t>
              </w:r>
              <w:r w:rsidR="00B46656">
                <w:rPr>
                  <w:rFonts w:eastAsia="Times New Roman" w:cs="Arial"/>
                  <w:color w:val="000000"/>
                  <w:sz w:val="18"/>
                </w:rPr>
                <w:t>*</w:t>
              </w:r>
            </w:ins>
          </w:p>
          <w:p w14:paraId="7D88B84A" w14:textId="77777777" w:rsidR="00B463D2" w:rsidRPr="00036A78" w:rsidRDefault="00B463D2" w:rsidP="00B463D2">
            <w:pPr>
              <w:tabs>
                <w:tab w:val="left" w:pos="360"/>
                <w:tab w:val="left" w:pos="720"/>
              </w:tabs>
              <w:ind w:left="720" w:hanging="360"/>
              <w:rPr>
                <w:ins w:id="1227" w:author="Author"/>
                <w:rFonts w:eastAsia="Times New Roman" w:cs="Arial"/>
                <w:i/>
                <w:iCs/>
                <w:color w:val="000000"/>
                <w:sz w:val="18"/>
              </w:rPr>
            </w:pPr>
            <w:ins w:id="1228" w:author="Author">
              <w:r>
                <w:rPr>
                  <w:rFonts w:eastAsia="Times New Roman" w:cs="Arial"/>
                  <w:color w:val="000000"/>
                  <w:sz w:val="18"/>
                </w:rPr>
                <w:t>c.</w:t>
              </w:r>
              <w:r>
                <w:rPr>
                  <w:rFonts w:eastAsia="Times New Roman" w:cs="Arial"/>
                  <w:color w:val="000000"/>
                  <w:sz w:val="18"/>
                </w:rPr>
                <w:tab/>
                <w:t>Use active and passive verbs, choosing between them depending on the overall meaning of the sentence.</w:t>
              </w:r>
            </w:ins>
          </w:p>
          <w:p w14:paraId="7D88B84B" w14:textId="77777777" w:rsidR="00B463D2" w:rsidRPr="00036A78" w:rsidRDefault="00B463D2" w:rsidP="00B463D2">
            <w:pPr>
              <w:tabs>
                <w:tab w:val="left" w:pos="360"/>
                <w:tab w:val="left" w:pos="720"/>
              </w:tabs>
              <w:ind w:left="360" w:hanging="18"/>
              <w:rPr>
                <w:ins w:id="1229" w:author="Author"/>
                <w:rFonts w:eastAsia="MS Mincho" w:cs="Arial"/>
                <w:sz w:val="18"/>
                <w:lang w:eastAsia="ja-JP"/>
              </w:rPr>
            </w:pPr>
            <w:ins w:id="1230" w:author="Author">
              <w:r>
                <w:rPr>
                  <w:rFonts w:eastAsia="Times New Roman" w:cs="Arial"/>
                  <w:i/>
                  <w:sz w:val="18"/>
                </w:rPr>
                <w:t>Word Usage</w:t>
              </w:r>
            </w:ins>
          </w:p>
          <w:p w14:paraId="7D88B84C" w14:textId="77777777" w:rsidR="00B463D2" w:rsidRPr="00036A78" w:rsidRDefault="00B463D2" w:rsidP="00B463D2">
            <w:pPr>
              <w:tabs>
                <w:tab w:val="left" w:pos="360"/>
                <w:tab w:val="left" w:pos="720"/>
              </w:tabs>
              <w:ind w:left="720" w:hanging="360"/>
              <w:rPr>
                <w:ins w:id="1231" w:author="Author"/>
                <w:rFonts w:eastAsia="Times New Roman" w:cs="Arial"/>
                <w:i/>
                <w:iCs/>
                <w:color w:val="000000"/>
                <w:sz w:val="18"/>
              </w:rPr>
            </w:pPr>
            <w:ins w:id="1232" w:author="Author">
              <w:r>
                <w:rPr>
                  <w:rFonts w:eastAsia="Times New Roman" w:cs="Arial"/>
                  <w:color w:val="000000"/>
                  <w:sz w:val="18"/>
                </w:rPr>
                <w:t>d</w:t>
              </w:r>
              <w:r w:rsidRPr="00036A78">
                <w:rPr>
                  <w:rFonts w:eastAsia="Times New Roman" w:cs="Arial"/>
                  <w:color w:val="000000"/>
                  <w:sz w:val="18"/>
                </w:rPr>
                <w:t>.</w:t>
              </w:r>
              <w:r w:rsidRPr="00036A78">
                <w:rPr>
                  <w:rFonts w:eastAsia="Times New Roman" w:cs="Arial"/>
                  <w:color w:val="000000"/>
                  <w:sz w:val="18"/>
                </w:rPr>
                <w:tab/>
                <w:t>Form and use perfect verb tenses.</w:t>
              </w:r>
            </w:ins>
          </w:p>
          <w:p w14:paraId="7D88B84D" w14:textId="77777777" w:rsidR="00B463D2" w:rsidRPr="00264590" w:rsidDel="00B463D2" w:rsidRDefault="00B463D2" w:rsidP="00B463D2">
            <w:pPr>
              <w:tabs>
                <w:tab w:val="left" w:pos="360"/>
                <w:tab w:val="left" w:pos="720"/>
              </w:tabs>
              <w:ind w:left="360" w:hanging="360"/>
              <w:rPr>
                <w:del w:id="1233" w:author="Author"/>
                <w:rFonts w:eastAsia="Times New Roman"/>
                <w:sz w:val="18"/>
              </w:rPr>
            </w:pPr>
            <w:del w:id="1234" w:author="Author">
              <w:r w:rsidDel="00B463D2">
                <w:rPr>
                  <w:rFonts w:eastAsia="Times New Roman"/>
                  <w:b/>
                  <w:sz w:val="18"/>
                </w:rPr>
                <w:delText>1.</w:delText>
              </w:r>
              <w:r w:rsidDel="00B463D2">
                <w:rPr>
                  <w:rFonts w:eastAsia="Times New Roman"/>
                  <w:b/>
                  <w:sz w:val="18"/>
                </w:rPr>
                <w:tab/>
              </w:r>
              <w:r w:rsidRPr="00264590" w:rsidDel="00B463D2">
                <w:rPr>
                  <w:rFonts w:eastAsia="Times New Roman"/>
                  <w:sz w:val="18"/>
                </w:rPr>
                <w:delText>Demonstrate command of the conventions of standard English grammar and usage when writing or speaking.</w:delText>
              </w:r>
            </w:del>
          </w:p>
          <w:p w14:paraId="7D88B84E" w14:textId="77777777" w:rsidR="00B463D2" w:rsidRPr="00264590" w:rsidDel="00B463D2" w:rsidRDefault="00B463D2" w:rsidP="00B463D2">
            <w:pPr>
              <w:tabs>
                <w:tab w:val="left" w:pos="360"/>
                <w:tab w:val="left" w:pos="720"/>
              </w:tabs>
              <w:ind w:left="720" w:hanging="360"/>
              <w:rPr>
                <w:del w:id="1235" w:author="Author"/>
                <w:rFonts w:eastAsia="Times New Roman"/>
                <w:i/>
                <w:iCs/>
                <w:color w:val="000000"/>
                <w:sz w:val="18"/>
              </w:rPr>
            </w:pPr>
            <w:del w:id="1236" w:author="Author">
              <w:r w:rsidDel="00B463D2">
                <w:rPr>
                  <w:rFonts w:eastAsia="Times New Roman"/>
                  <w:iCs/>
                  <w:color w:val="000000"/>
                  <w:sz w:val="18"/>
                </w:rPr>
                <w:delText>a.</w:delText>
              </w:r>
              <w:r w:rsidDel="00B463D2">
                <w:rPr>
                  <w:rFonts w:eastAsia="Times New Roman"/>
                  <w:iCs/>
                  <w:color w:val="000000"/>
                  <w:sz w:val="18"/>
                </w:rPr>
                <w:tab/>
              </w:r>
              <w:r w:rsidRPr="00264590" w:rsidDel="00B463D2">
                <w:rPr>
                  <w:rFonts w:eastAsia="Times New Roman"/>
                  <w:iCs/>
                  <w:color w:val="000000"/>
                  <w:sz w:val="18"/>
                </w:rPr>
                <w:delText>Explain the function of conjunctions, prepositions, and interjections in general and their function in particular sentences.</w:delText>
              </w:r>
            </w:del>
          </w:p>
          <w:p w14:paraId="7D88B84F" w14:textId="77777777" w:rsidR="00B463D2" w:rsidRPr="00264590" w:rsidDel="00B463D2" w:rsidRDefault="00B463D2" w:rsidP="00B463D2">
            <w:pPr>
              <w:tabs>
                <w:tab w:val="left" w:pos="360"/>
                <w:tab w:val="left" w:pos="720"/>
              </w:tabs>
              <w:ind w:left="720" w:hanging="360"/>
              <w:rPr>
                <w:del w:id="1237" w:author="Author"/>
                <w:rFonts w:eastAsia="Times New Roman"/>
                <w:i/>
                <w:iCs/>
                <w:color w:val="000000"/>
                <w:sz w:val="18"/>
              </w:rPr>
            </w:pPr>
            <w:del w:id="1238" w:author="Author">
              <w:r w:rsidDel="00B463D2">
                <w:rPr>
                  <w:rFonts w:eastAsia="Times New Roman"/>
                  <w:color w:val="000000"/>
                  <w:sz w:val="18"/>
                </w:rPr>
                <w:delText>b.</w:delText>
              </w:r>
              <w:r w:rsidDel="00B463D2">
                <w:rPr>
                  <w:rFonts w:eastAsia="Times New Roman"/>
                  <w:color w:val="000000"/>
                  <w:sz w:val="18"/>
                </w:rPr>
                <w:tab/>
              </w:r>
              <w:r w:rsidRPr="00264590" w:rsidDel="00B463D2">
                <w:rPr>
                  <w:rFonts w:eastAsia="Times New Roman"/>
                  <w:color w:val="000000"/>
                  <w:sz w:val="18"/>
                </w:rPr>
                <w:delText xml:space="preserve">Form and use the perfect (e.g., </w:delText>
              </w:r>
              <w:r w:rsidRPr="00264590" w:rsidDel="00B463D2">
                <w:rPr>
                  <w:rFonts w:eastAsia="Times New Roman"/>
                  <w:i/>
                  <w:color w:val="000000"/>
                  <w:sz w:val="18"/>
                </w:rPr>
                <w:delText>I had walked</w:delText>
              </w:r>
              <w:r w:rsidRPr="00264590" w:rsidDel="00B463D2">
                <w:rPr>
                  <w:rFonts w:eastAsia="Times New Roman"/>
                  <w:color w:val="000000"/>
                  <w:sz w:val="18"/>
                </w:rPr>
                <w:delText xml:space="preserve">; </w:delText>
              </w:r>
              <w:r w:rsidRPr="00264590" w:rsidDel="00B463D2">
                <w:rPr>
                  <w:rFonts w:eastAsia="Times New Roman"/>
                  <w:i/>
                  <w:color w:val="000000"/>
                  <w:sz w:val="18"/>
                </w:rPr>
                <w:delText>I have walked</w:delText>
              </w:r>
              <w:r w:rsidRPr="00264590" w:rsidDel="00B463D2">
                <w:rPr>
                  <w:rFonts w:eastAsia="Times New Roman"/>
                  <w:color w:val="000000"/>
                  <w:sz w:val="18"/>
                </w:rPr>
                <w:delText xml:space="preserve">; </w:delText>
              </w:r>
              <w:r w:rsidRPr="00264590" w:rsidDel="00B463D2">
                <w:rPr>
                  <w:rFonts w:eastAsia="Times New Roman"/>
                  <w:i/>
                  <w:color w:val="000000"/>
                  <w:sz w:val="18"/>
                </w:rPr>
                <w:delText>I will have walked</w:delText>
              </w:r>
              <w:r w:rsidRPr="00264590" w:rsidDel="00B463D2">
                <w:rPr>
                  <w:rFonts w:eastAsia="Times New Roman"/>
                  <w:color w:val="000000"/>
                  <w:sz w:val="18"/>
                </w:rPr>
                <w:delText>) verb tenses.</w:delText>
              </w:r>
            </w:del>
          </w:p>
          <w:p w14:paraId="7D88B850" w14:textId="77777777" w:rsidR="00B463D2" w:rsidRPr="00264590" w:rsidDel="00B463D2" w:rsidRDefault="00B463D2" w:rsidP="00B463D2">
            <w:pPr>
              <w:tabs>
                <w:tab w:val="left" w:pos="360"/>
                <w:tab w:val="left" w:pos="720"/>
              </w:tabs>
              <w:ind w:left="720" w:hanging="360"/>
              <w:rPr>
                <w:del w:id="1239" w:author="Author"/>
                <w:rFonts w:eastAsia="Times New Roman"/>
                <w:i/>
                <w:iCs/>
                <w:color w:val="000000"/>
                <w:sz w:val="18"/>
              </w:rPr>
            </w:pPr>
            <w:del w:id="1240" w:author="Author">
              <w:r w:rsidDel="00B463D2">
                <w:rPr>
                  <w:rFonts w:eastAsia="Times New Roman"/>
                  <w:sz w:val="18"/>
                </w:rPr>
                <w:delText>c.</w:delText>
              </w:r>
              <w:r w:rsidDel="00B463D2">
                <w:rPr>
                  <w:rFonts w:eastAsia="Times New Roman"/>
                  <w:sz w:val="18"/>
                </w:rPr>
                <w:tab/>
              </w:r>
              <w:r w:rsidRPr="00264590" w:rsidDel="00B463D2">
                <w:rPr>
                  <w:rFonts w:eastAsia="Times New Roman"/>
                  <w:sz w:val="18"/>
                </w:rPr>
                <w:delText>Use verb tense to convey various times, sequences, states, and conditions.</w:delText>
              </w:r>
            </w:del>
          </w:p>
          <w:p w14:paraId="7D88B851" w14:textId="77777777" w:rsidR="00B463D2" w:rsidRPr="00264590" w:rsidDel="00B463D2" w:rsidRDefault="00B463D2" w:rsidP="00B463D2">
            <w:pPr>
              <w:tabs>
                <w:tab w:val="left" w:pos="360"/>
                <w:tab w:val="left" w:pos="720"/>
              </w:tabs>
              <w:ind w:left="720" w:hanging="360"/>
              <w:rPr>
                <w:del w:id="1241" w:author="Author"/>
                <w:rFonts w:eastAsia="Times New Roman"/>
                <w:i/>
                <w:iCs/>
                <w:color w:val="000000"/>
                <w:sz w:val="18"/>
              </w:rPr>
            </w:pPr>
            <w:del w:id="1242" w:author="Author">
              <w:r w:rsidDel="00B463D2">
                <w:rPr>
                  <w:rFonts w:eastAsia="Times New Roman"/>
                  <w:color w:val="000000"/>
                  <w:sz w:val="18"/>
                </w:rPr>
                <w:delText>d.</w:delText>
              </w:r>
              <w:r w:rsidDel="00B463D2">
                <w:rPr>
                  <w:rFonts w:eastAsia="Times New Roman"/>
                  <w:color w:val="000000"/>
                  <w:sz w:val="18"/>
                </w:rPr>
                <w:tab/>
              </w:r>
              <w:r w:rsidRPr="00264590" w:rsidDel="00B463D2">
                <w:rPr>
                  <w:rFonts w:eastAsia="Times New Roman"/>
                  <w:color w:val="000000"/>
                  <w:sz w:val="18"/>
                </w:rPr>
                <w:delText>Recognize and correct inappropriate shifts in verb tense.*</w:delText>
              </w:r>
            </w:del>
          </w:p>
          <w:p w14:paraId="7D88B852" w14:textId="77777777" w:rsidR="00965797" w:rsidRPr="00965797" w:rsidDel="00B463D2" w:rsidRDefault="00B463D2" w:rsidP="00B463D2">
            <w:pPr>
              <w:tabs>
                <w:tab w:val="left" w:pos="360"/>
                <w:tab w:val="left" w:pos="720"/>
              </w:tabs>
              <w:ind w:left="720" w:hanging="360"/>
              <w:rPr>
                <w:del w:id="1243" w:author="Author"/>
                <w:rFonts w:eastAsia="Times New Roman" w:cs="Arial"/>
                <w:i/>
                <w:iCs/>
                <w:color w:val="000000"/>
                <w:sz w:val="18"/>
                <w:szCs w:val="18"/>
              </w:rPr>
            </w:pPr>
            <w:del w:id="1244" w:author="Author">
              <w:r w:rsidDel="00B463D2">
                <w:rPr>
                  <w:rFonts w:eastAsia="Times New Roman"/>
                  <w:color w:val="000000"/>
                  <w:sz w:val="18"/>
                </w:rPr>
                <w:delText>e.</w:delText>
              </w:r>
              <w:r w:rsidDel="00B463D2">
                <w:rPr>
                  <w:rFonts w:eastAsia="Times New Roman"/>
                  <w:color w:val="000000"/>
                  <w:sz w:val="18"/>
                </w:rPr>
                <w:tab/>
              </w:r>
              <w:r w:rsidRPr="00264590" w:rsidDel="00B463D2">
                <w:rPr>
                  <w:rFonts w:eastAsia="Times New Roman"/>
                  <w:color w:val="000000"/>
                  <w:sz w:val="18"/>
                </w:rPr>
                <w:delText xml:space="preserve">Use correlative conjunctions (e.g., </w:delText>
              </w:r>
              <w:r w:rsidRPr="001466D2" w:rsidDel="00B463D2">
                <w:rPr>
                  <w:rFonts w:eastAsia="Times New Roman"/>
                  <w:i/>
                  <w:color w:val="000000"/>
                  <w:sz w:val="18"/>
                </w:rPr>
                <w:delText>either/or, neither/nor</w:delText>
              </w:r>
              <w:r w:rsidRPr="00264590" w:rsidDel="00B463D2">
                <w:rPr>
                  <w:rFonts w:eastAsia="Times New Roman"/>
                  <w:color w:val="000000"/>
                  <w:sz w:val="18"/>
                </w:rPr>
                <w:delText>).</w:delText>
              </w:r>
            </w:del>
          </w:p>
          <w:p w14:paraId="7D88B853" w14:textId="77777777" w:rsidR="00943DE5" w:rsidRPr="00036A78" w:rsidRDefault="00943DE5" w:rsidP="00B463D2">
            <w:pPr>
              <w:tabs>
                <w:tab w:val="left" w:pos="360"/>
                <w:tab w:val="left" w:pos="720"/>
              </w:tabs>
              <w:ind w:left="720" w:hanging="360"/>
              <w:rPr>
                <w:rFonts w:eastAsia="Times New Roman" w:cs="Arial"/>
              </w:rPr>
            </w:pPr>
          </w:p>
        </w:tc>
      </w:tr>
    </w:tbl>
    <w:p w14:paraId="7D88B855" w14:textId="77777777" w:rsidR="00D06593" w:rsidRDefault="00D06593"/>
    <w:p w14:paraId="7D88B856" w14:textId="77777777" w:rsidR="00D31B03" w:rsidRDefault="00D31B03"/>
    <w:p w14:paraId="7D88B857" w14:textId="77777777" w:rsidR="00D31B03" w:rsidRDefault="00D31B03"/>
    <w:p w14:paraId="7D88B858" w14:textId="77777777" w:rsidR="00D06593" w:rsidRPr="00036A78" w:rsidRDefault="00D06593" w:rsidP="00D06593">
      <w:pPr>
        <w:widowControl w:val="0"/>
        <w:autoSpaceDE w:val="0"/>
        <w:autoSpaceDN w:val="0"/>
        <w:adjustRightInd w:val="0"/>
        <w:rPr>
          <w:ins w:id="1245" w:author="Author"/>
          <w:rFonts w:cs="Arial"/>
          <w:i/>
          <w:sz w:val="18"/>
          <w:szCs w:val="20"/>
        </w:rPr>
      </w:pPr>
      <w:ins w:id="1246" w:author="Author">
        <w:r w:rsidRPr="00036A78">
          <w:rPr>
            <w:rFonts w:cs="Arial"/>
            <w:sz w:val="18"/>
            <w:szCs w:val="20"/>
          </w:rPr>
          <w:t>* These skills are particularly likely to require continued attention in higher grades</w:t>
        </w:r>
        <w:r>
          <w:rPr>
            <w:rFonts w:cs="Arial"/>
            <w:sz w:val="18"/>
            <w:szCs w:val="20"/>
          </w:rPr>
          <w:t xml:space="preserve"> as they are applied to increasingly sophisticated writing and speaking</w:t>
        </w:r>
        <w:r w:rsidRPr="00036A78">
          <w:rPr>
            <w:rFonts w:cs="Arial"/>
            <w:sz w:val="18"/>
            <w:szCs w:val="20"/>
          </w:rPr>
          <w:t xml:space="preserve">. See the table on page </w:t>
        </w:r>
        <w:r w:rsidRPr="00045590">
          <w:rPr>
            <w:rFonts w:cs="Arial"/>
            <w:sz w:val="18"/>
            <w:szCs w:val="20"/>
            <w:highlight w:val="yellow"/>
          </w:rPr>
          <w:t>X</w:t>
        </w:r>
        <w:r w:rsidRPr="00036A78">
          <w:rPr>
            <w:rFonts w:cs="Arial"/>
            <w:i/>
            <w:sz w:val="18"/>
            <w:szCs w:val="20"/>
          </w:rPr>
          <w:t>.</w:t>
        </w:r>
      </w:ins>
    </w:p>
    <w:p w14:paraId="7D88B859" w14:textId="77777777" w:rsidR="00D06593" w:rsidRDefault="00D06593"/>
    <w:p w14:paraId="7D88B85A" w14:textId="77777777" w:rsidR="00D06593" w:rsidRDefault="00D06593">
      <w:r>
        <w:br w:type="page"/>
      </w:r>
    </w:p>
    <w:p w14:paraId="7D88B85B" w14:textId="77777777" w:rsidR="00741BB9" w:rsidRPr="00741BB9" w:rsidRDefault="00741BB9" w:rsidP="00741BB9">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Language Standards Pre-K–5</w:t>
      </w:r>
      <w:r w:rsidRPr="00036A78">
        <w:rPr>
          <w:rFonts w:eastAsia="Times New Roman" w:cs="Arial"/>
          <w:sz w:val="28"/>
        </w:rPr>
        <w:tab/>
        <w:t xml:space="preserve">       </w:t>
      </w:r>
      <w:r w:rsidRPr="00036A78">
        <w:rPr>
          <w:rFonts w:eastAsia="Times New Roman" w:cs="Arial"/>
          <w:sz w:val="24"/>
        </w:rPr>
        <w:t>[L]</w:t>
      </w:r>
    </w:p>
    <w:tbl>
      <w:tblPr>
        <w:tblpPr w:leftFromText="187" w:rightFromText="187" w:vertAnchor="text" w:horzAnchor="margin" w:tblpY="1"/>
        <w:tblW w:w="14328" w:type="dxa"/>
        <w:tblLayout w:type="fixed"/>
        <w:tblLook w:val="00A0" w:firstRow="1" w:lastRow="0" w:firstColumn="1" w:lastColumn="0" w:noHBand="0" w:noVBand="0"/>
      </w:tblPr>
      <w:tblGrid>
        <w:gridCol w:w="7488"/>
        <w:gridCol w:w="6840"/>
      </w:tblGrid>
      <w:tr w:rsidR="00D06593" w:rsidRPr="00036A78" w14:paraId="7D88B85E" w14:textId="77777777" w:rsidTr="00D31B03">
        <w:trPr>
          <w:trHeight w:val="288"/>
        </w:trPr>
        <w:tc>
          <w:tcPr>
            <w:tcW w:w="7488" w:type="dxa"/>
            <w:vAlign w:val="center"/>
          </w:tcPr>
          <w:p w14:paraId="7D88B85C" w14:textId="77777777" w:rsidR="00D06593" w:rsidRPr="00036A78" w:rsidRDefault="00D06593" w:rsidP="00D06593">
            <w:pPr>
              <w:tabs>
                <w:tab w:val="left" w:pos="360"/>
                <w:tab w:val="left" w:pos="720"/>
              </w:tabs>
              <w:jc w:val="center"/>
              <w:rPr>
                <w:rFonts w:eastAsia="Times New Roman" w:cs="Arial"/>
                <w:b/>
              </w:rPr>
            </w:pPr>
            <w:r w:rsidRPr="00036A78">
              <w:rPr>
                <w:rFonts w:eastAsia="Times New Roman" w:cs="Arial"/>
                <w:b/>
              </w:rPr>
              <w:t>Grade 4 students:</w:t>
            </w:r>
          </w:p>
        </w:tc>
        <w:tc>
          <w:tcPr>
            <w:tcW w:w="6840" w:type="dxa"/>
            <w:vAlign w:val="center"/>
          </w:tcPr>
          <w:p w14:paraId="7D88B85D" w14:textId="77777777" w:rsidR="00D06593" w:rsidRPr="00036A78" w:rsidRDefault="00D06593" w:rsidP="00D06593">
            <w:pPr>
              <w:tabs>
                <w:tab w:val="left" w:pos="360"/>
                <w:tab w:val="left" w:pos="720"/>
              </w:tabs>
              <w:jc w:val="center"/>
              <w:rPr>
                <w:rFonts w:eastAsia="Times New Roman" w:cs="Arial"/>
                <w:b/>
              </w:rPr>
            </w:pPr>
            <w:r w:rsidRPr="00036A78">
              <w:rPr>
                <w:rFonts w:eastAsia="Times New Roman" w:cs="Arial"/>
                <w:b/>
              </w:rPr>
              <w:t>Grade 5 students:</w:t>
            </w:r>
          </w:p>
        </w:tc>
      </w:tr>
      <w:tr w:rsidR="00D06593" w:rsidRPr="00036A78" w14:paraId="7D88B860" w14:textId="77777777" w:rsidTr="00D31B03">
        <w:tc>
          <w:tcPr>
            <w:tcW w:w="14328" w:type="dxa"/>
            <w:gridSpan w:val="2"/>
            <w:shd w:val="clear" w:color="auto" w:fill="D9D9D9"/>
            <w:vAlign w:val="center"/>
          </w:tcPr>
          <w:p w14:paraId="7D88B85F" w14:textId="77777777" w:rsidR="00D06593" w:rsidRPr="00036A78" w:rsidRDefault="00D06593" w:rsidP="00D06593">
            <w:pPr>
              <w:tabs>
                <w:tab w:val="left" w:pos="360"/>
                <w:tab w:val="left" w:pos="720"/>
              </w:tabs>
              <w:ind w:right="5040"/>
              <w:rPr>
                <w:rFonts w:eastAsia="Times New Roman" w:cs="Arial"/>
                <w:i/>
              </w:rPr>
            </w:pPr>
            <w:r w:rsidRPr="00036A78">
              <w:rPr>
                <w:rFonts w:eastAsia="Times New Roman" w:cs="Arial"/>
                <w:i/>
              </w:rPr>
              <w:t>Conventions of Standard English</w:t>
            </w:r>
            <w:r>
              <w:rPr>
                <w:rFonts w:eastAsia="Times New Roman" w:cs="Arial"/>
                <w:i/>
              </w:rPr>
              <w:t xml:space="preserve"> </w:t>
            </w:r>
            <w:ins w:id="1247" w:author="Author">
              <w:r>
                <w:rPr>
                  <w:rFonts w:eastAsia="Times New Roman" w:cs="Arial"/>
                  <w:i/>
                </w:rPr>
                <w:t>(continued)</w:t>
              </w:r>
            </w:ins>
          </w:p>
        </w:tc>
      </w:tr>
      <w:tr w:rsidR="00943DE5" w:rsidRPr="00036A78" w14:paraId="7D88B86F" w14:textId="77777777" w:rsidTr="001F28BF">
        <w:tc>
          <w:tcPr>
            <w:tcW w:w="7488" w:type="dxa"/>
            <w:tcBorders>
              <w:top w:val="single" w:sz="4" w:space="0" w:color="BFBFBF"/>
            </w:tcBorders>
            <w:shd w:val="clear" w:color="auto" w:fill="auto"/>
          </w:tcPr>
          <w:p w14:paraId="7D88B861" w14:textId="77777777" w:rsidR="00943DE5" w:rsidRPr="00036A78" w:rsidRDefault="00943DE5" w:rsidP="00A83EE0">
            <w:pPr>
              <w:tabs>
                <w:tab w:val="left" w:pos="360"/>
                <w:tab w:val="left" w:pos="720"/>
              </w:tabs>
              <w:ind w:left="360" w:hanging="360"/>
              <w:rP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Demonstrate command of the conventions of standard English capitalization, punctuation, and spelling when writing.</w:t>
            </w:r>
          </w:p>
          <w:p w14:paraId="7D88B862" w14:textId="77777777" w:rsidR="00C04DA0" w:rsidRDefault="005471D9" w:rsidP="00A83EE0">
            <w:pPr>
              <w:tabs>
                <w:tab w:val="left" w:pos="360"/>
                <w:tab w:val="left" w:pos="720"/>
              </w:tabs>
              <w:ind w:left="720" w:hanging="360"/>
              <w:rPr>
                <w:ins w:id="1248" w:author="Author"/>
                <w:rFonts w:eastAsia="Times New Roman" w:cs="Arial"/>
                <w:bCs/>
                <w:iCs/>
                <w:color w:val="000000"/>
                <w:sz w:val="18"/>
              </w:rPr>
            </w:pPr>
            <w:r w:rsidRPr="00036A78">
              <w:rPr>
                <w:rFonts w:eastAsia="Times New Roman" w:cs="Arial"/>
                <w:bCs/>
                <w:iCs/>
                <w:color w:val="000000"/>
                <w:sz w:val="18"/>
              </w:rPr>
              <w:t>a.</w:t>
            </w:r>
            <w:r w:rsidRPr="00036A78">
              <w:rPr>
                <w:rFonts w:eastAsia="Times New Roman" w:cs="Arial"/>
                <w:bCs/>
                <w:iCs/>
                <w:color w:val="000000"/>
                <w:sz w:val="18"/>
              </w:rPr>
              <w:tab/>
            </w:r>
            <w:ins w:id="1249" w:author="Author">
              <w:r>
                <w:rPr>
                  <w:rFonts w:eastAsia="Times New Roman" w:cs="Arial"/>
                  <w:bCs/>
                  <w:iCs/>
                  <w:color w:val="000000"/>
                  <w:sz w:val="18"/>
                </w:rPr>
                <w:t xml:space="preserve">Write legibly by hand, using either printing or cursive handwriting; write </w:t>
              </w:r>
              <w:del w:id="1250" w:author="Author">
                <w:r w:rsidDel="00C633AE">
                  <w:rPr>
                    <w:rFonts w:eastAsia="Times New Roman" w:cs="Arial"/>
                    <w:bCs/>
                    <w:iCs/>
                    <w:color w:val="000000"/>
                    <w:sz w:val="18"/>
                  </w:rPr>
                  <w:delText>their</w:delText>
                </w:r>
              </w:del>
              <w:r>
                <w:rPr>
                  <w:rFonts w:eastAsia="Times New Roman" w:cs="Arial"/>
                  <w:bCs/>
                  <w:iCs/>
                  <w:color w:val="000000"/>
                  <w:sz w:val="18"/>
                </w:rPr>
                <w:t>one's own given name signature in cursive.</w:t>
              </w:r>
            </w:ins>
          </w:p>
          <w:p w14:paraId="7D88B863" w14:textId="77777777" w:rsidR="00943DE5" w:rsidRPr="00036A78" w:rsidRDefault="00C04DA0" w:rsidP="00A83EE0">
            <w:pPr>
              <w:tabs>
                <w:tab w:val="left" w:pos="360"/>
                <w:tab w:val="left" w:pos="720"/>
              </w:tabs>
              <w:ind w:left="720" w:hanging="360"/>
              <w:rPr>
                <w:rFonts w:eastAsia="Times New Roman" w:cs="Arial"/>
                <w:b/>
                <w:bCs/>
                <w:i/>
                <w:iCs/>
                <w:color w:val="000000"/>
                <w:sz w:val="18"/>
              </w:rPr>
            </w:pPr>
            <w:ins w:id="1251" w:author="Author">
              <w:r>
                <w:rPr>
                  <w:rFonts w:eastAsia="Times New Roman" w:cs="Arial"/>
                  <w:bCs/>
                  <w:iCs/>
                  <w:color w:val="000000"/>
                  <w:sz w:val="18"/>
                </w:rPr>
                <w:t>b.</w:t>
              </w:r>
              <w:r>
                <w:rPr>
                  <w:rFonts w:eastAsia="Times New Roman" w:cs="Arial"/>
                  <w:bCs/>
                  <w:iCs/>
                  <w:color w:val="000000"/>
                  <w:sz w:val="18"/>
                </w:rPr>
                <w:tab/>
              </w:r>
            </w:ins>
            <w:r w:rsidR="00943DE5" w:rsidRPr="00036A78">
              <w:rPr>
                <w:rFonts w:eastAsia="Times New Roman" w:cs="Arial"/>
                <w:bCs/>
                <w:iCs/>
                <w:color w:val="000000"/>
                <w:sz w:val="18"/>
              </w:rPr>
              <w:t>Use correct capitalization.</w:t>
            </w:r>
          </w:p>
          <w:p w14:paraId="7D88B864" w14:textId="77777777" w:rsidR="00943DE5" w:rsidRPr="00036A78" w:rsidRDefault="00943DE5" w:rsidP="00A83EE0">
            <w:pPr>
              <w:tabs>
                <w:tab w:val="left" w:pos="360"/>
                <w:tab w:val="left" w:pos="720"/>
              </w:tabs>
              <w:ind w:left="720" w:hanging="360"/>
              <w:rPr>
                <w:rFonts w:eastAsia="Times New Roman" w:cs="Arial"/>
                <w:b/>
                <w:bCs/>
                <w:i/>
                <w:iCs/>
                <w:color w:val="000000"/>
                <w:sz w:val="18"/>
              </w:rPr>
            </w:pPr>
            <w:del w:id="1252" w:author="Author">
              <w:r w:rsidRPr="00036A78" w:rsidDel="00C04DA0">
                <w:rPr>
                  <w:rFonts w:eastAsia="Times New Roman" w:cs="Arial"/>
                  <w:color w:val="000000"/>
                  <w:sz w:val="18"/>
                </w:rPr>
                <w:delText>b</w:delText>
              </w:r>
            </w:del>
            <w:ins w:id="1253" w:author="Author">
              <w:r w:rsidR="00C04DA0">
                <w:rPr>
                  <w:rFonts w:eastAsia="Times New Roman" w:cs="Arial"/>
                  <w:color w:val="000000"/>
                  <w:sz w:val="18"/>
                </w:rPr>
                <w:t>c</w:t>
              </w:r>
            </w:ins>
            <w:r w:rsidRPr="00036A78">
              <w:rPr>
                <w:rFonts w:eastAsia="Times New Roman" w:cs="Arial"/>
                <w:color w:val="000000"/>
                <w:sz w:val="18"/>
              </w:rPr>
              <w:t>.</w:t>
            </w:r>
            <w:r w:rsidRPr="00036A78">
              <w:rPr>
                <w:rFonts w:eastAsia="Times New Roman" w:cs="Arial"/>
                <w:color w:val="000000"/>
                <w:sz w:val="18"/>
              </w:rPr>
              <w:tab/>
              <w:t>Use commas and quotation marks to mark direct speech and quotations from a text.</w:t>
            </w:r>
          </w:p>
          <w:p w14:paraId="7D88B865" w14:textId="77777777" w:rsidR="00943DE5" w:rsidRPr="00036A78" w:rsidRDefault="00943DE5" w:rsidP="00A83EE0">
            <w:pPr>
              <w:tabs>
                <w:tab w:val="left" w:pos="360"/>
                <w:tab w:val="left" w:pos="720"/>
              </w:tabs>
              <w:ind w:left="720" w:hanging="360"/>
              <w:rPr>
                <w:rFonts w:eastAsia="Times New Roman" w:cs="Arial"/>
                <w:b/>
                <w:bCs/>
                <w:i/>
                <w:iCs/>
                <w:color w:val="000000"/>
                <w:sz w:val="18"/>
              </w:rPr>
            </w:pPr>
            <w:del w:id="1254" w:author="Author">
              <w:r w:rsidRPr="00036A78" w:rsidDel="00C04DA0">
                <w:rPr>
                  <w:rFonts w:eastAsia="Times New Roman" w:cs="Arial"/>
                  <w:sz w:val="18"/>
                </w:rPr>
                <w:delText>c</w:delText>
              </w:r>
            </w:del>
            <w:ins w:id="1255" w:author="Author">
              <w:r w:rsidR="00C04DA0">
                <w:rPr>
                  <w:rFonts w:eastAsia="Times New Roman" w:cs="Arial"/>
                  <w:sz w:val="18"/>
                </w:rPr>
                <w:t>d</w:t>
              </w:r>
            </w:ins>
            <w:r w:rsidRPr="00036A78">
              <w:rPr>
                <w:rFonts w:eastAsia="Times New Roman" w:cs="Arial"/>
                <w:sz w:val="18"/>
              </w:rPr>
              <w:t>.</w:t>
            </w:r>
            <w:r w:rsidRPr="00036A78">
              <w:rPr>
                <w:rFonts w:eastAsia="Times New Roman" w:cs="Arial"/>
                <w:sz w:val="18"/>
              </w:rPr>
              <w:tab/>
              <w:t>Use a comma before a coordinating conjunction in a compound sentence.</w:t>
            </w:r>
          </w:p>
          <w:p w14:paraId="7D88B866" w14:textId="77777777" w:rsidR="00943DE5" w:rsidRPr="00036A78" w:rsidRDefault="00943DE5" w:rsidP="00A83EE0">
            <w:pPr>
              <w:tabs>
                <w:tab w:val="left" w:pos="360"/>
                <w:tab w:val="left" w:pos="720"/>
              </w:tabs>
              <w:ind w:left="720" w:hanging="360"/>
              <w:rPr>
                <w:rFonts w:eastAsia="Times New Roman" w:cs="Arial"/>
                <w:b/>
                <w:bCs/>
                <w:i/>
                <w:iCs/>
                <w:color w:val="000000"/>
                <w:sz w:val="18"/>
              </w:rPr>
            </w:pPr>
            <w:del w:id="1256" w:author="Author">
              <w:r w:rsidRPr="00036A78" w:rsidDel="00C04DA0">
                <w:rPr>
                  <w:rFonts w:eastAsia="Times New Roman" w:cs="Arial"/>
                  <w:color w:val="000000"/>
                  <w:sz w:val="18"/>
                </w:rPr>
                <w:delText>d</w:delText>
              </w:r>
            </w:del>
            <w:ins w:id="1257" w:author="Author">
              <w:r w:rsidR="00C04DA0">
                <w:rPr>
                  <w:rFonts w:eastAsia="Times New Roman" w:cs="Arial"/>
                  <w:color w:val="000000"/>
                  <w:sz w:val="18"/>
                </w:rPr>
                <w:t>e</w:t>
              </w:r>
            </w:ins>
            <w:r w:rsidRPr="00036A78">
              <w:rPr>
                <w:rFonts w:eastAsia="Times New Roman" w:cs="Arial"/>
                <w:color w:val="000000"/>
                <w:sz w:val="18"/>
              </w:rPr>
              <w:t>.</w:t>
            </w:r>
            <w:r w:rsidRPr="00036A78">
              <w:rPr>
                <w:rFonts w:eastAsia="Times New Roman" w:cs="Arial"/>
                <w:color w:val="000000"/>
                <w:sz w:val="18"/>
              </w:rPr>
              <w:tab/>
              <w:t>Spell grade-appropriate words correctly, consulting references as needed.</w:t>
            </w:r>
          </w:p>
          <w:p w14:paraId="7D88B867" w14:textId="77777777" w:rsidR="00943DE5" w:rsidRPr="00036A78" w:rsidRDefault="00943DE5" w:rsidP="00A83EE0">
            <w:pPr>
              <w:tabs>
                <w:tab w:val="left" w:pos="360"/>
                <w:tab w:val="left" w:pos="720"/>
              </w:tabs>
              <w:ind w:left="360" w:hanging="360"/>
              <w:rPr>
                <w:rFonts w:eastAsia="Times New Roman" w:cs="Arial"/>
                <w:sz w:val="18"/>
              </w:rPr>
            </w:pPr>
          </w:p>
        </w:tc>
        <w:tc>
          <w:tcPr>
            <w:tcW w:w="6840" w:type="dxa"/>
            <w:tcBorders>
              <w:top w:val="single" w:sz="4" w:space="0" w:color="BFBFBF"/>
            </w:tcBorders>
            <w:shd w:val="clear" w:color="auto" w:fill="auto"/>
          </w:tcPr>
          <w:p w14:paraId="7D88B868" w14:textId="77777777" w:rsidR="00943DE5" w:rsidRDefault="00943DE5" w:rsidP="00A83EE0">
            <w:pPr>
              <w:tabs>
                <w:tab w:val="left" w:pos="360"/>
                <w:tab w:val="left" w:pos="720"/>
              </w:tabs>
              <w:ind w:left="360" w:hanging="360"/>
              <w:rPr>
                <w:ins w:id="1258" w:author="Author"/>
                <w:rFonts w:eastAsia="Times New Roman" w:cs="Arial"/>
                <w:sz w:val="18"/>
              </w:rPr>
            </w:pPr>
            <w:r w:rsidRPr="00036A78">
              <w:rPr>
                <w:rFonts w:eastAsia="Times New Roman" w:cs="Arial"/>
                <w:b/>
                <w:sz w:val="18"/>
              </w:rPr>
              <w:t>2.</w:t>
            </w:r>
            <w:r w:rsidRPr="00036A78">
              <w:rPr>
                <w:rFonts w:eastAsia="Times New Roman" w:cs="Arial"/>
                <w:b/>
                <w:sz w:val="18"/>
              </w:rPr>
              <w:tab/>
            </w:r>
            <w:r w:rsidRPr="00036A78">
              <w:rPr>
                <w:rFonts w:eastAsia="Times New Roman" w:cs="Arial"/>
                <w:sz w:val="18"/>
              </w:rPr>
              <w:t>Demonstrate command of the conventions of standard English capitalization, punctuation, and spelling when writing.</w:t>
            </w:r>
          </w:p>
          <w:p w14:paraId="7D88B869" w14:textId="77777777" w:rsidR="00DB62DC" w:rsidRPr="00036A78" w:rsidRDefault="00DB62DC" w:rsidP="00F51C10">
            <w:pPr>
              <w:pStyle w:val="MAstandard-parts"/>
              <w:tabs>
                <w:tab w:val="clear" w:pos="720"/>
              </w:tabs>
              <w:ind w:left="702" w:hanging="342"/>
              <w:rPr>
                <w:rFonts w:cs="Arial"/>
              </w:rPr>
            </w:pPr>
            <w:ins w:id="1259" w:author="Author">
              <w:r w:rsidRPr="00DB62DC">
                <w:rPr>
                  <w:rFonts w:eastAsia="Times New Roman" w:cs="Arial"/>
                </w:rPr>
                <w:t>a.</w:t>
              </w:r>
              <w:r>
                <w:rPr>
                  <w:rFonts w:eastAsia="Times New Roman" w:cs="Arial"/>
                  <w:b/>
                </w:rPr>
                <w:tab/>
              </w:r>
            </w:ins>
            <w:r w:rsidRPr="00036A78">
              <w:rPr>
                <w:rFonts w:cs="Arial"/>
              </w:rPr>
              <w:t xml:space="preserve">Write legibly by hand, </w:t>
            </w:r>
            <w:ins w:id="1260" w:author="Author">
              <w:r>
                <w:rPr>
                  <w:rFonts w:cs="Arial"/>
                </w:rPr>
                <w:t>using either print or cursive handwriting; write their own given and family name signature in cursive</w:t>
              </w:r>
            </w:ins>
            <w:r w:rsidRPr="00036A78">
              <w:rPr>
                <w:rFonts w:cs="Arial"/>
              </w:rPr>
              <w:t>.</w:t>
            </w:r>
          </w:p>
          <w:p w14:paraId="7D88B86A" w14:textId="77777777" w:rsidR="00943DE5" w:rsidRPr="00036A78" w:rsidRDefault="00943DE5" w:rsidP="00A83EE0">
            <w:pPr>
              <w:tabs>
                <w:tab w:val="left" w:pos="360"/>
                <w:tab w:val="left" w:pos="720"/>
              </w:tabs>
              <w:ind w:left="720" w:hanging="360"/>
              <w:rPr>
                <w:rFonts w:eastAsia="Times New Roman" w:cs="Arial"/>
                <w:i/>
                <w:iCs/>
                <w:color w:val="404040"/>
                <w:sz w:val="18"/>
              </w:rPr>
            </w:pPr>
            <w:del w:id="1261" w:author="Author">
              <w:r w:rsidRPr="00036A78" w:rsidDel="00DB62DC">
                <w:rPr>
                  <w:rFonts w:eastAsia="Times New Roman" w:cs="Arial"/>
                  <w:sz w:val="18"/>
                </w:rPr>
                <w:delText>a</w:delText>
              </w:r>
            </w:del>
            <w:ins w:id="1262" w:author="Author">
              <w:r w:rsidR="00DB62DC">
                <w:rPr>
                  <w:rFonts w:eastAsia="Times New Roman" w:cs="Arial"/>
                  <w:sz w:val="18"/>
                </w:rPr>
                <w:t>b</w:t>
              </w:r>
            </w:ins>
            <w:r w:rsidRPr="00036A78">
              <w:rPr>
                <w:rFonts w:eastAsia="Times New Roman" w:cs="Arial"/>
                <w:sz w:val="18"/>
              </w:rPr>
              <w:t>.</w:t>
            </w:r>
            <w:r w:rsidRPr="00036A78">
              <w:rPr>
                <w:rFonts w:eastAsia="Times New Roman" w:cs="Arial"/>
                <w:sz w:val="18"/>
              </w:rPr>
              <w:tab/>
              <w:t>Use punctuation to separate items in a series.</w:t>
            </w:r>
            <w:r w:rsidRPr="00036A78">
              <w:rPr>
                <w:rFonts w:eastAsia="Times New Roman" w:cs="Arial"/>
                <w:sz w:val="18"/>
                <w:szCs w:val="18"/>
              </w:rPr>
              <w:t>*</w:t>
            </w:r>
          </w:p>
          <w:p w14:paraId="7D88B86B" w14:textId="77777777" w:rsidR="00943DE5" w:rsidRPr="00036A78" w:rsidRDefault="00943DE5" w:rsidP="00A83EE0">
            <w:pPr>
              <w:tabs>
                <w:tab w:val="left" w:pos="360"/>
                <w:tab w:val="left" w:pos="720"/>
              </w:tabs>
              <w:ind w:left="720" w:hanging="360"/>
              <w:rPr>
                <w:rFonts w:eastAsia="Times New Roman" w:cs="Arial"/>
                <w:i/>
                <w:iCs/>
                <w:color w:val="404040"/>
                <w:sz w:val="18"/>
              </w:rPr>
            </w:pPr>
            <w:del w:id="1263" w:author="Author">
              <w:r w:rsidRPr="00036A78" w:rsidDel="00DB62DC">
                <w:rPr>
                  <w:rFonts w:eastAsia="Times New Roman" w:cs="Arial"/>
                  <w:sz w:val="18"/>
                </w:rPr>
                <w:delText>b</w:delText>
              </w:r>
            </w:del>
            <w:ins w:id="1264" w:author="Author">
              <w:r w:rsidR="00DB62DC">
                <w:rPr>
                  <w:rFonts w:eastAsia="Times New Roman" w:cs="Arial"/>
                  <w:sz w:val="18"/>
                </w:rPr>
                <w:t>c</w:t>
              </w:r>
            </w:ins>
            <w:r w:rsidRPr="00036A78">
              <w:rPr>
                <w:rFonts w:eastAsia="Times New Roman" w:cs="Arial"/>
                <w:sz w:val="18"/>
              </w:rPr>
              <w:t>.</w:t>
            </w:r>
            <w:r w:rsidRPr="00036A78">
              <w:rPr>
                <w:rFonts w:eastAsia="Times New Roman" w:cs="Arial"/>
                <w:sz w:val="18"/>
              </w:rPr>
              <w:tab/>
              <w:t>Use a comma to separate an introductory element from the rest of the sentence.</w:t>
            </w:r>
          </w:p>
          <w:p w14:paraId="7D88B86C" w14:textId="77777777" w:rsidR="00943DE5" w:rsidRPr="00036A78" w:rsidRDefault="00943DE5" w:rsidP="00A83EE0">
            <w:pPr>
              <w:tabs>
                <w:tab w:val="left" w:pos="360"/>
                <w:tab w:val="left" w:pos="720"/>
              </w:tabs>
              <w:ind w:left="720" w:hanging="360"/>
              <w:rPr>
                <w:rFonts w:eastAsia="Times New Roman" w:cs="Arial"/>
                <w:i/>
                <w:iCs/>
                <w:color w:val="404040"/>
                <w:sz w:val="18"/>
              </w:rPr>
            </w:pPr>
            <w:del w:id="1265" w:author="Author">
              <w:r w:rsidRPr="00036A78" w:rsidDel="00DB62DC">
                <w:rPr>
                  <w:rFonts w:eastAsia="Times New Roman" w:cs="Arial"/>
                  <w:sz w:val="18"/>
                </w:rPr>
                <w:delText>c</w:delText>
              </w:r>
            </w:del>
            <w:ins w:id="1266" w:author="Author">
              <w:r w:rsidR="00DB62DC">
                <w:rPr>
                  <w:rFonts w:eastAsia="Times New Roman" w:cs="Arial"/>
                  <w:sz w:val="18"/>
                </w:rPr>
                <w:t>d</w:t>
              </w:r>
            </w:ins>
            <w:r w:rsidRPr="00036A78">
              <w:rPr>
                <w:rFonts w:eastAsia="Times New Roman" w:cs="Arial"/>
                <w:sz w:val="18"/>
              </w:rPr>
              <w:t>.</w:t>
            </w:r>
            <w:r w:rsidRPr="00036A78">
              <w:rPr>
                <w:rFonts w:eastAsia="Times New Roman" w:cs="Arial"/>
                <w:sz w:val="18"/>
              </w:rPr>
              <w:tab/>
              <w:t xml:space="preserve">Use a comma to set off the words </w:t>
            </w:r>
            <w:r w:rsidRPr="00036A78">
              <w:rPr>
                <w:rFonts w:eastAsia="Times New Roman" w:cs="Arial"/>
                <w:i/>
                <w:sz w:val="18"/>
              </w:rPr>
              <w:t>yes</w:t>
            </w:r>
            <w:r w:rsidRPr="00036A78">
              <w:rPr>
                <w:rFonts w:eastAsia="Times New Roman" w:cs="Arial"/>
                <w:sz w:val="18"/>
              </w:rPr>
              <w:t xml:space="preserve"> and </w:t>
            </w:r>
            <w:r w:rsidRPr="00036A78">
              <w:rPr>
                <w:rFonts w:eastAsia="Times New Roman" w:cs="Arial"/>
                <w:i/>
                <w:sz w:val="18"/>
              </w:rPr>
              <w:t>no</w:t>
            </w:r>
            <w:r w:rsidRPr="00036A78">
              <w:rPr>
                <w:rFonts w:eastAsia="Times New Roman" w:cs="Arial"/>
                <w:sz w:val="18"/>
              </w:rPr>
              <w:t xml:space="preserve"> (e.g., </w:t>
            </w:r>
            <w:r w:rsidRPr="00036A78">
              <w:rPr>
                <w:rFonts w:eastAsia="Times New Roman" w:cs="Arial"/>
                <w:i/>
                <w:sz w:val="18"/>
              </w:rPr>
              <w:t>Yes, thank you</w:t>
            </w:r>
            <w:r w:rsidRPr="00036A78">
              <w:rPr>
                <w:rFonts w:eastAsia="Times New Roman" w:cs="Arial"/>
                <w:sz w:val="18"/>
              </w:rPr>
              <w:t xml:space="preserve">), to set off a tag question from the rest of the sentence (e.g., </w:t>
            </w:r>
            <w:r w:rsidRPr="00036A78">
              <w:rPr>
                <w:rFonts w:eastAsia="Times New Roman" w:cs="Arial"/>
                <w:i/>
                <w:sz w:val="18"/>
              </w:rPr>
              <w:t>It’s true, isn’t it?</w:t>
            </w:r>
            <w:r w:rsidRPr="00036A78">
              <w:rPr>
                <w:rFonts w:eastAsia="Times New Roman" w:cs="Arial"/>
                <w:sz w:val="18"/>
              </w:rPr>
              <w:t xml:space="preserve">), and to indicate direct address (e.g., </w:t>
            </w:r>
            <w:r w:rsidRPr="00036A78">
              <w:rPr>
                <w:rFonts w:eastAsia="Times New Roman" w:cs="Arial"/>
                <w:i/>
                <w:sz w:val="18"/>
              </w:rPr>
              <w:t>Is that you, Steve?</w:t>
            </w:r>
            <w:r w:rsidRPr="00036A78">
              <w:rPr>
                <w:rFonts w:eastAsia="Times New Roman" w:cs="Arial"/>
                <w:sz w:val="18"/>
              </w:rPr>
              <w:t>).</w:t>
            </w:r>
          </w:p>
          <w:p w14:paraId="7D88B86D" w14:textId="77777777" w:rsidR="00943DE5" w:rsidRPr="00036A78" w:rsidRDefault="00943DE5" w:rsidP="00A83EE0">
            <w:pPr>
              <w:tabs>
                <w:tab w:val="left" w:pos="360"/>
                <w:tab w:val="left" w:pos="720"/>
              </w:tabs>
              <w:ind w:left="720" w:hanging="360"/>
              <w:rPr>
                <w:rFonts w:eastAsia="Times New Roman" w:cs="Arial"/>
                <w:i/>
                <w:iCs/>
                <w:color w:val="404040"/>
                <w:sz w:val="18"/>
              </w:rPr>
            </w:pPr>
            <w:del w:id="1267" w:author="Author">
              <w:r w:rsidRPr="00036A78" w:rsidDel="00DB62DC">
                <w:rPr>
                  <w:rFonts w:eastAsia="Times New Roman" w:cs="Arial"/>
                  <w:sz w:val="18"/>
                </w:rPr>
                <w:delText>d</w:delText>
              </w:r>
            </w:del>
            <w:ins w:id="1268" w:author="Author">
              <w:r w:rsidR="00DB62DC">
                <w:rPr>
                  <w:rFonts w:eastAsia="Times New Roman" w:cs="Arial"/>
                  <w:sz w:val="18"/>
                </w:rPr>
                <w:t>e</w:t>
              </w:r>
            </w:ins>
            <w:r w:rsidRPr="00036A78">
              <w:rPr>
                <w:rFonts w:eastAsia="Times New Roman" w:cs="Arial"/>
                <w:sz w:val="18"/>
              </w:rPr>
              <w:t>.</w:t>
            </w:r>
            <w:r w:rsidRPr="00036A78">
              <w:rPr>
                <w:rFonts w:eastAsia="Times New Roman" w:cs="Arial"/>
                <w:sz w:val="18"/>
              </w:rPr>
              <w:tab/>
              <w:t>Use underlining, quotation marks, or italics to indicate titles of works.</w:t>
            </w:r>
          </w:p>
          <w:p w14:paraId="7D88B86E" w14:textId="77777777" w:rsidR="00943DE5" w:rsidRPr="00036A78" w:rsidRDefault="00943DE5" w:rsidP="00B57F62">
            <w:pPr>
              <w:tabs>
                <w:tab w:val="left" w:pos="360"/>
                <w:tab w:val="left" w:pos="720"/>
              </w:tabs>
              <w:ind w:left="720" w:hanging="360"/>
              <w:rPr>
                <w:rFonts w:eastAsia="Times New Roman" w:cs="Arial"/>
                <w:i/>
                <w:iCs/>
                <w:color w:val="404040"/>
                <w:sz w:val="18"/>
              </w:rPr>
            </w:pPr>
            <w:del w:id="1269" w:author="Author">
              <w:r w:rsidRPr="00036A78" w:rsidDel="00DB62DC">
                <w:rPr>
                  <w:rFonts w:eastAsia="Times New Roman" w:cs="Arial"/>
                  <w:sz w:val="18"/>
                </w:rPr>
                <w:delText>e</w:delText>
              </w:r>
            </w:del>
            <w:ins w:id="1270" w:author="Author">
              <w:r w:rsidR="00DB62DC">
                <w:rPr>
                  <w:rFonts w:eastAsia="Times New Roman" w:cs="Arial"/>
                  <w:sz w:val="18"/>
                </w:rPr>
                <w:t>f</w:t>
              </w:r>
            </w:ins>
            <w:r w:rsidRPr="00036A78">
              <w:rPr>
                <w:rFonts w:eastAsia="Times New Roman" w:cs="Arial"/>
                <w:sz w:val="18"/>
              </w:rPr>
              <w:t>.</w:t>
            </w:r>
            <w:r w:rsidRPr="00036A78">
              <w:rPr>
                <w:rFonts w:eastAsia="Times New Roman" w:cs="Arial"/>
                <w:sz w:val="18"/>
              </w:rPr>
              <w:tab/>
              <w:t>Spell grade-appropriate words correctly, consulting references as needed.</w:t>
            </w:r>
          </w:p>
        </w:tc>
      </w:tr>
      <w:tr w:rsidR="00943DE5" w:rsidRPr="00036A78" w14:paraId="7D88B871" w14:textId="77777777" w:rsidTr="001F28BF">
        <w:tc>
          <w:tcPr>
            <w:tcW w:w="14328" w:type="dxa"/>
            <w:gridSpan w:val="2"/>
            <w:shd w:val="clear" w:color="auto" w:fill="E0E0E0"/>
          </w:tcPr>
          <w:p w14:paraId="7D88B870" w14:textId="77777777" w:rsidR="00943DE5" w:rsidRPr="00036A78" w:rsidRDefault="00943DE5" w:rsidP="00A83EE0">
            <w:pPr>
              <w:tabs>
                <w:tab w:val="left" w:pos="360"/>
                <w:tab w:val="left" w:pos="720"/>
              </w:tabs>
              <w:rPr>
                <w:rFonts w:eastAsia="Times New Roman" w:cs="Arial"/>
                <w:i/>
              </w:rPr>
            </w:pPr>
            <w:r w:rsidRPr="00036A78">
              <w:rPr>
                <w:rFonts w:eastAsia="Times New Roman" w:cs="Arial"/>
                <w:i/>
              </w:rPr>
              <w:t>Knowledge of Language</w:t>
            </w:r>
          </w:p>
        </w:tc>
      </w:tr>
      <w:tr w:rsidR="00943DE5" w:rsidRPr="00036A78" w14:paraId="7D88B87B" w14:textId="77777777" w:rsidTr="001F28BF">
        <w:tc>
          <w:tcPr>
            <w:tcW w:w="7488" w:type="dxa"/>
            <w:shd w:val="clear" w:color="auto" w:fill="auto"/>
          </w:tcPr>
          <w:p w14:paraId="7D88B872" w14:textId="77777777" w:rsidR="00943DE5" w:rsidRPr="00036A78" w:rsidRDefault="00943DE5" w:rsidP="00A83EE0">
            <w:pPr>
              <w:pStyle w:val="ListParagraph"/>
              <w:tabs>
                <w:tab w:val="left" w:pos="360"/>
                <w:tab w:val="left" w:pos="72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Use knowledge of language and its conventions when writing, speaking, reading, or listening.</w:t>
            </w:r>
          </w:p>
          <w:p w14:paraId="7D88B873"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Choose words and phrases to convey ideas precisely.*</w:t>
            </w:r>
          </w:p>
          <w:p w14:paraId="7D88B874"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Choose punctuation for effect.</w:t>
            </w:r>
            <w:del w:id="1271" w:author="Author">
              <w:r w:rsidRPr="00036A78" w:rsidDel="00EA083D">
                <w:rPr>
                  <w:rFonts w:eastAsia="Times New Roman" w:cs="Arial"/>
                  <w:sz w:val="18"/>
                </w:rPr>
                <w:delText>*</w:delText>
              </w:r>
            </w:del>
          </w:p>
          <w:p w14:paraId="7D88B875" w14:textId="77777777" w:rsidR="00943DE5" w:rsidRPr="00036A78" w:rsidRDefault="00943DE5" w:rsidP="001F28BF">
            <w:pPr>
              <w:tabs>
                <w:tab w:val="left" w:pos="360"/>
                <w:tab w:val="left" w:pos="720"/>
              </w:tabs>
              <w:ind w:left="720" w:hanging="360"/>
              <w:contextualSpacing/>
              <w:rPr>
                <w:rFonts w:eastAsia="Times New Roman" w:cs="Arial"/>
                <w:sz w:val="18"/>
              </w:rPr>
            </w:pPr>
            <w:r w:rsidRPr="00036A78">
              <w:rPr>
                <w:rFonts w:eastAsia="Times New Roman" w:cs="Arial"/>
                <w:sz w:val="18"/>
              </w:rPr>
              <w:t>c.</w:t>
            </w:r>
            <w:r w:rsidRPr="00036A78">
              <w:rPr>
                <w:rFonts w:eastAsia="Times New Roman" w:cs="Arial"/>
                <w:sz w:val="18"/>
              </w:rPr>
              <w:tab/>
              <w:t xml:space="preserve">Differentiate between contexts that call for formal English (e.g., presenting </w:t>
            </w:r>
            <w:del w:id="1272" w:author="Author">
              <w:r w:rsidRPr="00036A78" w:rsidDel="001F28BF">
                <w:rPr>
                  <w:rFonts w:eastAsia="Times New Roman" w:cs="Arial"/>
                  <w:sz w:val="18"/>
                </w:rPr>
                <w:delText>ideas</w:delText>
              </w:r>
            </w:del>
            <w:ins w:id="1273" w:author="Author">
              <w:r w:rsidR="001F28BF">
                <w:rPr>
                  <w:rFonts w:eastAsia="Times New Roman" w:cs="Arial"/>
                  <w:sz w:val="18"/>
                </w:rPr>
                <w:t>research findings</w:t>
              </w:r>
            </w:ins>
            <w:r w:rsidRPr="00036A78">
              <w:rPr>
                <w:rFonts w:eastAsia="Times New Roman" w:cs="Arial"/>
                <w:sz w:val="18"/>
              </w:rPr>
              <w:t xml:space="preserve">) and situations where informal discourse is appropriate (e.g., small-group discussion). </w:t>
            </w:r>
          </w:p>
        </w:tc>
        <w:tc>
          <w:tcPr>
            <w:tcW w:w="6840" w:type="dxa"/>
            <w:shd w:val="clear" w:color="auto" w:fill="auto"/>
          </w:tcPr>
          <w:p w14:paraId="7D88B876" w14:textId="77777777" w:rsidR="00943DE5" w:rsidRPr="00036A78" w:rsidRDefault="00943DE5" w:rsidP="00A83EE0">
            <w:pPr>
              <w:pStyle w:val="ListParagraph"/>
              <w:tabs>
                <w:tab w:val="left" w:pos="360"/>
                <w:tab w:val="left" w:pos="720"/>
              </w:tabs>
              <w:ind w:left="360" w:hanging="360"/>
              <w:rPr>
                <w:rFonts w:eastAsia="Times New Roman" w:cs="Arial"/>
                <w:sz w:val="18"/>
              </w:rPr>
            </w:pPr>
            <w:r w:rsidRPr="00036A78">
              <w:rPr>
                <w:rFonts w:eastAsia="Times New Roman" w:cs="Arial"/>
                <w:b/>
                <w:sz w:val="18"/>
              </w:rPr>
              <w:t>3.</w:t>
            </w:r>
            <w:r w:rsidRPr="00036A78">
              <w:rPr>
                <w:rFonts w:eastAsia="Times New Roman" w:cs="Arial"/>
                <w:b/>
                <w:sz w:val="18"/>
              </w:rPr>
              <w:tab/>
            </w:r>
            <w:r w:rsidRPr="00036A78">
              <w:rPr>
                <w:rFonts w:eastAsia="Times New Roman" w:cs="Arial"/>
                <w:sz w:val="18"/>
              </w:rPr>
              <w:t>Use knowledge of language and its conventions when writing, speaking, reading, or listening.</w:t>
            </w:r>
          </w:p>
          <w:p w14:paraId="7D88B877"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Expand, combine, and reduce sentences for meaning, reader/listener interest, and style.</w:t>
            </w:r>
            <w:ins w:id="1274" w:author="Author">
              <w:r w:rsidR="00B46656">
                <w:rPr>
                  <w:rFonts w:eastAsia="Times New Roman" w:cs="Arial"/>
                  <w:sz w:val="18"/>
                </w:rPr>
                <w:t>*</w:t>
              </w:r>
            </w:ins>
          </w:p>
          <w:p w14:paraId="7D88B878" w14:textId="77777777" w:rsidR="00943DE5" w:rsidRDefault="00943DE5" w:rsidP="00A83EE0">
            <w:pPr>
              <w:tabs>
                <w:tab w:val="left" w:pos="360"/>
                <w:tab w:val="left" w:pos="720"/>
              </w:tabs>
              <w:ind w:left="720" w:hanging="360"/>
              <w:contextualSpacing/>
              <w:rPr>
                <w:ins w:id="1275" w:author="Author"/>
                <w:rFonts w:eastAsia="Times New Roman" w:cs="Arial"/>
                <w:sz w:val="18"/>
              </w:rPr>
            </w:pPr>
            <w:r w:rsidRPr="00036A78">
              <w:rPr>
                <w:rFonts w:eastAsia="Times New Roman" w:cs="Arial"/>
                <w:sz w:val="18"/>
              </w:rPr>
              <w:t>b.</w:t>
            </w:r>
            <w:r w:rsidRPr="00036A78">
              <w:rPr>
                <w:rFonts w:eastAsia="Times New Roman" w:cs="Arial"/>
                <w:sz w:val="18"/>
              </w:rPr>
              <w:tab/>
              <w:t>Compare and contrast the varieties of English (e.g., dialects, registers) used in stories, dramas, or poems.</w:t>
            </w:r>
          </w:p>
          <w:p w14:paraId="7D88B879" w14:textId="77777777" w:rsidR="000C5EE2" w:rsidRPr="005865C3" w:rsidRDefault="000C5EE2" w:rsidP="00306382">
            <w:pPr>
              <w:shd w:val="clear" w:color="auto" w:fill="CCFFCC"/>
              <w:tabs>
                <w:tab w:val="left" w:pos="360"/>
                <w:tab w:val="left" w:pos="720"/>
              </w:tabs>
              <w:ind w:left="720" w:hanging="360"/>
              <w:contextualSpacing/>
              <w:rPr>
                <w:ins w:id="1276" w:author="Author"/>
                <w:rFonts w:eastAsia="Times New Roman" w:cs="Arial"/>
                <w:i/>
                <w:sz w:val="18"/>
              </w:rPr>
            </w:pPr>
            <w:ins w:id="1277" w:author="Author">
              <w:r w:rsidRPr="005865C3">
                <w:rPr>
                  <w:rFonts w:eastAsia="Times New Roman" w:cs="Arial"/>
                  <w:i/>
                  <w:sz w:val="18"/>
                </w:rPr>
                <w:t>For example,</w:t>
              </w:r>
            </w:ins>
          </w:p>
          <w:p w14:paraId="7D88B87A" w14:textId="77777777" w:rsidR="000C5EE2" w:rsidRPr="00036A78" w:rsidRDefault="000C5EE2" w:rsidP="00632CBB">
            <w:pPr>
              <w:shd w:val="clear" w:color="auto" w:fill="CCFFCC"/>
              <w:tabs>
                <w:tab w:val="left" w:pos="360"/>
                <w:tab w:val="left" w:pos="720"/>
              </w:tabs>
              <w:ind w:left="720" w:hanging="360"/>
              <w:contextualSpacing/>
              <w:rPr>
                <w:rFonts w:eastAsia="Times New Roman" w:cs="Arial"/>
                <w:sz w:val="18"/>
              </w:rPr>
            </w:pPr>
            <w:ins w:id="1278" w:author="Author">
              <w:r w:rsidRPr="005865C3">
                <w:rPr>
                  <w:rFonts w:eastAsia="Times New Roman" w:cs="Arial"/>
                  <w:i/>
                  <w:sz w:val="18"/>
                </w:rPr>
                <w:t xml:space="preserve">Students read Ernest Lawrence Thayer’s poem “Casey at the Bat” and point out </w:t>
              </w:r>
              <w:r w:rsidR="00FE107C" w:rsidRPr="005865C3">
                <w:rPr>
                  <w:rFonts w:eastAsia="Times New Roman" w:cs="Arial"/>
                  <w:i/>
                  <w:sz w:val="18"/>
                </w:rPr>
                <w:t>lines</w:t>
              </w:r>
              <w:r w:rsidRPr="005865C3">
                <w:rPr>
                  <w:rFonts w:eastAsia="Times New Roman" w:cs="Arial"/>
                  <w:i/>
                  <w:sz w:val="18"/>
                </w:rPr>
                <w:t xml:space="preserve"> in the poem that use the informal slang of baseball and </w:t>
              </w:r>
              <w:r w:rsidR="00FE107C" w:rsidRPr="005865C3">
                <w:rPr>
                  <w:rFonts w:eastAsia="Times New Roman" w:cs="Arial"/>
                  <w:i/>
                  <w:sz w:val="18"/>
                </w:rPr>
                <w:t>lines</w:t>
              </w:r>
              <w:r w:rsidRPr="005865C3">
                <w:rPr>
                  <w:rFonts w:eastAsia="Times New Roman" w:cs="Arial"/>
                  <w:i/>
                  <w:sz w:val="18"/>
                </w:rPr>
                <w:t xml:space="preserve"> that use standard English. They discuss </w:t>
              </w:r>
              <w:r w:rsidR="00FE107C" w:rsidRPr="005865C3">
                <w:rPr>
                  <w:rFonts w:eastAsia="Times New Roman" w:cs="Arial"/>
                  <w:i/>
                  <w:sz w:val="18"/>
                </w:rPr>
                <w:t>what</w:t>
              </w:r>
              <w:r w:rsidRPr="005865C3">
                <w:rPr>
                  <w:rFonts w:eastAsia="Times New Roman" w:cs="Arial"/>
                  <w:i/>
                  <w:sz w:val="18"/>
                </w:rPr>
                <w:t xml:space="preserve"> Thayer</w:t>
              </w:r>
              <w:r w:rsidR="00FE107C" w:rsidRPr="005865C3">
                <w:rPr>
                  <w:rFonts w:eastAsia="Times New Roman" w:cs="Arial"/>
                  <w:i/>
                  <w:sz w:val="18"/>
                </w:rPr>
                <w:t xml:space="preserve">’s use of language reveals about the characters in the poem, how the language and rhythm build suspense, and how the final stanza shows the crowd’s emotion as the game comes to its climax. </w:t>
              </w:r>
              <w:r w:rsidRPr="005865C3">
                <w:rPr>
                  <w:rFonts w:eastAsia="Times New Roman" w:cs="Arial"/>
                  <w:i/>
                  <w:sz w:val="18"/>
                </w:rPr>
                <w:t>(</w:t>
              </w:r>
              <w:r w:rsidR="00632CBB" w:rsidRPr="005865C3">
                <w:rPr>
                  <w:rFonts w:eastAsia="Times New Roman" w:cs="Arial"/>
                  <w:i/>
                  <w:sz w:val="18"/>
                </w:rPr>
                <w:t>RL.5.5</w:t>
              </w:r>
              <w:r w:rsidR="00632CBB">
                <w:rPr>
                  <w:rFonts w:eastAsia="Times New Roman" w:cs="Arial"/>
                  <w:i/>
                  <w:sz w:val="18"/>
                </w:rPr>
                <w:t xml:space="preserve">, SL.5.1, </w:t>
              </w:r>
              <w:r w:rsidRPr="005865C3">
                <w:rPr>
                  <w:rFonts w:eastAsia="Times New Roman" w:cs="Arial"/>
                  <w:i/>
                  <w:sz w:val="18"/>
                </w:rPr>
                <w:t>L.5.3</w:t>
              </w:r>
              <w:r w:rsidR="00FE107C" w:rsidRPr="005865C3">
                <w:rPr>
                  <w:rFonts w:eastAsia="Times New Roman" w:cs="Arial"/>
                  <w:i/>
                  <w:sz w:val="18"/>
                </w:rPr>
                <w:t>,</w:t>
              </w:r>
              <w:r w:rsidR="005865C3" w:rsidRPr="005865C3">
                <w:rPr>
                  <w:rFonts w:eastAsia="Times New Roman" w:cs="Arial"/>
                  <w:i/>
                  <w:sz w:val="18"/>
                </w:rPr>
                <w:t>)</w:t>
              </w:r>
            </w:ins>
          </w:p>
        </w:tc>
      </w:tr>
    </w:tbl>
    <w:p w14:paraId="7D88B87C" w14:textId="77777777" w:rsidR="00D31B03" w:rsidRDefault="00D31B03" w:rsidP="00E22ED5">
      <w:pPr>
        <w:widowControl w:val="0"/>
        <w:autoSpaceDE w:val="0"/>
        <w:autoSpaceDN w:val="0"/>
        <w:adjustRightInd w:val="0"/>
        <w:rPr>
          <w:rFonts w:cs="Arial"/>
          <w:sz w:val="18"/>
          <w:szCs w:val="20"/>
        </w:rPr>
      </w:pPr>
    </w:p>
    <w:p w14:paraId="7D88B87D" w14:textId="77777777" w:rsidR="00D31B03" w:rsidRDefault="00D31B03" w:rsidP="00E22ED5">
      <w:pPr>
        <w:widowControl w:val="0"/>
        <w:autoSpaceDE w:val="0"/>
        <w:autoSpaceDN w:val="0"/>
        <w:adjustRightInd w:val="0"/>
        <w:rPr>
          <w:rFonts w:cs="Arial"/>
          <w:sz w:val="18"/>
          <w:szCs w:val="20"/>
        </w:rPr>
      </w:pPr>
    </w:p>
    <w:p w14:paraId="7D88B87E" w14:textId="77777777" w:rsidR="00D31B03" w:rsidRDefault="00D31B03" w:rsidP="00E22ED5">
      <w:pPr>
        <w:widowControl w:val="0"/>
        <w:autoSpaceDE w:val="0"/>
        <w:autoSpaceDN w:val="0"/>
        <w:adjustRightInd w:val="0"/>
        <w:rPr>
          <w:rFonts w:cs="Arial"/>
          <w:sz w:val="18"/>
          <w:szCs w:val="20"/>
        </w:rPr>
      </w:pPr>
    </w:p>
    <w:p w14:paraId="7D88B87F" w14:textId="77777777" w:rsidR="00D31B03" w:rsidRDefault="00D31B03" w:rsidP="00E22ED5">
      <w:pPr>
        <w:widowControl w:val="0"/>
        <w:autoSpaceDE w:val="0"/>
        <w:autoSpaceDN w:val="0"/>
        <w:adjustRightInd w:val="0"/>
        <w:rPr>
          <w:rFonts w:cs="Arial"/>
          <w:sz w:val="18"/>
          <w:szCs w:val="20"/>
        </w:rPr>
      </w:pPr>
    </w:p>
    <w:p w14:paraId="7D88B880" w14:textId="77777777" w:rsidR="00D31B03" w:rsidRDefault="00D31B03" w:rsidP="00E22ED5">
      <w:pPr>
        <w:widowControl w:val="0"/>
        <w:autoSpaceDE w:val="0"/>
        <w:autoSpaceDN w:val="0"/>
        <w:adjustRightInd w:val="0"/>
        <w:rPr>
          <w:rFonts w:cs="Arial"/>
          <w:sz w:val="18"/>
          <w:szCs w:val="20"/>
        </w:rPr>
      </w:pPr>
    </w:p>
    <w:p w14:paraId="7D88B881" w14:textId="77777777" w:rsidR="00D31B03" w:rsidRDefault="00D31B03" w:rsidP="00E22ED5">
      <w:pPr>
        <w:widowControl w:val="0"/>
        <w:autoSpaceDE w:val="0"/>
        <w:autoSpaceDN w:val="0"/>
        <w:adjustRightInd w:val="0"/>
        <w:rPr>
          <w:rFonts w:cs="Arial"/>
          <w:sz w:val="18"/>
          <w:szCs w:val="20"/>
        </w:rPr>
      </w:pPr>
    </w:p>
    <w:p w14:paraId="7D88B882" w14:textId="77777777" w:rsidR="00D31B03" w:rsidRDefault="00D31B03" w:rsidP="00E22ED5">
      <w:pPr>
        <w:widowControl w:val="0"/>
        <w:autoSpaceDE w:val="0"/>
        <w:autoSpaceDN w:val="0"/>
        <w:adjustRightInd w:val="0"/>
        <w:rPr>
          <w:rFonts w:cs="Arial"/>
          <w:sz w:val="18"/>
          <w:szCs w:val="20"/>
        </w:rPr>
      </w:pPr>
    </w:p>
    <w:p w14:paraId="7D88B883" w14:textId="77777777" w:rsidR="00D31B03" w:rsidRDefault="00D31B03" w:rsidP="00E22ED5">
      <w:pPr>
        <w:widowControl w:val="0"/>
        <w:autoSpaceDE w:val="0"/>
        <w:autoSpaceDN w:val="0"/>
        <w:adjustRightInd w:val="0"/>
        <w:rPr>
          <w:rFonts w:cs="Arial"/>
          <w:sz w:val="18"/>
          <w:szCs w:val="20"/>
        </w:rPr>
      </w:pPr>
    </w:p>
    <w:p w14:paraId="7D88B884" w14:textId="77777777" w:rsidR="00D31B03" w:rsidRDefault="00D31B03" w:rsidP="00E22ED5">
      <w:pPr>
        <w:widowControl w:val="0"/>
        <w:autoSpaceDE w:val="0"/>
        <w:autoSpaceDN w:val="0"/>
        <w:adjustRightInd w:val="0"/>
        <w:rPr>
          <w:rFonts w:cs="Arial"/>
          <w:sz w:val="18"/>
          <w:szCs w:val="20"/>
        </w:rPr>
      </w:pPr>
    </w:p>
    <w:p w14:paraId="7D88B885" w14:textId="77777777" w:rsidR="00D31B03" w:rsidRDefault="00D31B03" w:rsidP="00E22ED5">
      <w:pPr>
        <w:widowControl w:val="0"/>
        <w:autoSpaceDE w:val="0"/>
        <w:autoSpaceDN w:val="0"/>
        <w:adjustRightInd w:val="0"/>
        <w:rPr>
          <w:rFonts w:cs="Arial"/>
          <w:sz w:val="18"/>
          <w:szCs w:val="20"/>
        </w:rPr>
      </w:pPr>
    </w:p>
    <w:p w14:paraId="7D88B886" w14:textId="77777777" w:rsidR="00D31B03" w:rsidRDefault="00D31B03" w:rsidP="00E22ED5">
      <w:pPr>
        <w:widowControl w:val="0"/>
        <w:autoSpaceDE w:val="0"/>
        <w:autoSpaceDN w:val="0"/>
        <w:adjustRightInd w:val="0"/>
        <w:rPr>
          <w:rFonts w:cs="Arial"/>
          <w:sz w:val="18"/>
          <w:szCs w:val="20"/>
        </w:rPr>
      </w:pPr>
    </w:p>
    <w:p w14:paraId="7D88B887" w14:textId="77777777" w:rsidR="00D31B03" w:rsidRDefault="00D31B03" w:rsidP="00E22ED5">
      <w:pPr>
        <w:widowControl w:val="0"/>
        <w:autoSpaceDE w:val="0"/>
        <w:autoSpaceDN w:val="0"/>
        <w:adjustRightInd w:val="0"/>
        <w:rPr>
          <w:rFonts w:cs="Arial"/>
          <w:sz w:val="18"/>
          <w:szCs w:val="20"/>
        </w:rPr>
      </w:pPr>
    </w:p>
    <w:p w14:paraId="7D88B888" w14:textId="77777777" w:rsidR="00D31B03" w:rsidRDefault="00D31B03" w:rsidP="00E22ED5">
      <w:pPr>
        <w:widowControl w:val="0"/>
        <w:autoSpaceDE w:val="0"/>
        <w:autoSpaceDN w:val="0"/>
        <w:adjustRightInd w:val="0"/>
        <w:rPr>
          <w:rFonts w:cs="Arial"/>
          <w:sz w:val="18"/>
          <w:szCs w:val="20"/>
        </w:rPr>
      </w:pPr>
    </w:p>
    <w:p w14:paraId="7D88B889" w14:textId="77777777" w:rsidR="00E22ED5" w:rsidRPr="00036A78" w:rsidRDefault="00E22ED5" w:rsidP="00E22ED5">
      <w:pPr>
        <w:widowControl w:val="0"/>
        <w:autoSpaceDE w:val="0"/>
        <w:autoSpaceDN w:val="0"/>
        <w:adjustRightInd w:val="0"/>
        <w:rPr>
          <w:ins w:id="1279" w:author="Author"/>
          <w:rFonts w:cs="Arial"/>
          <w:i/>
          <w:sz w:val="18"/>
          <w:szCs w:val="20"/>
        </w:rPr>
      </w:pPr>
      <w:ins w:id="1280" w:author="Author">
        <w:r w:rsidRPr="00036A78">
          <w:rPr>
            <w:rFonts w:cs="Arial"/>
            <w:sz w:val="18"/>
            <w:szCs w:val="20"/>
          </w:rPr>
          <w:t>* These skills are particularly likely to require continued attention in higher grades</w:t>
        </w:r>
        <w:r>
          <w:rPr>
            <w:rFonts w:cs="Arial"/>
            <w:sz w:val="18"/>
            <w:szCs w:val="20"/>
          </w:rPr>
          <w:t xml:space="preserve"> as they are applied to increasingly sophisticated writing and speaking</w:t>
        </w:r>
        <w:r w:rsidRPr="00036A78">
          <w:rPr>
            <w:rFonts w:cs="Arial"/>
            <w:sz w:val="18"/>
            <w:szCs w:val="20"/>
          </w:rPr>
          <w:t xml:space="preserve">. See the table on page </w:t>
        </w:r>
        <w:r w:rsidRPr="00045590">
          <w:rPr>
            <w:rFonts w:cs="Arial"/>
            <w:sz w:val="18"/>
            <w:szCs w:val="20"/>
            <w:highlight w:val="yellow"/>
          </w:rPr>
          <w:t>X</w:t>
        </w:r>
        <w:r w:rsidRPr="00036A78">
          <w:rPr>
            <w:rFonts w:cs="Arial"/>
            <w:i/>
            <w:sz w:val="18"/>
            <w:szCs w:val="20"/>
          </w:rPr>
          <w:t>.</w:t>
        </w:r>
      </w:ins>
    </w:p>
    <w:p w14:paraId="7D88B88A" w14:textId="77777777" w:rsidR="00D31B03" w:rsidRDefault="00D31B03">
      <w:pPr>
        <w:rPr>
          <w:rFonts w:eastAsia="Times New Roman" w:cs="Arial"/>
          <w:sz w:val="28"/>
        </w:rPr>
      </w:pPr>
      <w:r>
        <w:rPr>
          <w:rFonts w:eastAsia="Times New Roman" w:cs="Arial"/>
          <w:sz w:val="28"/>
        </w:rPr>
        <w:br w:type="page"/>
      </w:r>
    </w:p>
    <w:p w14:paraId="7D88B88B" w14:textId="77777777" w:rsidR="00943DE5" w:rsidRPr="00036A78" w:rsidRDefault="00943DE5" w:rsidP="00943DE5">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Language Standards Pre-K–5</w:t>
      </w:r>
      <w:r w:rsidRPr="00036A78">
        <w:rPr>
          <w:rFonts w:eastAsia="Times New Roman" w:cs="Arial"/>
          <w:sz w:val="28"/>
        </w:rPr>
        <w:tab/>
      </w:r>
      <w:r w:rsidRPr="00036A78">
        <w:rPr>
          <w:rFonts w:eastAsia="Times New Roman" w:cs="Arial"/>
        </w:rPr>
        <w:t>[</w:t>
      </w:r>
      <w:r w:rsidRPr="00036A78">
        <w:rPr>
          <w:rFonts w:eastAsia="Times New Roman" w:cs="Arial"/>
          <w:sz w:val="24"/>
        </w:rPr>
        <w:t>L]</w:t>
      </w:r>
      <w:r w:rsidRPr="00036A78">
        <w:rPr>
          <w:rFonts w:eastAsia="Times New Roman" w:cs="Arial"/>
          <w:sz w:val="28"/>
        </w:rPr>
        <w:t xml:space="preserve">    </w:t>
      </w:r>
    </w:p>
    <w:tbl>
      <w:tblPr>
        <w:tblW w:w="14238" w:type="dxa"/>
        <w:tblLook w:val="00A0" w:firstRow="1" w:lastRow="0" w:firstColumn="1" w:lastColumn="0" w:noHBand="0" w:noVBand="0"/>
      </w:tblPr>
      <w:tblGrid>
        <w:gridCol w:w="7848"/>
        <w:gridCol w:w="6390"/>
      </w:tblGrid>
      <w:tr w:rsidR="00943DE5" w:rsidRPr="00036A78" w14:paraId="7D88B88E" w14:textId="77777777" w:rsidTr="00A83EE0">
        <w:trPr>
          <w:trHeight w:val="288"/>
        </w:trPr>
        <w:tc>
          <w:tcPr>
            <w:tcW w:w="7848" w:type="dxa"/>
            <w:vAlign w:val="center"/>
          </w:tcPr>
          <w:p w14:paraId="7D88B88C" w14:textId="77777777" w:rsidR="00943DE5" w:rsidRPr="00036A78" w:rsidRDefault="00943DE5" w:rsidP="00A83EE0">
            <w:pPr>
              <w:jc w:val="center"/>
              <w:rPr>
                <w:rFonts w:eastAsia="Times New Roman" w:cs="Arial"/>
                <w:b/>
              </w:rPr>
            </w:pPr>
            <w:r w:rsidRPr="00036A78">
              <w:rPr>
                <w:rFonts w:eastAsia="Times New Roman" w:cs="Arial"/>
                <w:b/>
              </w:rPr>
              <w:t>Grade 4 students:</w:t>
            </w:r>
          </w:p>
        </w:tc>
        <w:tc>
          <w:tcPr>
            <w:tcW w:w="6390" w:type="dxa"/>
            <w:vAlign w:val="center"/>
          </w:tcPr>
          <w:p w14:paraId="7D88B88D" w14:textId="77777777" w:rsidR="00943DE5" w:rsidRPr="00036A78" w:rsidRDefault="00943DE5" w:rsidP="00A83EE0">
            <w:pPr>
              <w:jc w:val="center"/>
              <w:rPr>
                <w:rFonts w:eastAsia="Times New Roman" w:cs="Arial"/>
                <w:b/>
              </w:rPr>
            </w:pPr>
            <w:r w:rsidRPr="00036A78">
              <w:rPr>
                <w:rFonts w:eastAsia="Times New Roman" w:cs="Arial"/>
                <w:b/>
              </w:rPr>
              <w:t>Grade 5 students:</w:t>
            </w:r>
          </w:p>
        </w:tc>
      </w:tr>
      <w:tr w:rsidR="00943DE5" w:rsidRPr="00036A78" w14:paraId="7D88B890" w14:textId="77777777" w:rsidTr="00A83EE0">
        <w:tc>
          <w:tcPr>
            <w:tcW w:w="14238" w:type="dxa"/>
            <w:gridSpan w:val="2"/>
            <w:shd w:val="clear" w:color="auto" w:fill="CCCCCC"/>
          </w:tcPr>
          <w:p w14:paraId="7D88B88F" w14:textId="77777777" w:rsidR="00943DE5" w:rsidRPr="00036A78" w:rsidRDefault="00943DE5" w:rsidP="00A83EE0">
            <w:pPr>
              <w:rPr>
                <w:rFonts w:eastAsia="Times New Roman" w:cs="Arial"/>
                <w:i/>
              </w:rPr>
            </w:pPr>
            <w:r w:rsidRPr="00036A78">
              <w:rPr>
                <w:rFonts w:eastAsia="Times New Roman" w:cs="Arial"/>
                <w:i/>
              </w:rPr>
              <w:t>Vocabulary Acquisition and Use</w:t>
            </w:r>
          </w:p>
        </w:tc>
      </w:tr>
      <w:tr w:rsidR="00943DE5" w:rsidRPr="00036A78" w14:paraId="7D88B89F" w14:textId="77777777" w:rsidTr="00A83EE0">
        <w:tc>
          <w:tcPr>
            <w:tcW w:w="7848" w:type="dxa"/>
            <w:tcBorders>
              <w:bottom w:val="single" w:sz="4" w:space="0" w:color="BFBFBF"/>
            </w:tcBorders>
            <w:shd w:val="clear" w:color="auto" w:fill="auto"/>
          </w:tcPr>
          <w:p w14:paraId="7D88B891" w14:textId="77777777" w:rsidR="00943DE5" w:rsidRPr="00036A78" w:rsidRDefault="00943DE5" w:rsidP="00A83EE0">
            <w:pPr>
              <w:tabs>
                <w:tab w:val="left" w:pos="360"/>
                <w:tab w:val="left" w:pos="720"/>
              </w:tabs>
              <w:ind w:left="360" w:hanging="360"/>
              <w:rPr>
                <w:rFonts w:eastAsia="Times New Roman" w:cs="Arial"/>
                <w:i/>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 xml:space="preserve">Determine or clarify the meaning of unknown and multiple-meaning words and phrases based on </w:t>
            </w:r>
            <w:r w:rsidRPr="00036A78">
              <w:rPr>
                <w:rFonts w:eastAsia="Times New Roman" w:cs="Arial"/>
                <w:i/>
                <w:color w:val="000000"/>
                <w:sz w:val="18"/>
              </w:rPr>
              <w:t>grade 4 reading and content</w:t>
            </w:r>
            <w:r w:rsidRPr="00036A78">
              <w:rPr>
                <w:rFonts w:eastAsia="Times New Roman" w:cs="Arial"/>
                <w:color w:val="000000"/>
                <w:sz w:val="18"/>
              </w:rPr>
              <w:t>, choosing flexibly from a range of strategies.</w:t>
            </w:r>
          </w:p>
          <w:p w14:paraId="7D88B892"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a.</w:t>
            </w:r>
            <w:r w:rsidRPr="00036A78">
              <w:rPr>
                <w:rFonts w:eastAsia="Times New Roman" w:cs="Arial"/>
                <w:color w:val="000000"/>
                <w:sz w:val="18"/>
              </w:rPr>
              <w:tab/>
              <w:t>Use context (e.g., definitions, examples, or restatements in text) as a clue to the meaning of a word or phrase.</w:t>
            </w:r>
          </w:p>
          <w:p w14:paraId="7D88B893"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color w:val="000000"/>
                <w:sz w:val="18"/>
              </w:rPr>
              <w:t>b.</w:t>
            </w:r>
            <w:r w:rsidRPr="00036A78">
              <w:rPr>
                <w:rFonts w:eastAsia="Times New Roman" w:cs="Arial"/>
                <w:color w:val="000000"/>
                <w:sz w:val="18"/>
              </w:rPr>
              <w:tab/>
              <w:t xml:space="preserve">Use common, grade-appropriate Greek and Latin affixes and roots as clues to the meaning of a word (e.g., </w:t>
            </w:r>
            <w:r w:rsidRPr="00036A78">
              <w:rPr>
                <w:rFonts w:eastAsia="Times New Roman" w:cs="Arial"/>
                <w:i/>
                <w:color w:val="000000"/>
                <w:sz w:val="18"/>
              </w:rPr>
              <w:t>telegraph</w:t>
            </w:r>
            <w:r w:rsidRPr="00036A78">
              <w:rPr>
                <w:rFonts w:eastAsia="Times New Roman" w:cs="Arial"/>
                <w:color w:val="000000"/>
                <w:sz w:val="18"/>
              </w:rPr>
              <w:t xml:space="preserve">, </w:t>
            </w:r>
            <w:r w:rsidRPr="00036A78">
              <w:rPr>
                <w:rFonts w:eastAsia="Times New Roman" w:cs="Arial"/>
                <w:i/>
                <w:color w:val="000000"/>
                <w:sz w:val="18"/>
              </w:rPr>
              <w:t>photograph</w:t>
            </w:r>
            <w:r w:rsidRPr="00036A78">
              <w:rPr>
                <w:rFonts w:eastAsia="Times New Roman" w:cs="Arial"/>
                <w:color w:val="000000"/>
                <w:sz w:val="18"/>
              </w:rPr>
              <w:t xml:space="preserve">, </w:t>
            </w:r>
            <w:r w:rsidRPr="00036A78">
              <w:rPr>
                <w:rFonts w:eastAsia="Times New Roman" w:cs="Arial"/>
                <w:i/>
                <w:color w:val="000000"/>
                <w:sz w:val="18"/>
              </w:rPr>
              <w:t>autograph</w:t>
            </w:r>
            <w:r w:rsidRPr="00036A78">
              <w:rPr>
                <w:rFonts w:eastAsia="Times New Roman" w:cs="Arial"/>
                <w:color w:val="000000"/>
                <w:sz w:val="18"/>
              </w:rPr>
              <w:t>).</w:t>
            </w:r>
          </w:p>
          <w:p w14:paraId="7D88B894" w14:textId="77777777" w:rsidR="00943DE5" w:rsidRDefault="00943DE5" w:rsidP="00A83EE0">
            <w:pPr>
              <w:tabs>
                <w:tab w:val="left" w:pos="360"/>
                <w:tab w:val="left" w:pos="720"/>
              </w:tabs>
              <w:ind w:left="720" w:hanging="360"/>
              <w:rPr>
                <w:ins w:id="1281" w:author="Author"/>
                <w:rFonts w:eastAsia="Times New Roman" w:cs="Arial"/>
                <w:sz w:val="18"/>
              </w:rPr>
            </w:pPr>
            <w:r w:rsidRPr="00036A78">
              <w:rPr>
                <w:rFonts w:eastAsia="Times New Roman" w:cs="Arial"/>
                <w:sz w:val="18"/>
              </w:rPr>
              <w:t>c.</w:t>
            </w:r>
            <w:r w:rsidRPr="00036A78">
              <w:rPr>
                <w:rFonts w:eastAsia="Times New Roman" w:cs="Arial"/>
                <w:sz w:val="18"/>
              </w:rPr>
              <w:tab/>
              <w:t xml:space="preserve">Consult reference materials (e.g., dictionaries, glossaries, thesauruses), </w:t>
            </w:r>
            <w:r w:rsidRPr="00036A78">
              <w:rPr>
                <w:rFonts w:eastAsia="Times New Roman" w:cs="Arial"/>
                <w:color w:val="000000"/>
                <w:sz w:val="18"/>
              </w:rPr>
              <w:t>both print and digital,</w:t>
            </w:r>
            <w:r w:rsidRPr="00036A78">
              <w:rPr>
                <w:rFonts w:eastAsia="Times New Roman" w:cs="Arial"/>
                <w:sz w:val="18"/>
              </w:rPr>
              <w:t xml:space="preserve"> to find the pronunciation and determine or clarify the precise meaning of key words and phrases.</w:t>
            </w:r>
          </w:p>
          <w:p w14:paraId="7D88B895" w14:textId="77777777" w:rsidR="00446A7A" w:rsidRPr="003D4716" w:rsidRDefault="00446A7A" w:rsidP="00446A7A">
            <w:pPr>
              <w:tabs>
                <w:tab w:val="left" w:pos="360"/>
                <w:tab w:val="left" w:pos="720"/>
              </w:tabs>
              <w:ind w:left="720" w:hanging="360"/>
              <w:rPr>
                <w:ins w:id="1282" w:author="Author"/>
                <w:rFonts w:eastAsia="Times New Roman" w:cs="Arial"/>
                <w:color w:val="000000"/>
                <w:sz w:val="18"/>
                <w:szCs w:val="18"/>
              </w:rPr>
            </w:pPr>
            <w:ins w:id="1283" w:author="Author">
              <w:r>
                <w:rPr>
                  <w:rFonts w:eastAsia="Times New Roman" w:cs="Arial"/>
                  <w:color w:val="000000"/>
                  <w:sz w:val="18"/>
                  <w:szCs w:val="18"/>
                </w:rPr>
                <w:t>d.</w:t>
              </w:r>
              <w:r w:rsidRPr="003D4716">
                <w:rPr>
                  <w:rFonts w:eastAsia="Times New Roman" w:cs="Arial"/>
                  <w:color w:val="000000"/>
                  <w:sz w:val="18"/>
                  <w:szCs w:val="18"/>
                </w:rPr>
                <w:tab/>
              </w:r>
              <w:r w:rsidRPr="003D4716">
                <w:rPr>
                  <w:rFonts w:cs="Arial"/>
                  <w:sz w:val="18"/>
                  <w:szCs w:val="18"/>
                </w:rPr>
                <w:t xml:space="preserve">Recognize and use appropriately abbreviations related to grade-level content or common in everyday life (e.g., </w:t>
              </w:r>
              <w:r w:rsidRPr="00446A7A">
                <w:rPr>
                  <w:rFonts w:cs="Arial"/>
                  <w:i/>
                  <w:sz w:val="18"/>
                  <w:szCs w:val="18"/>
                </w:rPr>
                <w:t>hr., min., B.C.E., C.E.</w:t>
              </w:r>
              <w:r w:rsidRPr="003D4716">
                <w:rPr>
                  <w:rFonts w:cs="Arial"/>
                  <w:sz w:val="18"/>
                  <w:szCs w:val="18"/>
                </w:rPr>
                <w:t>).</w:t>
              </w:r>
            </w:ins>
          </w:p>
          <w:p w14:paraId="7D88B896" w14:textId="77777777" w:rsidR="00446A7A" w:rsidRPr="003D4716" w:rsidRDefault="00446A7A" w:rsidP="00446A7A">
            <w:pPr>
              <w:tabs>
                <w:tab w:val="left" w:pos="360"/>
                <w:tab w:val="left" w:pos="720"/>
              </w:tabs>
              <w:ind w:left="720" w:hanging="360"/>
              <w:rPr>
                <w:ins w:id="1284" w:author="Author"/>
                <w:rFonts w:eastAsia="Times New Roman" w:cs="Arial"/>
                <w:iCs/>
                <w:color w:val="000000"/>
                <w:sz w:val="18"/>
                <w:szCs w:val="18"/>
              </w:rPr>
            </w:pPr>
            <w:ins w:id="1285" w:author="Author">
              <w:r>
                <w:rPr>
                  <w:rFonts w:eastAsia="Times New Roman" w:cs="Arial"/>
                  <w:iCs/>
                  <w:color w:val="000000"/>
                  <w:sz w:val="18"/>
                  <w:szCs w:val="18"/>
                </w:rPr>
                <w:t>e</w:t>
              </w:r>
              <w:r w:rsidRPr="003D4716">
                <w:rPr>
                  <w:rFonts w:eastAsia="Times New Roman" w:cs="Arial"/>
                  <w:iCs/>
                  <w:color w:val="000000"/>
                  <w:sz w:val="18"/>
                  <w:szCs w:val="18"/>
                </w:rPr>
                <w:t>.</w:t>
              </w:r>
              <w:r w:rsidRPr="003D4716">
                <w:rPr>
                  <w:rFonts w:eastAsia="Times New Roman" w:cs="Arial"/>
                  <w:iCs/>
                  <w:color w:val="000000"/>
                  <w:sz w:val="18"/>
                  <w:szCs w:val="18"/>
                </w:rPr>
                <w:tab/>
              </w:r>
              <w:r w:rsidRPr="003D4716">
                <w:rPr>
                  <w:rFonts w:cs="Arial"/>
                  <w:sz w:val="18"/>
                  <w:szCs w:val="18"/>
                </w:rPr>
                <w:t xml:space="preserve">Recognize and use appropriately symbols related to grade-level content or common in everyday life (e.g., </w:t>
              </w:r>
              <w:r w:rsidRPr="00446A7A">
                <w:rPr>
                  <w:rFonts w:cs="Arial"/>
                  <w:i/>
                  <w:sz w:val="18"/>
                  <w:szCs w:val="18"/>
                </w:rPr>
                <w:t>&amp;, @, °, *</w:t>
              </w:r>
              <w:r w:rsidRPr="003D4716">
                <w:rPr>
                  <w:rFonts w:cs="Arial"/>
                  <w:sz w:val="18"/>
                  <w:szCs w:val="18"/>
                </w:rPr>
                <w:t>).</w:t>
              </w:r>
            </w:ins>
          </w:p>
          <w:p w14:paraId="7D88B897" w14:textId="77777777" w:rsidR="00446A7A" w:rsidRPr="00036A78" w:rsidRDefault="00446A7A" w:rsidP="00A83EE0">
            <w:pPr>
              <w:tabs>
                <w:tab w:val="left" w:pos="360"/>
                <w:tab w:val="left" w:pos="720"/>
              </w:tabs>
              <w:ind w:left="720" w:hanging="360"/>
              <w:rPr>
                <w:rFonts w:eastAsia="Times New Roman" w:cs="Arial"/>
                <w:color w:val="000000"/>
                <w:sz w:val="18"/>
              </w:rPr>
            </w:pPr>
          </w:p>
        </w:tc>
        <w:tc>
          <w:tcPr>
            <w:tcW w:w="6390" w:type="dxa"/>
            <w:tcBorders>
              <w:bottom w:val="single" w:sz="4" w:space="0" w:color="BFBFBF"/>
            </w:tcBorders>
            <w:shd w:val="clear" w:color="auto" w:fill="auto"/>
          </w:tcPr>
          <w:p w14:paraId="7D88B898"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4.</w:t>
            </w:r>
            <w:r w:rsidRPr="00036A78">
              <w:rPr>
                <w:rFonts w:eastAsia="Times New Roman" w:cs="Arial"/>
                <w:b/>
                <w:color w:val="000000"/>
                <w:sz w:val="18"/>
              </w:rPr>
              <w:tab/>
            </w:r>
            <w:r w:rsidRPr="00036A78">
              <w:rPr>
                <w:rFonts w:eastAsia="Times New Roman" w:cs="Arial"/>
                <w:color w:val="000000"/>
                <w:sz w:val="18"/>
              </w:rPr>
              <w:t xml:space="preserve">Determine or clarify the meaning of unknown and multiple-meaning words and phrases based on </w:t>
            </w:r>
            <w:r w:rsidRPr="00036A78">
              <w:rPr>
                <w:rFonts w:eastAsia="Times New Roman" w:cs="Arial"/>
                <w:i/>
                <w:color w:val="000000"/>
                <w:sz w:val="18"/>
              </w:rPr>
              <w:t>grade 5 reading and content</w:t>
            </w:r>
            <w:r w:rsidRPr="00036A78">
              <w:rPr>
                <w:rFonts w:eastAsia="Times New Roman" w:cs="Arial"/>
                <w:color w:val="000000"/>
                <w:sz w:val="18"/>
              </w:rPr>
              <w:t>, choosing flexibly from a range of strategies.</w:t>
            </w:r>
          </w:p>
          <w:p w14:paraId="7D88B899" w14:textId="77777777" w:rsidR="00943DE5" w:rsidRPr="00036A78" w:rsidRDefault="00943DE5" w:rsidP="00A83EE0">
            <w:pPr>
              <w:tabs>
                <w:tab w:val="left" w:pos="360"/>
                <w:tab w:val="left" w:pos="720"/>
              </w:tabs>
              <w:ind w:left="720" w:hanging="360"/>
              <w:rPr>
                <w:rFonts w:eastAsia="Times New Roman" w:cs="Arial"/>
                <w:i/>
                <w:iCs/>
                <w:color w:val="000000"/>
                <w:sz w:val="18"/>
              </w:rPr>
            </w:pPr>
            <w:r w:rsidRPr="00036A78">
              <w:rPr>
                <w:rFonts w:eastAsia="Times New Roman" w:cs="Arial"/>
                <w:color w:val="000000"/>
                <w:sz w:val="18"/>
              </w:rPr>
              <w:t>a.</w:t>
            </w:r>
            <w:r w:rsidRPr="00036A78">
              <w:rPr>
                <w:rFonts w:eastAsia="Times New Roman" w:cs="Arial"/>
                <w:color w:val="000000"/>
                <w:sz w:val="18"/>
              </w:rPr>
              <w:tab/>
              <w:t>Use context (e.g., cause/effect relationships and comparisons in text) as a clue to the meaning of a word or phrase.</w:t>
            </w:r>
          </w:p>
          <w:p w14:paraId="7D88B89A" w14:textId="77777777" w:rsidR="00943DE5" w:rsidRPr="00036A78" w:rsidRDefault="00943DE5" w:rsidP="00A83EE0">
            <w:pPr>
              <w:tabs>
                <w:tab w:val="left" w:pos="360"/>
                <w:tab w:val="left" w:pos="720"/>
              </w:tabs>
              <w:ind w:left="720" w:hanging="360"/>
              <w:rPr>
                <w:rFonts w:eastAsia="Times New Roman" w:cs="Arial"/>
                <w:i/>
                <w:iCs/>
                <w:color w:val="000000"/>
                <w:sz w:val="18"/>
              </w:rPr>
            </w:pPr>
            <w:r w:rsidRPr="00036A78">
              <w:rPr>
                <w:rFonts w:eastAsia="Times New Roman" w:cs="Arial"/>
                <w:color w:val="000000"/>
                <w:sz w:val="18"/>
              </w:rPr>
              <w:t>b.</w:t>
            </w:r>
            <w:r w:rsidRPr="00036A78">
              <w:rPr>
                <w:rFonts w:eastAsia="Times New Roman" w:cs="Arial"/>
                <w:color w:val="000000"/>
                <w:sz w:val="18"/>
              </w:rPr>
              <w:tab/>
              <w:t xml:space="preserve">Use common, grade-appropriate Greek and Latin affixes and roots as clues to the meaning of a word (e.g., </w:t>
            </w:r>
            <w:r w:rsidRPr="00036A78">
              <w:rPr>
                <w:rFonts w:eastAsia="Times New Roman" w:cs="Arial"/>
                <w:i/>
                <w:color w:val="000000"/>
                <w:sz w:val="18"/>
              </w:rPr>
              <w:t>photograph</w:t>
            </w:r>
            <w:r w:rsidRPr="00036A78">
              <w:rPr>
                <w:rFonts w:eastAsia="Times New Roman" w:cs="Arial"/>
                <w:color w:val="000000"/>
                <w:sz w:val="18"/>
              </w:rPr>
              <w:t xml:space="preserve">, </w:t>
            </w:r>
            <w:r w:rsidRPr="00036A78">
              <w:rPr>
                <w:rFonts w:eastAsia="Times New Roman" w:cs="Arial"/>
                <w:i/>
                <w:color w:val="000000"/>
                <w:sz w:val="18"/>
              </w:rPr>
              <w:t>photosynthesis</w:t>
            </w:r>
            <w:r w:rsidRPr="00036A78">
              <w:rPr>
                <w:rFonts w:eastAsia="Times New Roman" w:cs="Arial"/>
                <w:color w:val="000000"/>
                <w:sz w:val="18"/>
              </w:rPr>
              <w:t>).</w:t>
            </w:r>
          </w:p>
          <w:p w14:paraId="7D88B89B" w14:textId="77777777" w:rsidR="00943DE5" w:rsidRDefault="00943DE5" w:rsidP="00A83EE0">
            <w:pPr>
              <w:tabs>
                <w:tab w:val="left" w:pos="360"/>
                <w:tab w:val="left" w:pos="720"/>
              </w:tabs>
              <w:ind w:left="720" w:hanging="360"/>
              <w:rPr>
                <w:ins w:id="1286" w:author="Author"/>
                <w:rFonts w:eastAsia="Times New Roman" w:cs="Arial"/>
                <w:sz w:val="18"/>
              </w:rPr>
            </w:pPr>
            <w:r w:rsidRPr="00036A78">
              <w:rPr>
                <w:rFonts w:eastAsia="Times New Roman" w:cs="Arial"/>
                <w:color w:val="000000"/>
                <w:sz w:val="18"/>
              </w:rPr>
              <w:t>c.</w:t>
            </w:r>
            <w:r w:rsidRPr="00036A78">
              <w:rPr>
                <w:rFonts w:eastAsia="Times New Roman" w:cs="Arial"/>
                <w:color w:val="000000"/>
                <w:sz w:val="18"/>
              </w:rPr>
              <w:tab/>
              <w:t xml:space="preserve">Consult reference materials (e.g., dictionaries, glossaries, thesauruses), both print and digital, </w:t>
            </w:r>
            <w:r w:rsidRPr="00036A78">
              <w:rPr>
                <w:rFonts w:eastAsia="Times New Roman" w:cs="Arial"/>
                <w:sz w:val="18"/>
              </w:rPr>
              <w:t>to find the pronunciation and determine or clarify the precise meaning of key words and phrases.</w:t>
            </w:r>
          </w:p>
          <w:p w14:paraId="7D88B89C" w14:textId="77777777" w:rsidR="00DB62DC" w:rsidRPr="00DB62DC" w:rsidRDefault="00DB62DC" w:rsidP="00DB62DC">
            <w:pPr>
              <w:tabs>
                <w:tab w:val="left" w:pos="360"/>
                <w:tab w:val="left" w:pos="720"/>
              </w:tabs>
              <w:ind w:left="720" w:hanging="360"/>
              <w:rPr>
                <w:ins w:id="1287" w:author="Author"/>
                <w:rFonts w:cs="Arial"/>
                <w:sz w:val="18"/>
                <w:szCs w:val="18"/>
              </w:rPr>
            </w:pPr>
            <w:ins w:id="1288" w:author="Author">
              <w:r w:rsidRPr="00DB62DC">
                <w:rPr>
                  <w:rFonts w:cs="Arial"/>
                </w:rPr>
                <w:t>d.</w:t>
              </w:r>
              <w:r w:rsidRPr="00DB62DC">
                <w:rPr>
                  <w:rFonts w:cs="Arial"/>
                </w:rPr>
                <w:tab/>
              </w:r>
              <w:r w:rsidRPr="00DB62DC">
                <w:rPr>
                  <w:rFonts w:cs="Arial"/>
                  <w:sz w:val="18"/>
                  <w:szCs w:val="18"/>
                </w:rPr>
                <w:t>Recognize and use appropriately abbreviations related to grade-level content or common in everyday life, including those derived from words or phrases in other languages (e.g.,</w:t>
              </w:r>
              <w:r w:rsidR="00C77E29">
                <w:rPr>
                  <w:rFonts w:cs="Arial"/>
                  <w:sz w:val="18"/>
                  <w:szCs w:val="18"/>
                </w:rPr>
                <w:t xml:space="preserve"> </w:t>
              </w:r>
              <w:r w:rsidR="00C77E29" w:rsidRPr="00D30B8C">
                <w:rPr>
                  <w:rFonts w:cs="Arial"/>
                  <w:i/>
                  <w:sz w:val="18"/>
                  <w:szCs w:val="18"/>
                </w:rPr>
                <w:t>i.e.,</w:t>
              </w:r>
              <w:r w:rsidRPr="00D30B8C">
                <w:rPr>
                  <w:rFonts w:cs="Arial"/>
                  <w:i/>
                  <w:sz w:val="18"/>
                  <w:szCs w:val="18"/>
                </w:rPr>
                <w:t xml:space="preserve"> lb., oz., etc.</w:t>
              </w:r>
              <w:r w:rsidRPr="00DB62DC">
                <w:rPr>
                  <w:rFonts w:cs="Arial"/>
                  <w:sz w:val="18"/>
                  <w:szCs w:val="18"/>
                </w:rPr>
                <w:t>).</w:t>
              </w:r>
            </w:ins>
          </w:p>
          <w:p w14:paraId="7D88B89D" w14:textId="77777777" w:rsidR="00DB62DC" w:rsidRPr="00DB62DC" w:rsidRDefault="00DB62DC" w:rsidP="00DB62DC">
            <w:pPr>
              <w:tabs>
                <w:tab w:val="left" w:pos="360"/>
                <w:tab w:val="left" w:pos="720"/>
              </w:tabs>
              <w:ind w:left="720" w:hanging="360"/>
              <w:rPr>
                <w:ins w:id="1289" w:author="Author"/>
                <w:rFonts w:eastAsia="Times New Roman" w:cs="Arial"/>
                <w:i/>
                <w:iCs/>
                <w:color w:val="000000"/>
                <w:sz w:val="18"/>
                <w:szCs w:val="18"/>
              </w:rPr>
            </w:pPr>
            <w:ins w:id="1290" w:author="Author">
              <w:r w:rsidRPr="00DB62DC">
                <w:rPr>
                  <w:rFonts w:cs="Arial"/>
                  <w:sz w:val="18"/>
                  <w:szCs w:val="18"/>
                </w:rPr>
                <w:t>e.</w:t>
              </w:r>
              <w:r w:rsidRPr="00DB62DC">
                <w:rPr>
                  <w:rFonts w:cs="Arial"/>
                  <w:sz w:val="18"/>
                  <w:szCs w:val="18"/>
                </w:rPr>
                <w:tab/>
                <w:t>Recognize and use appropriately symbols related to grade-level content or common in everyday life, including those with multiple meanings (e.g., parentheses in mathematics and in writing, # in various contexts).</w:t>
              </w:r>
            </w:ins>
          </w:p>
          <w:p w14:paraId="7D88B89E" w14:textId="77777777" w:rsidR="00DB62DC" w:rsidRPr="00036A78" w:rsidRDefault="00DB62DC" w:rsidP="00A83EE0">
            <w:pPr>
              <w:tabs>
                <w:tab w:val="left" w:pos="360"/>
                <w:tab w:val="left" w:pos="720"/>
              </w:tabs>
              <w:ind w:left="720" w:hanging="360"/>
              <w:rPr>
                <w:rFonts w:eastAsia="Times New Roman" w:cs="Arial"/>
                <w:i/>
                <w:iCs/>
                <w:color w:val="000000"/>
                <w:sz w:val="18"/>
              </w:rPr>
            </w:pPr>
          </w:p>
        </w:tc>
      </w:tr>
      <w:tr w:rsidR="00943DE5" w:rsidRPr="00036A78" w14:paraId="7D88B8B0" w14:textId="77777777" w:rsidTr="00A83EE0">
        <w:tc>
          <w:tcPr>
            <w:tcW w:w="7848" w:type="dxa"/>
            <w:tcBorders>
              <w:top w:val="single" w:sz="4" w:space="0" w:color="BFBFBF"/>
              <w:bottom w:val="single" w:sz="4" w:space="0" w:color="BFBFBF"/>
            </w:tcBorders>
            <w:shd w:val="clear" w:color="auto" w:fill="auto"/>
          </w:tcPr>
          <w:p w14:paraId="7D88B8A0"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Demonstrate understanding of figurative language, word relationships, and nuances in word meanings.</w:t>
            </w:r>
          </w:p>
          <w:p w14:paraId="7D88B8A1" w14:textId="77777777" w:rsidR="00943DE5" w:rsidRPr="00036A78" w:rsidRDefault="00943DE5" w:rsidP="00A83EE0">
            <w:pPr>
              <w:tabs>
                <w:tab w:val="left" w:pos="360"/>
                <w:tab w:val="left" w:pos="720"/>
              </w:tabs>
              <w:ind w:left="720" w:hanging="360"/>
              <w:rPr>
                <w:rFonts w:eastAsia="Times New Roman" w:cs="Arial"/>
                <w:sz w:val="18"/>
              </w:rPr>
            </w:pPr>
            <w:r w:rsidRPr="00036A78">
              <w:rPr>
                <w:rFonts w:eastAsia="Times New Roman" w:cs="Arial"/>
                <w:sz w:val="18"/>
              </w:rPr>
              <w:t>a.</w:t>
            </w:r>
            <w:r w:rsidRPr="00036A78">
              <w:rPr>
                <w:rFonts w:eastAsia="Times New Roman" w:cs="Arial"/>
                <w:sz w:val="18"/>
              </w:rPr>
              <w:tab/>
              <w:t xml:space="preserve">Explain the meaning of simple similes and metaphors (e.g., </w:t>
            </w:r>
            <w:r w:rsidRPr="00036A78">
              <w:rPr>
                <w:rFonts w:eastAsia="Times New Roman" w:cs="Arial"/>
                <w:i/>
                <w:sz w:val="18"/>
              </w:rPr>
              <w:t>as pretty as a picture</w:t>
            </w:r>
            <w:r w:rsidRPr="00036A78">
              <w:rPr>
                <w:rFonts w:eastAsia="Times New Roman" w:cs="Arial"/>
                <w:sz w:val="18"/>
              </w:rPr>
              <w:t>) in context.</w:t>
            </w:r>
          </w:p>
          <w:p w14:paraId="7D88B8A2" w14:textId="77777777" w:rsidR="00943DE5" w:rsidRDefault="00943DE5" w:rsidP="00A83EE0">
            <w:pPr>
              <w:tabs>
                <w:tab w:val="left" w:pos="360"/>
                <w:tab w:val="left" w:pos="720"/>
              </w:tabs>
              <w:ind w:left="720" w:hanging="360"/>
              <w:rPr>
                <w:ins w:id="1291" w:author="Author"/>
                <w:rFonts w:eastAsia="Times New Roman" w:cs="Arial"/>
                <w:sz w:val="18"/>
              </w:rPr>
            </w:pPr>
            <w:r w:rsidRPr="00036A78">
              <w:rPr>
                <w:rFonts w:eastAsia="Times New Roman" w:cs="Arial"/>
                <w:sz w:val="18"/>
              </w:rPr>
              <w:t>b.</w:t>
            </w:r>
            <w:r w:rsidRPr="00036A78">
              <w:rPr>
                <w:rFonts w:eastAsia="Times New Roman" w:cs="Arial"/>
                <w:sz w:val="18"/>
              </w:rPr>
              <w:tab/>
              <w:t>Recognize and explain the meaning of common idioms, adages, and proverbs.</w:t>
            </w:r>
          </w:p>
          <w:p w14:paraId="7D88B8A3" w14:textId="77777777" w:rsidR="008D4C47" w:rsidRPr="00AF083A" w:rsidRDefault="008D4C47" w:rsidP="00306382">
            <w:pPr>
              <w:shd w:val="clear" w:color="auto" w:fill="CCFFCC"/>
              <w:tabs>
                <w:tab w:val="left" w:pos="360"/>
                <w:tab w:val="left" w:pos="720"/>
              </w:tabs>
              <w:ind w:left="720" w:hanging="360"/>
              <w:rPr>
                <w:ins w:id="1292" w:author="Author"/>
                <w:rFonts w:eastAsia="Times New Roman" w:cs="Arial"/>
                <w:i/>
                <w:sz w:val="18"/>
              </w:rPr>
            </w:pPr>
            <w:ins w:id="1293" w:author="Author">
              <w:r w:rsidRPr="00AF083A">
                <w:rPr>
                  <w:rFonts w:eastAsia="Times New Roman" w:cs="Arial"/>
                  <w:i/>
                  <w:sz w:val="18"/>
                </w:rPr>
                <w:t xml:space="preserve">For example, </w:t>
              </w:r>
            </w:ins>
          </w:p>
          <w:p w14:paraId="7D88B8A4" w14:textId="77777777" w:rsidR="008D4C47" w:rsidRPr="00AF083A" w:rsidRDefault="008D4C47" w:rsidP="00306382">
            <w:pPr>
              <w:shd w:val="clear" w:color="auto" w:fill="CCFFCC"/>
              <w:tabs>
                <w:tab w:val="left" w:pos="360"/>
                <w:tab w:val="left" w:pos="720"/>
              </w:tabs>
              <w:ind w:left="720" w:hanging="360"/>
              <w:rPr>
                <w:ins w:id="1294" w:author="Author"/>
                <w:rFonts w:eastAsia="Times New Roman" w:cs="Arial"/>
                <w:i/>
                <w:sz w:val="18"/>
              </w:rPr>
            </w:pPr>
            <w:ins w:id="1295" w:author="Author">
              <w:r w:rsidRPr="00AF083A">
                <w:rPr>
                  <w:rFonts w:eastAsia="Times New Roman" w:cs="Arial"/>
                  <w:i/>
                  <w:sz w:val="18"/>
                </w:rPr>
                <w:t>Students collect common idioms</w:t>
              </w:r>
              <w:r w:rsidR="00AF083A">
                <w:rPr>
                  <w:rFonts w:eastAsia="Times New Roman" w:cs="Arial"/>
                  <w:i/>
                  <w:sz w:val="18"/>
                </w:rPr>
                <w:t>, proverbs</w:t>
              </w:r>
              <w:r w:rsidR="00EE31EF">
                <w:rPr>
                  <w:rFonts w:eastAsia="Times New Roman" w:cs="Arial"/>
                  <w:i/>
                  <w:sz w:val="18"/>
                </w:rPr>
                <w:t>,</w:t>
              </w:r>
              <w:r w:rsidR="00AF083A">
                <w:rPr>
                  <w:rFonts w:eastAsia="Times New Roman" w:cs="Arial"/>
                  <w:i/>
                  <w:sz w:val="18"/>
                </w:rPr>
                <w:t xml:space="preserve"> </w:t>
              </w:r>
              <w:r w:rsidR="00470317" w:rsidRPr="00AF083A">
                <w:rPr>
                  <w:rFonts w:eastAsia="Times New Roman" w:cs="Arial"/>
                  <w:i/>
                  <w:sz w:val="18"/>
                </w:rPr>
                <w:t>and figurative phrases in English</w:t>
              </w:r>
              <w:r w:rsidRPr="00AF083A">
                <w:rPr>
                  <w:rFonts w:eastAsia="Times New Roman" w:cs="Arial"/>
                  <w:i/>
                  <w:sz w:val="18"/>
                </w:rPr>
                <w:t xml:space="preserve"> from their reading and from interviewing their family </w:t>
              </w:r>
              <w:r w:rsidR="00AF083A" w:rsidRPr="00AF083A">
                <w:rPr>
                  <w:rFonts w:eastAsia="Times New Roman" w:cs="Arial"/>
                  <w:i/>
                  <w:sz w:val="18"/>
                </w:rPr>
                <w:t xml:space="preserve">members. </w:t>
              </w:r>
              <w:r w:rsidRPr="00AF083A">
                <w:rPr>
                  <w:rFonts w:eastAsia="Times New Roman" w:cs="Arial"/>
                  <w:i/>
                  <w:sz w:val="18"/>
                </w:rPr>
                <w:t xml:space="preserve">They </w:t>
              </w:r>
              <w:r w:rsidR="00AF083A" w:rsidRPr="00AF083A">
                <w:rPr>
                  <w:rFonts w:eastAsia="Times New Roman" w:cs="Arial"/>
                  <w:i/>
                  <w:sz w:val="18"/>
                </w:rPr>
                <w:t xml:space="preserve">research the terms and </w:t>
              </w:r>
              <w:r w:rsidRPr="00AF083A">
                <w:rPr>
                  <w:rFonts w:eastAsia="Times New Roman" w:cs="Arial"/>
                  <w:i/>
                  <w:sz w:val="18"/>
                </w:rPr>
                <w:t>creat</w:t>
              </w:r>
              <w:r w:rsidR="00470317" w:rsidRPr="00AF083A">
                <w:rPr>
                  <w:rFonts w:eastAsia="Times New Roman" w:cs="Arial"/>
                  <w:i/>
                  <w:sz w:val="18"/>
                </w:rPr>
                <w:t xml:space="preserve">e an illustrated dictionary </w:t>
              </w:r>
              <w:r w:rsidR="00AF083A" w:rsidRPr="00AF083A">
                <w:rPr>
                  <w:rFonts w:eastAsia="Times New Roman" w:cs="Arial"/>
                  <w:i/>
                  <w:sz w:val="18"/>
                </w:rPr>
                <w:t xml:space="preserve">that explains the meaning of </w:t>
              </w:r>
              <w:r w:rsidR="00470317" w:rsidRPr="00AF083A">
                <w:rPr>
                  <w:rFonts w:eastAsia="Times New Roman" w:cs="Arial"/>
                  <w:i/>
                  <w:sz w:val="18"/>
                </w:rPr>
                <w:t xml:space="preserve">sentences such as:  </w:t>
              </w:r>
            </w:ins>
          </w:p>
          <w:p w14:paraId="7D88B8A5" w14:textId="77777777" w:rsidR="00470317" w:rsidRPr="00AF083A" w:rsidRDefault="00470317" w:rsidP="00EE31EF">
            <w:pPr>
              <w:shd w:val="clear" w:color="auto" w:fill="CCFFCC"/>
              <w:tabs>
                <w:tab w:val="left" w:pos="360"/>
                <w:tab w:val="left" w:pos="720"/>
              </w:tabs>
              <w:ind w:left="720"/>
              <w:rPr>
                <w:ins w:id="1296" w:author="Author"/>
                <w:rFonts w:eastAsia="Times New Roman" w:cs="Arial"/>
                <w:i/>
                <w:sz w:val="18"/>
              </w:rPr>
            </w:pPr>
            <w:ins w:id="1297" w:author="Author">
              <w:r w:rsidRPr="00AF083A">
                <w:rPr>
                  <w:rFonts w:eastAsia="Times New Roman" w:cs="Arial"/>
                  <w:i/>
                  <w:sz w:val="18"/>
                </w:rPr>
                <w:t>“It’s raining cats and dogs.”</w:t>
              </w:r>
            </w:ins>
          </w:p>
          <w:p w14:paraId="7D88B8A6" w14:textId="77777777" w:rsidR="00470317" w:rsidRPr="00AF083A" w:rsidRDefault="00470317" w:rsidP="00EE31EF">
            <w:pPr>
              <w:shd w:val="clear" w:color="auto" w:fill="CCFFCC"/>
              <w:tabs>
                <w:tab w:val="left" w:pos="360"/>
                <w:tab w:val="left" w:pos="720"/>
              </w:tabs>
              <w:ind w:left="720"/>
              <w:rPr>
                <w:ins w:id="1298" w:author="Author"/>
                <w:rFonts w:eastAsia="Times New Roman" w:cs="Arial"/>
                <w:i/>
                <w:sz w:val="18"/>
              </w:rPr>
            </w:pPr>
            <w:ins w:id="1299" w:author="Author">
              <w:r w:rsidRPr="00AF083A">
                <w:rPr>
                  <w:rFonts w:eastAsia="Times New Roman" w:cs="Arial"/>
                  <w:i/>
                  <w:sz w:val="18"/>
                </w:rPr>
                <w:t>“This only happens once in a blue moon.”</w:t>
              </w:r>
            </w:ins>
          </w:p>
          <w:p w14:paraId="7D88B8A7" w14:textId="77777777" w:rsidR="00470317" w:rsidRPr="00AF083A" w:rsidRDefault="00470317" w:rsidP="00EE31EF">
            <w:pPr>
              <w:shd w:val="clear" w:color="auto" w:fill="CCFFCC"/>
              <w:tabs>
                <w:tab w:val="left" w:pos="360"/>
                <w:tab w:val="left" w:pos="720"/>
              </w:tabs>
              <w:ind w:left="720"/>
              <w:rPr>
                <w:ins w:id="1300" w:author="Author"/>
                <w:rFonts w:eastAsia="Times New Roman" w:cs="Arial"/>
                <w:i/>
                <w:sz w:val="18"/>
              </w:rPr>
            </w:pPr>
            <w:ins w:id="1301" w:author="Author">
              <w:r w:rsidRPr="00AF083A">
                <w:rPr>
                  <w:rFonts w:eastAsia="Times New Roman" w:cs="Arial"/>
                  <w:i/>
                  <w:sz w:val="18"/>
                </w:rPr>
                <w:t>“My dad is a couch potato.”</w:t>
              </w:r>
            </w:ins>
          </w:p>
          <w:p w14:paraId="7D88B8A8" w14:textId="77777777" w:rsidR="00470317" w:rsidRPr="00AF083A" w:rsidRDefault="00470317" w:rsidP="00EE31EF">
            <w:pPr>
              <w:shd w:val="clear" w:color="auto" w:fill="CCFFCC"/>
              <w:tabs>
                <w:tab w:val="left" w:pos="360"/>
                <w:tab w:val="left" w:pos="720"/>
              </w:tabs>
              <w:ind w:left="720"/>
              <w:rPr>
                <w:ins w:id="1302" w:author="Author"/>
                <w:rFonts w:eastAsia="Times New Roman" w:cs="Arial"/>
                <w:i/>
                <w:sz w:val="18"/>
              </w:rPr>
            </w:pPr>
            <w:ins w:id="1303" w:author="Author">
              <w:r w:rsidRPr="00AF083A">
                <w:rPr>
                  <w:rFonts w:eastAsia="Times New Roman" w:cs="Arial"/>
                  <w:i/>
                  <w:sz w:val="18"/>
                </w:rPr>
                <w:t>“</w:t>
              </w:r>
              <w:r w:rsidR="00AF083A">
                <w:rPr>
                  <w:rFonts w:eastAsia="Times New Roman" w:cs="Arial"/>
                  <w:i/>
                  <w:sz w:val="18"/>
                </w:rPr>
                <w:t xml:space="preserve">My sister was </w:t>
              </w:r>
              <w:r w:rsidRPr="00AF083A">
                <w:rPr>
                  <w:rFonts w:eastAsia="Times New Roman" w:cs="Arial"/>
                  <w:i/>
                  <w:sz w:val="18"/>
                </w:rPr>
                <w:t>cool as a cucumber</w:t>
              </w:r>
              <w:r w:rsidR="00AF083A">
                <w:rPr>
                  <w:rFonts w:eastAsia="Times New Roman" w:cs="Arial"/>
                  <w:i/>
                  <w:sz w:val="18"/>
                </w:rPr>
                <w:t xml:space="preserve"> when she gave her report</w:t>
              </w:r>
              <w:r w:rsidRPr="00AF083A">
                <w:rPr>
                  <w:rFonts w:eastAsia="Times New Roman" w:cs="Arial"/>
                  <w:i/>
                  <w:sz w:val="18"/>
                </w:rPr>
                <w:t>.”</w:t>
              </w:r>
            </w:ins>
          </w:p>
          <w:p w14:paraId="7D88B8A9" w14:textId="77777777" w:rsidR="00470317" w:rsidRPr="00AF083A" w:rsidRDefault="00470317" w:rsidP="00EE31EF">
            <w:pPr>
              <w:shd w:val="clear" w:color="auto" w:fill="CCFFCC"/>
              <w:tabs>
                <w:tab w:val="left" w:pos="360"/>
                <w:tab w:val="left" w:pos="720"/>
              </w:tabs>
              <w:ind w:left="720"/>
              <w:rPr>
                <w:ins w:id="1304" w:author="Author"/>
                <w:rFonts w:eastAsia="Times New Roman" w:cs="Arial"/>
                <w:i/>
                <w:sz w:val="18"/>
              </w:rPr>
            </w:pPr>
            <w:ins w:id="1305" w:author="Author">
              <w:r w:rsidRPr="00AF083A">
                <w:rPr>
                  <w:rFonts w:eastAsia="Times New Roman" w:cs="Arial"/>
                  <w:i/>
                  <w:sz w:val="18"/>
                </w:rPr>
                <w:t>“All that glitters is not gold.”</w:t>
              </w:r>
            </w:ins>
          </w:p>
          <w:p w14:paraId="7D88B8AA" w14:textId="77777777" w:rsidR="00AF083A" w:rsidRPr="00AF083A" w:rsidRDefault="00470317" w:rsidP="00EE31EF">
            <w:pPr>
              <w:shd w:val="clear" w:color="auto" w:fill="CCFFCC"/>
              <w:tabs>
                <w:tab w:val="left" w:pos="360"/>
                <w:tab w:val="left" w:pos="720"/>
              </w:tabs>
              <w:ind w:left="720"/>
              <w:rPr>
                <w:rFonts w:eastAsia="Times New Roman" w:cs="Arial"/>
                <w:i/>
                <w:sz w:val="18"/>
              </w:rPr>
            </w:pPr>
            <w:ins w:id="1306" w:author="Author">
              <w:r w:rsidRPr="00AF083A">
                <w:rPr>
                  <w:rFonts w:eastAsia="Times New Roman" w:cs="Arial"/>
                  <w:i/>
                  <w:sz w:val="18"/>
                </w:rPr>
                <w:t>“Neither a borrower nor a lender be.”</w:t>
              </w:r>
              <w:r w:rsidR="00AF083A" w:rsidRPr="00AF083A">
                <w:rPr>
                  <w:rFonts w:eastAsia="Times New Roman" w:cs="Arial"/>
                  <w:i/>
                  <w:sz w:val="18"/>
                </w:rPr>
                <w:t xml:space="preserve"> (</w:t>
              </w:r>
              <w:r w:rsidR="00D66B18" w:rsidRPr="00AF083A">
                <w:rPr>
                  <w:rFonts w:eastAsia="Times New Roman" w:cs="Arial"/>
                  <w:i/>
                  <w:sz w:val="18"/>
                </w:rPr>
                <w:t>W.4.</w:t>
              </w:r>
              <w:r w:rsidR="00D66B18">
                <w:rPr>
                  <w:rFonts w:eastAsia="Times New Roman" w:cs="Arial"/>
                  <w:i/>
                  <w:sz w:val="18"/>
                </w:rPr>
                <w:t xml:space="preserve">7, </w:t>
              </w:r>
              <w:r w:rsidR="00AF083A" w:rsidRPr="00AF083A">
                <w:rPr>
                  <w:rFonts w:eastAsia="Times New Roman" w:cs="Arial"/>
                  <w:i/>
                  <w:sz w:val="18"/>
                </w:rPr>
                <w:t>L.4.</w:t>
              </w:r>
              <w:r w:rsidR="0087649A">
                <w:rPr>
                  <w:rFonts w:eastAsia="Times New Roman" w:cs="Arial"/>
                  <w:i/>
                  <w:sz w:val="18"/>
                </w:rPr>
                <w:t>5</w:t>
              </w:r>
              <w:r w:rsidR="00AF083A" w:rsidRPr="00AF083A">
                <w:rPr>
                  <w:rFonts w:eastAsia="Times New Roman" w:cs="Arial"/>
                  <w:i/>
                  <w:sz w:val="18"/>
                </w:rPr>
                <w:t>)</w:t>
              </w:r>
            </w:ins>
          </w:p>
          <w:p w14:paraId="7D88B8AB" w14:textId="77777777" w:rsidR="00943DE5" w:rsidRPr="00036A78" w:rsidRDefault="00943DE5" w:rsidP="00A83EE0">
            <w:pPr>
              <w:tabs>
                <w:tab w:val="left" w:pos="360"/>
                <w:tab w:val="left" w:pos="720"/>
              </w:tabs>
              <w:ind w:left="720" w:hanging="360"/>
              <w:rPr>
                <w:rFonts w:eastAsia="Times New Roman" w:cs="Arial"/>
                <w:color w:val="000000"/>
                <w:sz w:val="18"/>
              </w:rPr>
            </w:pPr>
            <w:r w:rsidRPr="00036A78">
              <w:rPr>
                <w:rFonts w:eastAsia="Times New Roman" w:cs="Arial"/>
                <w:sz w:val="18"/>
              </w:rPr>
              <w:t>c.</w:t>
            </w:r>
            <w:r w:rsidRPr="00036A78">
              <w:rPr>
                <w:rFonts w:eastAsia="Times New Roman" w:cs="Arial"/>
                <w:sz w:val="18"/>
              </w:rPr>
              <w:tab/>
              <w:t xml:space="preserve">Demonstrate understanding of words by relating them to their opposites (antonyms) and to words with similar but not identical meanings (synonyms).    </w:t>
            </w:r>
          </w:p>
        </w:tc>
        <w:tc>
          <w:tcPr>
            <w:tcW w:w="6390" w:type="dxa"/>
            <w:tcBorders>
              <w:top w:val="single" w:sz="4" w:space="0" w:color="BFBFBF"/>
              <w:bottom w:val="single" w:sz="4" w:space="0" w:color="BFBFBF"/>
            </w:tcBorders>
            <w:shd w:val="clear" w:color="auto" w:fill="auto"/>
          </w:tcPr>
          <w:p w14:paraId="7D88B8AC" w14:textId="77777777" w:rsidR="00943DE5" w:rsidRPr="00036A78" w:rsidRDefault="00943DE5" w:rsidP="00A83EE0">
            <w:pPr>
              <w:tabs>
                <w:tab w:val="left" w:pos="360"/>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Demonstrate understanding of figurative language, word relationships, and nuances in word meanings.</w:t>
            </w:r>
          </w:p>
          <w:p w14:paraId="7D88B8AD"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a.</w:t>
            </w:r>
            <w:r w:rsidRPr="00036A78">
              <w:rPr>
                <w:rFonts w:eastAsia="Times New Roman" w:cs="Arial"/>
                <w:sz w:val="18"/>
              </w:rPr>
              <w:tab/>
              <w:t>Interpret figurative language, including similes and metaphors, in context.</w:t>
            </w:r>
          </w:p>
          <w:p w14:paraId="7D88B8AE" w14:textId="77777777" w:rsidR="00943DE5" w:rsidRPr="00036A78" w:rsidRDefault="00943DE5" w:rsidP="00A83EE0">
            <w:pPr>
              <w:tabs>
                <w:tab w:val="left" w:pos="360"/>
                <w:tab w:val="left" w:pos="720"/>
              </w:tabs>
              <w:ind w:left="720" w:hanging="360"/>
              <w:contextualSpacing/>
              <w:rPr>
                <w:rFonts w:eastAsia="Times New Roman" w:cs="Arial"/>
                <w:sz w:val="18"/>
              </w:rPr>
            </w:pPr>
            <w:r w:rsidRPr="00036A78">
              <w:rPr>
                <w:rFonts w:eastAsia="Times New Roman" w:cs="Arial"/>
                <w:sz w:val="18"/>
              </w:rPr>
              <w:t>b.</w:t>
            </w:r>
            <w:r w:rsidRPr="00036A78">
              <w:rPr>
                <w:rFonts w:eastAsia="Times New Roman" w:cs="Arial"/>
                <w:sz w:val="18"/>
              </w:rPr>
              <w:tab/>
              <w:t>Recognize and explain the meaning of common idioms, adages, and proverbs.</w:t>
            </w:r>
          </w:p>
          <w:p w14:paraId="7D88B8AF" w14:textId="77777777" w:rsidR="00943DE5" w:rsidRPr="00036A78" w:rsidRDefault="00943DE5" w:rsidP="00A83EE0">
            <w:pPr>
              <w:tabs>
                <w:tab w:val="left" w:pos="360"/>
                <w:tab w:val="left" w:pos="720"/>
              </w:tabs>
              <w:ind w:left="720" w:hanging="360"/>
              <w:contextualSpacing/>
              <w:rPr>
                <w:rFonts w:eastAsia="Times New Roman" w:cs="Arial"/>
                <w:color w:val="000000"/>
                <w:sz w:val="18"/>
              </w:rPr>
            </w:pPr>
            <w:r w:rsidRPr="00036A78">
              <w:rPr>
                <w:rFonts w:eastAsia="Times New Roman" w:cs="Arial"/>
                <w:sz w:val="18"/>
              </w:rPr>
              <w:t>c.</w:t>
            </w:r>
            <w:r w:rsidRPr="00036A78">
              <w:rPr>
                <w:rFonts w:eastAsia="Times New Roman" w:cs="Arial"/>
                <w:sz w:val="18"/>
              </w:rPr>
              <w:tab/>
              <w:t>Use the relationship between particular words (e.g., synonyms, antonyms, homographs) to better understand each of the words.</w:t>
            </w:r>
          </w:p>
        </w:tc>
      </w:tr>
    </w:tbl>
    <w:p w14:paraId="7D88B8B1" w14:textId="77777777" w:rsidR="00DD53F6" w:rsidRPr="00036A78" w:rsidRDefault="00D31B03" w:rsidP="00DD53F6">
      <w:pPr>
        <w:widowControl w:val="0"/>
        <w:tabs>
          <w:tab w:val="right" w:pos="14220"/>
        </w:tabs>
        <w:autoSpaceDE w:val="0"/>
        <w:autoSpaceDN w:val="0"/>
        <w:adjustRightInd w:val="0"/>
        <w:spacing w:after="120"/>
        <w:rPr>
          <w:rFonts w:eastAsia="Times New Roman" w:cs="Arial"/>
          <w:sz w:val="28"/>
        </w:rPr>
      </w:pPr>
      <w:r>
        <w:br w:type="page"/>
      </w:r>
      <w:r w:rsidR="00DD53F6" w:rsidRPr="00036A78">
        <w:rPr>
          <w:rFonts w:eastAsia="Times New Roman" w:cs="Arial"/>
          <w:sz w:val="28"/>
        </w:rPr>
        <w:lastRenderedPageBreak/>
        <w:t>Language Standards Pre-K–5</w:t>
      </w:r>
      <w:r w:rsidR="00DD53F6" w:rsidRPr="00036A78">
        <w:rPr>
          <w:rFonts w:eastAsia="Times New Roman" w:cs="Arial"/>
          <w:sz w:val="28"/>
        </w:rPr>
        <w:tab/>
      </w:r>
      <w:r w:rsidR="00DD53F6" w:rsidRPr="00036A78">
        <w:rPr>
          <w:rFonts w:eastAsia="Times New Roman" w:cs="Arial"/>
        </w:rPr>
        <w:t>[</w:t>
      </w:r>
      <w:r w:rsidR="00DD53F6" w:rsidRPr="00036A78">
        <w:rPr>
          <w:rFonts w:eastAsia="Times New Roman" w:cs="Arial"/>
          <w:sz w:val="24"/>
        </w:rPr>
        <w:t>L]</w:t>
      </w:r>
      <w:r w:rsidR="00DD53F6" w:rsidRPr="00036A78">
        <w:rPr>
          <w:rFonts w:eastAsia="Times New Roman" w:cs="Arial"/>
          <w:sz w:val="28"/>
        </w:rPr>
        <w:t xml:space="preserve">    </w:t>
      </w:r>
    </w:p>
    <w:tbl>
      <w:tblPr>
        <w:tblW w:w="14238" w:type="dxa"/>
        <w:tblLook w:val="00A0" w:firstRow="1" w:lastRow="0" w:firstColumn="1" w:lastColumn="0" w:noHBand="0" w:noVBand="0"/>
      </w:tblPr>
      <w:tblGrid>
        <w:gridCol w:w="7848"/>
        <w:gridCol w:w="6390"/>
      </w:tblGrid>
      <w:tr w:rsidR="00DD53F6" w:rsidRPr="00036A78" w14:paraId="7D88B8B4" w14:textId="77777777" w:rsidTr="005C70D6">
        <w:trPr>
          <w:trHeight w:val="288"/>
        </w:trPr>
        <w:tc>
          <w:tcPr>
            <w:tcW w:w="7848" w:type="dxa"/>
            <w:vAlign w:val="center"/>
          </w:tcPr>
          <w:p w14:paraId="7D88B8B2" w14:textId="77777777" w:rsidR="00DD53F6" w:rsidRPr="00036A78" w:rsidRDefault="00DD53F6" w:rsidP="005C70D6">
            <w:pPr>
              <w:jc w:val="center"/>
              <w:rPr>
                <w:rFonts w:eastAsia="Times New Roman" w:cs="Arial"/>
                <w:b/>
              </w:rPr>
            </w:pPr>
            <w:r w:rsidRPr="00036A78">
              <w:rPr>
                <w:rFonts w:eastAsia="Times New Roman" w:cs="Arial"/>
                <w:b/>
              </w:rPr>
              <w:t>Grade 4 students:</w:t>
            </w:r>
          </w:p>
        </w:tc>
        <w:tc>
          <w:tcPr>
            <w:tcW w:w="6390" w:type="dxa"/>
            <w:vAlign w:val="center"/>
          </w:tcPr>
          <w:p w14:paraId="7D88B8B3" w14:textId="77777777" w:rsidR="00DD53F6" w:rsidRPr="00036A78" w:rsidRDefault="00DD53F6" w:rsidP="005C70D6">
            <w:pPr>
              <w:jc w:val="center"/>
              <w:rPr>
                <w:rFonts w:eastAsia="Times New Roman" w:cs="Arial"/>
                <w:b/>
              </w:rPr>
            </w:pPr>
            <w:r w:rsidRPr="00036A78">
              <w:rPr>
                <w:rFonts w:eastAsia="Times New Roman" w:cs="Arial"/>
                <w:b/>
              </w:rPr>
              <w:t>Grade 5 students:</w:t>
            </w:r>
          </w:p>
        </w:tc>
      </w:tr>
      <w:tr w:rsidR="00DD53F6" w:rsidRPr="00036A78" w14:paraId="7D88B8B6" w14:textId="77777777" w:rsidTr="005C70D6">
        <w:tc>
          <w:tcPr>
            <w:tcW w:w="14238" w:type="dxa"/>
            <w:gridSpan w:val="2"/>
            <w:shd w:val="clear" w:color="auto" w:fill="CCCCCC"/>
          </w:tcPr>
          <w:p w14:paraId="7D88B8B5" w14:textId="77777777" w:rsidR="00DD53F6" w:rsidRPr="00036A78" w:rsidRDefault="00DD53F6" w:rsidP="005C70D6">
            <w:pPr>
              <w:rPr>
                <w:rFonts w:eastAsia="Times New Roman" w:cs="Arial"/>
                <w:i/>
              </w:rPr>
            </w:pPr>
            <w:r w:rsidRPr="00036A78">
              <w:rPr>
                <w:rFonts w:eastAsia="Times New Roman" w:cs="Arial"/>
                <w:i/>
              </w:rPr>
              <w:t>Vocabulary Acquisition and Use</w:t>
            </w:r>
            <w:r>
              <w:rPr>
                <w:rFonts w:eastAsia="Times New Roman" w:cs="Arial"/>
                <w:i/>
              </w:rPr>
              <w:t xml:space="preserve"> (continued)</w:t>
            </w:r>
          </w:p>
        </w:tc>
      </w:tr>
      <w:tr w:rsidR="00943DE5" w:rsidRPr="00036A78" w14:paraId="7D88B8BB" w14:textId="77777777" w:rsidTr="00A83EE0">
        <w:tc>
          <w:tcPr>
            <w:tcW w:w="7848" w:type="dxa"/>
            <w:tcBorders>
              <w:top w:val="single" w:sz="4" w:space="0" w:color="BFBFBF"/>
            </w:tcBorders>
            <w:shd w:val="clear" w:color="auto" w:fill="auto"/>
          </w:tcPr>
          <w:p w14:paraId="7D88B8B7" w14:textId="77777777" w:rsidR="00943DE5" w:rsidRDefault="00943DE5" w:rsidP="009C54B7">
            <w:pPr>
              <w:tabs>
                <w:tab w:val="left" w:pos="360"/>
                <w:tab w:val="left" w:pos="720"/>
              </w:tabs>
              <w:ind w:left="360" w:hanging="360"/>
              <w:contextualSpacing/>
              <w:rPr>
                <w:ins w:id="1307" w:author="Author"/>
                <w:rFonts w:eastAsia="Times New Roman" w:cs="Arial"/>
                <w:sz w:val="18"/>
              </w:rPr>
            </w:pPr>
            <w:r w:rsidRPr="00036A78">
              <w:rPr>
                <w:rFonts w:eastAsia="Times New Roman" w:cs="Arial"/>
                <w:b/>
                <w:color w:val="000000"/>
                <w:sz w:val="18"/>
              </w:rPr>
              <w:t>6.</w:t>
            </w:r>
            <w:r w:rsidRPr="00036A78">
              <w:rPr>
                <w:rFonts w:eastAsia="Times New Roman" w:cs="Arial"/>
                <w:b/>
                <w:color w:val="000000"/>
                <w:sz w:val="18"/>
              </w:rPr>
              <w:tab/>
            </w:r>
            <w:r w:rsidRPr="00036A78">
              <w:rPr>
                <w:rFonts w:eastAsia="Times New Roman" w:cs="Arial"/>
                <w:color w:val="000000"/>
                <w:sz w:val="18"/>
              </w:rPr>
              <w:t xml:space="preserve">Acquire and use accurately grade-appropriate general academic and domain-specific </w:t>
            </w:r>
            <w:r w:rsidRPr="00036A78">
              <w:rPr>
                <w:rFonts w:eastAsia="Times New Roman" w:cs="Arial"/>
                <w:sz w:val="18"/>
              </w:rPr>
              <w:t xml:space="preserve">words and phrases, including those that signal precise actions, emotions, or states of being </w:t>
            </w:r>
            <w:del w:id="1308" w:author="Author">
              <w:r w:rsidRPr="00036A78" w:rsidDel="00446A7A">
                <w:rPr>
                  <w:rFonts w:eastAsia="Times New Roman" w:cs="Arial"/>
                  <w:sz w:val="18"/>
                </w:rPr>
                <w:delText xml:space="preserve">(e.g., </w:delText>
              </w:r>
              <w:r w:rsidRPr="00036A78" w:rsidDel="00446A7A">
                <w:rPr>
                  <w:rFonts w:eastAsia="Times New Roman" w:cs="Arial"/>
                  <w:i/>
                  <w:sz w:val="18"/>
                </w:rPr>
                <w:delText>quizzed</w:delText>
              </w:r>
              <w:r w:rsidRPr="00036A78" w:rsidDel="00446A7A">
                <w:rPr>
                  <w:rFonts w:eastAsia="Times New Roman" w:cs="Arial"/>
                  <w:sz w:val="18"/>
                </w:rPr>
                <w:delText xml:space="preserve">, </w:delText>
              </w:r>
              <w:r w:rsidRPr="00036A78" w:rsidDel="00446A7A">
                <w:rPr>
                  <w:rFonts w:eastAsia="Times New Roman" w:cs="Arial"/>
                  <w:i/>
                  <w:sz w:val="18"/>
                </w:rPr>
                <w:delText>whined</w:delText>
              </w:r>
              <w:r w:rsidRPr="00036A78" w:rsidDel="00446A7A">
                <w:rPr>
                  <w:rFonts w:eastAsia="Times New Roman" w:cs="Arial"/>
                  <w:sz w:val="18"/>
                </w:rPr>
                <w:delText xml:space="preserve">, </w:delText>
              </w:r>
              <w:r w:rsidRPr="00036A78" w:rsidDel="00446A7A">
                <w:rPr>
                  <w:rFonts w:eastAsia="Times New Roman" w:cs="Arial"/>
                  <w:i/>
                  <w:sz w:val="18"/>
                </w:rPr>
                <w:delText>stammered</w:delText>
              </w:r>
              <w:r w:rsidRPr="00036A78" w:rsidDel="00446A7A">
                <w:rPr>
                  <w:rFonts w:eastAsia="Times New Roman" w:cs="Arial"/>
                  <w:sz w:val="18"/>
                </w:rPr>
                <w:delText xml:space="preserve">) and </w:delText>
              </w:r>
            </w:del>
            <w:r w:rsidRPr="00036A78">
              <w:rPr>
                <w:rFonts w:eastAsia="Times New Roman" w:cs="Arial"/>
                <w:sz w:val="18"/>
              </w:rPr>
              <w:t>that are basic to a particular topic</w:t>
            </w:r>
            <w:del w:id="1309" w:author="Author">
              <w:r w:rsidRPr="00036A78" w:rsidDel="00446A7A">
                <w:rPr>
                  <w:rFonts w:eastAsia="Times New Roman" w:cs="Arial"/>
                  <w:sz w:val="18"/>
                </w:rPr>
                <w:delText xml:space="preserve"> (e.g., </w:delText>
              </w:r>
              <w:r w:rsidRPr="00036A78" w:rsidDel="00446A7A">
                <w:rPr>
                  <w:rFonts w:eastAsia="Times New Roman" w:cs="Arial"/>
                  <w:i/>
                  <w:sz w:val="18"/>
                </w:rPr>
                <w:delText>wildlife</w:delText>
              </w:r>
              <w:r w:rsidRPr="00036A78" w:rsidDel="00446A7A">
                <w:rPr>
                  <w:rFonts w:eastAsia="Times New Roman" w:cs="Arial"/>
                  <w:sz w:val="18"/>
                </w:rPr>
                <w:delText xml:space="preserve">, </w:delText>
              </w:r>
              <w:r w:rsidRPr="00036A78" w:rsidDel="00446A7A">
                <w:rPr>
                  <w:rFonts w:eastAsia="Times New Roman" w:cs="Arial"/>
                  <w:i/>
                  <w:sz w:val="18"/>
                </w:rPr>
                <w:delText>conservation</w:delText>
              </w:r>
              <w:r w:rsidRPr="00036A78" w:rsidDel="00446A7A">
                <w:rPr>
                  <w:rFonts w:eastAsia="Times New Roman" w:cs="Arial"/>
                  <w:sz w:val="18"/>
                </w:rPr>
                <w:delText xml:space="preserve">, and </w:delText>
              </w:r>
              <w:r w:rsidRPr="00036A78" w:rsidDel="00446A7A">
                <w:rPr>
                  <w:rFonts w:eastAsia="Times New Roman" w:cs="Arial"/>
                  <w:i/>
                  <w:sz w:val="18"/>
                </w:rPr>
                <w:delText>endangered</w:delText>
              </w:r>
              <w:r w:rsidRPr="00036A78" w:rsidDel="00446A7A">
                <w:rPr>
                  <w:rFonts w:eastAsia="Times New Roman" w:cs="Arial"/>
                  <w:sz w:val="18"/>
                </w:rPr>
                <w:delText xml:space="preserve"> when discussing animal preservation)</w:delText>
              </w:r>
            </w:del>
            <w:r w:rsidRPr="00036A78">
              <w:rPr>
                <w:rFonts w:eastAsia="Times New Roman" w:cs="Arial"/>
                <w:sz w:val="18"/>
              </w:rPr>
              <w:t>.</w:t>
            </w:r>
            <w:ins w:id="1310" w:author="Author">
              <w:r w:rsidR="00446A7A">
                <w:rPr>
                  <w:rFonts w:eastAsia="Times New Roman" w:cs="Arial"/>
                  <w:sz w:val="18"/>
                </w:rPr>
                <w:t xml:space="preserve"> </w:t>
              </w:r>
              <w:r w:rsidR="00830C03">
                <w:rPr>
                  <w:rFonts w:eastAsia="Times New Roman" w:cs="Arial"/>
                  <w:sz w:val="18"/>
                </w:rPr>
                <w:t>(</w:t>
              </w:r>
              <w:r w:rsidR="004E74EF" w:rsidRPr="004E74EF">
                <w:rPr>
                  <w:rFonts w:eastAsia="Times New Roman" w:cs="Arial"/>
                  <w:sz w:val="18"/>
                  <w:szCs w:val="18"/>
                </w:rPr>
                <w:t xml:space="preserve">See </w:t>
              </w:r>
              <w:r w:rsidR="00484FF9">
                <w:rPr>
                  <w:rFonts w:eastAsia="Times New Roman" w:cs="Arial"/>
                  <w:sz w:val="18"/>
                  <w:szCs w:val="18"/>
                </w:rPr>
                <w:t xml:space="preserve">grade 4 </w:t>
              </w:r>
              <w:r w:rsidR="004E74EF" w:rsidRPr="004E74EF">
                <w:rPr>
                  <w:rFonts w:eastAsia="Times New Roman" w:cs="Arial"/>
                  <w:sz w:val="18"/>
                  <w:szCs w:val="18"/>
                </w:rPr>
                <w:t xml:space="preserve">Reading </w:t>
              </w:r>
              <w:r w:rsidR="00484FF9">
                <w:rPr>
                  <w:rFonts w:eastAsia="Times New Roman" w:cs="Arial"/>
                  <w:sz w:val="18"/>
                  <w:szCs w:val="18"/>
                </w:rPr>
                <w:t xml:space="preserve">Literature </w:t>
              </w:r>
              <w:r w:rsidR="004E74EF" w:rsidRPr="004E74EF">
                <w:rPr>
                  <w:rFonts w:eastAsia="Times New Roman" w:cs="Arial"/>
                  <w:sz w:val="18"/>
                  <w:szCs w:val="18"/>
                </w:rPr>
                <w:t xml:space="preserve">standard 4 </w:t>
              </w:r>
              <w:r w:rsidR="00484FF9">
                <w:rPr>
                  <w:rFonts w:eastAsia="Times New Roman" w:cs="Arial"/>
                  <w:sz w:val="18"/>
                  <w:szCs w:val="18"/>
                </w:rPr>
                <w:t xml:space="preserve">and Reading Informational Text standard 4 </w:t>
              </w:r>
              <w:r w:rsidR="004E74EF" w:rsidRPr="004E74EF">
                <w:rPr>
                  <w:rFonts w:eastAsia="Times New Roman" w:cs="Arial"/>
                  <w:sz w:val="18"/>
                  <w:szCs w:val="18"/>
                </w:rPr>
                <w:t xml:space="preserve">on applying knowledge of vocabulary to reading; see </w:t>
              </w:r>
              <w:r w:rsidR="00484FF9">
                <w:rPr>
                  <w:rFonts w:eastAsia="Times New Roman" w:cs="Arial"/>
                  <w:sz w:val="18"/>
                  <w:szCs w:val="18"/>
                </w:rPr>
                <w:t xml:space="preserve">grade 4 </w:t>
              </w:r>
              <w:r w:rsidR="00446A7A">
                <w:rPr>
                  <w:rFonts w:eastAsia="Times New Roman" w:cs="Arial"/>
                  <w:sz w:val="18"/>
                </w:rPr>
                <w:t>Writing standard 5 and Speaking and Listening standard 4 on strengthening writing and presentations by applying knowledge of vocabulary.</w:t>
              </w:r>
              <w:r w:rsidR="00830C03">
                <w:rPr>
                  <w:rFonts w:eastAsia="Times New Roman" w:cs="Arial"/>
                  <w:sz w:val="18"/>
                </w:rPr>
                <w:t>)</w:t>
              </w:r>
            </w:ins>
          </w:p>
          <w:p w14:paraId="7D88B8B8" w14:textId="77777777" w:rsidR="00446A7A" w:rsidRPr="00446A7A" w:rsidRDefault="00446A7A" w:rsidP="00794985">
            <w:pPr>
              <w:tabs>
                <w:tab w:val="left" w:pos="720"/>
              </w:tabs>
              <w:ind w:left="720" w:hanging="360"/>
              <w:contextualSpacing/>
              <w:rPr>
                <w:rFonts w:eastAsia="Times New Roman" w:cs="Arial"/>
                <w:sz w:val="18"/>
                <w:szCs w:val="22"/>
              </w:rPr>
            </w:pPr>
            <w:ins w:id="1311" w:author="Author">
              <w:r w:rsidRPr="00446A7A">
                <w:rPr>
                  <w:rFonts w:eastAsia="Times New Roman" w:cs="Arial"/>
                  <w:color w:val="000000"/>
                  <w:sz w:val="18"/>
                </w:rPr>
                <w:t>a.</w:t>
              </w:r>
              <w:r w:rsidRPr="00446A7A">
                <w:rPr>
                  <w:rFonts w:eastAsia="Times New Roman" w:cs="Arial"/>
                  <w:color w:val="000000"/>
                  <w:sz w:val="18"/>
                </w:rPr>
                <w:tab/>
              </w:r>
              <w:r w:rsidR="006C1641">
                <w:rPr>
                  <w:rFonts w:eastAsia="Times New Roman" w:cs="Arial"/>
                  <w:color w:val="000000"/>
                  <w:sz w:val="18"/>
                </w:rPr>
                <w:t xml:space="preserve">Understand and use vocabulary from the Reading Literature standards up to and including grade 4 (e.g., </w:t>
              </w:r>
              <w:r w:rsidR="00794985">
                <w:rPr>
                  <w:rFonts w:eastAsia="Times New Roman" w:cs="Arial"/>
                  <w:i/>
                  <w:color w:val="000000"/>
                  <w:sz w:val="18"/>
                </w:rPr>
                <w:t>stanza, verse, cast of characters, stage directions, first person, third person</w:t>
              </w:r>
              <w:r w:rsidR="006C1641">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tc>
        <w:tc>
          <w:tcPr>
            <w:tcW w:w="6390" w:type="dxa"/>
            <w:tcBorders>
              <w:top w:val="single" w:sz="4" w:space="0" w:color="BFBFBF"/>
            </w:tcBorders>
            <w:shd w:val="clear" w:color="auto" w:fill="auto"/>
          </w:tcPr>
          <w:p w14:paraId="7D88B8B9" w14:textId="77777777" w:rsidR="00F60508" w:rsidRDefault="00943DE5" w:rsidP="00F60508">
            <w:pPr>
              <w:tabs>
                <w:tab w:val="left" w:pos="360"/>
                <w:tab w:val="left" w:pos="720"/>
              </w:tabs>
              <w:ind w:left="360" w:hanging="360"/>
              <w:contextualSpacing/>
              <w:rPr>
                <w:ins w:id="1312" w:author="Author"/>
                <w:rFonts w:eastAsia="Times New Roman" w:cs="Arial"/>
                <w:sz w:val="18"/>
              </w:rPr>
            </w:pPr>
            <w:r w:rsidRPr="00036A78">
              <w:rPr>
                <w:rFonts w:eastAsia="Times New Roman" w:cs="Arial"/>
                <w:b/>
                <w:color w:val="000000"/>
                <w:sz w:val="18"/>
              </w:rPr>
              <w:t>6</w:t>
            </w:r>
            <w:r w:rsidRPr="00036A78">
              <w:rPr>
                <w:rFonts w:eastAsia="Times New Roman" w:cs="Arial"/>
                <w:color w:val="000000"/>
                <w:sz w:val="18"/>
              </w:rPr>
              <w:t>.</w:t>
            </w:r>
            <w:r w:rsidRPr="00036A78">
              <w:rPr>
                <w:rFonts w:eastAsia="Times New Roman" w:cs="Arial"/>
                <w:color w:val="000000"/>
                <w:sz w:val="18"/>
              </w:rPr>
              <w:tab/>
              <w:t xml:space="preserve">Acquire and use accurately grade-appropriate general academic and domain-specific </w:t>
            </w:r>
            <w:r w:rsidRPr="00036A78">
              <w:rPr>
                <w:rFonts w:eastAsia="Times New Roman" w:cs="Arial"/>
                <w:sz w:val="18"/>
              </w:rPr>
              <w:t xml:space="preserve">words and phrases, including those that signal contrast, addition, and other logical relationships (e.g., </w:t>
            </w:r>
            <w:r w:rsidRPr="00036A78">
              <w:rPr>
                <w:rFonts w:eastAsia="Times New Roman" w:cs="Arial"/>
                <w:i/>
                <w:sz w:val="18"/>
              </w:rPr>
              <w:t>however</w:t>
            </w:r>
            <w:r w:rsidRPr="00036A78">
              <w:rPr>
                <w:rFonts w:eastAsia="Times New Roman" w:cs="Arial"/>
                <w:sz w:val="18"/>
              </w:rPr>
              <w:t xml:space="preserve">, </w:t>
            </w:r>
            <w:r w:rsidRPr="00036A78">
              <w:rPr>
                <w:rFonts w:eastAsia="Times New Roman" w:cs="Arial"/>
                <w:i/>
                <w:sz w:val="18"/>
              </w:rPr>
              <w:t>although</w:t>
            </w:r>
            <w:r w:rsidRPr="00036A78">
              <w:rPr>
                <w:rFonts w:eastAsia="Times New Roman" w:cs="Arial"/>
                <w:sz w:val="18"/>
              </w:rPr>
              <w:t>,</w:t>
            </w:r>
            <w:r w:rsidRPr="00036A78">
              <w:rPr>
                <w:rFonts w:eastAsia="Times New Roman" w:cs="Arial"/>
                <w:i/>
                <w:sz w:val="18"/>
              </w:rPr>
              <w:t xml:space="preserve"> nevertheless</w:t>
            </w:r>
            <w:r w:rsidRPr="00036A78">
              <w:rPr>
                <w:rFonts w:eastAsia="Times New Roman" w:cs="Arial"/>
                <w:sz w:val="18"/>
              </w:rPr>
              <w:t>,</w:t>
            </w:r>
            <w:r w:rsidRPr="00036A78">
              <w:rPr>
                <w:rFonts w:eastAsia="Times New Roman" w:cs="Arial"/>
                <w:i/>
                <w:sz w:val="18"/>
              </w:rPr>
              <w:t xml:space="preserve"> similarly</w:t>
            </w:r>
            <w:r w:rsidRPr="00036A78">
              <w:rPr>
                <w:rFonts w:eastAsia="Times New Roman" w:cs="Arial"/>
                <w:sz w:val="18"/>
              </w:rPr>
              <w:t xml:space="preserve">, </w:t>
            </w:r>
            <w:r w:rsidRPr="00036A78">
              <w:rPr>
                <w:rFonts w:eastAsia="Times New Roman" w:cs="Arial"/>
                <w:i/>
                <w:sz w:val="18"/>
              </w:rPr>
              <w:t>moreover</w:t>
            </w:r>
            <w:r w:rsidRPr="00036A78">
              <w:rPr>
                <w:rFonts w:eastAsia="Times New Roman" w:cs="Arial"/>
                <w:sz w:val="18"/>
              </w:rPr>
              <w:t>,</w:t>
            </w:r>
            <w:r w:rsidRPr="00036A78">
              <w:rPr>
                <w:rFonts w:eastAsia="Times New Roman" w:cs="Arial"/>
                <w:i/>
                <w:sz w:val="18"/>
              </w:rPr>
              <w:t xml:space="preserve"> in addition</w:t>
            </w:r>
            <w:r w:rsidRPr="00036A78">
              <w:rPr>
                <w:rFonts w:eastAsia="Times New Roman" w:cs="Arial"/>
                <w:sz w:val="18"/>
              </w:rPr>
              <w:t>).</w:t>
            </w:r>
            <w:ins w:id="1313" w:author="Author">
              <w:r w:rsidR="00F60508">
                <w:rPr>
                  <w:rFonts w:eastAsia="Times New Roman" w:cs="Arial"/>
                  <w:sz w:val="18"/>
                </w:rPr>
                <w:t xml:space="preserve"> </w:t>
              </w:r>
              <w:r w:rsidR="00830C03">
                <w:rPr>
                  <w:rFonts w:eastAsia="Times New Roman" w:cs="Arial"/>
                  <w:sz w:val="18"/>
                </w:rPr>
                <w:t>(</w:t>
              </w:r>
              <w:r w:rsidR="004E74EF" w:rsidRPr="004E74EF">
                <w:rPr>
                  <w:rFonts w:eastAsia="Times New Roman" w:cs="Arial"/>
                  <w:sz w:val="18"/>
                  <w:szCs w:val="18"/>
                </w:rPr>
                <w:t xml:space="preserve">See </w:t>
              </w:r>
              <w:r w:rsidR="00484FF9">
                <w:rPr>
                  <w:rFonts w:eastAsia="Times New Roman" w:cs="Arial"/>
                  <w:sz w:val="18"/>
                  <w:szCs w:val="18"/>
                </w:rPr>
                <w:t xml:space="preserve">grade 5 </w:t>
              </w:r>
              <w:r w:rsidR="004E74EF" w:rsidRPr="004E74EF">
                <w:rPr>
                  <w:rFonts w:eastAsia="Times New Roman" w:cs="Arial"/>
                  <w:sz w:val="18"/>
                  <w:szCs w:val="18"/>
                </w:rPr>
                <w:t xml:space="preserve">Reading </w:t>
              </w:r>
              <w:r w:rsidR="00484FF9">
                <w:rPr>
                  <w:rFonts w:eastAsia="Times New Roman" w:cs="Arial"/>
                  <w:sz w:val="18"/>
                  <w:szCs w:val="18"/>
                </w:rPr>
                <w:t xml:space="preserve">Literature </w:t>
              </w:r>
              <w:r w:rsidR="004E74EF" w:rsidRPr="004E74EF">
                <w:rPr>
                  <w:rFonts w:eastAsia="Times New Roman" w:cs="Arial"/>
                  <w:sz w:val="18"/>
                  <w:szCs w:val="18"/>
                </w:rPr>
                <w:t xml:space="preserve">standard 4 </w:t>
              </w:r>
              <w:r w:rsidR="00484FF9">
                <w:rPr>
                  <w:rFonts w:eastAsia="Times New Roman" w:cs="Arial"/>
                  <w:sz w:val="18"/>
                  <w:szCs w:val="18"/>
                </w:rPr>
                <w:t xml:space="preserve">and Reading Informational Text standard 4 </w:t>
              </w:r>
              <w:r w:rsidR="004E74EF" w:rsidRPr="004E74EF">
                <w:rPr>
                  <w:rFonts w:eastAsia="Times New Roman" w:cs="Arial"/>
                  <w:sz w:val="18"/>
                  <w:szCs w:val="18"/>
                </w:rPr>
                <w:t xml:space="preserve">on applying knowledge of vocabulary to reading; see </w:t>
              </w:r>
              <w:r w:rsidR="00484FF9">
                <w:rPr>
                  <w:rFonts w:eastAsia="Times New Roman" w:cs="Arial"/>
                  <w:sz w:val="18"/>
                  <w:szCs w:val="18"/>
                </w:rPr>
                <w:t xml:space="preserve">grade 5 </w:t>
              </w:r>
              <w:r w:rsidR="00F60508">
                <w:rPr>
                  <w:rFonts w:eastAsia="Times New Roman" w:cs="Arial"/>
                  <w:sz w:val="18"/>
                </w:rPr>
                <w:t>Writing standard 5 and Speaking and Listening standard 4 on strengthening writing and presentations by applying knowledge of vocabulary.</w:t>
              </w:r>
              <w:r w:rsidR="00830C03">
                <w:rPr>
                  <w:rFonts w:eastAsia="Times New Roman" w:cs="Arial"/>
                  <w:sz w:val="18"/>
                </w:rPr>
                <w:t>)</w:t>
              </w:r>
            </w:ins>
          </w:p>
          <w:p w14:paraId="7D88B8BA" w14:textId="77777777" w:rsidR="00943DE5" w:rsidRPr="00036A78" w:rsidRDefault="00794985" w:rsidP="00794985">
            <w:pPr>
              <w:ind w:left="792" w:hanging="450"/>
              <w:rPr>
                <w:rFonts w:eastAsia="Times New Roman" w:cs="Arial"/>
                <w:color w:val="000000"/>
                <w:sz w:val="18"/>
              </w:rPr>
            </w:pPr>
            <w:ins w:id="1314" w:author="Author">
              <w:r>
                <w:rPr>
                  <w:rFonts w:eastAsia="Times New Roman" w:cs="Arial"/>
                  <w:color w:val="000000"/>
                  <w:sz w:val="18"/>
                </w:rPr>
                <w:t>a.</w:t>
              </w:r>
              <w:r>
                <w:rPr>
                  <w:rFonts w:eastAsia="Times New Roman" w:cs="Arial"/>
                  <w:color w:val="000000"/>
                  <w:sz w:val="18"/>
                </w:rPr>
                <w:tab/>
              </w:r>
              <w:r w:rsidR="006C1641">
                <w:rPr>
                  <w:rFonts w:eastAsia="Times New Roman" w:cs="Arial"/>
                  <w:color w:val="000000"/>
                  <w:sz w:val="18"/>
                </w:rPr>
                <w:t xml:space="preserve">Understand and use vocabulary from the Reading Literature standards up to and including grade 5 (e.g., </w:t>
              </w:r>
              <w:r>
                <w:rPr>
                  <w:rFonts w:eastAsia="Times New Roman" w:cs="Arial"/>
                  <w:i/>
                  <w:color w:val="000000"/>
                  <w:sz w:val="18"/>
                </w:rPr>
                <w:t>speaker, figurative language, metaphor, simile, stanza, scene</w:t>
              </w:r>
              <w:r w:rsidR="006C1641">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tc>
      </w:tr>
    </w:tbl>
    <w:p w14:paraId="7D88B8BC" w14:textId="77777777" w:rsidR="000C09D0" w:rsidRDefault="00943DE5" w:rsidP="000C09D0">
      <w:pPr>
        <w:rPr>
          <w:rFonts w:cs="Arial"/>
          <w:sz w:val="16"/>
          <w:szCs w:val="18"/>
        </w:rPr>
      </w:pPr>
      <w:r w:rsidRPr="00036A78">
        <w:rPr>
          <w:rFonts w:eastAsia="Times New Roman" w:cs="Arial"/>
          <w:smallCaps/>
          <w:noProof/>
          <w:sz w:val="48"/>
        </w:rPr>
        <w:br w:type="page"/>
      </w:r>
    </w:p>
    <w:p w14:paraId="7D88B8BD" w14:textId="77777777" w:rsidR="00C12C37" w:rsidRDefault="00C12C37" w:rsidP="00C12C37"/>
    <w:p w14:paraId="7D88B8BE" w14:textId="77777777" w:rsidR="00C12C37" w:rsidRPr="00EB1502" w:rsidRDefault="00C12C37" w:rsidP="00C12C37">
      <w:pPr>
        <w:jc w:val="center"/>
        <w:rPr>
          <w:rFonts w:eastAsia="Times New Roman" w:cs="Arial"/>
          <w:b/>
          <w:sz w:val="32"/>
          <w:highlight w:val="yellow"/>
        </w:rPr>
      </w:pPr>
      <w:r w:rsidRPr="00EB1502">
        <w:rPr>
          <w:rFonts w:eastAsia="Times New Roman" w:cs="Arial"/>
          <w:b/>
          <w:sz w:val="32"/>
          <w:highlight w:val="yellow"/>
        </w:rPr>
        <w:t>Key Cumulative Language Standards, Grades 3–12</w:t>
      </w:r>
    </w:p>
    <w:p w14:paraId="7D88B8BF" w14:textId="77777777" w:rsidR="00C12C37" w:rsidRPr="00EB1502" w:rsidRDefault="00C12C37" w:rsidP="00C12C37">
      <w:pPr>
        <w:rPr>
          <w:rFonts w:eastAsia="Times New Roman" w:cs="Arial"/>
          <w:highlight w:val="yellow"/>
        </w:rPr>
      </w:pPr>
    </w:p>
    <w:p w14:paraId="7D88B8C0" w14:textId="77777777" w:rsidR="00C12C37" w:rsidRDefault="00C12C37" w:rsidP="00C12C37">
      <w:pPr>
        <w:rPr>
          <w:rFonts w:eastAsia="Times New Roman" w:cs="Arial"/>
        </w:rPr>
      </w:pPr>
      <w:r w:rsidRPr="00EB1502">
        <w:rPr>
          <w:rFonts w:eastAsia="Times New Roman" w:cs="Arial"/>
          <w:highlight w:val="yellow"/>
        </w:rPr>
        <w:t>The Language Standards are designed to be cumulative, with students retaining skills acquired during the previous grades and acquiring new skills each year. The following skills, marked with an asterisk (*) in Language standards 1–3, Standard English Conventions, are particularly likely to require continued attention through grade 12 as they are applied to increasingly sophisticated writing and speaking.</w:t>
      </w:r>
      <w:r>
        <w:rPr>
          <w:rFonts w:eastAsia="Times New Roman" w:cs="Arial"/>
        </w:rPr>
        <w:t xml:space="preserve"> </w:t>
      </w:r>
    </w:p>
    <w:p w14:paraId="7D88B8C1" w14:textId="77777777" w:rsidR="00C12C37" w:rsidRPr="00036A78" w:rsidRDefault="00C12C37" w:rsidP="00C12C37">
      <w:pPr>
        <w:rPr>
          <w:rFonts w:eastAsia="Times New Roman" w:cs="Arial"/>
        </w:rPr>
      </w:pPr>
    </w:p>
    <w:tbl>
      <w:tblPr>
        <w:tblW w:w="13248" w:type="dxa"/>
        <w:jc w:val="center"/>
        <w:tblBorders>
          <w:top w:val="dashSmallGap" w:sz="36" w:space="0" w:color="FFFF00"/>
          <w:left w:val="dashSmallGap" w:sz="36" w:space="0" w:color="FFFF00"/>
          <w:bottom w:val="dashSmallGap" w:sz="36" w:space="0" w:color="FFFF00"/>
          <w:right w:val="dashSmallGap" w:sz="36" w:space="0" w:color="FFFF00"/>
          <w:insideH w:val="single" w:sz="18" w:space="0" w:color="FFFFFF"/>
          <w:insideV w:val="single" w:sz="18" w:space="0" w:color="FFFFFF"/>
        </w:tblBorders>
        <w:tblLook w:val="04A0" w:firstRow="1" w:lastRow="0" w:firstColumn="1" w:lastColumn="0" w:noHBand="0" w:noVBand="1"/>
      </w:tblPr>
      <w:tblGrid>
        <w:gridCol w:w="13248"/>
      </w:tblGrid>
      <w:tr w:rsidR="00C12C37" w:rsidRPr="00036A78" w14:paraId="7D88B8C3" w14:textId="77777777" w:rsidTr="00D31B03">
        <w:trPr>
          <w:jc w:val="center"/>
        </w:trPr>
        <w:tc>
          <w:tcPr>
            <w:tcW w:w="13248" w:type="dxa"/>
            <w:shd w:val="clear" w:color="auto" w:fill="FF7C80"/>
          </w:tcPr>
          <w:p w14:paraId="7D88B8C2" w14:textId="77777777" w:rsidR="00C12C37" w:rsidRDefault="00C12C37" w:rsidP="00113B2B">
            <w:pPr>
              <w:rPr>
                <w:rFonts w:eastAsia="Calibri" w:cs="Arial"/>
                <w:b/>
                <w:sz w:val="18"/>
                <w:szCs w:val="20"/>
              </w:rPr>
            </w:pPr>
            <w:r>
              <w:rPr>
                <w:rFonts w:eastAsia="Calibri" w:cs="Arial"/>
                <w:b/>
                <w:sz w:val="18"/>
                <w:szCs w:val="20"/>
              </w:rPr>
              <w:t>Key standards introduced in grade 3, with continued attention through grade 12</w:t>
            </w:r>
          </w:p>
        </w:tc>
      </w:tr>
      <w:tr w:rsidR="00C12C37" w:rsidRPr="00036A78" w14:paraId="7D88B8C5" w14:textId="77777777" w:rsidTr="00D31B03">
        <w:trPr>
          <w:jc w:val="center"/>
        </w:trPr>
        <w:tc>
          <w:tcPr>
            <w:tcW w:w="13248" w:type="dxa"/>
            <w:shd w:val="clear" w:color="auto" w:fill="F2F2F2"/>
          </w:tcPr>
          <w:p w14:paraId="7D88B8C4" w14:textId="77777777" w:rsidR="00C12C37" w:rsidRPr="0058332A" w:rsidRDefault="00C12C37" w:rsidP="00113B2B">
            <w:pPr>
              <w:rPr>
                <w:rFonts w:eastAsia="Calibri" w:cs="Arial"/>
                <w:bCs/>
                <w:color w:val="000000"/>
                <w:sz w:val="18"/>
                <w:szCs w:val="20"/>
              </w:rPr>
            </w:pPr>
            <w:r>
              <w:rPr>
                <w:rFonts w:eastAsia="Calibri" w:cs="Arial"/>
                <w:b/>
                <w:sz w:val="18"/>
                <w:szCs w:val="20"/>
              </w:rPr>
              <w:t>L.3.1b</w:t>
            </w:r>
            <w:r w:rsidRPr="0058332A">
              <w:rPr>
                <w:rFonts w:eastAsia="Calibri" w:cs="Arial"/>
                <w:b/>
                <w:sz w:val="18"/>
                <w:szCs w:val="20"/>
              </w:rPr>
              <w:t>.</w:t>
            </w:r>
            <w:r w:rsidRPr="0058332A">
              <w:rPr>
                <w:rFonts w:eastAsia="Calibri" w:cs="Arial"/>
                <w:sz w:val="18"/>
                <w:szCs w:val="20"/>
              </w:rPr>
              <w:t xml:space="preserve"> Ensure subject-verb and pronoun-antecedent agreement.</w:t>
            </w:r>
          </w:p>
        </w:tc>
      </w:tr>
      <w:tr w:rsidR="00C12C37" w:rsidRPr="00036A78" w14:paraId="7D88B8C7" w14:textId="77777777" w:rsidTr="00D31B03">
        <w:trPr>
          <w:jc w:val="center"/>
        </w:trPr>
        <w:tc>
          <w:tcPr>
            <w:tcW w:w="13248" w:type="dxa"/>
            <w:shd w:val="clear" w:color="auto" w:fill="D9D9D9"/>
          </w:tcPr>
          <w:p w14:paraId="7D88B8C6"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L.3.3a.</w:t>
            </w:r>
            <w:r w:rsidRPr="0058332A">
              <w:rPr>
                <w:rFonts w:eastAsia="Calibri" w:cs="Arial"/>
                <w:sz w:val="18"/>
                <w:szCs w:val="20"/>
              </w:rPr>
              <w:t xml:space="preserve"> Choose words and phrases for effect.</w:t>
            </w:r>
          </w:p>
        </w:tc>
      </w:tr>
      <w:tr w:rsidR="00C12C37" w:rsidRPr="00036A78" w14:paraId="7D88B8C9" w14:textId="77777777" w:rsidTr="00D31B03">
        <w:trPr>
          <w:jc w:val="center"/>
        </w:trPr>
        <w:tc>
          <w:tcPr>
            <w:tcW w:w="13248" w:type="dxa"/>
            <w:shd w:val="clear" w:color="auto" w:fill="FF7C80"/>
          </w:tcPr>
          <w:p w14:paraId="7D88B8C8" w14:textId="77777777" w:rsidR="00C12C37" w:rsidRPr="0058332A" w:rsidRDefault="00C12C37" w:rsidP="00113B2B">
            <w:pPr>
              <w:rPr>
                <w:rFonts w:eastAsia="Calibri" w:cs="Arial"/>
                <w:b/>
                <w:sz w:val="18"/>
                <w:szCs w:val="20"/>
              </w:rPr>
            </w:pPr>
            <w:r>
              <w:rPr>
                <w:rFonts w:eastAsia="Calibri" w:cs="Arial"/>
                <w:b/>
                <w:sz w:val="18"/>
                <w:szCs w:val="20"/>
              </w:rPr>
              <w:t>Key standards introduced in grade 4, with continued attention through grade 12</w:t>
            </w:r>
          </w:p>
        </w:tc>
      </w:tr>
      <w:tr w:rsidR="00C12C37" w:rsidRPr="00036A78" w14:paraId="7D88B8CB" w14:textId="77777777" w:rsidTr="00D31B03">
        <w:trPr>
          <w:jc w:val="center"/>
        </w:trPr>
        <w:tc>
          <w:tcPr>
            <w:tcW w:w="13248" w:type="dxa"/>
            <w:shd w:val="clear" w:color="auto" w:fill="F2F2F2"/>
          </w:tcPr>
          <w:p w14:paraId="7D88B8CA" w14:textId="77777777" w:rsidR="00C12C37" w:rsidRPr="00C22C3D" w:rsidRDefault="00C12C37" w:rsidP="00113B2B">
            <w:pPr>
              <w:rPr>
                <w:rFonts w:eastAsia="Calibri" w:cs="Arial"/>
                <w:b/>
                <w:sz w:val="18"/>
                <w:szCs w:val="20"/>
              </w:rPr>
            </w:pPr>
            <w:r w:rsidRPr="0058332A">
              <w:rPr>
                <w:rFonts w:eastAsia="Calibri" w:cs="Arial"/>
                <w:b/>
                <w:sz w:val="18"/>
                <w:szCs w:val="20"/>
              </w:rPr>
              <w:t>L.4.1</w:t>
            </w:r>
            <w:r>
              <w:rPr>
                <w:rFonts w:eastAsia="Calibri" w:cs="Arial"/>
                <w:b/>
                <w:sz w:val="18"/>
                <w:szCs w:val="20"/>
              </w:rPr>
              <w:t>a</w:t>
            </w:r>
            <w:r w:rsidRPr="0058332A">
              <w:rPr>
                <w:rFonts w:eastAsia="Calibri" w:cs="Arial"/>
                <w:b/>
                <w:sz w:val="18"/>
                <w:szCs w:val="20"/>
              </w:rPr>
              <w:t>.</w:t>
            </w:r>
            <w:r w:rsidRPr="0058332A">
              <w:rPr>
                <w:rFonts w:eastAsia="Calibri" w:cs="Arial"/>
                <w:sz w:val="18"/>
                <w:szCs w:val="20"/>
              </w:rPr>
              <w:t xml:space="preserve"> Produce complete sentences, </w:t>
            </w:r>
            <w:r>
              <w:rPr>
                <w:rFonts w:eastAsia="Calibri" w:cs="Arial"/>
                <w:sz w:val="18"/>
                <w:szCs w:val="20"/>
              </w:rPr>
              <w:t xml:space="preserve">using knowledge of subject and predicate to </w:t>
            </w:r>
            <w:r w:rsidRPr="0058332A">
              <w:rPr>
                <w:rFonts w:eastAsia="Calibri" w:cs="Arial"/>
                <w:sz w:val="18"/>
                <w:szCs w:val="20"/>
              </w:rPr>
              <w:t>recogniz</w:t>
            </w:r>
            <w:r>
              <w:rPr>
                <w:rFonts w:eastAsia="Calibri" w:cs="Arial"/>
                <w:sz w:val="18"/>
                <w:szCs w:val="20"/>
              </w:rPr>
              <w:t>e</w:t>
            </w:r>
            <w:r w:rsidRPr="0058332A">
              <w:rPr>
                <w:rFonts w:eastAsia="Calibri" w:cs="Arial"/>
                <w:sz w:val="18"/>
                <w:szCs w:val="20"/>
              </w:rPr>
              <w:t xml:space="preserve"> and correcting inappropriate fragments and run-ons.</w:t>
            </w:r>
          </w:p>
        </w:tc>
      </w:tr>
      <w:tr w:rsidR="00C12C37" w:rsidRPr="00036A78" w14:paraId="7D88B8CD" w14:textId="77777777" w:rsidTr="00D31B03">
        <w:trPr>
          <w:jc w:val="center"/>
        </w:trPr>
        <w:tc>
          <w:tcPr>
            <w:tcW w:w="13248" w:type="dxa"/>
            <w:shd w:val="clear" w:color="auto" w:fill="D9D9D9"/>
          </w:tcPr>
          <w:p w14:paraId="7D88B8CC" w14:textId="77777777" w:rsidR="00C12C37" w:rsidRPr="0058332A" w:rsidRDefault="00C12C37" w:rsidP="00113B2B">
            <w:pPr>
              <w:rPr>
                <w:rFonts w:eastAsia="Calibri" w:cs="Arial"/>
                <w:b/>
                <w:sz w:val="18"/>
                <w:szCs w:val="20"/>
              </w:rPr>
            </w:pPr>
            <w:r w:rsidRPr="0058332A">
              <w:rPr>
                <w:rFonts w:eastAsia="Calibri" w:cs="Arial"/>
                <w:b/>
                <w:sz w:val="18"/>
                <w:szCs w:val="20"/>
              </w:rPr>
              <w:t>L.4.3a.</w:t>
            </w:r>
            <w:r w:rsidRPr="0058332A">
              <w:rPr>
                <w:rFonts w:eastAsia="Calibri" w:cs="Arial"/>
                <w:sz w:val="18"/>
                <w:szCs w:val="20"/>
              </w:rPr>
              <w:t xml:space="preserve"> Choose words and phr</w:t>
            </w:r>
            <w:r>
              <w:rPr>
                <w:rFonts w:eastAsia="Calibri" w:cs="Arial"/>
                <w:sz w:val="18"/>
                <w:szCs w:val="20"/>
              </w:rPr>
              <w:t>ases to convey ideas precisely.</w:t>
            </w:r>
          </w:p>
        </w:tc>
      </w:tr>
      <w:tr w:rsidR="00C12C37" w:rsidRPr="00036A78" w14:paraId="7D88B8CF" w14:textId="77777777" w:rsidTr="00D31B03">
        <w:trPr>
          <w:jc w:val="center"/>
        </w:trPr>
        <w:tc>
          <w:tcPr>
            <w:tcW w:w="13248" w:type="dxa"/>
            <w:shd w:val="clear" w:color="auto" w:fill="FF7C80"/>
          </w:tcPr>
          <w:p w14:paraId="7D88B8CE" w14:textId="77777777" w:rsidR="00C12C37" w:rsidRPr="0058332A" w:rsidRDefault="00C12C37" w:rsidP="00113B2B">
            <w:pPr>
              <w:rPr>
                <w:rFonts w:eastAsia="Calibri" w:cs="Arial"/>
                <w:b/>
                <w:sz w:val="18"/>
                <w:szCs w:val="20"/>
              </w:rPr>
            </w:pPr>
            <w:r>
              <w:rPr>
                <w:rFonts w:eastAsia="Calibri" w:cs="Arial"/>
                <w:b/>
                <w:sz w:val="18"/>
                <w:szCs w:val="20"/>
              </w:rPr>
              <w:t>Key standards introduced in grade 5, with continued attention through grade 12</w:t>
            </w:r>
          </w:p>
        </w:tc>
      </w:tr>
      <w:tr w:rsidR="00C12C37" w:rsidRPr="00036A78" w14:paraId="7D88B8D1" w14:textId="77777777" w:rsidTr="00D31B03">
        <w:trPr>
          <w:jc w:val="center"/>
        </w:trPr>
        <w:tc>
          <w:tcPr>
            <w:tcW w:w="13248" w:type="dxa"/>
            <w:shd w:val="pct5" w:color="000000" w:fill="FFFFFF"/>
          </w:tcPr>
          <w:p w14:paraId="7D88B8D0"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L.5.1</w:t>
            </w:r>
            <w:r>
              <w:rPr>
                <w:rFonts w:eastAsia="Calibri" w:cs="Arial"/>
                <w:b/>
                <w:sz w:val="18"/>
                <w:szCs w:val="20"/>
              </w:rPr>
              <w:t>b</w:t>
            </w:r>
            <w:r w:rsidRPr="0058332A">
              <w:rPr>
                <w:rFonts w:eastAsia="Calibri" w:cs="Arial"/>
                <w:b/>
                <w:sz w:val="18"/>
                <w:szCs w:val="20"/>
              </w:rPr>
              <w:t>.</w:t>
            </w:r>
            <w:r w:rsidRPr="0058332A">
              <w:rPr>
                <w:rFonts w:eastAsia="Calibri" w:cs="Arial"/>
                <w:sz w:val="18"/>
                <w:szCs w:val="20"/>
              </w:rPr>
              <w:t xml:space="preserve"> Recognize and correct inappropriate shifts in verb tense.</w:t>
            </w:r>
          </w:p>
        </w:tc>
      </w:tr>
      <w:tr w:rsidR="00C12C37" w:rsidRPr="00036A78" w14:paraId="7D88B8D3" w14:textId="77777777" w:rsidTr="00D31B03">
        <w:trPr>
          <w:jc w:val="center"/>
        </w:trPr>
        <w:tc>
          <w:tcPr>
            <w:tcW w:w="13248" w:type="dxa"/>
            <w:shd w:val="pct20" w:color="000000" w:fill="FFFFFF"/>
          </w:tcPr>
          <w:p w14:paraId="7D88B8D2" w14:textId="77777777" w:rsidR="00C12C37" w:rsidRPr="0058332A" w:rsidRDefault="00C12C37" w:rsidP="00B46656">
            <w:pPr>
              <w:rPr>
                <w:rFonts w:eastAsia="Calibri" w:cs="Arial"/>
                <w:bCs/>
                <w:color w:val="000000"/>
                <w:sz w:val="18"/>
                <w:szCs w:val="20"/>
              </w:rPr>
            </w:pPr>
            <w:r w:rsidRPr="0058332A">
              <w:rPr>
                <w:rFonts w:eastAsia="Calibri" w:cs="Arial"/>
                <w:b/>
                <w:sz w:val="18"/>
                <w:szCs w:val="20"/>
              </w:rPr>
              <w:t>L.5.2</w:t>
            </w:r>
            <w:r w:rsidR="00B46656">
              <w:rPr>
                <w:rFonts w:eastAsia="Calibri" w:cs="Arial"/>
                <w:b/>
                <w:sz w:val="18"/>
                <w:szCs w:val="20"/>
              </w:rPr>
              <w:t>b</w:t>
            </w:r>
            <w:r w:rsidRPr="0058332A">
              <w:rPr>
                <w:rFonts w:eastAsia="Calibri" w:cs="Arial"/>
                <w:b/>
                <w:sz w:val="18"/>
                <w:szCs w:val="20"/>
              </w:rPr>
              <w:t>.</w:t>
            </w:r>
            <w:r w:rsidRPr="0058332A">
              <w:rPr>
                <w:rFonts w:eastAsia="Calibri" w:cs="Arial"/>
                <w:sz w:val="18"/>
                <w:szCs w:val="20"/>
              </w:rPr>
              <w:t xml:space="preserve"> Use punctuation to separate items in a series.</w:t>
            </w:r>
          </w:p>
        </w:tc>
      </w:tr>
      <w:tr w:rsidR="00C12C37" w:rsidRPr="00036A78" w14:paraId="7D88B8D5" w14:textId="77777777" w:rsidTr="00D31B03">
        <w:trPr>
          <w:jc w:val="center"/>
        </w:trPr>
        <w:tc>
          <w:tcPr>
            <w:tcW w:w="13248" w:type="dxa"/>
            <w:shd w:val="clear" w:color="auto" w:fill="F2F2F2"/>
          </w:tcPr>
          <w:p w14:paraId="7D88B8D4" w14:textId="77777777" w:rsidR="00C12C37" w:rsidRPr="00E536F9" w:rsidRDefault="00C12C37" w:rsidP="00113B2B">
            <w:pPr>
              <w:rPr>
                <w:rFonts w:eastAsia="Calibri" w:cs="Arial"/>
                <w:sz w:val="18"/>
                <w:szCs w:val="20"/>
              </w:rPr>
            </w:pPr>
            <w:r>
              <w:rPr>
                <w:rFonts w:eastAsia="Calibri" w:cs="Arial"/>
                <w:b/>
                <w:sz w:val="18"/>
                <w:szCs w:val="20"/>
              </w:rPr>
              <w:t xml:space="preserve">L.5.3a. </w:t>
            </w:r>
            <w:r>
              <w:rPr>
                <w:rFonts w:eastAsia="Calibri" w:cs="Arial"/>
                <w:sz w:val="18"/>
                <w:szCs w:val="20"/>
              </w:rPr>
              <w:t>Expand, combine, and reduce sentences for meaning, reader interest, and style.</w:t>
            </w:r>
          </w:p>
        </w:tc>
      </w:tr>
      <w:tr w:rsidR="00C12C37" w:rsidRPr="00036A78" w14:paraId="7D88B8D7" w14:textId="77777777" w:rsidTr="00D31B03">
        <w:trPr>
          <w:jc w:val="center"/>
        </w:trPr>
        <w:tc>
          <w:tcPr>
            <w:tcW w:w="13248" w:type="dxa"/>
            <w:shd w:val="clear" w:color="auto" w:fill="FF7C80"/>
          </w:tcPr>
          <w:p w14:paraId="7D88B8D6" w14:textId="77777777" w:rsidR="00C12C37" w:rsidRDefault="00C12C37" w:rsidP="00113B2B">
            <w:pPr>
              <w:rPr>
                <w:rFonts w:eastAsia="Calibri" w:cs="Arial"/>
                <w:b/>
                <w:sz w:val="18"/>
                <w:szCs w:val="20"/>
              </w:rPr>
            </w:pPr>
            <w:r>
              <w:rPr>
                <w:rFonts w:eastAsia="Calibri" w:cs="Arial"/>
                <w:b/>
                <w:sz w:val="18"/>
                <w:szCs w:val="20"/>
              </w:rPr>
              <w:t>Key standards introduced in grade 6, with continued attention through grade 12</w:t>
            </w:r>
          </w:p>
        </w:tc>
      </w:tr>
      <w:tr w:rsidR="00C12C37" w:rsidRPr="00036A78" w14:paraId="7D88B8D9" w14:textId="77777777" w:rsidTr="00D31B03">
        <w:trPr>
          <w:jc w:val="center"/>
        </w:trPr>
        <w:tc>
          <w:tcPr>
            <w:tcW w:w="13248" w:type="dxa"/>
            <w:shd w:val="clear" w:color="auto" w:fill="F2F2F2"/>
          </w:tcPr>
          <w:p w14:paraId="7D88B8D8"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L.6.1</w:t>
            </w:r>
            <w:r>
              <w:rPr>
                <w:rFonts w:eastAsia="Calibri" w:cs="Arial"/>
                <w:b/>
                <w:sz w:val="18"/>
                <w:szCs w:val="20"/>
              </w:rPr>
              <w:t>c</w:t>
            </w:r>
            <w:r w:rsidRPr="0058332A">
              <w:rPr>
                <w:rFonts w:eastAsia="Calibri" w:cs="Arial"/>
                <w:b/>
                <w:sz w:val="18"/>
                <w:szCs w:val="20"/>
              </w:rPr>
              <w:t>.</w:t>
            </w:r>
            <w:r w:rsidRPr="00036A78">
              <w:rPr>
                <w:rFonts w:eastAsia="Calibri" w:cs="Arial"/>
                <w:sz w:val="18"/>
                <w:szCs w:val="20"/>
              </w:rPr>
              <w:t xml:space="preserve"> Place </w:t>
            </w:r>
            <w:r>
              <w:rPr>
                <w:rFonts w:eastAsia="Calibri" w:cs="Arial"/>
                <w:sz w:val="18"/>
                <w:szCs w:val="20"/>
              </w:rPr>
              <w:t xml:space="preserve">or rearrange </w:t>
            </w:r>
            <w:r w:rsidRPr="00036A78">
              <w:rPr>
                <w:rFonts w:eastAsia="Calibri" w:cs="Arial"/>
                <w:sz w:val="18"/>
                <w:szCs w:val="20"/>
              </w:rPr>
              <w:t>phrases and clauses within a sentence, recognizing and correcting misplaced and dangling modifiers.</w:t>
            </w:r>
          </w:p>
        </w:tc>
      </w:tr>
      <w:tr w:rsidR="00C12C37" w:rsidRPr="00036A78" w14:paraId="7D88B8DB" w14:textId="77777777" w:rsidTr="00D31B03">
        <w:trPr>
          <w:jc w:val="center"/>
        </w:trPr>
        <w:tc>
          <w:tcPr>
            <w:tcW w:w="13248" w:type="dxa"/>
            <w:shd w:val="clear" w:color="auto" w:fill="D9D9D9"/>
          </w:tcPr>
          <w:p w14:paraId="7D88B8DA"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L.6.</w:t>
            </w:r>
            <w:r>
              <w:rPr>
                <w:rFonts w:eastAsia="Calibri" w:cs="Arial"/>
                <w:b/>
                <w:sz w:val="18"/>
                <w:szCs w:val="20"/>
              </w:rPr>
              <w:t>2a</w:t>
            </w:r>
            <w:r w:rsidRPr="0058332A">
              <w:rPr>
                <w:rFonts w:eastAsia="Calibri" w:cs="Arial"/>
                <w:b/>
                <w:sz w:val="18"/>
                <w:szCs w:val="20"/>
              </w:rPr>
              <w:t>.</w:t>
            </w:r>
            <w:r w:rsidRPr="0058332A">
              <w:rPr>
                <w:rFonts w:eastAsia="Calibri" w:cs="Arial"/>
                <w:sz w:val="18"/>
                <w:szCs w:val="20"/>
              </w:rPr>
              <w:t xml:space="preserve"> </w:t>
            </w:r>
            <w:r w:rsidRPr="00036A78">
              <w:rPr>
                <w:rFonts w:eastAsia="Calibri" w:cs="Arial"/>
                <w:sz w:val="18"/>
                <w:szCs w:val="20"/>
              </w:rPr>
              <w:t>Use punctuation (commas, parentheses, dashes) to set off nonrestrictive/parenthetical elements.</w:t>
            </w:r>
          </w:p>
        </w:tc>
      </w:tr>
      <w:tr w:rsidR="00C12C37" w:rsidRPr="00036A78" w14:paraId="7D88B8DD" w14:textId="77777777" w:rsidTr="00D31B03">
        <w:trPr>
          <w:jc w:val="center"/>
        </w:trPr>
        <w:tc>
          <w:tcPr>
            <w:tcW w:w="13248" w:type="dxa"/>
            <w:shd w:val="clear" w:color="auto" w:fill="F2F2F2"/>
          </w:tcPr>
          <w:p w14:paraId="7D88B8DC"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L.6.</w:t>
            </w:r>
            <w:r>
              <w:rPr>
                <w:rFonts w:eastAsia="Calibri" w:cs="Arial"/>
                <w:b/>
                <w:sz w:val="18"/>
                <w:szCs w:val="20"/>
              </w:rPr>
              <w:t>3a</w:t>
            </w:r>
            <w:r w:rsidRPr="0058332A">
              <w:rPr>
                <w:rFonts w:eastAsia="Calibri" w:cs="Arial"/>
                <w:b/>
                <w:sz w:val="18"/>
                <w:szCs w:val="20"/>
              </w:rPr>
              <w:t>.</w:t>
            </w:r>
            <w:r w:rsidRPr="0058332A">
              <w:rPr>
                <w:rFonts w:eastAsia="Calibri" w:cs="Arial"/>
                <w:sz w:val="18"/>
                <w:szCs w:val="20"/>
              </w:rPr>
              <w:t xml:space="preserve"> </w:t>
            </w:r>
            <w:r>
              <w:rPr>
                <w:rFonts w:eastAsia="Calibri" w:cs="Arial"/>
                <w:sz w:val="18"/>
                <w:szCs w:val="20"/>
              </w:rPr>
              <w:t>Maintain appropriate consistency in style and tone while varying sentence patterns for meaning and audience interest.</w:t>
            </w:r>
          </w:p>
        </w:tc>
      </w:tr>
      <w:tr w:rsidR="00C12C37" w:rsidRPr="00036A78" w14:paraId="7D88B8DF" w14:textId="77777777" w:rsidTr="00D31B03">
        <w:trPr>
          <w:jc w:val="center"/>
        </w:trPr>
        <w:tc>
          <w:tcPr>
            <w:tcW w:w="13248" w:type="dxa"/>
            <w:shd w:val="clear" w:color="auto" w:fill="D9D9D9"/>
          </w:tcPr>
          <w:p w14:paraId="7D88B8DE" w14:textId="77777777" w:rsidR="00C12C37" w:rsidRPr="00036A78" w:rsidRDefault="00C12C37" w:rsidP="00113B2B">
            <w:pPr>
              <w:rPr>
                <w:rFonts w:eastAsia="Calibri" w:cs="Arial"/>
                <w:bCs/>
                <w:color w:val="000000"/>
                <w:sz w:val="18"/>
                <w:szCs w:val="20"/>
              </w:rPr>
            </w:pPr>
            <w:r w:rsidRPr="00036A78">
              <w:rPr>
                <w:rFonts w:eastAsia="Calibri" w:cs="Arial"/>
                <w:b/>
                <w:sz w:val="18"/>
                <w:szCs w:val="20"/>
              </w:rPr>
              <w:t>L.6.</w:t>
            </w:r>
            <w:r>
              <w:rPr>
                <w:rFonts w:eastAsia="Calibri" w:cs="Arial"/>
                <w:b/>
                <w:sz w:val="18"/>
                <w:szCs w:val="20"/>
              </w:rPr>
              <w:t>3b</w:t>
            </w:r>
            <w:r w:rsidRPr="00036A78">
              <w:rPr>
                <w:rFonts w:eastAsia="Calibri" w:cs="Arial"/>
                <w:b/>
                <w:sz w:val="18"/>
                <w:szCs w:val="20"/>
              </w:rPr>
              <w:t>.</w:t>
            </w:r>
            <w:r w:rsidRPr="00036A78">
              <w:rPr>
                <w:rFonts w:eastAsia="Calibri" w:cs="Arial"/>
                <w:sz w:val="18"/>
                <w:szCs w:val="20"/>
              </w:rPr>
              <w:t xml:space="preserve"> </w:t>
            </w:r>
            <w:r w:rsidRPr="0058332A">
              <w:rPr>
                <w:rFonts w:eastAsia="Calibri" w:cs="Arial"/>
                <w:sz w:val="18"/>
                <w:szCs w:val="20"/>
              </w:rPr>
              <w:t>Recognize variations from standard English in writing and speaking, determine their effectiveness/appropriateness, and make changes as necessary.</w:t>
            </w:r>
          </w:p>
        </w:tc>
      </w:tr>
      <w:tr w:rsidR="00C12C37" w:rsidRPr="00036A78" w14:paraId="7D88B8E1" w14:textId="77777777" w:rsidTr="00D31B03">
        <w:trPr>
          <w:jc w:val="center"/>
        </w:trPr>
        <w:tc>
          <w:tcPr>
            <w:tcW w:w="13248" w:type="dxa"/>
            <w:shd w:val="clear" w:color="auto" w:fill="FF7C80"/>
          </w:tcPr>
          <w:p w14:paraId="7D88B8E0" w14:textId="77777777" w:rsidR="00C12C37" w:rsidRPr="00036A78" w:rsidRDefault="00C12C37" w:rsidP="00113B2B">
            <w:pPr>
              <w:rPr>
                <w:rFonts w:eastAsia="Calibri" w:cs="Arial"/>
                <w:b/>
                <w:sz w:val="18"/>
                <w:szCs w:val="20"/>
              </w:rPr>
            </w:pPr>
            <w:r>
              <w:rPr>
                <w:rFonts w:eastAsia="Calibri" w:cs="Arial"/>
                <w:b/>
                <w:sz w:val="18"/>
                <w:szCs w:val="20"/>
              </w:rPr>
              <w:t>Key standards introduced in grade 7, with continued attention through grade 12</w:t>
            </w:r>
          </w:p>
        </w:tc>
      </w:tr>
      <w:tr w:rsidR="00C12C37" w:rsidRPr="00036A78" w14:paraId="7D88B8E3" w14:textId="77777777" w:rsidTr="00D31B03">
        <w:trPr>
          <w:trHeight w:val="45"/>
          <w:jc w:val="center"/>
        </w:trPr>
        <w:tc>
          <w:tcPr>
            <w:tcW w:w="13248" w:type="dxa"/>
            <w:shd w:val="clear" w:color="auto" w:fill="F2F2F2"/>
          </w:tcPr>
          <w:p w14:paraId="7D88B8E2" w14:textId="77777777" w:rsidR="00C12C37" w:rsidRPr="00036A78" w:rsidRDefault="00C12C37" w:rsidP="00113B2B">
            <w:pPr>
              <w:rPr>
                <w:rFonts w:eastAsia="Calibri" w:cs="Arial"/>
                <w:bCs/>
                <w:color w:val="000000"/>
                <w:sz w:val="18"/>
                <w:szCs w:val="20"/>
              </w:rPr>
            </w:pPr>
            <w:r w:rsidRPr="00036A78">
              <w:rPr>
                <w:rFonts w:eastAsia="Calibri" w:cs="Arial"/>
                <w:b/>
                <w:sz w:val="18"/>
                <w:szCs w:val="20"/>
              </w:rPr>
              <w:t>L.7.1</w:t>
            </w:r>
            <w:r>
              <w:rPr>
                <w:rFonts w:eastAsia="Calibri" w:cs="Arial"/>
                <w:b/>
                <w:sz w:val="18"/>
                <w:szCs w:val="20"/>
              </w:rPr>
              <w:t>b.</w:t>
            </w:r>
            <w:r w:rsidRPr="0058332A">
              <w:rPr>
                <w:rFonts w:eastAsia="Calibri" w:cs="Arial"/>
                <w:sz w:val="18"/>
                <w:szCs w:val="20"/>
              </w:rPr>
              <w:t xml:space="preserve"> Recognize and correct vague pronouns (</w:t>
            </w:r>
            <w:r>
              <w:rPr>
                <w:rFonts w:eastAsia="Calibri" w:cs="Arial"/>
                <w:sz w:val="18"/>
                <w:szCs w:val="20"/>
              </w:rPr>
              <w:t>those that have</w:t>
            </w:r>
            <w:r w:rsidRPr="0058332A">
              <w:rPr>
                <w:rFonts w:eastAsia="Calibri" w:cs="Arial"/>
                <w:sz w:val="18"/>
                <w:szCs w:val="20"/>
              </w:rPr>
              <w:t xml:space="preserve"> unclear or ambiguous antecedents).</w:t>
            </w:r>
          </w:p>
        </w:tc>
      </w:tr>
      <w:tr w:rsidR="00C12C37" w:rsidRPr="00036A78" w14:paraId="7D88B8E5" w14:textId="77777777" w:rsidTr="00D31B03">
        <w:trPr>
          <w:jc w:val="center"/>
        </w:trPr>
        <w:tc>
          <w:tcPr>
            <w:tcW w:w="13248" w:type="dxa"/>
            <w:shd w:val="clear" w:color="auto" w:fill="D9D9D9"/>
          </w:tcPr>
          <w:p w14:paraId="7D88B8E4" w14:textId="77777777" w:rsidR="00C12C37" w:rsidRPr="00036A78" w:rsidRDefault="00C12C37" w:rsidP="00113B2B">
            <w:pPr>
              <w:rPr>
                <w:rFonts w:eastAsia="Calibri" w:cs="Arial"/>
                <w:sz w:val="18"/>
                <w:szCs w:val="20"/>
              </w:rPr>
            </w:pPr>
            <w:r w:rsidRPr="00036A78">
              <w:rPr>
                <w:rFonts w:eastAsia="Calibri" w:cs="Arial"/>
                <w:b/>
                <w:sz w:val="18"/>
                <w:szCs w:val="20"/>
              </w:rPr>
              <w:t>L.7.</w:t>
            </w:r>
            <w:r>
              <w:rPr>
                <w:rFonts w:eastAsia="Calibri" w:cs="Arial"/>
                <w:b/>
                <w:sz w:val="18"/>
                <w:szCs w:val="20"/>
              </w:rPr>
              <w:t>1d</w:t>
            </w:r>
            <w:r w:rsidRPr="00036A78">
              <w:rPr>
                <w:rFonts w:eastAsia="Calibri" w:cs="Arial"/>
                <w:b/>
                <w:sz w:val="18"/>
                <w:szCs w:val="20"/>
              </w:rPr>
              <w:t>.</w:t>
            </w:r>
            <w:r w:rsidRPr="00036A78">
              <w:rPr>
                <w:rFonts w:eastAsia="Calibri" w:cs="Arial"/>
                <w:sz w:val="18"/>
                <w:szCs w:val="20"/>
              </w:rPr>
              <w:t xml:space="preserve"> </w:t>
            </w:r>
            <w:r>
              <w:rPr>
                <w:rFonts w:eastAsia="Calibri" w:cs="Arial"/>
                <w:sz w:val="18"/>
                <w:szCs w:val="20"/>
              </w:rPr>
              <w:t>Recognize that changing the placement of a phrase or clause can add variety, emphasize particular relationships among ideas, or alter the meaning of a sentence or paragraph.</w:t>
            </w:r>
            <w:r w:rsidRPr="00036A78">
              <w:rPr>
                <w:rFonts w:eastAsia="Calibri" w:cs="Arial"/>
                <w:sz w:val="18"/>
                <w:szCs w:val="20"/>
              </w:rPr>
              <w:t>.</w:t>
            </w:r>
          </w:p>
        </w:tc>
      </w:tr>
      <w:tr w:rsidR="00C12C37" w:rsidRPr="00036A78" w14:paraId="7D88B8E7" w14:textId="77777777" w:rsidTr="00D31B03">
        <w:trPr>
          <w:jc w:val="center"/>
        </w:trPr>
        <w:tc>
          <w:tcPr>
            <w:tcW w:w="13248" w:type="dxa"/>
            <w:shd w:val="clear" w:color="auto" w:fill="FF7C80"/>
          </w:tcPr>
          <w:p w14:paraId="7D88B8E6" w14:textId="77777777" w:rsidR="00C12C37" w:rsidRPr="00036A78" w:rsidRDefault="00C12C37" w:rsidP="00113B2B">
            <w:pPr>
              <w:rPr>
                <w:rFonts w:eastAsia="Calibri" w:cs="Arial"/>
                <w:b/>
                <w:sz w:val="18"/>
                <w:szCs w:val="20"/>
              </w:rPr>
            </w:pPr>
            <w:r>
              <w:rPr>
                <w:rFonts w:eastAsia="Calibri" w:cs="Arial"/>
                <w:b/>
                <w:sz w:val="18"/>
                <w:szCs w:val="20"/>
              </w:rPr>
              <w:t>Key standards introduced in grade 8, with continued attention through grade 12</w:t>
            </w:r>
          </w:p>
        </w:tc>
      </w:tr>
      <w:tr w:rsidR="00C12C37" w:rsidRPr="00036A78" w14:paraId="7D88B8E9" w14:textId="77777777" w:rsidTr="00D31B03">
        <w:trPr>
          <w:jc w:val="center"/>
        </w:trPr>
        <w:tc>
          <w:tcPr>
            <w:tcW w:w="13248" w:type="dxa"/>
            <w:shd w:val="clear" w:color="auto" w:fill="F2F2F2"/>
          </w:tcPr>
          <w:p w14:paraId="7D88B8E8" w14:textId="77777777" w:rsidR="00C12C37" w:rsidRPr="00036A78" w:rsidRDefault="00C12C37" w:rsidP="00EB1502">
            <w:pPr>
              <w:rPr>
                <w:rFonts w:eastAsia="Calibri" w:cs="Arial"/>
                <w:bCs/>
                <w:color w:val="000000"/>
                <w:sz w:val="18"/>
                <w:szCs w:val="20"/>
              </w:rPr>
            </w:pPr>
            <w:r w:rsidRPr="00036A78">
              <w:rPr>
                <w:rFonts w:eastAsia="Calibri" w:cs="Arial"/>
                <w:b/>
                <w:sz w:val="18"/>
                <w:szCs w:val="20"/>
              </w:rPr>
              <w:t>L.8.1</w:t>
            </w:r>
            <w:r w:rsidR="00EB1502">
              <w:rPr>
                <w:rFonts w:eastAsia="Calibri" w:cs="Arial"/>
                <w:b/>
                <w:sz w:val="18"/>
                <w:szCs w:val="20"/>
              </w:rPr>
              <w:t>b</w:t>
            </w:r>
            <w:r w:rsidRPr="00036A78">
              <w:rPr>
                <w:rFonts w:eastAsia="Calibri" w:cs="Arial"/>
                <w:b/>
                <w:sz w:val="18"/>
                <w:szCs w:val="20"/>
              </w:rPr>
              <w:t>.</w:t>
            </w:r>
            <w:r w:rsidRPr="00036A78">
              <w:rPr>
                <w:rFonts w:eastAsia="Calibri" w:cs="Arial"/>
                <w:sz w:val="18"/>
                <w:szCs w:val="20"/>
              </w:rPr>
              <w:t xml:space="preserve"> </w:t>
            </w:r>
            <w:r>
              <w:rPr>
                <w:rFonts w:eastAsia="Calibri" w:cs="Arial"/>
                <w:sz w:val="18"/>
                <w:szCs w:val="20"/>
              </w:rPr>
              <w:t xml:space="preserve">Form and use verbs in the active and passive voices and in indicative, imperative, interrogative, conditional, and subjunctive mood to communicate a particular meaning. </w:t>
            </w:r>
          </w:p>
        </w:tc>
      </w:tr>
      <w:tr w:rsidR="00C12C37" w:rsidRPr="00036A78" w14:paraId="7D88B8EB" w14:textId="77777777" w:rsidTr="00D31B03">
        <w:trPr>
          <w:jc w:val="center"/>
        </w:trPr>
        <w:tc>
          <w:tcPr>
            <w:tcW w:w="13248" w:type="dxa"/>
            <w:shd w:val="clear" w:color="auto" w:fill="FF7C80"/>
          </w:tcPr>
          <w:p w14:paraId="7D88B8EA" w14:textId="77777777" w:rsidR="00C12C37" w:rsidRPr="00036A78" w:rsidRDefault="00C12C37" w:rsidP="00113B2B">
            <w:pPr>
              <w:rPr>
                <w:rFonts w:eastAsia="Calibri" w:cs="Arial"/>
                <w:b/>
                <w:sz w:val="18"/>
                <w:szCs w:val="20"/>
              </w:rPr>
            </w:pPr>
            <w:r>
              <w:rPr>
                <w:rFonts w:eastAsia="Calibri" w:cs="Arial"/>
                <w:b/>
                <w:sz w:val="18"/>
                <w:szCs w:val="20"/>
              </w:rPr>
              <w:t>Key standards introduced in grade 9, with continued attention through grade 12</w:t>
            </w:r>
          </w:p>
        </w:tc>
      </w:tr>
      <w:tr w:rsidR="00C12C37" w:rsidRPr="00036A78" w14:paraId="7D88B8ED" w14:textId="77777777" w:rsidTr="00D31B03">
        <w:trPr>
          <w:jc w:val="center"/>
        </w:trPr>
        <w:tc>
          <w:tcPr>
            <w:tcW w:w="13248" w:type="dxa"/>
            <w:shd w:val="clear" w:color="auto" w:fill="D9D9D9"/>
          </w:tcPr>
          <w:p w14:paraId="7D88B8EC" w14:textId="77777777" w:rsidR="00C12C37" w:rsidRPr="00AC68D8" w:rsidRDefault="00C12C37" w:rsidP="00113B2B">
            <w:pPr>
              <w:rPr>
                <w:rFonts w:eastAsia="Calibri" w:cs="Arial"/>
                <w:bCs/>
                <w:color w:val="000000"/>
                <w:sz w:val="18"/>
                <w:szCs w:val="20"/>
              </w:rPr>
            </w:pPr>
            <w:r w:rsidRPr="00AC68D8">
              <w:rPr>
                <w:rFonts w:eastAsia="Calibri" w:cs="Arial"/>
                <w:b/>
                <w:bCs/>
                <w:color w:val="000000"/>
                <w:sz w:val="18"/>
                <w:szCs w:val="20"/>
              </w:rPr>
              <w:t>L.9-10.1c</w:t>
            </w:r>
            <w:r w:rsidRPr="00AC68D8">
              <w:rPr>
                <w:rFonts w:eastAsia="Calibri" w:cs="Arial"/>
                <w:bCs/>
                <w:color w:val="000000"/>
                <w:sz w:val="18"/>
                <w:szCs w:val="20"/>
              </w:rPr>
              <w:t>.</w:t>
            </w:r>
            <w:r>
              <w:rPr>
                <w:rFonts w:eastAsia="Calibri" w:cs="Arial"/>
                <w:bCs/>
                <w:color w:val="000000"/>
                <w:sz w:val="18"/>
                <w:szCs w:val="20"/>
              </w:rPr>
              <w:t xml:space="preserve"> Use parallel structure as a technique for creating coherence in sentences, paragraphs, and larger pieces of writing.</w:t>
            </w:r>
          </w:p>
        </w:tc>
      </w:tr>
      <w:tr w:rsidR="00C12C37" w:rsidRPr="00036A78" w14:paraId="7D88B8EF" w14:textId="77777777" w:rsidTr="00D31B03">
        <w:trPr>
          <w:jc w:val="center"/>
        </w:trPr>
        <w:tc>
          <w:tcPr>
            <w:tcW w:w="13248" w:type="dxa"/>
            <w:shd w:val="clear" w:color="auto" w:fill="F2F2F2"/>
          </w:tcPr>
          <w:p w14:paraId="7D88B8EE" w14:textId="77777777" w:rsidR="00C12C37" w:rsidRPr="00036A78" w:rsidRDefault="00C12C37" w:rsidP="00EB1502">
            <w:pPr>
              <w:rPr>
                <w:rFonts w:eastAsia="Calibri" w:cs="Arial"/>
                <w:bCs/>
                <w:color w:val="000000"/>
                <w:sz w:val="18"/>
                <w:szCs w:val="20"/>
              </w:rPr>
            </w:pPr>
            <w:r w:rsidRPr="00036A78">
              <w:rPr>
                <w:rFonts w:eastAsia="Calibri" w:cs="Arial"/>
                <w:b/>
                <w:sz w:val="18"/>
                <w:szCs w:val="20"/>
              </w:rPr>
              <w:t>L.9</w:t>
            </w:r>
            <w:r w:rsidRPr="00036A78">
              <w:rPr>
                <w:rFonts w:cs="Arial"/>
                <w:color w:val="000000"/>
                <w:sz w:val="18"/>
              </w:rPr>
              <w:t>–</w:t>
            </w:r>
            <w:r>
              <w:rPr>
                <w:rFonts w:eastAsia="Calibri" w:cs="Arial"/>
                <w:b/>
                <w:sz w:val="18"/>
                <w:szCs w:val="20"/>
              </w:rPr>
              <w:t>10.3</w:t>
            </w:r>
            <w:r w:rsidR="00EB1502">
              <w:rPr>
                <w:rFonts w:eastAsia="Calibri" w:cs="Arial"/>
                <w:b/>
                <w:sz w:val="18"/>
                <w:szCs w:val="20"/>
              </w:rPr>
              <w:t>b</w:t>
            </w:r>
            <w:r w:rsidRPr="00036A78">
              <w:rPr>
                <w:rFonts w:eastAsia="Calibri" w:cs="Arial"/>
                <w:b/>
                <w:sz w:val="18"/>
                <w:szCs w:val="20"/>
              </w:rPr>
              <w:t>.</w:t>
            </w:r>
            <w:r>
              <w:rPr>
                <w:rFonts w:eastAsia="Calibri" w:cs="Arial"/>
                <w:sz w:val="18"/>
                <w:szCs w:val="20"/>
              </w:rPr>
              <w:t xml:space="preserve"> Revise and edit to decrease redundancy (ineffective repetition of ideas or details).</w:t>
            </w:r>
          </w:p>
        </w:tc>
      </w:tr>
      <w:tr w:rsidR="00C12C37" w:rsidRPr="00036A78" w14:paraId="7D88B8F1" w14:textId="77777777" w:rsidTr="00D31B03">
        <w:trPr>
          <w:jc w:val="center"/>
        </w:trPr>
        <w:tc>
          <w:tcPr>
            <w:tcW w:w="13248" w:type="dxa"/>
            <w:shd w:val="clear" w:color="auto" w:fill="FF7C80"/>
          </w:tcPr>
          <w:p w14:paraId="7D88B8F0" w14:textId="77777777" w:rsidR="00C12C37" w:rsidRPr="00036A78" w:rsidRDefault="00C12C37" w:rsidP="00113B2B">
            <w:pPr>
              <w:rPr>
                <w:rFonts w:eastAsia="Calibri" w:cs="Arial"/>
                <w:b/>
                <w:sz w:val="18"/>
                <w:szCs w:val="20"/>
              </w:rPr>
            </w:pPr>
            <w:r>
              <w:rPr>
                <w:rFonts w:eastAsia="Calibri" w:cs="Arial"/>
                <w:b/>
                <w:sz w:val="18"/>
                <w:szCs w:val="20"/>
              </w:rPr>
              <w:t>Key standards introduced in grade 11, with continued attention through grade 12</w:t>
            </w:r>
          </w:p>
        </w:tc>
      </w:tr>
      <w:tr w:rsidR="00C12C37" w:rsidRPr="00036A78" w14:paraId="7D88B8F3" w14:textId="77777777" w:rsidTr="00D31B03">
        <w:trPr>
          <w:jc w:val="center"/>
        </w:trPr>
        <w:tc>
          <w:tcPr>
            <w:tcW w:w="13248" w:type="dxa"/>
            <w:shd w:val="clear" w:color="auto" w:fill="D9D9D9"/>
          </w:tcPr>
          <w:p w14:paraId="7D88B8F2" w14:textId="77777777" w:rsidR="00C12C37" w:rsidRPr="00397FC0" w:rsidRDefault="00C12C37" w:rsidP="00EB1502">
            <w:pPr>
              <w:rPr>
                <w:rFonts w:eastAsia="Calibri" w:cs="Arial"/>
                <w:bCs/>
                <w:color w:val="000000"/>
                <w:sz w:val="18"/>
                <w:szCs w:val="20"/>
              </w:rPr>
            </w:pPr>
            <w:r>
              <w:rPr>
                <w:rFonts w:eastAsia="Calibri" w:cs="Arial"/>
                <w:b/>
                <w:bCs/>
                <w:color w:val="000000"/>
                <w:sz w:val="18"/>
                <w:szCs w:val="20"/>
              </w:rPr>
              <w:t>L.11-12.3</w:t>
            </w:r>
            <w:r w:rsidR="00EB1502">
              <w:rPr>
                <w:rFonts w:eastAsia="Calibri" w:cs="Arial"/>
                <w:b/>
                <w:bCs/>
                <w:color w:val="000000"/>
                <w:sz w:val="18"/>
                <w:szCs w:val="20"/>
              </w:rPr>
              <w:t>b</w:t>
            </w:r>
            <w:r>
              <w:rPr>
                <w:rFonts w:eastAsia="Calibri" w:cs="Arial"/>
                <w:b/>
                <w:bCs/>
                <w:color w:val="000000"/>
                <w:sz w:val="18"/>
                <w:szCs w:val="20"/>
              </w:rPr>
              <w:t xml:space="preserve">. </w:t>
            </w:r>
            <w:r>
              <w:rPr>
                <w:rFonts w:eastAsia="Calibri" w:cs="Arial"/>
                <w:bCs/>
                <w:color w:val="000000"/>
                <w:sz w:val="18"/>
                <w:szCs w:val="20"/>
              </w:rPr>
              <w:t xml:space="preserve">Revise and edit to make text more concise and cohesive. </w:t>
            </w:r>
          </w:p>
        </w:tc>
      </w:tr>
    </w:tbl>
    <w:p w14:paraId="7D88B8F4" w14:textId="77777777" w:rsidR="00C12C37" w:rsidRDefault="00C12C37" w:rsidP="00C12C37">
      <w:pPr>
        <w:rPr>
          <w:rFonts w:eastAsia="Times New Roman" w:cs="Arial"/>
          <w:sz w:val="16"/>
        </w:rPr>
      </w:pPr>
    </w:p>
    <w:p w14:paraId="7D88B8F5" w14:textId="77777777" w:rsidR="00950787" w:rsidRDefault="00950787" w:rsidP="00CF073C">
      <w:pPr>
        <w:rPr>
          <w:rFonts w:cs="Arial"/>
          <w:sz w:val="16"/>
          <w:szCs w:val="18"/>
        </w:rPr>
        <w:sectPr w:rsidR="00950787" w:rsidSect="00D31B03">
          <w:headerReference w:type="even" r:id="rId59"/>
          <w:headerReference w:type="default" r:id="rId60"/>
          <w:footerReference w:type="default" r:id="rId61"/>
          <w:headerReference w:type="first" r:id="rId62"/>
          <w:type w:val="continuous"/>
          <w:pgSz w:w="15840" w:h="12240" w:orient="landscape"/>
          <w:pgMar w:top="0" w:right="720" w:bottom="0" w:left="720" w:header="720" w:footer="720" w:gutter="0"/>
          <w:cols w:space="720"/>
        </w:sectPr>
      </w:pPr>
    </w:p>
    <w:p w14:paraId="7D88B8F6" w14:textId="77777777" w:rsidR="00CF073C" w:rsidRPr="00036A78" w:rsidRDefault="00CF073C" w:rsidP="00CF073C">
      <w:pPr>
        <w:rPr>
          <w:rFonts w:cs="Arial"/>
          <w:sz w:val="16"/>
          <w:szCs w:val="18"/>
        </w:rPr>
      </w:pPr>
    </w:p>
    <w:p w14:paraId="7D88B8F7" w14:textId="77777777" w:rsidR="00A36F2B" w:rsidRDefault="00A36F2B" w:rsidP="00A36F2B">
      <w:pPr>
        <w:rPr>
          <w:rFonts w:eastAsia="Times New Roman"/>
          <w:b/>
          <w:sz w:val="32"/>
        </w:rPr>
      </w:pPr>
    </w:p>
    <w:p w14:paraId="7D88B8F8" w14:textId="77777777" w:rsidR="00A36F2B" w:rsidRDefault="00A36F2B" w:rsidP="00A36F2B">
      <w:pPr>
        <w:rPr>
          <w:ins w:id="1315" w:author="Author"/>
          <w:rFonts w:eastAsia="Times New Roman"/>
          <w:b/>
          <w:sz w:val="32"/>
        </w:rPr>
      </w:pPr>
    </w:p>
    <w:p w14:paraId="7D88B8F9" w14:textId="77777777" w:rsidR="00A36F2B" w:rsidRPr="001061BE" w:rsidRDefault="00A36F2B" w:rsidP="00A36F2B">
      <w:pPr>
        <w:jc w:val="center"/>
        <w:rPr>
          <w:rFonts w:eastAsia="Times New Roman"/>
          <w:b/>
          <w:sz w:val="32"/>
        </w:rPr>
      </w:pPr>
      <w:r w:rsidRPr="001061BE">
        <w:rPr>
          <w:rFonts w:eastAsia="Times New Roman"/>
          <w:b/>
          <w:sz w:val="32"/>
        </w:rPr>
        <w:t>Standard 10: Range, Quality, and Complexity of Student Reading Pre-K–5</w:t>
      </w:r>
    </w:p>
    <w:p w14:paraId="7D88B8FA" w14:textId="77777777" w:rsidR="00A36F2B" w:rsidRPr="001061BE" w:rsidRDefault="00A36F2B" w:rsidP="00A36F2B">
      <w:pPr>
        <w:widowControl w:val="0"/>
        <w:autoSpaceDE w:val="0"/>
        <w:autoSpaceDN w:val="0"/>
        <w:adjustRightInd w:val="0"/>
        <w:jc w:val="center"/>
        <w:rPr>
          <w:rFonts w:eastAsia="Times New Roman" w:cs="Cambria"/>
          <w:color w:val="007AB2"/>
          <w:sz w:val="28"/>
        </w:rPr>
      </w:pPr>
    </w:p>
    <w:p w14:paraId="7D88B8FB" w14:textId="77777777" w:rsidR="00A36F2B" w:rsidRPr="001061BE" w:rsidRDefault="00A36F2B" w:rsidP="00A36F2B">
      <w:pPr>
        <w:widowControl w:val="0"/>
        <w:autoSpaceDE w:val="0"/>
        <w:autoSpaceDN w:val="0"/>
        <w:adjustRightInd w:val="0"/>
        <w:spacing w:after="120"/>
        <w:jc w:val="center"/>
        <w:rPr>
          <w:rFonts w:eastAsia="Times New Roman" w:cs="Cambria"/>
          <w:sz w:val="28"/>
        </w:rPr>
      </w:pPr>
      <w:r w:rsidRPr="001061BE">
        <w:rPr>
          <w:rFonts w:eastAsia="Times New Roman" w:cs="Cambria"/>
          <w:sz w:val="28"/>
        </w:rPr>
        <w:t>Measuring Text Complexity: Three Factors</w:t>
      </w:r>
    </w:p>
    <w:tbl>
      <w:tblPr>
        <w:tblW w:w="0" w:type="auto"/>
        <w:tblLook w:val="00A0" w:firstRow="1" w:lastRow="0" w:firstColumn="1" w:lastColumn="0" w:noHBand="0" w:noVBand="0"/>
      </w:tblPr>
      <w:tblGrid>
        <w:gridCol w:w="3075"/>
        <w:gridCol w:w="11325"/>
      </w:tblGrid>
      <w:tr w:rsidR="00A36F2B" w:rsidRPr="001061BE" w14:paraId="7D88B902" w14:textId="77777777" w:rsidTr="000A1F58">
        <w:tc>
          <w:tcPr>
            <w:tcW w:w="3078" w:type="dxa"/>
            <w:vAlign w:val="center"/>
          </w:tcPr>
          <w:p w14:paraId="7D88B8FC" w14:textId="77777777" w:rsidR="00A36F2B" w:rsidRPr="001061BE" w:rsidRDefault="00A36F2B" w:rsidP="000A1F58">
            <w:pPr>
              <w:rPr>
                <w:rFonts w:eastAsia="Times New Roman"/>
                <w:b/>
              </w:rPr>
            </w:pPr>
            <w:r>
              <w:rPr>
                <w:rFonts w:eastAsia="Times New Roman"/>
                <w:b/>
                <w:noProof/>
              </w:rPr>
              <w:drawing>
                <wp:inline distT="0" distB="0" distL="0" distR="0" wp14:anchorId="7D88C75C" wp14:editId="7D88C75D">
                  <wp:extent cx="1724025" cy="1362075"/>
                  <wp:effectExtent l="19050" t="0" r="9525" b="0"/>
                  <wp:docPr id="8" name="Picture 1" descr="Three-part triangle representing the components of measuring  text complexity: quantitative evaluation, qualitative evaluation, and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part triangle representing the components of measuring  text complexity: quantitative evaluation, qualitative evaluation, and reader and task."/>
                          <pic:cNvPicPr>
                            <a:picLocks noChangeAspect="1" noChangeArrowheads="1"/>
                          </pic:cNvPicPr>
                        </pic:nvPicPr>
                        <pic:blipFill>
                          <a:blip r:embed="rId63" cstate="print"/>
                          <a:srcRect/>
                          <a:stretch>
                            <a:fillRect/>
                          </a:stretch>
                        </pic:blipFill>
                        <pic:spPr bwMode="auto">
                          <a:xfrm>
                            <a:off x="0" y="0"/>
                            <a:ext cx="1724025" cy="1362075"/>
                          </a:xfrm>
                          <a:prstGeom prst="rect">
                            <a:avLst/>
                          </a:prstGeom>
                          <a:noFill/>
                          <a:ln w="9525">
                            <a:noFill/>
                            <a:miter lim="800000"/>
                            <a:headEnd/>
                            <a:tailEnd/>
                          </a:ln>
                        </pic:spPr>
                      </pic:pic>
                    </a:graphicData>
                  </a:graphic>
                </wp:inline>
              </w:drawing>
            </w:r>
          </w:p>
        </w:tc>
        <w:tc>
          <w:tcPr>
            <w:tcW w:w="11538" w:type="dxa"/>
            <w:vMerge w:val="restart"/>
            <w:vAlign w:val="center"/>
          </w:tcPr>
          <w:p w14:paraId="7D88B8FD" w14:textId="77777777" w:rsidR="00A36F2B" w:rsidRDefault="00A36F2B" w:rsidP="000A1F58">
            <w:pPr>
              <w:tabs>
                <w:tab w:val="left" w:pos="3582"/>
              </w:tabs>
              <w:spacing w:line="276" w:lineRule="auto"/>
              <w:ind w:left="3582" w:hanging="3582"/>
              <w:rPr>
                <w:rFonts w:eastAsia="Times New Roman"/>
                <w:b/>
              </w:rPr>
            </w:pPr>
            <w:r w:rsidRPr="001061BE">
              <w:rPr>
                <w:rFonts w:eastAsia="Times New Roman"/>
                <w:b/>
              </w:rPr>
              <w:t>Qualitative evaluation of the text:</w:t>
            </w:r>
            <w:r w:rsidRPr="001061BE">
              <w:rPr>
                <w:rFonts w:eastAsia="Times New Roman"/>
                <w:b/>
              </w:rPr>
              <w:tab/>
            </w:r>
            <w:ins w:id="1316" w:author="Author">
              <w:r w:rsidRPr="00FB6D49">
                <w:rPr>
                  <w:rFonts w:eastAsia="Times New Roman"/>
                </w:rPr>
                <w:t>Levels of</w:t>
              </w:r>
              <w:r>
                <w:rPr>
                  <w:rFonts w:eastAsia="Times New Roman"/>
                  <w:b/>
                </w:rPr>
                <w:t xml:space="preserve"> </w:t>
              </w:r>
              <w:r w:rsidR="004C3E87">
                <w:rPr>
                  <w:rFonts w:eastAsia="Times New Roman"/>
                </w:rPr>
                <w:t>Meaning</w:t>
              </w:r>
              <w:r w:rsidRPr="00FB6D49">
                <w:rPr>
                  <w:rFonts w:eastAsia="Times New Roman"/>
                </w:rPr>
                <w:t xml:space="preserve"> and Knowledge Demands</w:t>
              </w:r>
              <w:r>
                <w:rPr>
                  <w:rFonts w:eastAsia="Times New Roman"/>
                </w:rPr>
                <w:t xml:space="preserve">, Text Structure, Language Features, and Illustrations and Graphics </w:t>
              </w:r>
            </w:ins>
            <w:del w:id="1317" w:author="Author">
              <w:r w:rsidRPr="001061BE" w:rsidDel="000823F5">
                <w:rPr>
                  <w:rFonts w:eastAsia="Times New Roman"/>
                </w:rPr>
                <w:delText xml:space="preserve">Levels of meaning, structure, language conventionality and clarity, and knowledge </w:delText>
              </w:r>
              <w:r w:rsidDel="000823F5">
                <w:rPr>
                  <w:rFonts w:eastAsia="Times New Roman"/>
                </w:rPr>
                <w:tab/>
              </w:r>
              <w:r w:rsidRPr="001061BE" w:rsidDel="000823F5">
                <w:rPr>
                  <w:rFonts w:eastAsia="Times New Roman"/>
                </w:rPr>
                <w:delText>demands</w:delText>
              </w:r>
            </w:del>
          </w:p>
          <w:p w14:paraId="7D88B8FE" w14:textId="77777777" w:rsidR="00A36F2B" w:rsidRPr="001061BE" w:rsidRDefault="00A36F2B" w:rsidP="000A1F58">
            <w:pPr>
              <w:tabs>
                <w:tab w:val="left" w:pos="3042"/>
              </w:tabs>
              <w:spacing w:line="276" w:lineRule="auto"/>
              <w:ind w:left="3042" w:hanging="3042"/>
              <w:rPr>
                <w:rFonts w:eastAsia="Times New Roman"/>
                <w:b/>
              </w:rPr>
            </w:pPr>
            <w:r w:rsidRPr="001061BE">
              <w:rPr>
                <w:rFonts w:eastAsia="Times New Roman"/>
                <w:b/>
              </w:rPr>
              <w:t>Quantitative evaluation of the text:</w:t>
            </w:r>
            <w:r w:rsidRPr="001061BE">
              <w:rPr>
                <w:rFonts w:eastAsia="Times New Roman"/>
                <w:b/>
              </w:rPr>
              <w:tab/>
            </w:r>
            <w:r w:rsidRPr="001061BE">
              <w:rPr>
                <w:rFonts w:eastAsia="Times New Roman"/>
              </w:rPr>
              <w:t>Readability measures and other scores of text complexity</w:t>
            </w:r>
          </w:p>
          <w:p w14:paraId="7D88B8FF" w14:textId="77777777" w:rsidR="00A36F2B" w:rsidRPr="001061BE" w:rsidRDefault="00A36F2B" w:rsidP="000A1F58">
            <w:pPr>
              <w:tabs>
                <w:tab w:val="left" w:pos="3582"/>
              </w:tabs>
              <w:spacing w:line="276" w:lineRule="auto"/>
              <w:ind w:left="3582" w:hanging="3582"/>
              <w:rPr>
                <w:rFonts w:eastAsia="Times New Roman"/>
                <w:b/>
              </w:rPr>
            </w:pPr>
            <w:r w:rsidRPr="001061BE">
              <w:rPr>
                <w:rFonts w:eastAsia="Times New Roman"/>
                <w:b/>
              </w:rPr>
              <w:t>Matching reader to text and task:</w:t>
            </w:r>
            <w:r w:rsidRPr="001061BE">
              <w:rPr>
                <w:rFonts w:eastAsia="Times New Roman" w:cs="Perpetua"/>
                <w:szCs w:val="26"/>
              </w:rPr>
              <w:tab/>
              <w:t xml:space="preserve">Reader variables (such as motivation, knowledge, and experiences) and task variables (such as purpose and the </w:t>
            </w:r>
            <w:r w:rsidRPr="001061BE">
              <w:rPr>
                <w:rFonts w:eastAsia="Times New Roman"/>
                <w:szCs w:val="22"/>
              </w:rPr>
              <w:t xml:space="preserve">complexity </w:t>
            </w:r>
            <w:r w:rsidRPr="001061BE">
              <w:rPr>
                <w:szCs w:val="22"/>
              </w:rPr>
              <w:t>generated by the task assigned and the questions posed)</w:t>
            </w:r>
          </w:p>
          <w:p w14:paraId="7D88B900" w14:textId="77777777" w:rsidR="00A36F2B" w:rsidRPr="001061BE" w:rsidRDefault="00A36F2B" w:rsidP="000A1F58">
            <w:pPr>
              <w:tabs>
                <w:tab w:val="left" w:pos="3042"/>
              </w:tabs>
              <w:ind w:left="3042" w:hanging="3042"/>
              <w:rPr>
                <w:rFonts w:eastAsia="Times New Roman"/>
                <w:b/>
              </w:rPr>
            </w:pPr>
          </w:p>
          <w:p w14:paraId="7D88B901" w14:textId="77777777" w:rsidR="00A36F2B" w:rsidRPr="00E757BB" w:rsidRDefault="00A36F2B" w:rsidP="007D1EAC">
            <w:pPr>
              <w:tabs>
                <w:tab w:val="left" w:pos="3042"/>
              </w:tabs>
              <w:ind w:left="3042" w:hanging="3042"/>
              <w:rPr>
                <w:rFonts w:eastAsia="Times New Roman"/>
                <w:b/>
                <w:sz w:val="18"/>
              </w:rPr>
            </w:pPr>
            <w:r w:rsidRPr="00E757BB">
              <w:rPr>
                <w:rFonts w:eastAsia="Times New Roman"/>
                <w:b/>
                <w:sz w:val="18"/>
              </w:rPr>
              <w:t xml:space="preserve">Note: </w:t>
            </w:r>
            <w:r w:rsidRPr="00E757BB">
              <w:rPr>
                <w:rFonts w:eastAsia="Times New Roman"/>
                <w:sz w:val="18"/>
              </w:rPr>
              <w:t xml:space="preserve">More detailed information on </w:t>
            </w:r>
            <w:ins w:id="1318" w:author="Author">
              <w:r>
                <w:rPr>
                  <w:rFonts w:eastAsia="Times New Roman"/>
                  <w:sz w:val="18"/>
                </w:rPr>
                <w:t>qualitative measures of complexity for literary and informational texts is available in the charts on the</w:t>
              </w:r>
            </w:ins>
            <w:r w:rsidR="00A9451C">
              <w:rPr>
                <w:rFonts w:eastAsia="Times New Roman"/>
                <w:sz w:val="18"/>
              </w:rPr>
              <w:t xml:space="preserve"> </w:t>
            </w:r>
            <w:ins w:id="1319" w:author="Author">
              <w:r>
                <w:rPr>
                  <w:rFonts w:eastAsia="Times New Roman"/>
                  <w:sz w:val="18"/>
                </w:rPr>
                <w:t xml:space="preserve">following pages. Additional information on </w:t>
              </w:r>
            </w:ins>
            <w:r w:rsidRPr="00E757BB">
              <w:rPr>
                <w:rFonts w:eastAsia="Times New Roman"/>
                <w:sz w:val="18"/>
              </w:rPr>
              <w:t xml:space="preserve">text complexity and how it is measured is contained in </w:t>
            </w:r>
            <w:hyperlink r:id="rId64" w:history="1">
              <w:r w:rsidRPr="007D1EAC">
                <w:rPr>
                  <w:rStyle w:val="Hyperlink"/>
                  <w:rFonts w:eastAsia="Times New Roman"/>
                  <w:sz w:val="18"/>
                </w:rPr>
                <w:t>Appendix A</w:t>
              </w:r>
            </w:hyperlink>
            <w:ins w:id="1320" w:author="Author">
              <w:r>
                <w:rPr>
                  <w:rFonts w:eastAsia="Times New Roman"/>
                  <w:sz w:val="18"/>
                </w:rPr>
                <w:t xml:space="preserve"> and the </w:t>
              </w:r>
            </w:ins>
            <w:r w:rsidR="006A1B92">
              <w:rPr>
                <w:rFonts w:eastAsia="Times New Roman"/>
                <w:sz w:val="18"/>
              </w:rPr>
              <w:fldChar w:fldCharType="begin"/>
            </w:r>
            <w:r w:rsidR="007D1EAC">
              <w:rPr>
                <w:rFonts w:eastAsia="Times New Roman"/>
                <w:sz w:val="18"/>
              </w:rPr>
              <w:instrText xml:space="preserve"> HYPERLINK "http://www.corestandards.org/assets/E0813_Appendix_A_New_Research_on_Text_Complexity.pdf" </w:instrText>
            </w:r>
            <w:r w:rsidR="006A1B92">
              <w:rPr>
                <w:rFonts w:eastAsia="Times New Roman"/>
                <w:sz w:val="18"/>
              </w:rPr>
              <w:fldChar w:fldCharType="separate"/>
            </w:r>
            <w:ins w:id="1321" w:author="Author">
              <w:r w:rsidRPr="007D1EAC">
                <w:rPr>
                  <w:rStyle w:val="Hyperlink"/>
                  <w:rFonts w:eastAsia="Times New Roman"/>
                  <w:sz w:val="18"/>
                </w:rPr>
                <w:t>Supplement</w:t>
              </w:r>
            </w:ins>
            <w:r w:rsidR="006A1B92">
              <w:rPr>
                <w:rFonts w:eastAsia="Times New Roman"/>
                <w:sz w:val="18"/>
              </w:rPr>
              <w:fldChar w:fldCharType="end"/>
            </w:r>
            <w:ins w:id="1322" w:author="Author">
              <w:r>
                <w:rPr>
                  <w:rFonts w:eastAsia="Times New Roman"/>
                  <w:sz w:val="18"/>
                </w:rPr>
                <w:t xml:space="preserve"> </w:t>
              </w:r>
            </w:ins>
            <w:r w:rsidR="00A9451C">
              <w:rPr>
                <w:rFonts w:eastAsia="Times New Roman"/>
                <w:sz w:val="18"/>
              </w:rPr>
              <w:t>to</w:t>
            </w:r>
            <w:ins w:id="1323" w:author="Author">
              <w:r>
                <w:rPr>
                  <w:rFonts w:eastAsia="Times New Roman"/>
                  <w:sz w:val="18"/>
                </w:rPr>
                <w:t xml:space="preserve"> Appendix A </w:t>
              </w:r>
            </w:ins>
            <w:r w:rsidRPr="00E757BB">
              <w:rPr>
                <w:rFonts w:eastAsia="Times New Roman"/>
                <w:sz w:val="18"/>
              </w:rPr>
              <w:t xml:space="preserve">of the </w:t>
            </w:r>
            <w:r w:rsidRPr="00E757BB">
              <w:rPr>
                <w:rFonts w:eastAsia="Times New Roman"/>
                <w:i/>
                <w:sz w:val="18"/>
              </w:rPr>
              <w:t>Common Core State Standards</w:t>
            </w:r>
            <w:r>
              <w:rPr>
                <w:rFonts w:eastAsia="Times New Roman"/>
                <w:sz w:val="18"/>
              </w:rPr>
              <w:t xml:space="preserve">. </w:t>
            </w:r>
          </w:p>
        </w:tc>
      </w:tr>
      <w:tr w:rsidR="00A36F2B" w:rsidRPr="001061BE" w14:paraId="7D88B905" w14:textId="77777777" w:rsidTr="000A1F58">
        <w:tc>
          <w:tcPr>
            <w:tcW w:w="3078" w:type="dxa"/>
            <w:vAlign w:val="center"/>
          </w:tcPr>
          <w:p w14:paraId="7D88B903" w14:textId="77777777" w:rsidR="00A36F2B" w:rsidRPr="001061BE" w:rsidRDefault="00A36F2B" w:rsidP="000A1F58">
            <w:pPr>
              <w:rPr>
                <w:rFonts w:eastAsia="Times New Roman"/>
                <w:b/>
                <w:noProof/>
                <w:sz w:val="4"/>
              </w:rPr>
            </w:pPr>
            <w:ins w:id="1324" w:author="Author">
              <w:r>
                <w:rPr>
                  <w:rFonts w:eastAsia="Times New Roman"/>
                  <w:b/>
                  <w:noProof/>
                  <w:sz w:val="4"/>
                </w:rPr>
                <w:t xml:space="preserve"> </w:t>
              </w:r>
            </w:ins>
          </w:p>
        </w:tc>
        <w:tc>
          <w:tcPr>
            <w:tcW w:w="11538" w:type="dxa"/>
            <w:vMerge/>
            <w:vAlign w:val="center"/>
          </w:tcPr>
          <w:p w14:paraId="7D88B904" w14:textId="77777777" w:rsidR="00A36F2B" w:rsidRPr="001061BE" w:rsidRDefault="00A36F2B" w:rsidP="000A1F58">
            <w:pPr>
              <w:tabs>
                <w:tab w:val="left" w:pos="3042"/>
              </w:tabs>
              <w:spacing w:line="276" w:lineRule="auto"/>
              <w:ind w:left="3042" w:hanging="3042"/>
              <w:rPr>
                <w:rFonts w:eastAsia="Times New Roman"/>
                <w:b/>
                <w:sz w:val="4"/>
              </w:rPr>
            </w:pPr>
          </w:p>
        </w:tc>
      </w:tr>
    </w:tbl>
    <w:p w14:paraId="7D88B906" w14:textId="77777777" w:rsidR="00A36F2B" w:rsidRPr="001061BE" w:rsidRDefault="00A36F2B" w:rsidP="00A36F2B">
      <w:pPr>
        <w:rPr>
          <w:rFonts w:eastAsia="Times New Roman"/>
        </w:rPr>
      </w:pPr>
      <w:r>
        <w:rPr>
          <w:rFonts w:eastAsia="Times New Roman"/>
        </w:rPr>
        <w:t>=</w:t>
      </w:r>
    </w:p>
    <w:p w14:paraId="7D88B907" w14:textId="77777777" w:rsidR="00A36F2B" w:rsidRPr="001061BE" w:rsidRDefault="00A36F2B" w:rsidP="00A36F2B">
      <w:pPr>
        <w:widowControl w:val="0"/>
        <w:autoSpaceDE w:val="0"/>
        <w:autoSpaceDN w:val="0"/>
        <w:adjustRightInd w:val="0"/>
        <w:jc w:val="center"/>
        <w:rPr>
          <w:rFonts w:eastAsia="Times New Roman" w:cs="Cambria"/>
          <w:color w:val="007AB2"/>
          <w:sz w:val="28"/>
        </w:rPr>
      </w:pPr>
    </w:p>
    <w:p w14:paraId="7D88B908" w14:textId="77777777" w:rsidR="00A36F2B" w:rsidRPr="001061BE" w:rsidRDefault="00A36F2B" w:rsidP="00A36F2B">
      <w:pPr>
        <w:widowControl w:val="0"/>
        <w:autoSpaceDE w:val="0"/>
        <w:autoSpaceDN w:val="0"/>
        <w:adjustRightInd w:val="0"/>
        <w:jc w:val="center"/>
        <w:rPr>
          <w:rFonts w:eastAsia="Times New Roman" w:cs="Cambria"/>
          <w:color w:val="007AB2"/>
          <w:sz w:val="28"/>
        </w:rPr>
      </w:pPr>
    </w:p>
    <w:p w14:paraId="7D88B909" w14:textId="77777777" w:rsidR="00A36F2B" w:rsidRPr="001061BE" w:rsidRDefault="00A36F2B" w:rsidP="00A36F2B">
      <w:pPr>
        <w:widowControl w:val="0"/>
        <w:autoSpaceDE w:val="0"/>
        <w:autoSpaceDN w:val="0"/>
        <w:adjustRightInd w:val="0"/>
        <w:spacing w:after="120"/>
        <w:jc w:val="center"/>
        <w:rPr>
          <w:rFonts w:eastAsia="Times New Roman" w:cs="Cambria"/>
          <w:sz w:val="28"/>
        </w:rPr>
      </w:pPr>
      <w:r w:rsidRPr="001061BE">
        <w:rPr>
          <w:rFonts w:eastAsia="Times New Roman" w:cs="Cambria"/>
          <w:sz w:val="28"/>
        </w:rPr>
        <w:t>Range of Text Types for Pre-K–5</w:t>
      </w:r>
    </w:p>
    <w:p w14:paraId="7D88B90A" w14:textId="77777777" w:rsidR="00A36F2B" w:rsidRPr="001061BE" w:rsidRDefault="00A36F2B" w:rsidP="00A36F2B">
      <w:pPr>
        <w:widowControl w:val="0"/>
        <w:autoSpaceDE w:val="0"/>
        <w:autoSpaceDN w:val="0"/>
        <w:adjustRightInd w:val="0"/>
        <w:spacing w:after="120"/>
        <w:jc w:val="center"/>
        <w:rPr>
          <w:rFonts w:eastAsia="Times New Roman" w:cs="Cambria"/>
        </w:rPr>
      </w:pPr>
      <w:r w:rsidRPr="001061BE">
        <w:rPr>
          <w:rFonts w:eastAsia="Times New Roman" w:cs="Cambria"/>
        </w:rPr>
        <w:t xml:space="preserve">Students in </w:t>
      </w:r>
      <w:r>
        <w:rPr>
          <w:rFonts w:eastAsia="Times New Roman" w:cs="Cambria"/>
        </w:rPr>
        <w:t>pre-</w:t>
      </w:r>
      <w:del w:id="1325" w:author="Author">
        <w:r w:rsidDel="00306ADB">
          <w:rPr>
            <w:rFonts w:eastAsia="Times New Roman" w:cs="Cambria"/>
          </w:rPr>
          <w:delText>k</w:delText>
        </w:r>
      </w:del>
      <w:ins w:id="1326" w:author="Author">
        <w:r>
          <w:rPr>
            <w:rFonts w:eastAsia="Times New Roman" w:cs="Cambria"/>
          </w:rPr>
          <w:t>K</w:t>
        </w:r>
      </w:ins>
      <w:r w:rsidRPr="001061BE">
        <w:rPr>
          <w:rFonts w:eastAsia="Times New Roman" w:cs="Cambria"/>
        </w:rPr>
        <w:t>–5 apply the Reading standards to the following range of text types, with texts selected from a broad range of cultures and periods.</w:t>
      </w:r>
    </w:p>
    <w:tbl>
      <w:tblPr>
        <w:tblW w:w="0" w:type="auto"/>
        <w:tblInd w:w="18" w:type="dxa"/>
        <w:tblLook w:val="00A0" w:firstRow="1" w:lastRow="0" w:firstColumn="1" w:lastColumn="0" w:noHBand="0" w:noVBand="0"/>
      </w:tblPr>
      <w:tblGrid>
        <w:gridCol w:w="2846"/>
        <w:gridCol w:w="2313"/>
        <w:gridCol w:w="3458"/>
        <w:gridCol w:w="5765"/>
      </w:tblGrid>
      <w:tr w:rsidR="00A36F2B" w:rsidRPr="001061BE" w14:paraId="7D88B90D" w14:textId="77777777" w:rsidTr="000A1F58">
        <w:tc>
          <w:tcPr>
            <w:tcW w:w="8730" w:type="dxa"/>
            <w:gridSpan w:val="3"/>
            <w:tcBorders>
              <w:top w:val="single" w:sz="2" w:space="0" w:color="C0C0C0"/>
              <w:bottom w:val="single" w:sz="2" w:space="0" w:color="C0C0C0"/>
            </w:tcBorders>
            <w:shd w:val="clear" w:color="auto" w:fill="028AD3"/>
          </w:tcPr>
          <w:p w14:paraId="7D88B90B" w14:textId="77777777" w:rsidR="00A36F2B" w:rsidRPr="001061BE" w:rsidRDefault="00A36F2B" w:rsidP="000A1F58">
            <w:pPr>
              <w:tabs>
                <w:tab w:val="left" w:pos="933"/>
                <w:tab w:val="center" w:pos="4266"/>
              </w:tabs>
              <w:rPr>
                <w:rFonts w:eastAsia="Times New Roman"/>
                <w:b/>
                <w:color w:val="FFFFFF"/>
              </w:rPr>
            </w:pPr>
            <w:r w:rsidRPr="001061BE">
              <w:rPr>
                <w:rFonts w:eastAsia="Times New Roman"/>
                <w:b/>
                <w:color w:val="FFFFFF"/>
              </w:rPr>
              <w:tab/>
            </w:r>
            <w:r w:rsidRPr="001061BE">
              <w:rPr>
                <w:rFonts w:eastAsia="Times New Roman"/>
                <w:b/>
                <w:color w:val="FFFFFF"/>
              </w:rPr>
              <w:tab/>
              <w:t>Literature</w:t>
            </w:r>
          </w:p>
        </w:tc>
        <w:tc>
          <w:tcPr>
            <w:tcW w:w="5868" w:type="dxa"/>
            <w:tcBorders>
              <w:top w:val="single" w:sz="2" w:space="0" w:color="C0C0C0"/>
              <w:bottom w:val="single" w:sz="2" w:space="0" w:color="C0C0C0"/>
            </w:tcBorders>
            <w:shd w:val="clear" w:color="auto" w:fill="028AD3"/>
          </w:tcPr>
          <w:p w14:paraId="7D88B90C" w14:textId="77777777" w:rsidR="00A36F2B" w:rsidRPr="001061BE" w:rsidRDefault="00A36F2B" w:rsidP="000A1F58">
            <w:pPr>
              <w:jc w:val="center"/>
              <w:rPr>
                <w:rFonts w:eastAsia="Times New Roman"/>
                <w:b/>
                <w:color w:val="FFFFFF"/>
              </w:rPr>
            </w:pPr>
            <w:r w:rsidRPr="001061BE">
              <w:rPr>
                <w:rFonts w:eastAsia="Times New Roman"/>
                <w:b/>
                <w:color w:val="FFFFFF"/>
              </w:rPr>
              <w:t>Informational Text</w:t>
            </w:r>
          </w:p>
        </w:tc>
      </w:tr>
      <w:tr w:rsidR="00A36F2B" w:rsidRPr="001061BE" w14:paraId="7D88B912" w14:textId="77777777" w:rsidTr="000A1F58">
        <w:tc>
          <w:tcPr>
            <w:tcW w:w="2880" w:type="dxa"/>
            <w:tcBorders>
              <w:top w:val="single" w:sz="2" w:space="0" w:color="C0C0C0"/>
              <w:bottom w:val="single" w:sz="2" w:space="0" w:color="C0C0C0"/>
            </w:tcBorders>
            <w:vAlign w:val="center"/>
          </w:tcPr>
          <w:p w14:paraId="7D88B90E" w14:textId="77777777" w:rsidR="00A36F2B" w:rsidRPr="00E757BB" w:rsidRDefault="00A36F2B" w:rsidP="000A1F58">
            <w:pPr>
              <w:jc w:val="center"/>
              <w:rPr>
                <w:rFonts w:eastAsia="Times New Roman"/>
                <w:b/>
                <w:sz w:val="18"/>
              </w:rPr>
            </w:pPr>
            <w:r w:rsidRPr="00E757BB">
              <w:rPr>
                <w:rFonts w:eastAsia="Times New Roman"/>
                <w:b/>
                <w:sz w:val="18"/>
              </w:rPr>
              <w:t>Stories</w:t>
            </w:r>
          </w:p>
        </w:tc>
        <w:tc>
          <w:tcPr>
            <w:tcW w:w="2340" w:type="dxa"/>
            <w:tcBorders>
              <w:top w:val="single" w:sz="2" w:space="0" w:color="C0C0C0"/>
              <w:bottom w:val="single" w:sz="2" w:space="0" w:color="C0C0C0"/>
            </w:tcBorders>
            <w:vAlign w:val="center"/>
          </w:tcPr>
          <w:p w14:paraId="7D88B90F" w14:textId="77777777" w:rsidR="00A36F2B" w:rsidRPr="00E757BB" w:rsidRDefault="00A36F2B" w:rsidP="000A1F58">
            <w:pPr>
              <w:jc w:val="center"/>
              <w:rPr>
                <w:rFonts w:eastAsia="Times New Roman"/>
                <w:b/>
                <w:sz w:val="18"/>
              </w:rPr>
            </w:pPr>
            <w:r w:rsidRPr="00E757BB">
              <w:rPr>
                <w:rFonts w:eastAsia="Times New Roman"/>
                <w:b/>
                <w:sz w:val="18"/>
              </w:rPr>
              <w:t>Dramas</w:t>
            </w:r>
          </w:p>
        </w:tc>
        <w:tc>
          <w:tcPr>
            <w:tcW w:w="3510" w:type="dxa"/>
            <w:tcBorders>
              <w:top w:val="single" w:sz="2" w:space="0" w:color="C0C0C0"/>
              <w:bottom w:val="single" w:sz="2" w:space="0" w:color="C0C0C0"/>
            </w:tcBorders>
            <w:vAlign w:val="center"/>
          </w:tcPr>
          <w:p w14:paraId="7D88B910" w14:textId="77777777" w:rsidR="00A36F2B" w:rsidRPr="00E757BB" w:rsidRDefault="00A36F2B" w:rsidP="000A1F58">
            <w:pPr>
              <w:jc w:val="center"/>
              <w:rPr>
                <w:rFonts w:eastAsia="Times New Roman"/>
                <w:b/>
                <w:sz w:val="18"/>
              </w:rPr>
            </w:pPr>
            <w:r w:rsidRPr="00E757BB">
              <w:rPr>
                <w:rFonts w:eastAsia="Times New Roman"/>
                <w:b/>
                <w:sz w:val="18"/>
              </w:rPr>
              <w:t>Poetry</w:t>
            </w:r>
          </w:p>
        </w:tc>
        <w:tc>
          <w:tcPr>
            <w:tcW w:w="5868" w:type="dxa"/>
            <w:tcBorders>
              <w:top w:val="single" w:sz="2" w:space="0" w:color="C0C0C0"/>
              <w:bottom w:val="single" w:sz="2" w:space="0" w:color="C0C0C0"/>
            </w:tcBorders>
            <w:vAlign w:val="center"/>
          </w:tcPr>
          <w:p w14:paraId="7D88B911" w14:textId="77777777" w:rsidR="00A36F2B" w:rsidRPr="00E757BB" w:rsidRDefault="00A36F2B" w:rsidP="000A1F58">
            <w:pPr>
              <w:jc w:val="center"/>
              <w:rPr>
                <w:rFonts w:eastAsia="Times New Roman"/>
                <w:b/>
                <w:sz w:val="18"/>
              </w:rPr>
            </w:pPr>
            <w:r w:rsidRPr="00E757BB">
              <w:rPr>
                <w:rFonts w:eastAsia="Times New Roman"/>
                <w:b/>
                <w:sz w:val="18"/>
              </w:rPr>
              <w:t xml:space="preserve">Literary Nonfiction and Historical, Scientific, </w:t>
            </w:r>
            <w:ins w:id="1327" w:author="Author">
              <w:r>
                <w:rPr>
                  <w:rFonts w:eastAsia="Times New Roman"/>
                  <w:b/>
                  <w:sz w:val="18"/>
                </w:rPr>
                <w:t xml:space="preserve">Mathematical, </w:t>
              </w:r>
            </w:ins>
            <w:r w:rsidRPr="00E757BB">
              <w:rPr>
                <w:rFonts w:eastAsia="Times New Roman"/>
                <w:b/>
                <w:sz w:val="18"/>
              </w:rPr>
              <w:t>and Technical Texts</w:t>
            </w:r>
          </w:p>
        </w:tc>
      </w:tr>
      <w:tr w:rsidR="00A36F2B" w:rsidRPr="001061BE" w14:paraId="7D88B917" w14:textId="77777777" w:rsidTr="000A1F58">
        <w:tc>
          <w:tcPr>
            <w:tcW w:w="2880" w:type="dxa"/>
            <w:tcBorders>
              <w:top w:val="single" w:sz="2" w:space="0" w:color="C0C0C0"/>
            </w:tcBorders>
          </w:tcPr>
          <w:p w14:paraId="7D88B913" w14:textId="77777777" w:rsidR="00A36F2B" w:rsidRPr="00E757BB" w:rsidRDefault="00A36F2B" w:rsidP="000A1F58">
            <w:pPr>
              <w:rPr>
                <w:rFonts w:eastAsia="Times New Roman"/>
                <w:sz w:val="18"/>
              </w:rPr>
            </w:pPr>
            <w:r w:rsidRPr="00E757BB">
              <w:rPr>
                <w:rFonts w:eastAsia="Times New Roman"/>
                <w:sz w:val="18"/>
                <w:szCs w:val="22"/>
              </w:rPr>
              <w:t>Includes children’s adventure stories, folktales, legends, fables, fantasy, realistic fiction, and myth</w:t>
            </w:r>
          </w:p>
        </w:tc>
        <w:tc>
          <w:tcPr>
            <w:tcW w:w="2340" w:type="dxa"/>
            <w:tcBorders>
              <w:top w:val="single" w:sz="2" w:space="0" w:color="C0C0C0"/>
            </w:tcBorders>
          </w:tcPr>
          <w:p w14:paraId="7D88B914" w14:textId="77777777" w:rsidR="00A36F2B" w:rsidRPr="00E757BB" w:rsidRDefault="00A36F2B" w:rsidP="000A1F58">
            <w:pPr>
              <w:rPr>
                <w:rFonts w:eastAsia="Times New Roman"/>
                <w:sz w:val="18"/>
              </w:rPr>
            </w:pPr>
            <w:r w:rsidRPr="00E757BB">
              <w:rPr>
                <w:rFonts w:eastAsia="Times New Roman"/>
                <w:sz w:val="18"/>
                <w:szCs w:val="22"/>
              </w:rPr>
              <w:t>Includes staged dialogue and brief familiar scenes</w:t>
            </w:r>
          </w:p>
        </w:tc>
        <w:tc>
          <w:tcPr>
            <w:tcW w:w="3510" w:type="dxa"/>
            <w:tcBorders>
              <w:top w:val="single" w:sz="2" w:space="0" w:color="C0C0C0"/>
            </w:tcBorders>
          </w:tcPr>
          <w:p w14:paraId="7D88B915" w14:textId="77777777" w:rsidR="00A36F2B" w:rsidRPr="00E757BB" w:rsidRDefault="00A36F2B" w:rsidP="000A1F58">
            <w:pPr>
              <w:ind w:left="-1"/>
              <w:contextualSpacing/>
              <w:rPr>
                <w:rFonts w:eastAsia="Times New Roman"/>
                <w:sz w:val="18"/>
              </w:rPr>
            </w:pPr>
            <w:r w:rsidRPr="00E757BB">
              <w:rPr>
                <w:rFonts w:eastAsia="Times New Roman"/>
                <w:sz w:val="18"/>
              </w:rPr>
              <w:t>Includes nursery rhymes and the subgenres of the narrative poem, limerick, and free verse poem</w:t>
            </w:r>
          </w:p>
        </w:tc>
        <w:tc>
          <w:tcPr>
            <w:tcW w:w="5868" w:type="dxa"/>
            <w:tcBorders>
              <w:top w:val="single" w:sz="2" w:space="0" w:color="C0C0C0"/>
            </w:tcBorders>
          </w:tcPr>
          <w:p w14:paraId="7D88B916" w14:textId="77777777" w:rsidR="00A36F2B" w:rsidRPr="00E757BB" w:rsidRDefault="00A36F2B" w:rsidP="000A1F58">
            <w:pPr>
              <w:rPr>
                <w:rFonts w:eastAsia="Times New Roman"/>
                <w:sz w:val="18"/>
              </w:rPr>
            </w:pPr>
            <w:r w:rsidRPr="00E757BB">
              <w:rPr>
                <w:rFonts w:eastAsia="Times New Roman"/>
                <w:sz w:val="18"/>
                <w:szCs w:val="22"/>
              </w:rPr>
              <w:t xml:space="preserve">Includes biographies and autobiographies; books about history, social studies, science, </w:t>
            </w:r>
            <w:ins w:id="1328" w:author="Author">
              <w:r>
                <w:rPr>
                  <w:rFonts w:eastAsia="Times New Roman"/>
                  <w:sz w:val="18"/>
                  <w:szCs w:val="22"/>
                </w:rPr>
                <w:t xml:space="preserve">mathematics, </w:t>
              </w:r>
            </w:ins>
            <w:r w:rsidRPr="00E757BB">
              <w:rPr>
                <w:rFonts w:eastAsia="Times New Roman"/>
                <w:sz w:val="18"/>
                <w:szCs w:val="22"/>
              </w:rPr>
              <w:t>and the arts; technical texts, including directions, forms, and information displayed in graphs, charts, or maps; and digital sources on a range of topics</w:t>
            </w:r>
          </w:p>
        </w:tc>
      </w:tr>
    </w:tbl>
    <w:p w14:paraId="7D88B918" w14:textId="77777777" w:rsidR="00A36F2B" w:rsidRDefault="00A36F2B" w:rsidP="00A36F2B">
      <w:pPr>
        <w:widowControl w:val="0"/>
        <w:autoSpaceDE w:val="0"/>
        <w:autoSpaceDN w:val="0"/>
        <w:adjustRightInd w:val="0"/>
        <w:rPr>
          <w:ins w:id="1329" w:author="Author"/>
          <w:rFonts w:eastAsia="Times New Roman" w:cs="Cambria"/>
          <w:color w:val="007AB2"/>
          <w:sz w:val="28"/>
        </w:rPr>
      </w:pPr>
    </w:p>
    <w:p w14:paraId="7D88B919" w14:textId="77777777" w:rsidR="00A36F2B" w:rsidRDefault="00A36F2B" w:rsidP="00A36F2B">
      <w:pPr>
        <w:widowControl w:val="0"/>
        <w:autoSpaceDE w:val="0"/>
        <w:autoSpaceDN w:val="0"/>
        <w:adjustRightInd w:val="0"/>
        <w:rPr>
          <w:ins w:id="1330" w:author="Author"/>
          <w:rFonts w:eastAsia="Times New Roman" w:cs="Cambria"/>
          <w:color w:val="007AB2"/>
          <w:sz w:val="28"/>
        </w:rPr>
      </w:pPr>
    </w:p>
    <w:p w14:paraId="7D88B91A" w14:textId="77777777" w:rsidR="00A9451C" w:rsidRDefault="00A9451C">
      <w:pPr>
        <w:rPr>
          <w:rFonts w:eastAsia="Times New Roman"/>
          <w:b/>
          <w:sz w:val="32"/>
        </w:rPr>
      </w:pPr>
      <w:r>
        <w:rPr>
          <w:rFonts w:eastAsia="Times New Roman"/>
          <w:b/>
          <w:sz w:val="32"/>
        </w:rPr>
        <w:br w:type="page"/>
      </w:r>
    </w:p>
    <w:p w14:paraId="7D88B91B" w14:textId="77777777" w:rsidR="00A36F2B" w:rsidRPr="00194CC0" w:rsidRDefault="00A36F2B" w:rsidP="00A36F2B">
      <w:pPr>
        <w:jc w:val="center"/>
        <w:rPr>
          <w:rFonts w:eastAsia="Times New Roman" w:cs="Arial"/>
          <w:b/>
          <w:sz w:val="24"/>
          <w:highlight w:val="yellow"/>
        </w:rPr>
      </w:pPr>
      <w:r w:rsidRPr="00194CC0">
        <w:rPr>
          <w:rFonts w:eastAsia="Times New Roman" w:cs="Arial"/>
          <w:b/>
          <w:sz w:val="24"/>
          <w:highlight w:val="yellow"/>
        </w:rPr>
        <w:lastRenderedPageBreak/>
        <w:t>Standard 10: Range, Quality, and Complexity of Student Reading Pre-K–5</w:t>
      </w:r>
    </w:p>
    <w:p w14:paraId="7D88B91C" w14:textId="77777777" w:rsidR="00A36F2B" w:rsidRPr="00E35F4C" w:rsidRDefault="00A36F2B" w:rsidP="00A36F2B">
      <w:pPr>
        <w:jc w:val="center"/>
        <w:rPr>
          <w:rFonts w:cs="Arial"/>
          <w:b/>
          <w:sz w:val="24"/>
        </w:rPr>
      </w:pPr>
      <w:r w:rsidRPr="00194CC0">
        <w:rPr>
          <w:rFonts w:cs="Arial"/>
          <w:b/>
          <w:sz w:val="24"/>
          <w:highlight w:val="yellow"/>
        </w:rPr>
        <w:t>Qualitative Analysis of Literary Texts</w:t>
      </w:r>
    </w:p>
    <w:p w14:paraId="7D88B91D" w14:textId="77777777" w:rsidR="00A36F2B" w:rsidRPr="00E35F4C" w:rsidRDefault="00A36F2B" w:rsidP="00A36F2B">
      <w:pPr>
        <w:jc w:val="center"/>
        <w:rPr>
          <w:ins w:id="1331" w:author="Author"/>
          <w:rFonts w:cs="Arial"/>
          <w:b/>
          <w:szCs w:val="20"/>
        </w:rPr>
      </w:pPr>
    </w:p>
    <w:tbl>
      <w:tblPr>
        <w:tblStyle w:val="TableGrid"/>
        <w:tblpPr w:leftFromText="180" w:rightFromText="180" w:vertAnchor="text" w:horzAnchor="margin" w:tblpXSpec="center" w:tblpY="61"/>
        <w:tblW w:w="14850" w:type="dxa"/>
        <w:tblBorders>
          <w:top w:val="dashSmallGap" w:sz="36" w:space="0" w:color="FFFF00"/>
          <w:left w:val="dashSmallGap" w:sz="36" w:space="0" w:color="FFFF00"/>
          <w:bottom w:val="dashSmallGap" w:sz="36" w:space="0" w:color="FFFF00"/>
          <w:right w:val="dashSmallGap" w:sz="36" w:space="0" w:color="FFFF00"/>
        </w:tblBorders>
        <w:tblLook w:val="04A0" w:firstRow="1" w:lastRow="0" w:firstColumn="1" w:lastColumn="0" w:noHBand="0" w:noVBand="1"/>
      </w:tblPr>
      <w:tblGrid>
        <w:gridCol w:w="1351"/>
        <w:gridCol w:w="3898"/>
        <w:gridCol w:w="4057"/>
        <w:gridCol w:w="5544"/>
      </w:tblGrid>
      <w:tr w:rsidR="00E35F4C" w:rsidRPr="00D31B03" w14:paraId="7D88B922" w14:textId="77777777" w:rsidTr="00D31B03">
        <w:tc>
          <w:tcPr>
            <w:tcW w:w="1351" w:type="dxa"/>
            <w:shd w:val="clear" w:color="auto" w:fill="C6D9F1" w:themeFill="text2" w:themeFillTint="33"/>
            <w:hideMark/>
          </w:tcPr>
          <w:p w14:paraId="7D88B91E" w14:textId="77777777" w:rsidR="00E35F4C" w:rsidRPr="00D31B03" w:rsidRDefault="00E35F4C" w:rsidP="00E35F4C">
            <w:pPr>
              <w:jc w:val="center"/>
              <w:rPr>
                <w:rFonts w:cs="Arial"/>
                <w:b/>
                <w:szCs w:val="20"/>
              </w:rPr>
            </w:pPr>
            <w:r w:rsidRPr="00D31B03">
              <w:rPr>
                <w:rFonts w:cs="Arial"/>
                <w:b/>
                <w:szCs w:val="20"/>
              </w:rPr>
              <w:t>Criteria</w:t>
            </w:r>
          </w:p>
        </w:tc>
        <w:tc>
          <w:tcPr>
            <w:tcW w:w="3898" w:type="dxa"/>
            <w:shd w:val="clear" w:color="auto" w:fill="C6D9F1" w:themeFill="text2" w:themeFillTint="33"/>
            <w:hideMark/>
          </w:tcPr>
          <w:p w14:paraId="7D88B91F" w14:textId="77777777" w:rsidR="00E35F4C" w:rsidRPr="00D31B03" w:rsidRDefault="00E35F4C" w:rsidP="00E35F4C">
            <w:pPr>
              <w:jc w:val="center"/>
              <w:rPr>
                <w:rFonts w:cs="Arial"/>
                <w:b/>
                <w:szCs w:val="20"/>
              </w:rPr>
            </w:pPr>
            <w:r w:rsidRPr="00D31B03">
              <w:rPr>
                <w:rFonts w:cs="Arial"/>
                <w:b/>
                <w:szCs w:val="20"/>
              </w:rPr>
              <w:t>Readily Accessible</w:t>
            </w:r>
          </w:p>
        </w:tc>
        <w:tc>
          <w:tcPr>
            <w:tcW w:w="4057" w:type="dxa"/>
            <w:shd w:val="clear" w:color="auto" w:fill="C6D9F1" w:themeFill="text2" w:themeFillTint="33"/>
            <w:hideMark/>
          </w:tcPr>
          <w:p w14:paraId="7D88B920" w14:textId="77777777" w:rsidR="00E35F4C" w:rsidRPr="00D31B03" w:rsidRDefault="00E35F4C" w:rsidP="00E35F4C">
            <w:pPr>
              <w:jc w:val="center"/>
              <w:rPr>
                <w:rFonts w:cs="Arial"/>
                <w:b/>
                <w:szCs w:val="20"/>
              </w:rPr>
            </w:pPr>
            <w:r w:rsidRPr="00D31B03">
              <w:rPr>
                <w:rFonts w:cs="Arial"/>
                <w:b/>
                <w:szCs w:val="20"/>
              </w:rPr>
              <w:t>Moderately Complex</w:t>
            </w:r>
          </w:p>
        </w:tc>
        <w:tc>
          <w:tcPr>
            <w:tcW w:w="5544" w:type="dxa"/>
            <w:shd w:val="clear" w:color="auto" w:fill="C6D9F1" w:themeFill="text2" w:themeFillTint="33"/>
            <w:hideMark/>
          </w:tcPr>
          <w:p w14:paraId="7D88B921" w14:textId="77777777" w:rsidR="00E35F4C" w:rsidRPr="00D31B03" w:rsidRDefault="00E35F4C" w:rsidP="00E35F4C">
            <w:pPr>
              <w:jc w:val="center"/>
              <w:rPr>
                <w:rFonts w:cs="Arial"/>
                <w:b/>
                <w:szCs w:val="20"/>
              </w:rPr>
            </w:pPr>
            <w:r w:rsidRPr="00D31B03">
              <w:rPr>
                <w:rFonts w:cs="Arial"/>
                <w:b/>
                <w:szCs w:val="20"/>
              </w:rPr>
              <w:t>Very Complex</w:t>
            </w:r>
          </w:p>
        </w:tc>
      </w:tr>
      <w:tr w:rsidR="00E35F4C" w:rsidRPr="00D31B03" w14:paraId="7D88B92C" w14:textId="77777777" w:rsidTr="00D31B03">
        <w:trPr>
          <w:trHeight w:val="1970"/>
        </w:trPr>
        <w:tc>
          <w:tcPr>
            <w:tcW w:w="1351" w:type="dxa"/>
            <w:shd w:val="clear" w:color="auto" w:fill="C6D9F1" w:themeFill="text2" w:themeFillTint="33"/>
            <w:hideMark/>
          </w:tcPr>
          <w:p w14:paraId="7D88B923" w14:textId="77777777" w:rsidR="00E35F4C" w:rsidRPr="00D31B03" w:rsidRDefault="00E35F4C" w:rsidP="00E35F4C">
            <w:pPr>
              <w:rPr>
                <w:rFonts w:cs="Arial"/>
                <w:b/>
                <w:szCs w:val="20"/>
              </w:rPr>
            </w:pPr>
            <w:r w:rsidRPr="00D31B03">
              <w:rPr>
                <w:rFonts w:cs="Arial"/>
                <w:b/>
                <w:szCs w:val="20"/>
              </w:rPr>
              <w:t>Meaning and Knowledge Demands</w:t>
            </w:r>
          </w:p>
          <w:p w14:paraId="7D88B924" w14:textId="77777777" w:rsidR="00E35F4C" w:rsidRPr="00D31B03" w:rsidRDefault="00E35F4C" w:rsidP="00E35F4C">
            <w:pPr>
              <w:rPr>
                <w:rFonts w:cs="Arial"/>
                <w:szCs w:val="20"/>
              </w:rPr>
            </w:pPr>
            <w:r w:rsidRPr="00D31B03">
              <w:rPr>
                <w:rFonts w:cs="Arial"/>
                <w:szCs w:val="20"/>
              </w:rPr>
              <w:t>(Reading Standards</w:t>
            </w:r>
          </w:p>
          <w:p w14:paraId="7D88B925" w14:textId="77777777" w:rsidR="00E35F4C" w:rsidRPr="00D31B03" w:rsidRDefault="00E35F4C" w:rsidP="00E35F4C">
            <w:pPr>
              <w:rPr>
                <w:rFonts w:cs="Arial"/>
                <w:szCs w:val="20"/>
              </w:rPr>
            </w:pPr>
            <w:r w:rsidRPr="00D31B03">
              <w:rPr>
                <w:rFonts w:cs="Arial"/>
                <w:szCs w:val="20"/>
              </w:rPr>
              <w:t>1</w:t>
            </w:r>
            <w:r w:rsidR="000B3B67" w:rsidRPr="00D31B03">
              <w:rPr>
                <w:rFonts w:cs="Arial"/>
                <w:szCs w:val="20"/>
              </w:rPr>
              <w:t>–</w:t>
            </w:r>
            <w:r w:rsidRPr="00D31B03">
              <w:rPr>
                <w:rFonts w:cs="Arial"/>
                <w:szCs w:val="20"/>
              </w:rPr>
              <w:t>3, 7</w:t>
            </w:r>
            <w:r w:rsidR="000B3B67" w:rsidRPr="00D31B03">
              <w:rPr>
                <w:rFonts w:cs="Arial"/>
                <w:szCs w:val="20"/>
              </w:rPr>
              <w:t>–</w:t>
            </w:r>
            <w:r w:rsidRPr="00D31B03">
              <w:rPr>
                <w:rFonts w:cs="Arial"/>
                <w:szCs w:val="20"/>
              </w:rPr>
              <w:t>9)</w:t>
            </w:r>
          </w:p>
        </w:tc>
        <w:tc>
          <w:tcPr>
            <w:tcW w:w="3898" w:type="dxa"/>
          </w:tcPr>
          <w:p w14:paraId="7D88B926" w14:textId="77777777" w:rsidR="00E35F4C" w:rsidRPr="00D31B03" w:rsidRDefault="00E35F4C" w:rsidP="00E35F4C">
            <w:pPr>
              <w:rPr>
                <w:rFonts w:cs="Arial"/>
                <w:szCs w:val="20"/>
              </w:rPr>
            </w:pPr>
            <w:r w:rsidRPr="00D31B03">
              <w:rPr>
                <w:rFonts w:cs="Arial"/>
                <w:szCs w:val="20"/>
              </w:rPr>
              <w:t>There is one level of meaning; theme is obvious and revealed early in the text.</w:t>
            </w:r>
          </w:p>
          <w:p w14:paraId="7D88B927" w14:textId="77777777" w:rsidR="00E35F4C" w:rsidRPr="00D31B03" w:rsidRDefault="00E35F4C" w:rsidP="00E35F4C">
            <w:pPr>
              <w:rPr>
                <w:rFonts w:cs="Arial"/>
                <w:szCs w:val="20"/>
              </w:rPr>
            </w:pPr>
            <w:r w:rsidRPr="00D31B03">
              <w:rPr>
                <w:rFonts w:cs="Arial"/>
                <w:szCs w:val="20"/>
              </w:rPr>
              <w:t>The text explores a single theme related to everyday experience; if there are references or allusions to unfamiliar contexts, they are fully explained in the text.</w:t>
            </w:r>
          </w:p>
        </w:tc>
        <w:tc>
          <w:tcPr>
            <w:tcW w:w="4057" w:type="dxa"/>
          </w:tcPr>
          <w:p w14:paraId="7D88B928" w14:textId="77777777" w:rsidR="00E35F4C" w:rsidRPr="00D31B03" w:rsidRDefault="00E35F4C" w:rsidP="00E35F4C">
            <w:pPr>
              <w:rPr>
                <w:rFonts w:cs="Arial"/>
                <w:szCs w:val="20"/>
              </w:rPr>
            </w:pPr>
            <w:r w:rsidRPr="00D31B03">
              <w:rPr>
                <w:rFonts w:cs="Arial"/>
                <w:szCs w:val="20"/>
              </w:rPr>
              <w:t>There are multiple levels of meaning that are relatively easy to identify; theme is clear but may be conveyed with some subtlety.</w:t>
            </w:r>
          </w:p>
          <w:p w14:paraId="7D88B929" w14:textId="77777777" w:rsidR="00E35F4C" w:rsidRPr="00D31B03" w:rsidRDefault="00E35F4C" w:rsidP="00E35F4C">
            <w:pPr>
              <w:rPr>
                <w:rFonts w:cs="Arial"/>
                <w:szCs w:val="20"/>
              </w:rPr>
            </w:pPr>
            <w:r w:rsidRPr="00D31B03">
              <w:rPr>
                <w:rFonts w:cs="Arial"/>
                <w:szCs w:val="20"/>
              </w:rPr>
              <w:t>The text explores several themes; it makes few references or allusions to other texts or cultural elements; the meaning of references or allusions may be partially explained in the text.</w:t>
            </w:r>
          </w:p>
        </w:tc>
        <w:tc>
          <w:tcPr>
            <w:tcW w:w="5544" w:type="dxa"/>
          </w:tcPr>
          <w:p w14:paraId="7D88B92A" w14:textId="77777777" w:rsidR="00E35F4C" w:rsidRPr="00D31B03" w:rsidRDefault="00E35F4C" w:rsidP="00E35F4C">
            <w:pPr>
              <w:rPr>
                <w:rFonts w:cs="Arial"/>
                <w:szCs w:val="20"/>
              </w:rPr>
            </w:pPr>
            <w:r w:rsidRPr="00D31B03">
              <w:rPr>
                <w:rFonts w:cs="Arial"/>
                <w:szCs w:val="20"/>
              </w:rPr>
              <w:t>There are multiple layers of meaning that may be difficult to identify, separate, and interpret; theme is implicit, subtle, or ambiguous and may be revealed over the entirety of the text.</w:t>
            </w:r>
          </w:p>
          <w:p w14:paraId="7D88B92B" w14:textId="77777777" w:rsidR="00E35F4C" w:rsidRPr="00D31B03" w:rsidRDefault="00E35F4C" w:rsidP="00E35F4C">
            <w:pPr>
              <w:rPr>
                <w:rFonts w:cs="Arial"/>
                <w:szCs w:val="20"/>
              </w:rPr>
            </w:pPr>
            <w:r w:rsidRPr="00D31B03">
              <w:rPr>
                <w:rFonts w:cs="Arial"/>
                <w:szCs w:val="20"/>
              </w:rPr>
              <w:t>The text explores complex, sophisticated, or abstract themes; text is dependent on allusions to other texts or cultural references that are not explained and require prior knowledge, inference, or interpretation.</w:t>
            </w:r>
          </w:p>
        </w:tc>
      </w:tr>
      <w:tr w:rsidR="00E35F4C" w:rsidRPr="00D31B03" w14:paraId="7D88B933" w14:textId="77777777" w:rsidTr="00D31B03">
        <w:tc>
          <w:tcPr>
            <w:tcW w:w="1351" w:type="dxa"/>
            <w:shd w:val="clear" w:color="auto" w:fill="C6D9F1" w:themeFill="text2" w:themeFillTint="33"/>
            <w:hideMark/>
          </w:tcPr>
          <w:p w14:paraId="7D88B92D" w14:textId="77777777" w:rsidR="00E35F4C" w:rsidRPr="00D31B03" w:rsidRDefault="00E35F4C" w:rsidP="00E35F4C">
            <w:pPr>
              <w:rPr>
                <w:rFonts w:cs="Arial"/>
                <w:b/>
                <w:szCs w:val="20"/>
              </w:rPr>
            </w:pPr>
            <w:r w:rsidRPr="00D31B03">
              <w:rPr>
                <w:rFonts w:cs="Arial"/>
                <w:b/>
                <w:szCs w:val="20"/>
              </w:rPr>
              <w:t>Text Structure</w:t>
            </w:r>
          </w:p>
          <w:p w14:paraId="7D88B92E" w14:textId="77777777" w:rsidR="00E35F4C" w:rsidRPr="00D31B03" w:rsidRDefault="00E35F4C" w:rsidP="00E35F4C">
            <w:pPr>
              <w:rPr>
                <w:rFonts w:cs="Arial"/>
                <w:szCs w:val="20"/>
              </w:rPr>
            </w:pPr>
            <w:r w:rsidRPr="00D31B03">
              <w:rPr>
                <w:rFonts w:cs="Arial"/>
                <w:szCs w:val="20"/>
              </w:rPr>
              <w:t xml:space="preserve">(Reading Standards </w:t>
            </w:r>
          </w:p>
          <w:p w14:paraId="7D88B92F" w14:textId="77777777" w:rsidR="00E35F4C" w:rsidRPr="00D31B03" w:rsidRDefault="00E35F4C" w:rsidP="00E35F4C">
            <w:pPr>
              <w:rPr>
                <w:rFonts w:cs="Arial"/>
                <w:szCs w:val="20"/>
              </w:rPr>
            </w:pPr>
            <w:r w:rsidRPr="00D31B03">
              <w:rPr>
                <w:rFonts w:cs="Arial"/>
                <w:szCs w:val="20"/>
              </w:rPr>
              <w:t>5</w:t>
            </w:r>
            <w:r w:rsidR="000B3B67" w:rsidRPr="00D31B03">
              <w:rPr>
                <w:rFonts w:cs="Arial"/>
                <w:szCs w:val="20"/>
              </w:rPr>
              <w:t>–</w:t>
            </w:r>
            <w:r w:rsidRPr="00D31B03">
              <w:rPr>
                <w:rFonts w:cs="Arial"/>
                <w:szCs w:val="20"/>
              </w:rPr>
              <w:t>6)</w:t>
            </w:r>
          </w:p>
        </w:tc>
        <w:tc>
          <w:tcPr>
            <w:tcW w:w="3898" w:type="dxa"/>
            <w:hideMark/>
          </w:tcPr>
          <w:p w14:paraId="7D88B930" w14:textId="77777777" w:rsidR="00E35F4C" w:rsidRPr="00D31B03" w:rsidRDefault="00E35F4C" w:rsidP="00E35F4C">
            <w:pPr>
              <w:rPr>
                <w:rFonts w:cs="Arial"/>
                <w:szCs w:val="20"/>
              </w:rPr>
            </w:pPr>
            <w:r w:rsidRPr="00D31B03">
              <w:rPr>
                <w:rFonts w:cs="Arial"/>
                <w:szCs w:val="20"/>
              </w:rPr>
              <w:t>Prose or poetry is organized clearly and/or chronologically, the events in a prose work are easy to predict because the narration is consistent throughout the work and the plot is linear; poetry has explicit and predictable structural elements.</w:t>
            </w:r>
          </w:p>
        </w:tc>
        <w:tc>
          <w:tcPr>
            <w:tcW w:w="4057" w:type="dxa"/>
            <w:hideMark/>
          </w:tcPr>
          <w:p w14:paraId="7D88B931" w14:textId="77777777" w:rsidR="00E35F4C" w:rsidRPr="00D31B03" w:rsidRDefault="00E35F4C" w:rsidP="00E35F4C">
            <w:pPr>
              <w:rPr>
                <w:rFonts w:cs="Arial"/>
                <w:szCs w:val="20"/>
              </w:rPr>
            </w:pPr>
            <w:r w:rsidRPr="00D31B03">
              <w:rPr>
                <w:rFonts w:cs="Arial"/>
                <w:szCs w:val="20"/>
              </w:rPr>
              <w:t>Prose includes two or more story lines or has a plot that is somewhat difficult to predict (e.g., a non-linear plot) or has multiple narrators; poetry has some implicit or unpredictable structural elements.</w:t>
            </w:r>
          </w:p>
        </w:tc>
        <w:tc>
          <w:tcPr>
            <w:tcW w:w="5544" w:type="dxa"/>
            <w:hideMark/>
          </w:tcPr>
          <w:p w14:paraId="7D88B932" w14:textId="77777777" w:rsidR="00E35F4C" w:rsidRPr="00D31B03" w:rsidRDefault="00E35F4C" w:rsidP="00E35F4C">
            <w:pPr>
              <w:rPr>
                <w:rFonts w:cs="Arial"/>
                <w:szCs w:val="20"/>
              </w:rPr>
            </w:pPr>
            <w:r w:rsidRPr="00D31B03">
              <w:rPr>
                <w:rFonts w:cs="Arial"/>
                <w:szCs w:val="20"/>
              </w:rPr>
              <w:t>Prose or poetry includes more intricate elements such as subplots, shifts in point of view, shifts in time, or non-standard text features.</w:t>
            </w:r>
          </w:p>
        </w:tc>
      </w:tr>
      <w:tr w:rsidR="00E35F4C" w:rsidRPr="00D31B03" w14:paraId="7D88B939" w14:textId="77777777" w:rsidTr="00D31B03">
        <w:tc>
          <w:tcPr>
            <w:tcW w:w="1351" w:type="dxa"/>
            <w:shd w:val="clear" w:color="auto" w:fill="C6D9F1" w:themeFill="text2" w:themeFillTint="33"/>
            <w:hideMark/>
          </w:tcPr>
          <w:p w14:paraId="7D88B934" w14:textId="77777777" w:rsidR="00E35F4C" w:rsidRPr="00D31B03" w:rsidRDefault="00E35F4C" w:rsidP="00E35F4C">
            <w:pPr>
              <w:rPr>
                <w:rFonts w:cs="Arial"/>
                <w:b/>
                <w:szCs w:val="20"/>
              </w:rPr>
            </w:pPr>
            <w:r w:rsidRPr="00D31B03">
              <w:rPr>
                <w:rFonts w:cs="Arial"/>
                <w:b/>
                <w:szCs w:val="20"/>
              </w:rPr>
              <w:t>Language Features</w:t>
            </w:r>
          </w:p>
          <w:p w14:paraId="7D88B935" w14:textId="77777777" w:rsidR="00E35F4C" w:rsidRPr="00D31B03" w:rsidRDefault="00E35F4C" w:rsidP="00E35F4C">
            <w:pPr>
              <w:rPr>
                <w:rFonts w:cs="Arial"/>
                <w:szCs w:val="20"/>
              </w:rPr>
            </w:pPr>
            <w:r w:rsidRPr="00D31B03">
              <w:rPr>
                <w:rFonts w:cs="Arial"/>
                <w:szCs w:val="20"/>
              </w:rPr>
              <w:t>(Reading Standards 4</w:t>
            </w:r>
            <w:r w:rsidR="000B3B67" w:rsidRPr="00D31B03">
              <w:rPr>
                <w:rFonts w:cs="Arial"/>
                <w:szCs w:val="20"/>
              </w:rPr>
              <w:t>–</w:t>
            </w:r>
            <w:r w:rsidRPr="00D31B03">
              <w:rPr>
                <w:rFonts w:cs="Arial"/>
                <w:szCs w:val="20"/>
              </w:rPr>
              <w:t>5)</w:t>
            </w:r>
          </w:p>
        </w:tc>
        <w:tc>
          <w:tcPr>
            <w:tcW w:w="3898" w:type="dxa"/>
            <w:hideMark/>
          </w:tcPr>
          <w:p w14:paraId="7D88B936" w14:textId="77777777" w:rsidR="00E35F4C" w:rsidRPr="00D31B03" w:rsidRDefault="00E35F4C" w:rsidP="00E35F4C">
            <w:pPr>
              <w:rPr>
                <w:rFonts w:cs="Arial"/>
                <w:szCs w:val="20"/>
              </w:rPr>
            </w:pPr>
            <w:r w:rsidRPr="00D31B03">
              <w:rPr>
                <w:rFonts w:cs="Arial"/>
                <w:szCs w:val="20"/>
              </w:rPr>
              <w:t xml:space="preserve">Language is explicit and literal with mostly contemporary and familiar vocabulary; text uses mostly simple, compound, or complex sentences of moderate length; if dialogue is present, the speakers are clearly identified. </w:t>
            </w:r>
          </w:p>
        </w:tc>
        <w:tc>
          <w:tcPr>
            <w:tcW w:w="4057" w:type="dxa"/>
            <w:hideMark/>
          </w:tcPr>
          <w:p w14:paraId="7D88B937" w14:textId="77777777" w:rsidR="00E35F4C" w:rsidRPr="00D31B03" w:rsidRDefault="00E35F4C" w:rsidP="00E35F4C">
            <w:pPr>
              <w:rPr>
                <w:rFonts w:cs="Arial"/>
                <w:szCs w:val="20"/>
              </w:rPr>
            </w:pPr>
            <w:r w:rsidRPr="00D31B03">
              <w:rPr>
                <w:rFonts w:cs="Arial"/>
                <w:szCs w:val="20"/>
              </w:rPr>
              <w:t>Language is often explicit and literal but includes academic, archaic, and other words with complex meaning (e.g., figurative language); text uses a variety of sentence structures and sentence lengths.</w:t>
            </w:r>
          </w:p>
        </w:tc>
        <w:tc>
          <w:tcPr>
            <w:tcW w:w="5544" w:type="dxa"/>
            <w:hideMark/>
          </w:tcPr>
          <w:p w14:paraId="7D88B938" w14:textId="77777777" w:rsidR="00E35F4C" w:rsidRPr="00D31B03" w:rsidRDefault="00E35F4C" w:rsidP="00E35F4C">
            <w:pPr>
              <w:rPr>
                <w:rFonts w:cs="Arial"/>
                <w:szCs w:val="20"/>
              </w:rPr>
            </w:pPr>
            <w:r w:rsidRPr="00D31B03">
              <w:rPr>
                <w:rFonts w:cs="Arial"/>
                <w:szCs w:val="20"/>
              </w:rPr>
              <w:t xml:space="preserve">Language is generally complex, with abstract, figurative, or ironic language, and includes unfamiliar, academic, and/or archaic words; text uses a variety of sentence structures, including complex and compound-complex sentences with subordinate phrases and clauses. </w:t>
            </w:r>
          </w:p>
        </w:tc>
      </w:tr>
      <w:tr w:rsidR="00E35F4C" w:rsidRPr="00D31B03" w14:paraId="7D88B93F" w14:textId="77777777" w:rsidTr="00D31B03">
        <w:tc>
          <w:tcPr>
            <w:tcW w:w="1351" w:type="dxa"/>
            <w:shd w:val="clear" w:color="auto" w:fill="C6D9F1" w:themeFill="text2" w:themeFillTint="33"/>
            <w:hideMark/>
          </w:tcPr>
          <w:p w14:paraId="7D88B93A" w14:textId="77777777" w:rsidR="00E35F4C" w:rsidRPr="00D31B03" w:rsidRDefault="00E35F4C" w:rsidP="00E35F4C">
            <w:pPr>
              <w:rPr>
                <w:rFonts w:cs="Arial"/>
                <w:b/>
                <w:szCs w:val="20"/>
              </w:rPr>
            </w:pPr>
            <w:r w:rsidRPr="00D31B03">
              <w:rPr>
                <w:rFonts w:cs="Arial"/>
                <w:b/>
                <w:szCs w:val="20"/>
              </w:rPr>
              <w:t>Illustrations and Graphics</w:t>
            </w:r>
          </w:p>
          <w:p w14:paraId="7D88B93B" w14:textId="77777777" w:rsidR="00E35F4C" w:rsidRPr="00D31B03" w:rsidRDefault="00E35F4C" w:rsidP="00E35F4C">
            <w:pPr>
              <w:rPr>
                <w:rFonts w:cs="Arial"/>
                <w:szCs w:val="20"/>
              </w:rPr>
            </w:pPr>
            <w:r w:rsidRPr="00D31B03">
              <w:rPr>
                <w:rFonts w:cs="Arial"/>
                <w:szCs w:val="20"/>
              </w:rPr>
              <w:t>(Reading Standard 8)</w:t>
            </w:r>
          </w:p>
        </w:tc>
        <w:tc>
          <w:tcPr>
            <w:tcW w:w="3898" w:type="dxa"/>
            <w:hideMark/>
          </w:tcPr>
          <w:p w14:paraId="7D88B93C" w14:textId="77777777" w:rsidR="00E35F4C" w:rsidRPr="00D31B03" w:rsidRDefault="00E35F4C" w:rsidP="00E35F4C">
            <w:pPr>
              <w:rPr>
                <w:rFonts w:cs="Arial"/>
                <w:szCs w:val="20"/>
              </w:rPr>
            </w:pPr>
            <w:r w:rsidRPr="00D31B03">
              <w:rPr>
                <w:rFonts w:cs="Arial"/>
                <w:szCs w:val="20"/>
              </w:rPr>
              <w:t>Illustrations support analysis of the text by representing characters, settings and/or events as they are portrayed in words; graphics support analysis by focusing attention on the structure of the text.</w:t>
            </w:r>
          </w:p>
        </w:tc>
        <w:tc>
          <w:tcPr>
            <w:tcW w:w="4057" w:type="dxa"/>
            <w:hideMark/>
          </w:tcPr>
          <w:p w14:paraId="7D88B93D" w14:textId="77777777" w:rsidR="00E35F4C" w:rsidRPr="00D31B03" w:rsidRDefault="00E35F4C" w:rsidP="00E35F4C">
            <w:pPr>
              <w:rPr>
                <w:rFonts w:cs="Arial"/>
                <w:szCs w:val="20"/>
              </w:rPr>
            </w:pPr>
            <w:r w:rsidRPr="00D31B03">
              <w:rPr>
                <w:rFonts w:cs="Arial"/>
                <w:szCs w:val="20"/>
              </w:rPr>
              <w:t>Illustrations support analysis of the text by providing additional information consistent with how characters, settings, or events are portrayed in words; graphics support analysis by emphasizing titles, chapter headings, or key words and phrases.</w:t>
            </w:r>
          </w:p>
        </w:tc>
        <w:tc>
          <w:tcPr>
            <w:tcW w:w="5544" w:type="dxa"/>
            <w:hideMark/>
          </w:tcPr>
          <w:p w14:paraId="7D88B93E" w14:textId="77777777" w:rsidR="00E35F4C" w:rsidRPr="00D31B03" w:rsidRDefault="00E35F4C" w:rsidP="00E35F4C">
            <w:pPr>
              <w:rPr>
                <w:rFonts w:cs="Arial"/>
                <w:szCs w:val="20"/>
              </w:rPr>
            </w:pPr>
            <w:r w:rsidRPr="00D31B03">
              <w:rPr>
                <w:rFonts w:cs="Arial"/>
                <w:szCs w:val="20"/>
              </w:rPr>
              <w:t>If illustrations and graphics are present, the connection between them and written text may be abstract, subtle, ironic, and/or ambiguous.</w:t>
            </w:r>
          </w:p>
        </w:tc>
      </w:tr>
      <w:tr w:rsidR="00E35F4C" w:rsidRPr="00E35F4C" w14:paraId="7D88B941" w14:textId="77777777" w:rsidTr="00D31B03">
        <w:tc>
          <w:tcPr>
            <w:tcW w:w="14850" w:type="dxa"/>
            <w:gridSpan w:val="4"/>
            <w:shd w:val="clear" w:color="auto" w:fill="C6D9F1" w:themeFill="text2" w:themeFillTint="33"/>
          </w:tcPr>
          <w:p w14:paraId="7D88B940" w14:textId="77777777" w:rsidR="00E35F4C" w:rsidRPr="00D31B03" w:rsidRDefault="00E35F4C" w:rsidP="002F2904">
            <w:pPr>
              <w:rPr>
                <w:rFonts w:cs="Arial"/>
                <w:szCs w:val="20"/>
              </w:rPr>
            </w:pPr>
            <w:r w:rsidRPr="00D31B03">
              <w:rPr>
                <w:rFonts w:cs="Arial"/>
              </w:rPr>
              <w:t>Adapted from “</w:t>
            </w:r>
            <w:r w:rsidRPr="00D31B03">
              <w:rPr>
                <w:rFonts w:cs="Arial"/>
                <w:bCs/>
              </w:rPr>
              <w:t>Passage Selection Guidelines for the PARCC Mid-Year and Summative Assessments, Grades 3</w:t>
            </w:r>
            <w:r w:rsidR="000B3B67" w:rsidRPr="00D31B03">
              <w:rPr>
                <w:rFonts w:cs="Arial"/>
                <w:szCs w:val="20"/>
              </w:rPr>
              <w:t>–</w:t>
            </w:r>
            <w:r w:rsidR="00113C9E" w:rsidRPr="00D31B03">
              <w:rPr>
                <w:rFonts w:cs="Arial"/>
                <w:bCs/>
              </w:rPr>
              <w:t>11, in ELA/Literacy”</w:t>
            </w:r>
            <w:r w:rsidRPr="00D31B03">
              <w:rPr>
                <w:rFonts w:cs="Arial"/>
                <w:bCs/>
              </w:rPr>
              <w:t xml:space="preserve"> </w:t>
            </w:r>
            <w:r w:rsidR="00113C9E" w:rsidRPr="00D31B03">
              <w:rPr>
                <w:rFonts w:cs="Arial"/>
                <w:bCs/>
              </w:rPr>
              <w:t>(</w:t>
            </w:r>
            <w:r w:rsidRPr="00D31B03">
              <w:rPr>
                <w:rFonts w:cs="Arial"/>
                <w:bCs/>
              </w:rPr>
              <w:t>2012</w:t>
            </w:r>
            <w:r w:rsidR="00113C9E" w:rsidRPr="00D31B03">
              <w:rPr>
                <w:rFonts w:cs="Arial"/>
                <w:bCs/>
              </w:rPr>
              <w:t>)</w:t>
            </w:r>
            <w:r w:rsidRPr="00D31B03">
              <w:rPr>
                <w:rFonts w:cs="Arial"/>
                <w:bCs/>
              </w:rPr>
              <w:t xml:space="preserve"> </w:t>
            </w:r>
          </w:p>
        </w:tc>
      </w:tr>
    </w:tbl>
    <w:p w14:paraId="7D88B942" w14:textId="77777777" w:rsidR="00E35F4C" w:rsidRPr="00E35F4C" w:rsidRDefault="00E35F4C">
      <w:r>
        <w:rPr>
          <w:rFonts w:eastAsia="Times New Roman"/>
          <w:b/>
          <w:sz w:val="32"/>
        </w:rPr>
        <w:br w:type="page"/>
      </w:r>
    </w:p>
    <w:p w14:paraId="7D88B943" w14:textId="77777777" w:rsidR="00A36F2B" w:rsidRPr="00194CC0" w:rsidRDefault="00A36F2B" w:rsidP="00A36F2B">
      <w:pPr>
        <w:jc w:val="center"/>
        <w:rPr>
          <w:rFonts w:eastAsia="Times New Roman" w:cs="Arial"/>
          <w:b/>
          <w:sz w:val="24"/>
          <w:highlight w:val="yellow"/>
        </w:rPr>
      </w:pPr>
      <w:r w:rsidRPr="00194CC0">
        <w:rPr>
          <w:rFonts w:eastAsia="Times New Roman" w:cs="Arial"/>
          <w:b/>
          <w:sz w:val="24"/>
          <w:highlight w:val="yellow"/>
        </w:rPr>
        <w:lastRenderedPageBreak/>
        <w:t>Standard 10: Range, Quality, and Complexity of Student Reading Pre-K–5</w:t>
      </w:r>
    </w:p>
    <w:p w14:paraId="7D88B944" w14:textId="77777777" w:rsidR="00A36F2B" w:rsidRPr="00194CC0" w:rsidRDefault="00A36F2B" w:rsidP="00A36F2B">
      <w:pPr>
        <w:jc w:val="center"/>
        <w:rPr>
          <w:rFonts w:cs="Arial"/>
          <w:b/>
          <w:sz w:val="24"/>
          <w:highlight w:val="yellow"/>
        </w:rPr>
      </w:pPr>
      <w:r w:rsidRPr="00194CC0">
        <w:rPr>
          <w:rFonts w:cs="Arial"/>
          <w:b/>
          <w:sz w:val="24"/>
          <w:highlight w:val="yellow"/>
        </w:rPr>
        <w:t>Qualitative Analysis of Informational Texts</w:t>
      </w:r>
    </w:p>
    <w:p w14:paraId="7D88B945" w14:textId="77777777" w:rsidR="00A36F2B" w:rsidRPr="00194CC0" w:rsidRDefault="00A36F2B" w:rsidP="00A36F2B">
      <w:pPr>
        <w:jc w:val="center"/>
        <w:rPr>
          <w:rFonts w:asciiTheme="majorHAnsi" w:hAnsiTheme="majorHAnsi"/>
          <w:b/>
          <w:szCs w:val="20"/>
          <w:highlight w:val="yellow"/>
        </w:rPr>
      </w:pPr>
    </w:p>
    <w:tbl>
      <w:tblPr>
        <w:tblStyle w:val="TableGrid"/>
        <w:tblW w:w="5000" w:type="pct"/>
        <w:tblBorders>
          <w:top w:val="dashSmallGap" w:sz="36" w:space="0" w:color="FFFF00"/>
          <w:left w:val="dashSmallGap" w:sz="36" w:space="0" w:color="FFFF00"/>
          <w:bottom w:val="dashSmallGap" w:sz="36" w:space="0" w:color="FFFF00"/>
          <w:right w:val="dashSmallGap" w:sz="36" w:space="0" w:color="FFFF00"/>
        </w:tblBorders>
        <w:tblLook w:val="04A0" w:firstRow="1" w:lastRow="0" w:firstColumn="1" w:lastColumn="0" w:noHBand="0" w:noVBand="1"/>
      </w:tblPr>
      <w:tblGrid>
        <w:gridCol w:w="1449"/>
        <w:gridCol w:w="4177"/>
        <w:gridCol w:w="4351"/>
        <w:gridCol w:w="4333"/>
      </w:tblGrid>
      <w:tr w:rsidR="00A36F2B" w:rsidRPr="00D31B03" w14:paraId="7D88B94A" w14:textId="77777777" w:rsidTr="00D31B03">
        <w:tc>
          <w:tcPr>
            <w:tcW w:w="506" w:type="pct"/>
            <w:shd w:val="clear" w:color="auto" w:fill="C6D9F1" w:themeFill="text2" w:themeFillTint="33"/>
            <w:hideMark/>
          </w:tcPr>
          <w:p w14:paraId="7D88B946" w14:textId="77777777" w:rsidR="00A36F2B" w:rsidRPr="00D31B03" w:rsidRDefault="00A36F2B" w:rsidP="000A1F58">
            <w:pPr>
              <w:jc w:val="center"/>
              <w:rPr>
                <w:rFonts w:cs="Arial"/>
                <w:b/>
                <w:szCs w:val="20"/>
              </w:rPr>
            </w:pPr>
            <w:r w:rsidRPr="00D31B03">
              <w:rPr>
                <w:rFonts w:cs="Arial"/>
                <w:b/>
                <w:szCs w:val="20"/>
              </w:rPr>
              <w:t>Criteria</w:t>
            </w:r>
          </w:p>
        </w:tc>
        <w:tc>
          <w:tcPr>
            <w:tcW w:w="1459" w:type="pct"/>
            <w:shd w:val="clear" w:color="auto" w:fill="C6D9F1" w:themeFill="text2" w:themeFillTint="33"/>
            <w:hideMark/>
          </w:tcPr>
          <w:p w14:paraId="7D88B947" w14:textId="77777777" w:rsidR="00A36F2B" w:rsidRPr="00D31B03" w:rsidRDefault="00A36F2B" w:rsidP="000A1F58">
            <w:pPr>
              <w:jc w:val="center"/>
              <w:rPr>
                <w:rFonts w:cs="Arial"/>
                <w:b/>
                <w:szCs w:val="20"/>
              </w:rPr>
            </w:pPr>
            <w:r w:rsidRPr="00D31B03">
              <w:rPr>
                <w:rFonts w:cs="Arial"/>
                <w:b/>
                <w:szCs w:val="20"/>
              </w:rPr>
              <w:t>Readily Accessible</w:t>
            </w:r>
          </w:p>
        </w:tc>
        <w:tc>
          <w:tcPr>
            <w:tcW w:w="1520" w:type="pct"/>
            <w:shd w:val="clear" w:color="auto" w:fill="C6D9F1" w:themeFill="text2" w:themeFillTint="33"/>
            <w:hideMark/>
          </w:tcPr>
          <w:p w14:paraId="7D88B948" w14:textId="77777777" w:rsidR="00A36F2B" w:rsidRPr="00D31B03" w:rsidRDefault="00A36F2B" w:rsidP="000A1F58">
            <w:pPr>
              <w:jc w:val="center"/>
              <w:rPr>
                <w:rFonts w:cs="Arial"/>
                <w:b/>
                <w:szCs w:val="20"/>
              </w:rPr>
            </w:pPr>
            <w:r w:rsidRPr="00D31B03">
              <w:rPr>
                <w:rFonts w:cs="Arial"/>
                <w:b/>
                <w:szCs w:val="20"/>
              </w:rPr>
              <w:t>Moderately Complex</w:t>
            </w:r>
          </w:p>
        </w:tc>
        <w:tc>
          <w:tcPr>
            <w:tcW w:w="1514" w:type="pct"/>
            <w:shd w:val="clear" w:color="auto" w:fill="C6D9F1" w:themeFill="text2" w:themeFillTint="33"/>
            <w:hideMark/>
          </w:tcPr>
          <w:p w14:paraId="7D88B949" w14:textId="77777777" w:rsidR="00A36F2B" w:rsidRPr="00D31B03" w:rsidRDefault="00A36F2B" w:rsidP="000A1F58">
            <w:pPr>
              <w:jc w:val="center"/>
              <w:rPr>
                <w:rFonts w:cs="Arial"/>
                <w:b/>
                <w:szCs w:val="20"/>
              </w:rPr>
            </w:pPr>
            <w:r w:rsidRPr="00D31B03">
              <w:rPr>
                <w:rFonts w:cs="Arial"/>
                <w:b/>
                <w:szCs w:val="20"/>
              </w:rPr>
              <w:t>Very Complex</w:t>
            </w:r>
          </w:p>
        </w:tc>
      </w:tr>
      <w:tr w:rsidR="00A36F2B" w:rsidRPr="00D31B03" w14:paraId="7D88B956" w14:textId="77777777" w:rsidTr="00D31B03">
        <w:trPr>
          <w:trHeight w:val="2696"/>
        </w:trPr>
        <w:tc>
          <w:tcPr>
            <w:tcW w:w="506" w:type="pct"/>
            <w:shd w:val="clear" w:color="auto" w:fill="C6D9F1" w:themeFill="text2" w:themeFillTint="33"/>
            <w:hideMark/>
          </w:tcPr>
          <w:p w14:paraId="7D88B94B" w14:textId="77777777" w:rsidR="00A36F2B" w:rsidRPr="00D31B03" w:rsidRDefault="00A36F2B" w:rsidP="000A1F58">
            <w:pPr>
              <w:rPr>
                <w:rFonts w:cs="Arial"/>
                <w:b/>
                <w:szCs w:val="20"/>
              </w:rPr>
            </w:pPr>
            <w:r w:rsidRPr="00D31B03">
              <w:rPr>
                <w:rFonts w:cs="Arial"/>
                <w:b/>
                <w:szCs w:val="20"/>
              </w:rPr>
              <w:t>Meaning and Knowledge Demands</w:t>
            </w:r>
          </w:p>
          <w:p w14:paraId="7D88B94C" w14:textId="77777777" w:rsidR="00A36F2B" w:rsidRPr="00D31B03" w:rsidRDefault="00A36F2B" w:rsidP="000A1F58">
            <w:pPr>
              <w:rPr>
                <w:rFonts w:cs="Arial"/>
                <w:szCs w:val="20"/>
              </w:rPr>
            </w:pPr>
            <w:r w:rsidRPr="00D31B03">
              <w:rPr>
                <w:rFonts w:cs="Arial"/>
                <w:szCs w:val="20"/>
              </w:rPr>
              <w:t>(Reading Standards 1</w:t>
            </w:r>
            <w:r w:rsidR="00113C9E" w:rsidRPr="00D31B03">
              <w:rPr>
                <w:rFonts w:cs="Arial"/>
                <w:szCs w:val="20"/>
              </w:rPr>
              <w:t>–</w:t>
            </w:r>
            <w:r w:rsidRPr="00D31B03">
              <w:rPr>
                <w:rFonts w:cs="Arial"/>
                <w:szCs w:val="20"/>
              </w:rPr>
              <w:t>3, 7, 9)</w:t>
            </w:r>
          </w:p>
        </w:tc>
        <w:tc>
          <w:tcPr>
            <w:tcW w:w="1459" w:type="pct"/>
          </w:tcPr>
          <w:p w14:paraId="7D88B94D" w14:textId="77777777" w:rsidR="00A36F2B" w:rsidRPr="00D31B03" w:rsidRDefault="00A36F2B" w:rsidP="000A1F58">
            <w:pPr>
              <w:rPr>
                <w:rFonts w:cs="Arial"/>
                <w:szCs w:val="20"/>
              </w:rPr>
            </w:pPr>
            <w:r w:rsidRPr="00D31B03">
              <w:rPr>
                <w:rFonts w:cs="Arial"/>
                <w:szCs w:val="20"/>
              </w:rPr>
              <w:t>The primary purpose of the text is clear, concrete, narrowly focused, and explicitly stated; the text has a single perspective.</w:t>
            </w:r>
          </w:p>
          <w:p w14:paraId="7D88B94E" w14:textId="77777777" w:rsidR="00A36F2B" w:rsidRPr="00D31B03" w:rsidRDefault="00A36F2B" w:rsidP="000A1F58">
            <w:pPr>
              <w:rPr>
                <w:rFonts w:cs="Arial"/>
                <w:szCs w:val="20"/>
              </w:rPr>
            </w:pPr>
          </w:p>
          <w:p w14:paraId="7D88B94F" w14:textId="77777777" w:rsidR="00A36F2B" w:rsidRPr="00D31B03" w:rsidRDefault="00A36F2B" w:rsidP="000A1F58">
            <w:pPr>
              <w:rPr>
                <w:rFonts w:cs="Arial"/>
                <w:szCs w:val="20"/>
              </w:rPr>
            </w:pPr>
            <w:r w:rsidRPr="00D31B03">
              <w:rPr>
                <w:rFonts w:cs="Arial"/>
                <w:szCs w:val="20"/>
              </w:rPr>
              <w:t xml:space="preserve">The subject matter of the text relies on little or no discipline-specific knowledge; if there are references or allusions, they are fully explained in the text. Details may be presented as evidence to clarify ideas. </w:t>
            </w:r>
          </w:p>
        </w:tc>
        <w:tc>
          <w:tcPr>
            <w:tcW w:w="1520" w:type="pct"/>
          </w:tcPr>
          <w:p w14:paraId="7D88B950" w14:textId="77777777" w:rsidR="00A36F2B" w:rsidRPr="00D31B03" w:rsidRDefault="00A36F2B" w:rsidP="000A1F58">
            <w:pPr>
              <w:rPr>
                <w:rFonts w:cs="Arial"/>
                <w:szCs w:val="20"/>
              </w:rPr>
            </w:pPr>
            <w:r w:rsidRPr="00D31B03">
              <w:rPr>
                <w:rFonts w:cs="Arial"/>
                <w:szCs w:val="20"/>
              </w:rPr>
              <w:t>The primary purpose of the text is not explicitly stated, but is easy to infer based upon context or source; the text may include multiple perspectives.</w:t>
            </w:r>
          </w:p>
          <w:p w14:paraId="7D88B951" w14:textId="77777777" w:rsidR="00A36F2B" w:rsidRPr="00D31B03" w:rsidRDefault="00A36F2B" w:rsidP="000A1F58">
            <w:pPr>
              <w:rPr>
                <w:rFonts w:cs="Arial"/>
                <w:szCs w:val="20"/>
              </w:rPr>
            </w:pPr>
          </w:p>
          <w:p w14:paraId="7D88B952" w14:textId="77777777" w:rsidR="00A36F2B" w:rsidRPr="00D31B03" w:rsidRDefault="00A36F2B" w:rsidP="000A1F58">
            <w:pPr>
              <w:rPr>
                <w:rFonts w:cs="Arial"/>
                <w:szCs w:val="20"/>
              </w:rPr>
            </w:pPr>
            <w:r w:rsidRPr="00D31B03">
              <w:rPr>
                <w:rFonts w:cs="Arial"/>
                <w:szCs w:val="20"/>
              </w:rPr>
              <w:t>The subject matter of the text involves some discipline-specific knowledge; the text makes some references or allusions to other texts or outside ideas; their meaning may be partially explained in context. In arguments, evidence in support of claims may be presented</w:t>
            </w:r>
            <w:r w:rsidR="00194CC0" w:rsidRPr="00D31B03">
              <w:rPr>
                <w:rFonts w:cs="Arial"/>
                <w:szCs w:val="20"/>
              </w:rPr>
              <w:t>.</w:t>
            </w:r>
          </w:p>
        </w:tc>
        <w:tc>
          <w:tcPr>
            <w:tcW w:w="1514" w:type="pct"/>
          </w:tcPr>
          <w:p w14:paraId="7D88B953" w14:textId="77777777" w:rsidR="00A36F2B" w:rsidRPr="00D31B03" w:rsidRDefault="00A36F2B" w:rsidP="000A1F58">
            <w:pPr>
              <w:rPr>
                <w:rFonts w:cs="Arial"/>
                <w:szCs w:val="20"/>
              </w:rPr>
            </w:pPr>
            <w:r w:rsidRPr="00D31B03">
              <w:rPr>
                <w:rFonts w:cs="Arial"/>
                <w:szCs w:val="20"/>
              </w:rPr>
              <w:t>The text has multiple purposes and the primary purpose is subtle, intricate, and/or abstract.</w:t>
            </w:r>
          </w:p>
          <w:p w14:paraId="7D88B954" w14:textId="77777777" w:rsidR="00A36F2B" w:rsidRPr="00D31B03" w:rsidRDefault="00A36F2B" w:rsidP="000A1F58">
            <w:pPr>
              <w:rPr>
                <w:rFonts w:cs="Arial"/>
                <w:szCs w:val="20"/>
              </w:rPr>
            </w:pPr>
          </w:p>
          <w:p w14:paraId="7D88B955" w14:textId="77777777" w:rsidR="00A36F2B" w:rsidRPr="00D31B03" w:rsidRDefault="00A36F2B" w:rsidP="000A1F58">
            <w:pPr>
              <w:rPr>
                <w:rFonts w:cs="Arial"/>
                <w:szCs w:val="20"/>
              </w:rPr>
            </w:pPr>
            <w:r w:rsidRPr="00D31B03">
              <w:rPr>
                <w:rFonts w:cs="Arial"/>
                <w:szCs w:val="20"/>
              </w:rPr>
              <w:t>The subject matter of the text relies on specialized, discipline-specific knowledge; the text makes many references or allusions to other texts that are unexplained and require inference. Claims counterclaims, and multiple examples of supporting evidence are presented in arguments.</w:t>
            </w:r>
          </w:p>
        </w:tc>
      </w:tr>
      <w:tr w:rsidR="00A36F2B" w:rsidRPr="00D31B03" w14:paraId="7D88B95C" w14:textId="77777777" w:rsidTr="00D31B03">
        <w:tc>
          <w:tcPr>
            <w:tcW w:w="506" w:type="pct"/>
            <w:shd w:val="clear" w:color="auto" w:fill="C6D9F1" w:themeFill="text2" w:themeFillTint="33"/>
            <w:hideMark/>
          </w:tcPr>
          <w:p w14:paraId="7D88B957" w14:textId="77777777" w:rsidR="00A36F2B" w:rsidRPr="00D31B03" w:rsidRDefault="00A36F2B" w:rsidP="000A1F58">
            <w:pPr>
              <w:rPr>
                <w:rFonts w:cs="Arial"/>
                <w:b/>
                <w:szCs w:val="20"/>
              </w:rPr>
            </w:pPr>
            <w:r w:rsidRPr="00D31B03">
              <w:rPr>
                <w:rFonts w:cs="Arial"/>
                <w:b/>
                <w:szCs w:val="20"/>
              </w:rPr>
              <w:t>Text Structure</w:t>
            </w:r>
          </w:p>
          <w:p w14:paraId="7D88B958" w14:textId="77777777" w:rsidR="00A36F2B" w:rsidRPr="00D31B03" w:rsidRDefault="00A36F2B" w:rsidP="000A1F58">
            <w:pPr>
              <w:rPr>
                <w:rFonts w:cs="Arial"/>
                <w:szCs w:val="20"/>
              </w:rPr>
            </w:pPr>
            <w:r w:rsidRPr="00D31B03">
              <w:rPr>
                <w:rFonts w:cs="Arial"/>
                <w:szCs w:val="20"/>
              </w:rPr>
              <w:t>(Reading Standards 5</w:t>
            </w:r>
            <w:r w:rsidR="00113C9E" w:rsidRPr="00D31B03">
              <w:rPr>
                <w:rFonts w:cs="Arial"/>
                <w:szCs w:val="20"/>
              </w:rPr>
              <w:t>–</w:t>
            </w:r>
            <w:r w:rsidRPr="00D31B03">
              <w:rPr>
                <w:rFonts w:cs="Arial"/>
                <w:szCs w:val="20"/>
              </w:rPr>
              <w:t>6)</w:t>
            </w:r>
          </w:p>
        </w:tc>
        <w:tc>
          <w:tcPr>
            <w:tcW w:w="1459" w:type="pct"/>
            <w:hideMark/>
          </w:tcPr>
          <w:p w14:paraId="7D88B959" w14:textId="77777777" w:rsidR="00A36F2B" w:rsidRPr="00D31B03" w:rsidRDefault="00A36F2B" w:rsidP="000A1F58">
            <w:pPr>
              <w:rPr>
                <w:rFonts w:cs="Arial"/>
                <w:szCs w:val="20"/>
              </w:rPr>
            </w:pPr>
            <w:r w:rsidRPr="00D31B03">
              <w:rPr>
                <w:rFonts w:cs="Arial"/>
                <w:szCs w:val="20"/>
              </w:rPr>
              <w:t>Connections among ideas, processes, and events are explicit and clear; organization is chronological, sequential, or easy to predict because it is linear. Text features help readers navigate content, but are not essential for understanding the text.</w:t>
            </w:r>
          </w:p>
        </w:tc>
        <w:tc>
          <w:tcPr>
            <w:tcW w:w="1520" w:type="pct"/>
            <w:hideMark/>
          </w:tcPr>
          <w:p w14:paraId="7D88B95A" w14:textId="77777777" w:rsidR="00A36F2B" w:rsidRPr="00D31B03" w:rsidRDefault="00A36F2B" w:rsidP="000A1F58">
            <w:pPr>
              <w:rPr>
                <w:rFonts w:cs="Arial"/>
                <w:szCs w:val="20"/>
              </w:rPr>
            </w:pPr>
            <w:r w:rsidRPr="00D31B03">
              <w:rPr>
                <w:rFonts w:cs="Arial"/>
                <w:szCs w:val="20"/>
              </w:rPr>
              <w:t>Connections among some ideas, processes, and events are implicit or subtle; organization is generally evident and sequential, such as comparison or cause and effect, problem and solution. Text features provide information that helps readers understand content.</w:t>
            </w:r>
          </w:p>
        </w:tc>
        <w:tc>
          <w:tcPr>
            <w:tcW w:w="1514" w:type="pct"/>
            <w:hideMark/>
          </w:tcPr>
          <w:p w14:paraId="7D88B95B" w14:textId="77777777" w:rsidR="00A36F2B" w:rsidRPr="00D31B03" w:rsidRDefault="00A36F2B" w:rsidP="000A1F58">
            <w:pPr>
              <w:rPr>
                <w:rFonts w:cs="Arial"/>
                <w:szCs w:val="20"/>
              </w:rPr>
            </w:pPr>
            <w:r w:rsidRPr="00D31B03">
              <w:rPr>
                <w:rFonts w:cs="Arial"/>
                <w:szCs w:val="20"/>
              </w:rPr>
              <w:t xml:space="preserve">There are multiple ideas, processes, and events, and connections among them are implicit, subtle, or complicated. The organization exhibits traits that are discipline-specific. Text features provide content that is essential to comprehension of the content. </w:t>
            </w:r>
          </w:p>
        </w:tc>
      </w:tr>
      <w:tr w:rsidR="00A36F2B" w:rsidRPr="00D31B03" w14:paraId="7D88B962" w14:textId="77777777" w:rsidTr="00D31B03">
        <w:tc>
          <w:tcPr>
            <w:tcW w:w="506" w:type="pct"/>
            <w:shd w:val="clear" w:color="auto" w:fill="C6D9F1" w:themeFill="text2" w:themeFillTint="33"/>
            <w:hideMark/>
          </w:tcPr>
          <w:p w14:paraId="7D88B95D" w14:textId="77777777" w:rsidR="00A36F2B" w:rsidRPr="00D31B03" w:rsidRDefault="00A36F2B" w:rsidP="000A1F58">
            <w:pPr>
              <w:rPr>
                <w:rFonts w:cs="Arial"/>
                <w:b/>
                <w:szCs w:val="20"/>
              </w:rPr>
            </w:pPr>
            <w:r w:rsidRPr="00D31B03">
              <w:rPr>
                <w:rFonts w:cs="Arial"/>
                <w:b/>
                <w:szCs w:val="20"/>
              </w:rPr>
              <w:t>Language Features</w:t>
            </w:r>
          </w:p>
          <w:p w14:paraId="7D88B95E" w14:textId="77777777" w:rsidR="00A36F2B" w:rsidRPr="00D31B03" w:rsidRDefault="00A36F2B" w:rsidP="000A1F58">
            <w:pPr>
              <w:rPr>
                <w:rFonts w:cs="Arial"/>
                <w:szCs w:val="20"/>
              </w:rPr>
            </w:pPr>
            <w:r w:rsidRPr="00D31B03">
              <w:rPr>
                <w:rFonts w:cs="Arial"/>
                <w:szCs w:val="20"/>
              </w:rPr>
              <w:t>(Reading Standards 4</w:t>
            </w:r>
            <w:r w:rsidR="00113C9E" w:rsidRPr="00D31B03">
              <w:rPr>
                <w:rFonts w:cs="Arial"/>
                <w:szCs w:val="20"/>
              </w:rPr>
              <w:t>–</w:t>
            </w:r>
            <w:r w:rsidRPr="00D31B03">
              <w:rPr>
                <w:rFonts w:cs="Arial"/>
                <w:szCs w:val="20"/>
              </w:rPr>
              <w:t>5)</w:t>
            </w:r>
          </w:p>
        </w:tc>
        <w:tc>
          <w:tcPr>
            <w:tcW w:w="1459" w:type="pct"/>
            <w:hideMark/>
          </w:tcPr>
          <w:p w14:paraId="7D88B95F" w14:textId="77777777" w:rsidR="00A36F2B" w:rsidRPr="00D31B03" w:rsidRDefault="00A36F2B" w:rsidP="000A1F58">
            <w:pPr>
              <w:rPr>
                <w:rFonts w:cs="Arial"/>
                <w:szCs w:val="20"/>
              </w:rPr>
            </w:pPr>
            <w:r w:rsidRPr="00D31B03">
              <w:rPr>
                <w:rFonts w:cs="Arial"/>
                <w:szCs w:val="20"/>
              </w:rPr>
              <w:t xml:space="preserve">Language is explicit and literal with mostly contemporary and familiar vocabulary; text uses mostly simple, compound, or complex sentences of moderate length. </w:t>
            </w:r>
          </w:p>
        </w:tc>
        <w:tc>
          <w:tcPr>
            <w:tcW w:w="1520" w:type="pct"/>
            <w:hideMark/>
          </w:tcPr>
          <w:p w14:paraId="7D88B960" w14:textId="77777777" w:rsidR="00A36F2B" w:rsidRPr="00D31B03" w:rsidRDefault="00A36F2B" w:rsidP="000A1F58">
            <w:pPr>
              <w:rPr>
                <w:rFonts w:cs="Arial"/>
                <w:szCs w:val="20"/>
              </w:rPr>
            </w:pPr>
            <w:r w:rsidRPr="00D31B03">
              <w:rPr>
                <w:rFonts w:cs="Arial"/>
                <w:szCs w:val="20"/>
              </w:rPr>
              <w:t>Language is often explicit and literal but includes academic, archaic, and other words with complex meaning (e.g., figurative language); text uses some complex sentences with subordinate clauses.</w:t>
            </w:r>
          </w:p>
        </w:tc>
        <w:tc>
          <w:tcPr>
            <w:tcW w:w="1514" w:type="pct"/>
            <w:hideMark/>
          </w:tcPr>
          <w:p w14:paraId="7D88B961" w14:textId="77777777" w:rsidR="00A36F2B" w:rsidRPr="00D31B03" w:rsidRDefault="00A36F2B" w:rsidP="000A1F58">
            <w:pPr>
              <w:rPr>
                <w:rFonts w:cs="Arial"/>
                <w:szCs w:val="20"/>
              </w:rPr>
            </w:pPr>
            <w:r w:rsidRPr="00D31B03">
              <w:rPr>
                <w:rFonts w:cs="Arial"/>
                <w:szCs w:val="20"/>
              </w:rPr>
              <w:t xml:space="preserve">Language is generally complex, with abstract, figurative, or ironic language, and includes unfamiliar, academic, and/or archaic words that are not defined; text uses many complex and compound-complex sentences with subordinate phrases and clauses. </w:t>
            </w:r>
          </w:p>
        </w:tc>
      </w:tr>
      <w:tr w:rsidR="00A36F2B" w:rsidRPr="00194CC0" w14:paraId="7D88B968" w14:textId="77777777" w:rsidTr="00D31B03">
        <w:tc>
          <w:tcPr>
            <w:tcW w:w="506" w:type="pct"/>
            <w:shd w:val="clear" w:color="auto" w:fill="C6D9F1" w:themeFill="text2" w:themeFillTint="33"/>
            <w:hideMark/>
          </w:tcPr>
          <w:p w14:paraId="7D88B963" w14:textId="77777777" w:rsidR="00A36F2B" w:rsidRPr="00D31B03" w:rsidRDefault="00A36F2B" w:rsidP="000A1F58">
            <w:pPr>
              <w:rPr>
                <w:rFonts w:cs="Arial"/>
                <w:b/>
                <w:szCs w:val="20"/>
              </w:rPr>
            </w:pPr>
            <w:r w:rsidRPr="00D31B03">
              <w:rPr>
                <w:rFonts w:cs="Arial"/>
                <w:b/>
                <w:szCs w:val="20"/>
              </w:rPr>
              <w:t>Illustrations and Graphics</w:t>
            </w:r>
          </w:p>
          <w:p w14:paraId="7D88B964" w14:textId="77777777" w:rsidR="00A36F2B" w:rsidRPr="00D31B03" w:rsidRDefault="00A36F2B" w:rsidP="000A1F58">
            <w:pPr>
              <w:rPr>
                <w:rFonts w:cs="Arial"/>
                <w:szCs w:val="20"/>
              </w:rPr>
            </w:pPr>
            <w:r w:rsidRPr="00D31B03">
              <w:rPr>
                <w:rFonts w:cs="Arial"/>
                <w:szCs w:val="20"/>
              </w:rPr>
              <w:t>(Reading Standard 8)</w:t>
            </w:r>
          </w:p>
        </w:tc>
        <w:tc>
          <w:tcPr>
            <w:tcW w:w="1459" w:type="pct"/>
            <w:hideMark/>
          </w:tcPr>
          <w:p w14:paraId="7D88B965" w14:textId="77777777" w:rsidR="00A36F2B" w:rsidRPr="00D31B03" w:rsidRDefault="00A36F2B" w:rsidP="000A1F58">
            <w:pPr>
              <w:rPr>
                <w:rFonts w:cs="Arial"/>
                <w:szCs w:val="20"/>
              </w:rPr>
            </w:pPr>
            <w:r w:rsidRPr="00D31B03">
              <w:rPr>
                <w:rFonts w:cs="Arial"/>
                <w:szCs w:val="20"/>
              </w:rPr>
              <w:t>Illustrations, diagrams, or tables are simple and may add little or no information that is not in the text</w:t>
            </w:r>
            <w:r w:rsidR="00194CC0" w:rsidRPr="00D31B03">
              <w:rPr>
                <w:rFonts w:cs="Arial"/>
                <w:szCs w:val="20"/>
              </w:rPr>
              <w:t>.</w:t>
            </w:r>
          </w:p>
        </w:tc>
        <w:tc>
          <w:tcPr>
            <w:tcW w:w="1520" w:type="pct"/>
            <w:hideMark/>
          </w:tcPr>
          <w:p w14:paraId="7D88B966" w14:textId="77777777" w:rsidR="00A36F2B" w:rsidRPr="00D31B03" w:rsidRDefault="00A36F2B" w:rsidP="000A1F58">
            <w:pPr>
              <w:rPr>
                <w:rFonts w:cs="Arial"/>
                <w:szCs w:val="20"/>
              </w:rPr>
            </w:pPr>
            <w:r w:rsidRPr="00D31B03">
              <w:rPr>
                <w:rFonts w:cs="Arial"/>
                <w:szCs w:val="20"/>
              </w:rPr>
              <w:t xml:space="preserve">Illustrations, diagrams, and tables are mainly supplementary to understanding the text; they generally contain or reinforce the same information found in the text. </w:t>
            </w:r>
          </w:p>
        </w:tc>
        <w:tc>
          <w:tcPr>
            <w:tcW w:w="1514" w:type="pct"/>
            <w:hideMark/>
          </w:tcPr>
          <w:p w14:paraId="7D88B967" w14:textId="77777777" w:rsidR="00A36F2B" w:rsidRPr="00D31B03" w:rsidRDefault="00A36F2B" w:rsidP="000A1F58">
            <w:pPr>
              <w:rPr>
                <w:rFonts w:cs="Arial"/>
                <w:szCs w:val="20"/>
              </w:rPr>
            </w:pPr>
            <w:r w:rsidRPr="00D31B03">
              <w:rPr>
                <w:rFonts w:cs="Arial"/>
                <w:szCs w:val="20"/>
              </w:rPr>
              <w:t>Illustrations, diagrams and tables are essential to understanding the text; they may clarify or expand information and may require thoughtful analysis in relation to the text.</w:t>
            </w:r>
          </w:p>
        </w:tc>
      </w:tr>
    </w:tbl>
    <w:p w14:paraId="7D88B969" w14:textId="77777777" w:rsidR="00A36F2B" w:rsidRPr="00E35F4C" w:rsidRDefault="00A36F2B" w:rsidP="00A36F2B">
      <w:pPr>
        <w:pStyle w:val="Default"/>
        <w:rPr>
          <w:rFonts w:ascii="Arial" w:hAnsi="Arial" w:cs="Arial"/>
          <w:sz w:val="20"/>
          <w:szCs w:val="20"/>
        </w:rPr>
      </w:pPr>
      <w:r w:rsidRPr="00194CC0">
        <w:rPr>
          <w:rFonts w:ascii="Arial" w:hAnsi="Arial" w:cs="Arial"/>
          <w:sz w:val="20"/>
          <w:szCs w:val="20"/>
          <w:highlight w:val="yellow"/>
        </w:rPr>
        <w:t>Adapted from “</w:t>
      </w:r>
      <w:r w:rsidRPr="00194CC0">
        <w:rPr>
          <w:rFonts w:ascii="Arial" w:hAnsi="Arial" w:cs="Arial"/>
          <w:bCs/>
          <w:sz w:val="20"/>
          <w:szCs w:val="20"/>
          <w:highlight w:val="yellow"/>
        </w:rPr>
        <w:t>Passage Selection Guidelines for the PARCC Mid-Year and Summative Assessments, Grades 3</w:t>
      </w:r>
      <w:r w:rsidR="004E52A7">
        <w:rPr>
          <w:rFonts w:ascii="Arial" w:hAnsi="Arial" w:cs="Arial"/>
          <w:bCs/>
          <w:sz w:val="20"/>
          <w:szCs w:val="20"/>
          <w:highlight w:val="yellow"/>
        </w:rPr>
        <w:t>–</w:t>
      </w:r>
      <w:r w:rsidRPr="00194CC0">
        <w:rPr>
          <w:rFonts w:ascii="Arial" w:hAnsi="Arial" w:cs="Arial"/>
          <w:bCs/>
          <w:sz w:val="20"/>
          <w:szCs w:val="20"/>
          <w:highlight w:val="yellow"/>
        </w:rPr>
        <w:t xml:space="preserve">11, in ELA/Literacy” </w:t>
      </w:r>
      <w:r w:rsidR="004E52A7">
        <w:rPr>
          <w:rFonts w:ascii="Arial" w:hAnsi="Arial" w:cs="Arial"/>
          <w:bCs/>
          <w:sz w:val="20"/>
          <w:szCs w:val="20"/>
          <w:highlight w:val="yellow"/>
        </w:rPr>
        <w:t>(</w:t>
      </w:r>
      <w:r w:rsidRPr="00194CC0">
        <w:rPr>
          <w:rFonts w:ascii="Arial" w:hAnsi="Arial" w:cs="Arial"/>
          <w:bCs/>
          <w:sz w:val="20"/>
          <w:szCs w:val="20"/>
          <w:highlight w:val="yellow"/>
        </w:rPr>
        <w:t>2012</w:t>
      </w:r>
      <w:r w:rsidR="004E52A7">
        <w:rPr>
          <w:rFonts w:ascii="Arial" w:hAnsi="Arial" w:cs="Arial"/>
          <w:bCs/>
          <w:sz w:val="20"/>
          <w:szCs w:val="20"/>
          <w:highlight w:val="yellow"/>
        </w:rPr>
        <w:t>)</w:t>
      </w:r>
      <w:r w:rsidRPr="00194CC0">
        <w:rPr>
          <w:rFonts w:ascii="Arial" w:hAnsi="Arial" w:cs="Arial"/>
          <w:bCs/>
          <w:sz w:val="20"/>
          <w:szCs w:val="20"/>
          <w:highlight w:val="yellow"/>
        </w:rPr>
        <w:t xml:space="preserve"> </w:t>
      </w:r>
    </w:p>
    <w:p w14:paraId="7D88B96A" w14:textId="77777777" w:rsidR="00A36F2B" w:rsidRPr="00E35F4C" w:rsidRDefault="00A36F2B" w:rsidP="00A36F2B">
      <w:pPr>
        <w:rPr>
          <w:rFonts w:eastAsia="Times New Roman" w:cs="Arial"/>
          <w:b/>
          <w:sz w:val="18"/>
          <w:szCs w:val="18"/>
        </w:rPr>
      </w:pPr>
    </w:p>
    <w:p w14:paraId="7D88B96B" w14:textId="77777777" w:rsidR="00A36F2B" w:rsidRDefault="00A36F2B" w:rsidP="00A36F2B">
      <w:pPr>
        <w:jc w:val="center"/>
        <w:rPr>
          <w:rFonts w:eastAsia="Times New Roman"/>
          <w:b/>
          <w:sz w:val="32"/>
        </w:rPr>
      </w:pPr>
    </w:p>
    <w:p w14:paraId="7D88B96C" w14:textId="77777777" w:rsidR="00A36F2B" w:rsidRPr="001061BE" w:rsidRDefault="00A36F2B" w:rsidP="00A36F2B">
      <w:pPr>
        <w:widowControl w:val="0"/>
        <w:autoSpaceDE w:val="0"/>
        <w:autoSpaceDN w:val="0"/>
        <w:adjustRightInd w:val="0"/>
        <w:rPr>
          <w:rFonts w:eastAsia="Times New Roman" w:cs="Cambria"/>
          <w:color w:val="007AB2"/>
          <w:sz w:val="28"/>
        </w:rPr>
        <w:sectPr w:rsidR="00A36F2B" w:rsidRPr="001061BE" w:rsidSect="00D31B03">
          <w:headerReference w:type="even" r:id="rId65"/>
          <w:headerReference w:type="default" r:id="rId66"/>
          <w:headerReference w:type="first" r:id="rId67"/>
          <w:pgSz w:w="15840" w:h="12240" w:orient="landscape"/>
          <w:pgMar w:top="0" w:right="720" w:bottom="0" w:left="720" w:header="720" w:footer="720" w:gutter="0"/>
          <w:cols w:space="720"/>
        </w:sectPr>
      </w:pPr>
    </w:p>
    <w:p w14:paraId="7D88B96D" w14:textId="77777777" w:rsidR="00A36F2B" w:rsidRDefault="00A36F2B" w:rsidP="00A36F2B">
      <w:pPr>
        <w:widowControl w:val="0"/>
        <w:autoSpaceDE w:val="0"/>
        <w:autoSpaceDN w:val="0"/>
        <w:adjustRightInd w:val="0"/>
        <w:spacing w:after="120"/>
        <w:jc w:val="center"/>
        <w:rPr>
          <w:ins w:id="1332" w:author="Author"/>
          <w:rFonts w:eastAsia="Times New Roman" w:cs="Cambria"/>
          <w:sz w:val="28"/>
        </w:rPr>
      </w:pPr>
      <w:r w:rsidRPr="001061BE">
        <w:rPr>
          <w:rFonts w:eastAsia="Times New Roman" w:cs="Cambria"/>
          <w:sz w:val="28"/>
        </w:rPr>
        <w:lastRenderedPageBreak/>
        <w:t xml:space="preserve">Texts Illustrating the </w:t>
      </w:r>
      <w:del w:id="1333" w:author="Author">
        <w:r w:rsidRPr="001061BE" w:rsidDel="007C4B57">
          <w:rPr>
            <w:rFonts w:eastAsia="Times New Roman" w:cs="Cambria"/>
            <w:sz w:val="28"/>
          </w:rPr>
          <w:delText>Complexity, Quality, and Range</w:delText>
        </w:r>
      </w:del>
      <w:ins w:id="1334" w:author="Author">
        <w:r w:rsidR="007C4B57">
          <w:rPr>
            <w:rFonts w:eastAsia="Times New Roman" w:cs="Cambria"/>
            <w:sz w:val="28"/>
          </w:rPr>
          <w:t>Range, Quality, and Complexity</w:t>
        </w:r>
      </w:ins>
      <w:r w:rsidRPr="001061BE">
        <w:rPr>
          <w:rFonts w:eastAsia="Times New Roman" w:cs="Cambria"/>
          <w:sz w:val="28"/>
        </w:rPr>
        <w:t xml:space="preserve"> of Student Reading Pre-K–5</w:t>
      </w:r>
    </w:p>
    <w:p w14:paraId="7D88B96E" w14:textId="77777777" w:rsidR="00A840DB" w:rsidRPr="001061BE" w:rsidRDefault="00A840DB" w:rsidP="00A840DB">
      <w:pPr>
        <w:widowControl w:val="0"/>
        <w:autoSpaceDE w:val="0"/>
        <w:autoSpaceDN w:val="0"/>
        <w:adjustRightInd w:val="0"/>
        <w:spacing w:after="120"/>
        <w:rPr>
          <w:rFonts w:eastAsia="Times New Roman" w:cs="Cambria"/>
          <w:sz w:val="28"/>
        </w:rPr>
      </w:pPr>
      <w:ins w:id="1335" w:author="Author">
        <w:r w:rsidRPr="001061BE">
          <w:rPr>
            <w:rFonts w:eastAsia="Times New Roman"/>
            <w:b/>
            <w:noProof/>
            <w:sz w:val="18"/>
          </w:rPr>
          <w:t>Note</w:t>
        </w:r>
        <w:r w:rsidRPr="001061BE">
          <w:rPr>
            <w:rFonts w:eastAsia="Times New Roman"/>
            <w:noProof/>
            <w:sz w:val="18"/>
          </w:rPr>
          <w:t xml:space="preserve">: </w:t>
        </w:r>
        <w:r w:rsidRPr="001061BE">
          <w:rPr>
            <w:rFonts w:eastAsia="Times New Roman"/>
            <w:noProof/>
            <w:sz w:val="18"/>
          </w:rPr>
          <w:tab/>
        </w:r>
        <w:r>
          <w:rPr>
            <w:rFonts w:eastAsia="Times New Roman" w:cs="Perpetua"/>
            <w:noProof/>
            <w:szCs w:val="26"/>
          </w:rPr>
          <w:t>T</w:t>
        </w:r>
        <w:r w:rsidRPr="001061BE">
          <w:rPr>
            <w:rFonts w:eastAsia="Times New Roman" w:cs="Perpetua"/>
            <w:noProof/>
            <w:szCs w:val="26"/>
          </w:rPr>
          <w:t xml:space="preserve">he illustrative texts listed </w:t>
        </w:r>
        <w:r>
          <w:rPr>
            <w:rFonts w:eastAsia="Times New Roman" w:cs="Perpetua"/>
            <w:noProof/>
            <w:szCs w:val="26"/>
          </w:rPr>
          <w:t>below</w:t>
        </w:r>
        <w:r w:rsidRPr="001061BE">
          <w:rPr>
            <w:rFonts w:eastAsia="Times New Roman" w:cs="Perpetua"/>
            <w:noProof/>
            <w:szCs w:val="26"/>
          </w:rPr>
          <w:t xml:space="preserve"> are meant only to show individual titles that are representative of a wide range of topics and genres. (</w:t>
        </w:r>
        <w:r w:rsidRPr="001061BE">
          <w:rPr>
            <w:rFonts w:eastAsia="Times New Roman"/>
            <w:noProof/>
          </w:rPr>
          <w:t xml:space="preserve">See </w:t>
        </w:r>
      </w:ins>
      <w:r w:rsidR="006A1B92">
        <w:rPr>
          <w:rFonts w:eastAsia="Times New Roman"/>
          <w:noProof/>
        </w:rPr>
        <w:fldChar w:fldCharType="begin"/>
      </w:r>
      <w:r w:rsidR="004E52A7">
        <w:rPr>
          <w:rFonts w:eastAsia="Times New Roman"/>
          <w:noProof/>
        </w:rPr>
        <w:instrText xml:space="preserve"> HYPERLINK "http://www.corestandards.org/assets/Appendix_B.pdf" </w:instrText>
      </w:r>
      <w:r w:rsidR="006A1B92">
        <w:rPr>
          <w:rFonts w:eastAsia="Times New Roman"/>
          <w:noProof/>
        </w:rPr>
        <w:fldChar w:fldCharType="separate"/>
      </w:r>
      <w:ins w:id="1336" w:author="Author">
        <w:r w:rsidRPr="004E52A7">
          <w:rPr>
            <w:rStyle w:val="Hyperlink"/>
            <w:rFonts w:eastAsia="Times New Roman"/>
            <w:noProof/>
          </w:rPr>
          <w:t>Appendix B</w:t>
        </w:r>
      </w:ins>
      <w:r w:rsidR="006A1B92">
        <w:rPr>
          <w:rFonts w:eastAsia="Times New Roman"/>
          <w:noProof/>
        </w:rPr>
        <w:fldChar w:fldCharType="end"/>
      </w:r>
      <w:ins w:id="1337" w:author="Author">
        <w:r w:rsidRPr="001061BE">
          <w:rPr>
            <w:rFonts w:eastAsia="Times New Roman"/>
            <w:noProof/>
          </w:rPr>
          <w:t xml:space="preserve"> </w:t>
        </w:r>
        <w:r>
          <w:rPr>
            <w:rFonts w:eastAsia="Times New Roman"/>
            <w:noProof/>
          </w:rPr>
          <w:t xml:space="preserve">of the </w:t>
        </w:r>
        <w:r>
          <w:rPr>
            <w:rFonts w:eastAsia="Times New Roman"/>
            <w:i/>
            <w:noProof/>
          </w:rPr>
          <w:t xml:space="preserve">Common Core State Standards </w:t>
        </w:r>
        <w:r w:rsidRPr="001061BE">
          <w:rPr>
            <w:rFonts w:eastAsia="Times New Roman"/>
            <w:noProof/>
          </w:rPr>
          <w:t>for excerpts of these and other texts illustrative of K–5 text complexity, quality, and range.</w:t>
        </w:r>
        <w:r w:rsidRPr="001061BE">
          <w:rPr>
            <w:rFonts w:eastAsia="Times New Roman" w:cs="Perpetua"/>
            <w:noProof/>
            <w:szCs w:val="26"/>
          </w:rPr>
          <w:t>)</w:t>
        </w:r>
        <w:r w:rsidR="007502B3">
          <w:rPr>
            <w:rFonts w:eastAsia="Times New Roman" w:cs="Perpetua"/>
            <w:noProof/>
            <w:szCs w:val="26"/>
          </w:rPr>
          <w:t xml:space="preserve"> At a curricular or instructional level, texts need to be selected around topics or themes that generate knowledge and allow students to study those topics or themes in depth.</w:t>
        </w:r>
      </w:ins>
    </w:p>
    <w:tbl>
      <w:tblPr>
        <w:tblW w:w="14328" w:type="dxa"/>
        <w:tblBorders>
          <w:bottom w:val="single" w:sz="4" w:space="0" w:color="C0C0C0"/>
          <w:insideH w:val="single" w:sz="4" w:space="0" w:color="C0C0C0"/>
        </w:tblBorders>
        <w:tblLook w:val="00A0" w:firstRow="1" w:lastRow="0" w:firstColumn="1" w:lastColumn="0" w:noHBand="0" w:noVBand="0"/>
      </w:tblPr>
      <w:tblGrid>
        <w:gridCol w:w="918"/>
        <w:gridCol w:w="5580"/>
        <w:gridCol w:w="7830"/>
      </w:tblGrid>
      <w:tr w:rsidR="00A36F2B" w:rsidRPr="001061BE" w14:paraId="7D88B972" w14:textId="77777777" w:rsidTr="00DD53F6">
        <w:trPr>
          <w:trHeight w:val="643"/>
        </w:trPr>
        <w:tc>
          <w:tcPr>
            <w:tcW w:w="918" w:type="dxa"/>
            <w:tcBorders>
              <w:top w:val="single" w:sz="2" w:space="0" w:color="C0C0C0"/>
              <w:bottom w:val="single" w:sz="2" w:space="0" w:color="C0C0C0"/>
            </w:tcBorders>
            <w:shd w:val="clear" w:color="auto" w:fill="028AD3"/>
            <w:vAlign w:val="center"/>
          </w:tcPr>
          <w:p w14:paraId="7D88B96F" w14:textId="77777777" w:rsidR="00A36F2B" w:rsidRPr="001061BE" w:rsidRDefault="00A36F2B" w:rsidP="000A1F58">
            <w:pPr>
              <w:rPr>
                <w:rFonts w:eastAsia="Times New Roman"/>
                <w:color w:val="FFFFFF"/>
              </w:rPr>
            </w:pPr>
          </w:p>
        </w:tc>
        <w:tc>
          <w:tcPr>
            <w:tcW w:w="5580" w:type="dxa"/>
            <w:tcBorders>
              <w:top w:val="single" w:sz="2" w:space="0" w:color="C0C0C0"/>
              <w:bottom w:val="single" w:sz="2" w:space="0" w:color="C0C0C0"/>
            </w:tcBorders>
            <w:shd w:val="clear" w:color="auto" w:fill="028AD3"/>
            <w:vAlign w:val="center"/>
          </w:tcPr>
          <w:p w14:paraId="7D88B970" w14:textId="77777777" w:rsidR="00A36F2B" w:rsidRPr="001061BE" w:rsidRDefault="00A36F2B" w:rsidP="000A1F58">
            <w:pPr>
              <w:jc w:val="center"/>
              <w:rPr>
                <w:rFonts w:eastAsia="Times New Roman"/>
                <w:b/>
                <w:color w:val="FFFFFF"/>
              </w:rPr>
            </w:pPr>
            <w:r w:rsidRPr="001061BE">
              <w:rPr>
                <w:rFonts w:eastAsia="Times New Roman"/>
                <w:b/>
                <w:color w:val="FFFFFF"/>
              </w:rPr>
              <w:t>Literature: Stories, Drama, Poetry</w:t>
            </w:r>
          </w:p>
        </w:tc>
        <w:tc>
          <w:tcPr>
            <w:tcW w:w="7830" w:type="dxa"/>
            <w:tcBorders>
              <w:top w:val="single" w:sz="2" w:space="0" w:color="C0C0C0"/>
              <w:bottom w:val="single" w:sz="2" w:space="0" w:color="C0C0C0"/>
            </w:tcBorders>
            <w:shd w:val="clear" w:color="auto" w:fill="028AD3"/>
            <w:vAlign w:val="center"/>
          </w:tcPr>
          <w:p w14:paraId="7D88B971" w14:textId="77777777" w:rsidR="00A36F2B" w:rsidRPr="001061BE" w:rsidRDefault="00A36F2B" w:rsidP="000A1F58">
            <w:pPr>
              <w:jc w:val="center"/>
              <w:rPr>
                <w:rFonts w:eastAsia="Times New Roman"/>
                <w:b/>
                <w:color w:val="FFFFFF"/>
              </w:rPr>
            </w:pPr>
            <w:r w:rsidRPr="001061BE">
              <w:rPr>
                <w:rFonts w:eastAsia="Times New Roman"/>
                <w:b/>
                <w:color w:val="FFFFFF"/>
              </w:rPr>
              <w:t xml:space="preserve">Informational Texts: Literary Nonfiction and </w:t>
            </w:r>
            <w:r w:rsidRPr="001061BE">
              <w:rPr>
                <w:rFonts w:eastAsia="Times New Roman"/>
                <w:b/>
                <w:color w:val="FFFFFF"/>
              </w:rPr>
              <w:br/>
              <w:t xml:space="preserve">Historical, Scientific, </w:t>
            </w:r>
            <w:ins w:id="1338" w:author="Author">
              <w:r>
                <w:rPr>
                  <w:rFonts w:eastAsia="Times New Roman"/>
                  <w:b/>
                  <w:color w:val="FFFFFF"/>
                </w:rPr>
                <w:t xml:space="preserve">Mathematical, </w:t>
              </w:r>
            </w:ins>
            <w:r w:rsidRPr="001061BE">
              <w:rPr>
                <w:rFonts w:eastAsia="Times New Roman"/>
                <w:b/>
                <w:color w:val="FFFFFF"/>
              </w:rPr>
              <w:t>and Technical Texts</w:t>
            </w:r>
          </w:p>
        </w:tc>
      </w:tr>
      <w:tr w:rsidR="00A36F2B" w:rsidRPr="001061BE" w14:paraId="7D88B981" w14:textId="77777777" w:rsidTr="00DD53F6">
        <w:tc>
          <w:tcPr>
            <w:tcW w:w="918" w:type="dxa"/>
            <w:tcBorders>
              <w:top w:val="single" w:sz="2" w:space="0" w:color="C0C0C0"/>
            </w:tcBorders>
            <w:shd w:val="clear" w:color="auto" w:fill="95B3D7"/>
          </w:tcPr>
          <w:p w14:paraId="7D88B973" w14:textId="77777777" w:rsidR="00A36F2B" w:rsidRDefault="00A36F2B" w:rsidP="000A1F58">
            <w:pPr>
              <w:keepNext/>
              <w:keepLines/>
              <w:outlineLvl w:val="4"/>
              <w:rPr>
                <w:rFonts w:eastAsia="Times New Roman"/>
                <w:b/>
                <w:color w:val="FFFFFF"/>
              </w:rPr>
            </w:pPr>
            <w:r w:rsidRPr="001061BE">
              <w:rPr>
                <w:rFonts w:eastAsia="Times New Roman"/>
                <w:b/>
                <w:color w:val="FFFFFF"/>
              </w:rPr>
              <w:t>Pre</w:t>
            </w:r>
            <w:r>
              <w:rPr>
                <w:rFonts w:eastAsia="Times New Roman"/>
                <w:b/>
                <w:color w:val="FFFFFF"/>
              </w:rPr>
              <w:t>-K–</w:t>
            </w:r>
          </w:p>
          <w:p w14:paraId="7D88B974" w14:textId="77777777" w:rsidR="00A36F2B" w:rsidRPr="001061BE" w:rsidRDefault="00A36F2B" w:rsidP="000A1F58">
            <w:pPr>
              <w:keepNext/>
              <w:keepLines/>
              <w:outlineLvl w:val="4"/>
              <w:rPr>
                <w:rFonts w:eastAsia="Times New Roman"/>
                <w:b/>
                <w:color w:val="FFFFFF"/>
              </w:rPr>
            </w:pPr>
            <w:r w:rsidRPr="001061BE">
              <w:rPr>
                <w:rFonts w:eastAsia="Times New Roman"/>
                <w:b/>
                <w:color w:val="FFFFFF"/>
              </w:rPr>
              <w:t>K</w:t>
            </w:r>
            <w:r w:rsidRPr="001061BE">
              <w:rPr>
                <w:rFonts w:eastAsia="Times New Roman"/>
                <w:b/>
                <w:color w:val="FFFFFF"/>
                <w:vertAlign w:val="superscript"/>
              </w:rPr>
              <w:t>1</w:t>
            </w:r>
          </w:p>
        </w:tc>
        <w:tc>
          <w:tcPr>
            <w:tcW w:w="5580" w:type="dxa"/>
            <w:tcBorders>
              <w:top w:val="single" w:sz="2" w:space="0" w:color="C0C0C0"/>
            </w:tcBorders>
          </w:tcPr>
          <w:p w14:paraId="7D88B975" w14:textId="77777777" w:rsidR="00A36F2B" w:rsidRPr="00292A27" w:rsidRDefault="00A36F2B" w:rsidP="000A1F58">
            <w:pPr>
              <w:numPr>
                <w:ilvl w:val="0"/>
                <w:numId w:val="5"/>
              </w:numPr>
              <w:rPr>
                <w:rFonts w:eastAsia="Times New Roman"/>
                <w:sz w:val="18"/>
              </w:rPr>
            </w:pPr>
            <w:r w:rsidRPr="00292A27">
              <w:rPr>
                <w:rFonts w:eastAsia="Times New Roman"/>
                <w:i/>
                <w:sz w:val="18"/>
              </w:rPr>
              <w:t>Over in the Meadow</w:t>
            </w:r>
            <w:r w:rsidRPr="00292A27">
              <w:rPr>
                <w:rFonts w:eastAsia="Times New Roman"/>
                <w:sz w:val="18"/>
              </w:rPr>
              <w:t xml:space="preserve"> by John Langstaff (traditional) (c1800)*</w:t>
            </w:r>
          </w:p>
          <w:p w14:paraId="7D88B976" w14:textId="77777777" w:rsidR="00A36F2B" w:rsidRPr="00292A27" w:rsidRDefault="00A36F2B" w:rsidP="000A1F58">
            <w:pPr>
              <w:numPr>
                <w:ilvl w:val="0"/>
                <w:numId w:val="5"/>
              </w:numPr>
              <w:rPr>
                <w:rFonts w:eastAsia="Times New Roman"/>
                <w:sz w:val="18"/>
              </w:rPr>
            </w:pPr>
            <w:r w:rsidRPr="00292A27">
              <w:rPr>
                <w:rFonts w:eastAsia="Times New Roman"/>
                <w:i/>
                <w:sz w:val="18"/>
              </w:rPr>
              <w:t>A Boy, a Dog, and a Frog</w:t>
            </w:r>
            <w:r w:rsidRPr="00292A27">
              <w:rPr>
                <w:rFonts w:eastAsia="Times New Roman"/>
                <w:sz w:val="18"/>
              </w:rPr>
              <w:t xml:space="preserve"> by Mercer Mayer (1967)</w:t>
            </w:r>
          </w:p>
          <w:p w14:paraId="7D88B977" w14:textId="77777777" w:rsidR="00A36F2B" w:rsidRPr="00292A27" w:rsidRDefault="00A36F2B" w:rsidP="000A1F58">
            <w:pPr>
              <w:numPr>
                <w:ilvl w:val="0"/>
                <w:numId w:val="5"/>
              </w:numPr>
              <w:rPr>
                <w:rFonts w:eastAsia="Times New Roman"/>
                <w:sz w:val="18"/>
              </w:rPr>
            </w:pPr>
            <w:r w:rsidRPr="00292A27">
              <w:rPr>
                <w:rFonts w:eastAsia="Times New Roman"/>
                <w:i/>
                <w:sz w:val="18"/>
              </w:rPr>
              <w:t xml:space="preserve">A Story, A Story </w:t>
            </w:r>
            <w:r w:rsidRPr="00292A27">
              <w:rPr>
                <w:rFonts w:eastAsia="Times New Roman"/>
                <w:sz w:val="18"/>
              </w:rPr>
              <w:t>by Gail E. Haley (1970)*</w:t>
            </w:r>
          </w:p>
          <w:p w14:paraId="7D88B978" w14:textId="77777777" w:rsidR="00A36F2B" w:rsidRPr="00292A27" w:rsidRDefault="00A36F2B" w:rsidP="000A1F58">
            <w:pPr>
              <w:numPr>
                <w:ilvl w:val="0"/>
                <w:numId w:val="5"/>
              </w:numPr>
              <w:rPr>
                <w:rFonts w:eastAsia="Times New Roman"/>
                <w:sz w:val="18"/>
              </w:rPr>
            </w:pPr>
            <w:r w:rsidRPr="00292A27">
              <w:rPr>
                <w:rFonts w:eastAsia="Times New Roman"/>
                <w:i/>
                <w:sz w:val="18"/>
              </w:rPr>
              <w:t>Pancakes for Breakfast</w:t>
            </w:r>
            <w:r w:rsidRPr="00292A27">
              <w:rPr>
                <w:rFonts w:eastAsia="Times New Roman"/>
                <w:sz w:val="18"/>
              </w:rPr>
              <w:t xml:space="preserve"> by </w:t>
            </w:r>
            <w:proofErr w:type="spellStart"/>
            <w:r w:rsidRPr="00292A27">
              <w:rPr>
                <w:rFonts w:eastAsia="Times New Roman"/>
                <w:sz w:val="18"/>
              </w:rPr>
              <w:t>Tomie</w:t>
            </w:r>
            <w:proofErr w:type="spellEnd"/>
            <w:r w:rsidRPr="00292A27">
              <w:rPr>
                <w:rFonts w:eastAsia="Times New Roman"/>
                <w:sz w:val="18"/>
              </w:rPr>
              <w:t xml:space="preserve"> </w:t>
            </w:r>
            <w:proofErr w:type="spellStart"/>
            <w:r w:rsidRPr="00292A27">
              <w:rPr>
                <w:rFonts w:eastAsia="Times New Roman"/>
                <w:sz w:val="18"/>
              </w:rPr>
              <w:t>DePaola</w:t>
            </w:r>
            <w:proofErr w:type="spellEnd"/>
            <w:r w:rsidRPr="00292A27">
              <w:rPr>
                <w:rFonts w:eastAsia="Times New Roman"/>
                <w:sz w:val="18"/>
              </w:rPr>
              <w:t xml:space="preserve"> (1978) </w:t>
            </w:r>
          </w:p>
          <w:p w14:paraId="7D88B979" w14:textId="77777777" w:rsidR="00A36F2B" w:rsidRPr="00292A27" w:rsidRDefault="00A36F2B" w:rsidP="000A1F58">
            <w:pPr>
              <w:numPr>
                <w:ilvl w:val="0"/>
                <w:numId w:val="5"/>
              </w:numPr>
              <w:rPr>
                <w:rFonts w:eastAsia="Times New Roman"/>
                <w:sz w:val="18"/>
              </w:rPr>
            </w:pPr>
            <w:r w:rsidRPr="00292A27">
              <w:rPr>
                <w:rFonts w:eastAsia="Times New Roman"/>
                <w:i/>
                <w:sz w:val="18"/>
              </w:rPr>
              <w:t>Kitten’s First Full Moon</w:t>
            </w:r>
            <w:r w:rsidRPr="00292A27">
              <w:rPr>
                <w:rFonts w:eastAsia="Times New Roman"/>
                <w:sz w:val="18"/>
              </w:rPr>
              <w:t xml:space="preserve"> by Kevin </w:t>
            </w:r>
            <w:proofErr w:type="spellStart"/>
            <w:r w:rsidRPr="00292A27">
              <w:rPr>
                <w:rFonts w:eastAsia="Times New Roman"/>
                <w:sz w:val="18"/>
              </w:rPr>
              <w:t>Henkes</w:t>
            </w:r>
            <w:proofErr w:type="spellEnd"/>
            <w:r w:rsidRPr="00292A27">
              <w:rPr>
                <w:rFonts w:eastAsia="Times New Roman"/>
                <w:sz w:val="18"/>
              </w:rPr>
              <w:t xml:space="preserve"> (2004)*</w:t>
            </w:r>
          </w:p>
        </w:tc>
        <w:tc>
          <w:tcPr>
            <w:tcW w:w="7830" w:type="dxa"/>
            <w:tcBorders>
              <w:top w:val="single" w:sz="2" w:space="0" w:color="C0C0C0"/>
            </w:tcBorders>
          </w:tcPr>
          <w:p w14:paraId="7D88B97A" w14:textId="77777777" w:rsidR="00A36F2B" w:rsidRPr="00292A27" w:rsidRDefault="00A36F2B" w:rsidP="000A1F58">
            <w:pPr>
              <w:numPr>
                <w:ilvl w:val="0"/>
                <w:numId w:val="1"/>
              </w:numPr>
              <w:rPr>
                <w:rFonts w:eastAsia="Times New Roman"/>
                <w:sz w:val="18"/>
              </w:rPr>
            </w:pPr>
            <w:r w:rsidRPr="00292A27">
              <w:rPr>
                <w:rFonts w:eastAsia="Times New Roman"/>
                <w:i/>
                <w:sz w:val="18"/>
              </w:rPr>
              <w:t>My Five Senses</w:t>
            </w:r>
            <w:r w:rsidRPr="00292A27">
              <w:rPr>
                <w:rFonts w:eastAsia="Times New Roman"/>
                <w:sz w:val="18"/>
              </w:rPr>
              <w:t xml:space="preserve"> by </w:t>
            </w:r>
            <w:proofErr w:type="spellStart"/>
            <w:r w:rsidRPr="00292A27">
              <w:rPr>
                <w:rFonts w:eastAsia="Times New Roman"/>
                <w:sz w:val="18"/>
              </w:rPr>
              <w:t>Aliki</w:t>
            </w:r>
            <w:proofErr w:type="spellEnd"/>
            <w:r w:rsidRPr="00292A27">
              <w:rPr>
                <w:rFonts w:eastAsia="Times New Roman"/>
                <w:sz w:val="18"/>
              </w:rPr>
              <w:t xml:space="preserve"> (1962)**</w:t>
            </w:r>
          </w:p>
          <w:p w14:paraId="7D88B97B" w14:textId="77777777" w:rsidR="00A36F2B" w:rsidRPr="00292A27" w:rsidRDefault="00A36F2B" w:rsidP="000A1F58">
            <w:pPr>
              <w:numPr>
                <w:ilvl w:val="0"/>
                <w:numId w:val="5"/>
              </w:numPr>
              <w:contextualSpacing/>
              <w:rPr>
                <w:rFonts w:eastAsia="Times New Roman"/>
                <w:sz w:val="18"/>
              </w:rPr>
            </w:pPr>
            <w:r w:rsidRPr="00292A27">
              <w:rPr>
                <w:rFonts w:eastAsia="Times New Roman"/>
                <w:i/>
                <w:sz w:val="18"/>
              </w:rPr>
              <w:t>Truck</w:t>
            </w:r>
            <w:r w:rsidRPr="00292A27">
              <w:rPr>
                <w:rFonts w:eastAsia="Times New Roman"/>
                <w:sz w:val="18"/>
              </w:rPr>
              <w:t xml:space="preserve"> by Donald Crews (1980)</w:t>
            </w:r>
          </w:p>
          <w:p w14:paraId="7D88B97C" w14:textId="77777777" w:rsidR="00A36F2B" w:rsidRDefault="00A36F2B" w:rsidP="000A1F58">
            <w:pPr>
              <w:numPr>
                <w:ilvl w:val="0"/>
                <w:numId w:val="5"/>
              </w:numPr>
              <w:contextualSpacing/>
              <w:rPr>
                <w:ins w:id="1339" w:author="Author"/>
                <w:rFonts w:eastAsia="Times New Roman"/>
                <w:sz w:val="18"/>
              </w:rPr>
            </w:pPr>
            <w:r w:rsidRPr="00292A27">
              <w:rPr>
                <w:rFonts w:eastAsia="Times New Roman"/>
                <w:i/>
                <w:sz w:val="18"/>
              </w:rPr>
              <w:t>I Read Signs</w:t>
            </w:r>
            <w:r w:rsidRPr="00292A27">
              <w:rPr>
                <w:rFonts w:eastAsia="Times New Roman"/>
                <w:sz w:val="18"/>
              </w:rPr>
              <w:t xml:space="preserve"> by Tana Hoban (1987)</w:t>
            </w:r>
          </w:p>
          <w:p w14:paraId="7D88B97D" w14:textId="77777777" w:rsidR="00A36F2B" w:rsidRPr="00292A27" w:rsidRDefault="00A36F2B" w:rsidP="000A1F58">
            <w:pPr>
              <w:numPr>
                <w:ilvl w:val="0"/>
                <w:numId w:val="5"/>
              </w:numPr>
              <w:contextualSpacing/>
              <w:rPr>
                <w:rFonts w:eastAsia="Times New Roman"/>
                <w:sz w:val="18"/>
              </w:rPr>
            </w:pPr>
            <w:ins w:id="1340" w:author="Author">
              <w:r>
                <w:rPr>
                  <w:rFonts w:eastAsia="Times New Roman"/>
                  <w:i/>
                  <w:sz w:val="18"/>
                </w:rPr>
                <w:t xml:space="preserve">Olivia Counts </w:t>
              </w:r>
              <w:r>
                <w:rPr>
                  <w:rFonts w:eastAsia="Times New Roman"/>
                  <w:sz w:val="18"/>
                </w:rPr>
                <w:t>by Ian Falconer (2002)</w:t>
              </w:r>
            </w:ins>
          </w:p>
          <w:p w14:paraId="7D88B97E" w14:textId="77777777" w:rsidR="00A36F2B" w:rsidRPr="00EF0487" w:rsidRDefault="00A36F2B" w:rsidP="000A1F58">
            <w:pPr>
              <w:numPr>
                <w:ilvl w:val="0"/>
                <w:numId w:val="5"/>
              </w:numPr>
              <w:contextualSpacing/>
              <w:rPr>
                <w:ins w:id="1341" w:author="Author"/>
                <w:rFonts w:eastAsia="Times New Roman"/>
                <w:sz w:val="18"/>
              </w:rPr>
            </w:pPr>
            <w:r w:rsidRPr="00292A27">
              <w:rPr>
                <w:rFonts w:eastAsia="Times New Roman"/>
                <w:i/>
                <w:sz w:val="18"/>
                <w:szCs w:val="22"/>
              </w:rPr>
              <w:t>What Do You Do With a Tail Like This?</w:t>
            </w:r>
            <w:r w:rsidRPr="00292A27">
              <w:rPr>
                <w:rFonts w:eastAsia="Times New Roman"/>
                <w:sz w:val="18"/>
                <w:szCs w:val="22"/>
              </w:rPr>
              <w:t xml:space="preserve"> by Steve Jenkins and Robin Page (2003)*</w:t>
            </w:r>
          </w:p>
          <w:p w14:paraId="7D88B97F" w14:textId="77777777" w:rsidR="00A36F2B" w:rsidRPr="00292A27" w:rsidRDefault="00A36F2B" w:rsidP="000A1F58">
            <w:pPr>
              <w:numPr>
                <w:ilvl w:val="0"/>
                <w:numId w:val="5"/>
              </w:numPr>
              <w:contextualSpacing/>
              <w:rPr>
                <w:rFonts w:eastAsia="Times New Roman"/>
                <w:sz w:val="18"/>
              </w:rPr>
            </w:pPr>
            <w:ins w:id="1342" w:author="Author">
              <w:r>
                <w:rPr>
                  <w:rFonts w:eastAsia="Times New Roman"/>
                  <w:i/>
                  <w:sz w:val="18"/>
                  <w:szCs w:val="22"/>
                </w:rPr>
                <w:t>How Do Dinosaurs Count to Ten?</w:t>
              </w:r>
              <w:r>
                <w:rPr>
                  <w:rFonts w:eastAsia="Times New Roman"/>
                  <w:sz w:val="18"/>
                </w:rPr>
                <w:t xml:space="preserve"> by Jane Yolen and Mark Teague (2004)</w:t>
              </w:r>
            </w:ins>
          </w:p>
          <w:p w14:paraId="7D88B980" w14:textId="77777777" w:rsidR="00A36F2B" w:rsidRPr="00EF0487" w:rsidRDefault="00A36F2B" w:rsidP="000A1F58">
            <w:pPr>
              <w:numPr>
                <w:ilvl w:val="0"/>
                <w:numId w:val="1"/>
              </w:numPr>
              <w:rPr>
                <w:rFonts w:eastAsia="Times New Roman"/>
                <w:i/>
                <w:sz w:val="18"/>
              </w:rPr>
            </w:pPr>
            <w:r w:rsidRPr="00292A27">
              <w:rPr>
                <w:rFonts w:eastAsia="Times New Roman"/>
                <w:i/>
                <w:sz w:val="18"/>
              </w:rPr>
              <w:t xml:space="preserve">Amazing Whales! </w:t>
            </w:r>
            <w:r w:rsidRPr="00292A27">
              <w:rPr>
                <w:rFonts w:eastAsia="Times New Roman"/>
                <w:sz w:val="18"/>
              </w:rPr>
              <w:t>by Sarah L. Thomson (2005)*</w:t>
            </w:r>
          </w:p>
        </w:tc>
      </w:tr>
      <w:tr w:rsidR="00A36F2B" w:rsidRPr="001061BE" w14:paraId="7D88B990" w14:textId="77777777" w:rsidTr="00DD53F6">
        <w:tc>
          <w:tcPr>
            <w:tcW w:w="918" w:type="dxa"/>
            <w:shd w:val="clear" w:color="auto" w:fill="95B3D7"/>
          </w:tcPr>
          <w:p w14:paraId="7D88B982" w14:textId="77777777" w:rsidR="00A36F2B" w:rsidRPr="001061BE" w:rsidRDefault="00A36F2B" w:rsidP="000A1F58">
            <w:pPr>
              <w:rPr>
                <w:rFonts w:eastAsia="Times New Roman"/>
                <w:b/>
                <w:color w:val="FFFFFF"/>
              </w:rPr>
            </w:pPr>
            <w:r w:rsidRPr="001061BE">
              <w:rPr>
                <w:rFonts w:eastAsia="Times New Roman"/>
                <w:b/>
                <w:color w:val="FFFFFF"/>
              </w:rPr>
              <w:t>1</w:t>
            </w:r>
            <w:r w:rsidRPr="001061BE">
              <w:rPr>
                <w:rFonts w:eastAsia="Times New Roman"/>
                <w:b/>
                <w:color w:val="FFFFFF"/>
                <w:vertAlign w:val="superscript"/>
              </w:rPr>
              <w:t>1</w:t>
            </w:r>
          </w:p>
        </w:tc>
        <w:tc>
          <w:tcPr>
            <w:tcW w:w="5580" w:type="dxa"/>
          </w:tcPr>
          <w:p w14:paraId="7D88B983" w14:textId="77777777" w:rsidR="00A36F2B" w:rsidRPr="00292A27" w:rsidRDefault="00A36F2B" w:rsidP="000A1F58">
            <w:pPr>
              <w:numPr>
                <w:ilvl w:val="0"/>
                <w:numId w:val="2"/>
              </w:numPr>
              <w:rPr>
                <w:rFonts w:eastAsia="Times New Roman"/>
                <w:sz w:val="18"/>
              </w:rPr>
            </w:pPr>
            <w:r w:rsidRPr="00292A27">
              <w:rPr>
                <w:rFonts w:eastAsia="Times New Roman"/>
                <w:sz w:val="18"/>
              </w:rPr>
              <w:t>“Mix a Pancake” by Christina G. Rossetti (1893)**</w:t>
            </w:r>
          </w:p>
          <w:p w14:paraId="7D88B984" w14:textId="77777777" w:rsidR="00A36F2B" w:rsidRPr="00292A27" w:rsidRDefault="00A36F2B" w:rsidP="000A1F58">
            <w:pPr>
              <w:numPr>
                <w:ilvl w:val="0"/>
                <w:numId w:val="2"/>
              </w:numPr>
              <w:rPr>
                <w:rFonts w:eastAsia="Times New Roman"/>
                <w:sz w:val="18"/>
              </w:rPr>
            </w:pPr>
            <w:r w:rsidRPr="00292A27">
              <w:rPr>
                <w:rFonts w:eastAsia="Times New Roman"/>
                <w:i/>
                <w:sz w:val="18"/>
              </w:rPr>
              <w:t>Mr. Popper’s Penguins</w:t>
            </w:r>
            <w:r w:rsidRPr="00292A27">
              <w:rPr>
                <w:rFonts w:eastAsia="Times New Roman"/>
                <w:sz w:val="18"/>
              </w:rPr>
              <w:t xml:space="preserve"> by Richard Atwater (1938)*</w:t>
            </w:r>
          </w:p>
          <w:p w14:paraId="7D88B985" w14:textId="77777777" w:rsidR="00A36F2B" w:rsidRPr="00292A27" w:rsidRDefault="00A36F2B" w:rsidP="000A1F58">
            <w:pPr>
              <w:numPr>
                <w:ilvl w:val="0"/>
                <w:numId w:val="2"/>
              </w:numPr>
              <w:rPr>
                <w:rFonts w:eastAsia="Times New Roman"/>
                <w:sz w:val="18"/>
              </w:rPr>
            </w:pPr>
            <w:r w:rsidRPr="00292A27">
              <w:rPr>
                <w:rFonts w:eastAsia="Times New Roman"/>
                <w:i/>
                <w:sz w:val="18"/>
              </w:rPr>
              <w:t>Little Bear</w:t>
            </w:r>
            <w:r w:rsidRPr="00292A27">
              <w:rPr>
                <w:rFonts w:eastAsia="Times New Roman"/>
                <w:sz w:val="18"/>
              </w:rPr>
              <w:t xml:space="preserve"> by Else </w:t>
            </w:r>
            <w:proofErr w:type="spellStart"/>
            <w:r w:rsidRPr="00292A27">
              <w:rPr>
                <w:rFonts w:eastAsia="Times New Roman"/>
                <w:sz w:val="18"/>
              </w:rPr>
              <w:t>Holmelund</w:t>
            </w:r>
            <w:proofErr w:type="spellEnd"/>
            <w:r w:rsidRPr="00292A27">
              <w:rPr>
                <w:rFonts w:eastAsia="Times New Roman"/>
                <w:sz w:val="18"/>
              </w:rPr>
              <w:t xml:space="preserve"> </w:t>
            </w:r>
            <w:proofErr w:type="spellStart"/>
            <w:r w:rsidRPr="00292A27">
              <w:rPr>
                <w:rFonts w:eastAsia="Times New Roman"/>
                <w:sz w:val="18"/>
              </w:rPr>
              <w:t>Minarik</w:t>
            </w:r>
            <w:proofErr w:type="spellEnd"/>
            <w:r w:rsidRPr="00292A27">
              <w:rPr>
                <w:rFonts w:eastAsia="Times New Roman"/>
                <w:sz w:val="18"/>
              </w:rPr>
              <w:t>, illustrated by Maurice Sendak (1957)**</w:t>
            </w:r>
          </w:p>
          <w:p w14:paraId="7D88B986" w14:textId="77777777" w:rsidR="00A36F2B" w:rsidRPr="00292A27" w:rsidRDefault="00A36F2B" w:rsidP="000A1F58">
            <w:pPr>
              <w:numPr>
                <w:ilvl w:val="0"/>
                <w:numId w:val="2"/>
              </w:numPr>
              <w:rPr>
                <w:rFonts w:eastAsia="Times New Roman"/>
                <w:sz w:val="18"/>
              </w:rPr>
            </w:pPr>
            <w:r w:rsidRPr="00292A27">
              <w:rPr>
                <w:rFonts w:eastAsia="Times New Roman"/>
                <w:i/>
                <w:sz w:val="18"/>
              </w:rPr>
              <w:t xml:space="preserve">Frog and Toad Together </w:t>
            </w:r>
            <w:r w:rsidRPr="00292A27">
              <w:rPr>
                <w:rFonts w:eastAsia="Times New Roman"/>
                <w:sz w:val="18"/>
              </w:rPr>
              <w:t xml:space="preserve">by Arnold </w:t>
            </w:r>
            <w:proofErr w:type="spellStart"/>
            <w:r w:rsidRPr="00292A27">
              <w:rPr>
                <w:rFonts w:eastAsia="Times New Roman"/>
                <w:sz w:val="18"/>
              </w:rPr>
              <w:t>Lobel</w:t>
            </w:r>
            <w:proofErr w:type="spellEnd"/>
            <w:r w:rsidRPr="00292A27">
              <w:rPr>
                <w:rFonts w:eastAsia="Times New Roman"/>
                <w:sz w:val="18"/>
              </w:rPr>
              <w:t xml:space="preserve"> (1971)**</w:t>
            </w:r>
          </w:p>
          <w:p w14:paraId="7D88B987" w14:textId="77777777" w:rsidR="00A36F2B" w:rsidRPr="00292A27" w:rsidRDefault="00A36F2B" w:rsidP="000A1F58">
            <w:pPr>
              <w:numPr>
                <w:ilvl w:val="0"/>
                <w:numId w:val="2"/>
              </w:numPr>
              <w:rPr>
                <w:rFonts w:eastAsia="Times New Roman"/>
                <w:sz w:val="18"/>
              </w:rPr>
            </w:pPr>
            <w:r w:rsidRPr="00292A27">
              <w:rPr>
                <w:rFonts w:eastAsia="Times New Roman"/>
                <w:i/>
                <w:sz w:val="18"/>
              </w:rPr>
              <w:t xml:space="preserve">Hi! Fly Guy </w:t>
            </w:r>
            <w:r w:rsidRPr="00292A27">
              <w:rPr>
                <w:rFonts w:eastAsia="Times New Roman"/>
                <w:sz w:val="18"/>
              </w:rPr>
              <w:t xml:space="preserve">by </w:t>
            </w:r>
            <w:proofErr w:type="spellStart"/>
            <w:r w:rsidRPr="00292A27">
              <w:rPr>
                <w:rFonts w:eastAsia="Times New Roman"/>
                <w:sz w:val="18"/>
              </w:rPr>
              <w:t>Tedd</w:t>
            </w:r>
            <w:proofErr w:type="spellEnd"/>
            <w:r w:rsidRPr="00292A27">
              <w:rPr>
                <w:rFonts w:eastAsia="Times New Roman"/>
                <w:sz w:val="18"/>
              </w:rPr>
              <w:t xml:space="preserve"> Arnold (2006)</w:t>
            </w:r>
          </w:p>
          <w:p w14:paraId="7D88B988" w14:textId="77777777" w:rsidR="00A36F2B" w:rsidRPr="00292A27" w:rsidRDefault="00A36F2B" w:rsidP="000A1F58">
            <w:pPr>
              <w:ind w:left="360"/>
              <w:rPr>
                <w:rFonts w:eastAsia="Times New Roman"/>
                <w:sz w:val="18"/>
              </w:rPr>
            </w:pPr>
          </w:p>
        </w:tc>
        <w:tc>
          <w:tcPr>
            <w:tcW w:w="7830" w:type="dxa"/>
          </w:tcPr>
          <w:p w14:paraId="7D88B989" w14:textId="77777777" w:rsidR="00A36F2B" w:rsidRPr="00292A27" w:rsidRDefault="00A36F2B" w:rsidP="000A1F58">
            <w:pPr>
              <w:numPr>
                <w:ilvl w:val="0"/>
                <w:numId w:val="2"/>
              </w:numPr>
              <w:rPr>
                <w:rFonts w:eastAsia="Times New Roman"/>
                <w:sz w:val="18"/>
              </w:rPr>
            </w:pPr>
            <w:r w:rsidRPr="00292A27">
              <w:rPr>
                <w:rFonts w:eastAsia="Times New Roman"/>
                <w:i/>
                <w:sz w:val="18"/>
              </w:rPr>
              <w:t>A Tree Is a Plant</w:t>
            </w:r>
            <w:r w:rsidRPr="00292A27">
              <w:rPr>
                <w:rFonts w:eastAsia="Times New Roman"/>
                <w:sz w:val="18"/>
              </w:rPr>
              <w:t xml:space="preserve"> by Clyde Robert Bulla, illustrated by Stacey </w:t>
            </w:r>
            <w:proofErr w:type="spellStart"/>
            <w:r w:rsidRPr="00292A27">
              <w:rPr>
                <w:rFonts w:eastAsia="Times New Roman"/>
                <w:sz w:val="18"/>
              </w:rPr>
              <w:t>Schuett</w:t>
            </w:r>
            <w:proofErr w:type="spellEnd"/>
            <w:r w:rsidRPr="00292A27">
              <w:rPr>
                <w:rFonts w:eastAsia="Times New Roman"/>
                <w:sz w:val="18"/>
              </w:rPr>
              <w:t xml:space="preserve"> (1960)**</w:t>
            </w:r>
          </w:p>
          <w:p w14:paraId="7D88B98A" w14:textId="77777777" w:rsidR="00A36F2B" w:rsidRPr="00292A27" w:rsidRDefault="00A36F2B" w:rsidP="000A1F58">
            <w:pPr>
              <w:numPr>
                <w:ilvl w:val="0"/>
                <w:numId w:val="2"/>
              </w:numPr>
              <w:rPr>
                <w:rFonts w:eastAsia="Times New Roman"/>
                <w:sz w:val="18"/>
              </w:rPr>
            </w:pPr>
            <w:r w:rsidRPr="00292A27">
              <w:rPr>
                <w:rFonts w:eastAsia="Times New Roman"/>
                <w:i/>
                <w:sz w:val="18"/>
                <w:szCs w:val="22"/>
              </w:rPr>
              <w:t xml:space="preserve">Starfish </w:t>
            </w:r>
            <w:r w:rsidRPr="00292A27">
              <w:rPr>
                <w:rFonts w:eastAsia="Times New Roman"/>
                <w:sz w:val="18"/>
                <w:szCs w:val="22"/>
              </w:rPr>
              <w:t xml:space="preserve">by Edith </w:t>
            </w:r>
            <w:proofErr w:type="spellStart"/>
            <w:r w:rsidRPr="00292A27">
              <w:rPr>
                <w:rFonts w:eastAsia="Times New Roman"/>
                <w:sz w:val="18"/>
                <w:szCs w:val="22"/>
              </w:rPr>
              <w:t>Thacher</w:t>
            </w:r>
            <w:proofErr w:type="spellEnd"/>
            <w:r w:rsidRPr="00292A27">
              <w:rPr>
                <w:rFonts w:eastAsia="Times New Roman"/>
                <w:sz w:val="18"/>
                <w:szCs w:val="22"/>
              </w:rPr>
              <w:t xml:space="preserve"> Hurd (1962)</w:t>
            </w:r>
          </w:p>
          <w:p w14:paraId="7D88B98B" w14:textId="77777777" w:rsidR="00A36F2B" w:rsidRPr="00292A27" w:rsidRDefault="00A36F2B" w:rsidP="000A1F58">
            <w:pPr>
              <w:numPr>
                <w:ilvl w:val="0"/>
                <w:numId w:val="2"/>
              </w:numPr>
              <w:rPr>
                <w:rFonts w:eastAsia="Times New Roman"/>
                <w:sz w:val="18"/>
              </w:rPr>
            </w:pPr>
            <w:r w:rsidRPr="00292A27">
              <w:rPr>
                <w:rFonts w:eastAsia="Times New Roman"/>
                <w:i/>
                <w:sz w:val="18"/>
              </w:rPr>
              <w:t>Follow the Water from Brook to Ocean</w:t>
            </w:r>
            <w:r w:rsidRPr="00292A27">
              <w:rPr>
                <w:rFonts w:eastAsia="Times New Roman"/>
                <w:sz w:val="18"/>
                <w:szCs w:val="22"/>
              </w:rPr>
              <w:t xml:space="preserve"> </w:t>
            </w:r>
            <w:r w:rsidRPr="00292A27">
              <w:rPr>
                <w:rFonts w:eastAsia="Times New Roman"/>
                <w:sz w:val="18"/>
              </w:rPr>
              <w:t xml:space="preserve">by Arthur </w:t>
            </w:r>
            <w:proofErr w:type="spellStart"/>
            <w:r w:rsidRPr="00292A27">
              <w:rPr>
                <w:rFonts w:eastAsia="Times New Roman"/>
                <w:sz w:val="18"/>
              </w:rPr>
              <w:t>Dorros</w:t>
            </w:r>
            <w:proofErr w:type="spellEnd"/>
            <w:r w:rsidRPr="00292A27">
              <w:rPr>
                <w:rFonts w:eastAsia="Times New Roman"/>
                <w:sz w:val="18"/>
              </w:rPr>
              <w:t xml:space="preserve"> (1991)**</w:t>
            </w:r>
          </w:p>
          <w:p w14:paraId="7D88B98C" w14:textId="77777777" w:rsidR="00A36F2B" w:rsidRDefault="00A36F2B" w:rsidP="000A1F58">
            <w:pPr>
              <w:numPr>
                <w:ilvl w:val="0"/>
                <w:numId w:val="2"/>
              </w:numPr>
              <w:rPr>
                <w:ins w:id="1343" w:author="Author"/>
                <w:rFonts w:eastAsia="Times New Roman"/>
                <w:sz w:val="18"/>
              </w:rPr>
            </w:pPr>
            <w:ins w:id="1344" w:author="Author">
              <w:r>
                <w:rPr>
                  <w:rFonts w:eastAsia="Times New Roman"/>
                  <w:i/>
                  <w:sz w:val="18"/>
                </w:rPr>
                <w:t xml:space="preserve">Animals on Board </w:t>
              </w:r>
              <w:r>
                <w:rPr>
                  <w:rFonts w:eastAsia="Times New Roman"/>
                  <w:sz w:val="18"/>
                </w:rPr>
                <w:t>by Stuart Murphy (1998)</w:t>
              </w:r>
            </w:ins>
          </w:p>
          <w:p w14:paraId="7D88B98D" w14:textId="77777777" w:rsidR="00A36F2B" w:rsidRPr="00EF0487" w:rsidRDefault="00A36F2B" w:rsidP="000A1F58">
            <w:pPr>
              <w:numPr>
                <w:ilvl w:val="0"/>
                <w:numId w:val="2"/>
              </w:numPr>
              <w:rPr>
                <w:rFonts w:eastAsia="Times New Roman"/>
                <w:sz w:val="18"/>
              </w:rPr>
            </w:pPr>
            <w:ins w:id="1345" w:author="Author">
              <w:r>
                <w:rPr>
                  <w:rFonts w:eastAsia="Times New Roman"/>
                  <w:i/>
                  <w:sz w:val="18"/>
                </w:rPr>
                <w:t xml:space="preserve">Shape Up! </w:t>
              </w:r>
              <w:r>
                <w:rPr>
                  <w:rFonts w:eastAsia="Times New Roman"/>
                  <w:sz w:val="18"/>
                </w:rPr>
                <w:t xml:space="preserve">by David Adler and Nancy </w:t>
              </w:r>
              <w:proofErr w:type="spellStart"/>
              <w:r>
                <w:rPr>
                  <w:rFonts w:eastAsia="Times New Roman"/>
                  <w:sz w:val="18"/>
                </w:rPr>
                <w:t>Topbin</w:t>
              </w:r>
              <w:proofErr w:type="spellEnd"/>
              <w:r>
                <w:rPr>
                  <w:rFonts w:eastAsia="Times New Roman"/>
                  <w:sz w:val="18"/>
                </w:rPr>
                <w:t xml:space="preserve"> (1998)</w:t>
              </w:r>
            </w:ins>
          </w:p>
          <w:p w14:paraId="7D88B98E" w14:textId="77777777" w:rsidR="00A36F2B" w:rsidRPr="00292A27" w:rsidRDefault="00A36F2B" w:rsidP="000A1F58">
            <w:pPr>
              <w:numPr>
                <w:ilvl w:val="0"/>
                <w:numId w:val="2"/>
              </w:numPr>
              <w:rPr>
                <w:rFonts w:eastAsia="Times New Roman"/>
                <w:sz w:val="18"/>
              </w:rPr>
            </w:pPr>
            <w:r w:rsidRPr="00292A27">
              <w:rPr>
                <w:rFonts w:eastAsia="Times New Roman"/>
                <w:i/>
                <w:sz w:val="18"/>
              </w:rPr>
              <w:t>From Seed to Pumpkin</w:t>
            </w:r>
            <w:r w:rsidRPr="00292A27">
              <w:rPr>
                <w:rFonts w:eastAsia="Times New Roman"/>
                <w:sz w:val="18"/>
              </w:rPr>
              <w:t xml:space="preserve"> by Wendy Pfeffer, illustrated by James Graham Hale (2004)*</w:t>
            </w:r>
          </w:p>
          <w:p w14:paraId="7D88B98F" w14:textId="77777777" w:rsidR="00A36F2B" w:rsidRPr="00EF0487" w:rsidRDefault="00A36F2B" w:rsidP="000A1F58">
            <w:pPr>
              <w:numPr>
                <w:ilvl w:val="0"/>
                <w:numId w:val="2"/>
              </w:numPr>
              <w:rPr>
                <w:rFonts w:eastAsia="Times New Roman"/>
                <w:sz w:val="18"/>
              </w:rPr>
            </w:pPr>
            <w:r w:rsidRPr="00292A27">
              <w:rPr>
                <w:rFonts w:eastAsia="Times New Roman"/>
                <w:i/>
                <w:sz w:val="18"/>
              </w:rPr>
              <w:t>How People Learned to Fly</w:t>
            </w:r>
            <w:r w:rsidRPr="00292A27">
              <w:rPr>
                <w:rFonts w:eastAsia="Times New Roman"/>
                <w:sz w:val="18"/>
              </w:rPr>
              <w:t xml:space="preserve"> by Fran </w:t>
            </w:r>
            <w:proofErr w:type="spellStart"/>
            <w:r w:rsidRPr="00292A27">
              <w:rPr>
                <w:rFonts w:eastAsia="Times New Roman"/>
                <w:sz w:val="18"/>
              </w:rPr>
              <w:t>Hodgkins</w:t>
            </w:r>
            <w:proofErr w:type="spellEnd"/>
            <w:r w:rsidRPr="00292A27">
              <w:rPr>
                <w:rFonts w:eastAsia="Times New Roman"/>
                <w:sz w:val="18"/>
              </w:rPr>
              <w:t xml:space="preserve"> and True Kelley (2007)*</w:t>
            </w:r>
          </w:p>
        </w:tc>
      </w:tr>
      <w:tr w:rsidR="00A36F2B" w:rsidRPr="001061BE" w14:paraId="7D88B99F" w14:textId="77777777" w:rsidTr="00DD53F6">
        <w:tc>
          <w:tcPr>
            <w:tcW w:w="918" w:type="dxa"/>
            <w:shd w:val="clear" w:color="auto" w:fill="95B3D7"/>
          </w:tcPr>
          <w:p w14:paraId="7D88B991" w14:textId="77777777" w:rsidR="00A36F2B" w:rsidRPr="001061BE" w:rsidRDefault="00A36F2B" w:rsidP="000A1F58">
            <w:pPr>
              <w:rPr>
                <w:rFonts w:eastAsia="Times New Roman"/>
                <w:b/>
                <w:color w:val="FFFFFF"/>
              </w:rPr>
            </w:pPr>
            <w:r w:rsidRPr="001061BE">
              <w:rPr>
                <w:rFonts w:eastAsia="Times New Roman"/>
                <w:b/>
                <w:color w:val="FFFFFF"/>
              </w:rPr>
              <w:t>2–3</w:t>
            </w:r>
          </w:p>
        </w:tc>
        <w:tc>
          <w:tcPr>
            <w:tcW w:w="5580" w:type="dxa"/>
          </w:tcPr>
          <w:p w14:paraId="7D88B992" w14:textId="77777777" w:rsidR="00A36F2B" w:rsidRPr="00292A27" w:rsidRDefault="00A36F2B" w:rsidP="000A1F58">
            <w:pPr>
              <w:numPr>
                <w:ilvl w:val="0"/>
                <w:numId w:val="3"/>
              </w:numPr>
              <w:rPr>
                <w:rFonts w:eastAsia="Times New Roman"/>
                <w:sz w:val="18"/>
              </w:rPr>
            </w:pPr>
            <w:r w:rsidRPr="00292A27">
              <w:rPr>
                <w:rFonts w:eastAsia="Times New Roman"/>
                <w:sz w:val="18"/>
              </w:rPr>
              <w:t>“Who Has Seen the Wind?” by Christina G. Rossetti (1893)</w:t>
            </w:r>
          </w:p>
          <w:p w14:paraId="7D88B993" w14:textId="77777777" w:rsidR="00A36F2B" w:rsidRPr="00292A27" w:rsidRDefault="00A36F2B" w:rsidP="000A1F58">
            <w:pPr>
              <w:numPr>
                <w:ilvl w:val="0"/>
                <w:numId w:val="3"/>
              </w:numPr>
              <w:rPr>
                <w:rFonts w:eastAsia="Times New Roman"/>
                <w:sz w:val="18"/>
              </w:rPr>
            </w:pPr>
            <w:r w:rsidRPr="00292A27">
              <w:rPr>
                <w:rFonts w:eastAsia="Times New Roman" w:cs="Monaco"/>
                <w:i/>
                <w:sz w:val="18"/>
              </w:rPr>
              <w:t>Charlotte’s Web</w:t>
            </w:r>
            <w:r w:rsidRPr="00292A27">
              <w:rPr>
                <w:rFonts w:eastAsia="Times New Roman" w:cs="Monaco"/>
                <w:sz w:val="18"/>
              </w:rPr>
              <w:t xml:space="preserve"> by E. B. White (1952)*</w:t>
            </w:r>
          </w:p>
          <w:p w14:paraId="7D88B994" w14:textId="77777777" w:rsidR="00A36F2B" w:rsidRPr="00292A27" w:rsidRDefault="00A36F2B" w:rsidP="000A1F58">
            <w:pPr>
              <w:numPr>
                <w:ilvl w:val="0"/>
                <w:numId w:val="3"/>
              </w:numPr>
              <w:rPr>
                <w:rFonts w:eastAsia="Times New Roman"/>
                <w:i/>
                <w:sz w:val="18"/>
              </w:rPr>
            </w:pPr>
            <w:r w:rsidRPr="00292A27">
              <w:rPr>
                <w:rFonts w:eastAsia="Times New Roman"/>
                <w:i/>
                <w:sz w:val="18"/>
              </w:rPr>
              <w:t xml:space="preserve">Sarah, Plain and Tall </w:t>
            </w:r>
            <w:r w:rsidRPr="00292A27">
              <w:rPr>
                <w:rFonts w:eastAsia="Times New Roman"/>
                <w:sz w:val="18"/>
              </w:rPr>
              <w:t>by Patricia MacLachlan (1985)</w:t>
            </w:r>
          </w:p>
          <w:p w14:paraId="7D88B995" w14:textId="77777777" w:rsidR="00A36F2B" w:rsidRPr="00292A27" w:rsidRDefault="00A36F2B" w:rsidP="000A1F58">
            <w:pPr>
              <w:widowControl w:val="0"/>
              <w:numPr>
                <w:ilvl w:val="0"/>
                <w:numId w:val="3"/>
              </w:numPr>
              <w:autoSpaceDE w:val="0"/>
              <w:autoSpaceDN w:val="0"/>
              <w:adjustRightInd w:val="0"/>
              <w:rPr>
                <w:rFonts w:eastAsia="Times New Roman" w:cs="Monaco"/>
                <w:sz w:val="18"/>
              </w:rPr>
            </w:pPr>
            <w:r w:rsidRPr="00292A27">
              <w:rPr>
                <w:rFonts w:eastAsia="Times New Roman"/>
                <w:i/>
                <w:sz w:val="18"/>
              </w:rPr>
              <w:t>Tops and Bottoms</w:t>
            </w:r>
            <w:r w:rsidRPr="00292A27">
              <w:rPr>
                <w:rFonts w:eastAsia="Times New Roman"/>
                <w:sz w:val="18"/>
              </w:rPr>
              <w:t xml:space="preserve"> by Janet Stevens (1995)</w:t>
            </w:r>
          </w:p>
          <w:p w14:paraId="7D88B996" w14:textId="77777777" w:rsidR="00A36F2B" w:rsidRPr="00292A27" w:rsidRDefault="00A36F2B" w:rsidP="000A1F58">
            <w:pPr>
              <w:widowControl w:val="0"/>
              <w:numPr>
                <w:ilvl w:val="0"/>
                <w:numId w:val="3"/>
              </w:numPr>
              <w:autoSpaceDE w:val="0"/>
              <w:autoSpaceDN w:val="0"/>
              <w:adjustRightInd w:val="0"/>
              <w:rPr>
                <w:rFonts w:eastAsia="Times New Roman"/>
                <w:sz w:val="18"/>
              </w:rPr>
            </w:pPr>
            <w:r w:rsidRPr="00292A27">
              <w:rPr>
                <w:rFonts w:eastAsia="Times New Roman"/>
                <w:i/>
                <w:sz w:val="18"/>
                <w:szCs w:val="22"/>
              </w:rPr>
              <w:t>Poppleton in Winter</w:t>
            </w:r>
            <w:r w:rsidRPr="00292A27">
              <w:rPr>
                <w:rFonts w:eastAsia="Times New Roman"/>
                <w:sz w:val="18"/>
                <w:szCs w:val="22"/>
              </w:rPr>
              <w:t xml:space="preserve"> by Cynthia </w:t>
            </w:r>
            <w:proofErr w:type="spellStart"/>
            <w:r w:rsidRPr="00292A27">
              <w:rPr>
                <w:rFonts w:eastAsia="Times New Roman"/>
                <w:sz w:val="18"/>
                <w:szCs w:val="22"/>
              </w:rPr>
              <w:t>Rylant</w:t>
            </w:r>
            <w:proofErr w:type="spellEnd"/>
            <w:r w:rsidRPr="00292A27">
              <w:rPr>
                <w:rFonts w:eastAsia="Times New Roman"/>
                <w:sz w:val="18"/>
                <w:szCs w:val="22"/>
              </w:rPr>
              <w:t>, illustrated by Mark Teague (2001)</w:t>
            </w:r>
          </w:p>
          <w:p w14:paraId="7D88B997" w14:textId="77777777" w:rsidR="00A36F2B" w:rsidRPr="00292A27" w:rsidRDefault="00A36F2B" w:rsidP="000A1F58">
            <w:pPr>
              <w:widowControl w:val="0"/>
              <w:autoSpaceDE w:val="0"/>
              <w:autoSpaceDN w:val="0"/>
              <w:adjustRightInd w:val="0"/>
              <w:ind w:left="360"/>
              <w:rPr>
                <w:rFonts w:eastAsia="Times New Roman" w:cs="Monaco"/>
                <w:sz w:val="18"/>
              </w:rPr>
            </w:pPr>
          </w:p>
        </w:tc>
        <w:tc>
          <w:tcPr>
            <w:tcW w:w="7830" w:type="dxa"/>
          </w:tcPr>
          <w:p w14:paraId="7D88B998" w14:textId="77777777" w:rsidR="00A36F2B" w:rsidRPr="00292A27" w:rsidRDefault="00A36F2B" w:rsidP="000A1F58">
            <w:pPr>
              <w:numPr>
                <w:ilvl w:val="0"/>
                <w:numId w:val="3"/>
              </w:numPr>
              <w:rPr>
                <w:rFonts w:eastAsia="Times New Roman"/>
                <w:sz w:val="18"/>
              </w:rPr>
            </w:pPr>
            <w:r w:rsidRPr="00292A27">
              <w:rPr>
                <w:rFonts w:eastAsia="Times New Roman"/>
                <w:i/>
                <w:sz w:val="18"/>
              </w:rPr>
              <w:t>A Medieval Feast</w:t>
            </w:r>
            <w:r w:rsidRPr="00292A27">
              <w:rPr>
                <w:rFonts w:eastAsia="Times New Roman"/>
                <w:sz w:val="18"/>
              </w:rPr>
              <w:t xml:space="preserve"> by </w:t>
            </w:r>
            <w:proofErr w:type="spellStart"/>
            <w:r w:rsidRPr="00292A27">
              <w:rPr>
                <w:rFonts w:eastAsia="Times New Roman"/>
                <w:sz w:val="18"/>
              </w:rPr>
              <w:t>Aliki</w:t>
            </w:r>
            <w:proofErr w:type="spellEnd"/>
            <w:r w:rsidRPr="00292A27">
              <w:rPr>
                <w:rFonts w:eastAsia="Times New Roman"/>
                <w:sz w:val="18"/>
              </w:rPr>
              <w:t xml:space="preserve"> (1983)</w:t>
            </w:r>
          </w:p>
          <w:p w14:paraId="7D88B999" w14:textId="77777777" w:rsidR="00A36F2B" w:rsidRPr="00292A27" w:rsidRDefault="00A36F2B" w:rsidP="000A1F58">
            <w:pPr>
              <w:numPr>
                <w:ilvl w:val="0"/>
                <w:numId w:val="3"/>
              </w:numPr>
              <w:rPr>
                <w:rFonts w:eastAsia="Times New Roman"/>
                <w:sz w:val="18"/>
              </w:rPr>
            </w:pPr>
            <w:r w:rsidRPr="00292A27">
              <w:rPr>
                <w:rFonts w:eastAsia="Times New Roman"/>
                <w:i/>
                <w:sz w:val="18"/>
              </w:rPr>
              <w:t>From Seed to Plant</w:t>
            </w:r>
            <w:r w:rsidRPr="00292A27">
              <w:rPr>
                <w:rFonts w:eastAsia="Times New Roman"/>
                <w:sz w:val="18"/>
              </w:rPr>
              <w:t xml:space="preserve"> by Gail Gibbons (1991)</w:t>
            </w:r>
          </w:p>
          <w:p w14:paraId="7D88B99A" w14:textId="77777777" w:rsidR="00A36F2B" w:rsidRPr="00292A27" w:rsidRDefault="00A36F2B" w:rsidP="000A1F58">
            <w:pPr>
              <w:numPr>
                <w:ilvl w:val="0"/>
                <w:numId w:val="3"/>
              </w:numPr>
              <w:rPr>
                <w:rFonts w:eastAsia="Times New Roman" w:cs="Times"/>
                <w:sz w:val="18"/>
              </w:rPr>
            </w:pPr>
            <w:r w:rsidRPr="00292A27">
              <w:rPr>
                <w:rFonts w:eastAsia="Times New Roman"/>
                <w:i/>
                <w:sz w:val="18"/>
              </w:rPr>
              <w:t xml:space="preserve">The Story of Ruby Bridges </w:t>
            </w:r>
            <w:r w:rsidRPr="00292A27">
              <w:rPr>
                <w:rFonts w:eastAsia="Times New Roman"/>
                <w:sz w:val="18"/>
              </w:rPr>
              <w:t>by Robert Coles (1995)*</w:t>
            </w:r>
          </w:p>
          <w:p w14:paraId="7D88B99B" w14:textId="77777777" w:rsidR="00A36F2B" w:rsidRPr="00292A27" w:rsidRDefault="00A36F2B" w:rsidP="000A1F58">
            <w:pPr>
              <w:numPr>
                <w:ilvl w:val="0"/>
                <w:numId w:val="3"/>
              </w:numPr>
              <w:rPr>
                <w:rFonts w:eastAsia="Times New Roman"/>
                <w:sz w:val="18"/>
              </w:rPr>
            </w:pPr>
            <w:r w:rsidRPr="00292A27">
              <w:rPr>
                <w:rFonts w:eastAsia="Times New Roman"/>
                <w:i/>
                <w:sz w:val="18"/>
              </w:rPr>
              <w:t>A Drop of Water: A Book of Science and Wonder</w:t>
            </w:r>
            <w:r w:rsidRPr="00292A27">
              <w:rPr>
                <w:rFonts w:eastAsia="Times New Roman"/>
                <w:sz w:val="18"/>
              </w:rPr>
              <w:t xml:space="preserve"> by Walter Wick (1997)</w:t>
            </w:r>
          </w:p>
          <w:p w14:paraId="7D88B99C" w14:textId="77777777" w:rsidR="00A36F2B" w:rsidRPr="00EF0487" w:rsidRDefault="00A36F2B" w:rsidP="000A1F58">
            <w:pPr>
              <w:numPr>
                <w:ilvl w:val="0"/>
                <w:numId w:val="3"/>
              </w:numPr>
              <w:rPr>
                <w:ins w:id="1346" w:author="Author"/>
                <w:rFonts w:eastAsia="Times New Roman"/>
                <w:i/>
                <w:sz w:val="18"/>
              </w:rPr>
            </w:pPr>
            <w:ins w:id="1347" w:author="Author">
              <w:r w:rsidRPr="00EF0487">
                <w:rPr>
                  <w:rFonts w:eastAsia="Times New Roman"/>
                  <w:i/>
                  <w:sz w:val="18"/>
                </w:rPr>
                <w:t xml:space="preserve">Shark </w:t>
              </w:r>
              <w:proofErr w:type="spellStart"/>
              <w:r w:rsidRPr="00EF0487">
                <w:rPr>
                  <w:rFonts w:eastAsia="Times New Roman"/>
                  <w:i/>
                  <w:sz w:val="18"/>
                </w:rPr>
                <w:t>Swimathon</w:t>
              </w:r>
              <w:proofErr w:type="spellEnd"/>
              <w:r>
                <w:rPr>
                  <w:rFonts w:eastAsia="Times New Roman"/>
                  <w:i/>
                  <w:sz w:val="18"/>
                </w:rPr>
                <w:t xml:space="preserve"> </w:t>
              </w:r>
              <w:r>
                <w:rPr>
                  <w:rFonts w:eastAsia="Times New Roman"/>
                  <w:sz w:val="18"/>
                </w:rPr>
                <w:t>by Stuart Murphy (2001)</w:t>
              </w:r>
            </w:ins>
          </w:p>
          <w:p w14:paraId="7D88B99D" w14:textId="77777777" w:rsidR="00A36F2B" w:rsidRPr="00EF0487" w:rsidRDefault="00A36F2B" w:rsidP="000A1F58">
            <w:pPr>
              <w:numPr>
                <w:ilvl w:val="0"/>
                <w:numId w:val="3"/>
              </w:numPr>
              <w:rPr>
                <w:ins w:id="1348" w:author="Author"/>
                <w:rFonts w:eastAsia="Times New Roman"/>
                <w:i/>
                <w:sz w:val="18"/>
              </w:rPr>
            </w:pPr>
            <w:ins w:id="1349" w:author="Author">
              <w:r>
                <w:rPr>
                  <w:rFonts w:eastAsia="Times New Roman"/>
                  <w:i/>
                  <w:sz w:val="18"/>
                </w:rPr>
                <w:t xml:space="preserve">Spaghetti and Meatballs for All </w:t>
              </w:r>
              <w:r>
                <w:rPr>
                  <w:rFonts w:eastAsia="Times New Roman"/>
                  <w:sz w:val="18"/>
                </w:rPr>
                <w:t>by Marilyn Burns (2008)</w:t>
              </w:r>
            </w:ins>
          </w:p>
          <w:p w14:paraId="7D88B99E" w14:textId="77777777" w:rsidR="00A36F2B" w:rsidRPr="00292A27" w:rsidRDefault="00A36F2B" w:rsidP="000A1F58">
            <w:pPr>
              <w:numPr>
                <w:ilvl w:val="0"/>
                <w:numId w:val="3"/>
              </w:numPr>
              <w:rPr>
                <w:rFonts w:eastAsia="Times New Roman"/>
                <w:sz w:val="18"/>
              </w:rPr>
            </w:pPr>
            <w:r w:rsidRPr="00292A27">
              <w:rPr>
                <w:rFonts w:eastAsia="Times New Roman"/>
                <w:i/>
                <w:sz w:val="18"/>
              </w:rPr>
              <w:t>Moonshot: The Flight of Apollo 11</w:t>
            </w:r>
            <w:r w:rsidRPr="00292A27">
              <w:rPr>
                <w:rFonts w:eastAsia="Times New Roman"/>
                <w:sz w:val="18"/>
              </w:rPr>
              <w:t xml:space="preserve"> by Brian </w:t>
            </w:r>
            <w:proofErr w:type="spellStart"/>
            <w:r w:rsidRPr="00292A27">
              <w:rPr>
                <w:rFonts w:eastAsia="Times New Roman"/>
                <w:sz w:val="18"/>
              </w:rPr>
              <w:t>Floca</w:t>
            </w:r>
            <w:proofErr w:type="spellEnd"/>
            <w:r w:rsidRPr="00292A27">
              <w:rPr>
                <w:rFonts w:eastAsia="Times New Roman"/>
                <w:sz w:val="18"/>
              </w:rPr>
              <w:t xml:space="preserve"> (2009)</w:t>
            </w:r>
          </w:p>
        </w:tc>
      </w:tr>
      <w:tr w:rsidR="00A36F2B" w:rsidRPr="001061BE" w14:paraId="7D88B9AD" w14:textId="77777777" w:rsidTr="00DD53F6">
        <w:tc>
          <w:tcPr>
            <w:tcW w:w="918" w:type="dxa"/>
            <w:shd w:val="clear" w:color="auto" w:fill="95B3D7"/>
          </w:tcPr>
          <w:p w14:paraId="7D88B9A0" w14:textId="77777777" w:rsidR="00A36F2B" w:rsidRPr="001061BE" w:rsidRDefault="00A36F2B" w:rsidP="000A1F58">
            <w:pPr>
              <w:rPr>
                <w:rFonts w:eastAsia="Times New Roman"/>
                <w:b/>
                <w:color w:val="FFFFFF"/>
              </w:rPr>
            </w:pPr>
            <w:r w:rsidRPr="001061BE">
              <w:rPr>
                <w:rFonts w:eastAsia="Times New Roman"/>
                <w:b/>
                <w:color w:val="FFFFFF"/>
              </w:rPr>
              <w:t>4–5</w:t>
            </w:r>
          </w:p>
        </w:tc>
        <w:tc>
          <w:tcPr>
            <w:tcW w:w="5580" w:type="dxa"/>
          </w:tcPr>
          <w:p w14:paraId="7D88B9A1" w14:textId="77777777" w:rsidR="00A36F2B" w:rsidRPr="00292A27" w:rsidRDefault="00A36F2B" w:rsidP="00A36F2B">
            <w:pPr>
              <w:numPr>
                <w:ilvl w:val="0"/>
                <w:numId w:val="14"/>
              </w:numPr>
              <w:contextualSpacing/>
              <w:rPr>
                <w:rFonts w:eastAsia="Times New Roman"/>
                <w:color w:val="243F60"/>
                <w:sz w:val="18"/>
              </w:rPr>
            </w:pPr>
            <w:r w:rsidRPr="00292A27">
              <w:rPr>
                <w:rFonts w:eastAsia="Times New Roman"/>
                <w:i/>
                <w:sz w:val="18"/>
              </w:rPr>
              <w:t>Alice’s Adventures in Wonderland</w:t>
            </w:r>
            <w:r w:rsidRPr="00292A27">
              <w:rPr>
                <w:rFonts w:eastAsia="Times New Roman"/>
                <w:sz w:val="18"/>
              </w:rPr>
              <w:t xml:space="preserve"> by Lewis Carroll (1865)</w:t>
            </w:r>
          </w:p>
          <w:p w14:paraId="7D88B9A2" w14:textId="77777777" w:rsidR="00A36F2B" w:rsidRPr="00292A27" w:rsidRDefault="00A36F2B" w:rsidP="00A36F2B">
            <w:pPr>
              <w:numPr>
                <w:ilvl w:val="0"/>
                <w:numId w:val="14"/>
              </w:numPr>
              <w:contextualSpacing/>
              <w:rPr>
                <w:rFonts w:eastAsia="Times New Roman"/>
                <w:color w:val="243F60"/>
                <w:sz w:val="18"/>
              </w:rPr>
            </w:pPr>
            <w:r w:rsidRPr="00292A27">
              <w:rPr>
                <w:rFonts w:eastAsia="Times New Roman"/>
                <w:sz w:val="18"/>
              </w:rPr>
              <w:t>“Casey at the Bat” by Ernest Lawrence Thayer (1888)</w:t>
            </w:r>
          </w:p>
          <w:p w14:paraId="7D88B9A3" w14:textId="77777777" w:rsidR="00A36F2B" w:rsidRPr="00292A27" w:rsidRDefault="00A36F2B" w:rsidP="00A36F2B">
            <w:pPr>
              <w:numPr>
                <w:ilvl w:val="0"/>
                <w:numId w:val="14"/>
              </w:numPr>
              <w:contextualSpacing/>
              <w:rPr>
                <w:rFonts w:eastAsia="Times New Roman"/>
                <w:color w:val="243F60"/>
                <w:sz w:val="18"/>
              </w:rPr>
            </w:pPr>
            <w:r w:rsidRPr="00292A27">
              <w:rPr>
                <w:rFonts w:eastAsia="Times New Roman"/>
                <w:i/>
                <w:sz w:val="18"/>
              </w:rPr>
              <w:t>The Black Stallion</w:t>
            </w:r>
            <w:r w:rsidRPr="00292A27">
              <w:rPr>
                <w:rFonts w:eastAsia="Times New Roman"/>
                <w:sz w:val="18"/>
              </w:rPr>
              <w:t xml:space="preserve"> by Walter Farley (1941) </w:t>
            </w:r>
          </w:p>
          <w:p w14:paraId="7D88B9A4" w14:textId="77777777" w:rsidR="00A36F2B" w:rsidRPr="00292A27" w:rsidRDefault="00A36F2B" w:rsidP="00A36F2B">
            <w:pPr>
              <w:numPr>
                <w:ilvl w:val="0"/>
                <w:numId w:val="14"/>
              </w:numPr>
              <w:contextualSpacing/>
              <w:rPr>
                <w:rFonts w:eastAsia="Times New Roman"/>
                <w:color w:val="243F60"/>
                <w:sz w:val="18"/>
              </w:rPr>
            </w:pPr>
            <w:r w:rsidRPr="00292A27">
              <w:rPr>
                <w:rFonts w:eastAsia="Times New Roman"/>
                <w:sz w:val="18"/>
              </w:rPr>
              <w:t>“</w:t>
            </w:r>
            <w:proofErr w:type="spellStart"/>
            <w:r w:rsidRPr="00292A27">
              <w:rPr>
                <w:rFonts w:eastAsia="Times New Roman"/>
                <w:sz w:val="18"/>
              </w:rPr>
              <w:t>Zlateh</w:t>
            </w:r>
            <w:proofErr w:type="spellEnd"/>
            <w:r w:rsidRPr="00292A27">
              <w:rPr>
                <w:rFonts w:eastAsia="Times New Roman"/>
                <w:sz w:val="18"/>
              </w:rPr>
              <w:t xml:space="preserve"> the Goat” by Isaac </w:t>
            </w:r>
            <w:proofErr w:type="spellStart"/>
            <w:r w:rsidRPr="00292A27">
              <w:rPr>
                <w:rFonts w:eastAsia="Times New Roman"/>
                <w:sz w:val="18"/>
              </w:rPr>
              <w:t>Bashevis</w:t>
            </w:r>
            <w:proofErr w:type="spellEnd"/>
            <w:r w:rsidRPr="00292A27">
              <w:rPr>
                <w:rFonts w:eastAsia="Times New Roman"/>
                <w:sz w:val="18"/>
              </w:rPr>
              <w:t xml:space="preserve"> Singer (1984)</w:t>
            </w:r>
          </w:p>
          <w:p w14:paraId="7D88B9A5" w14:textId="77777777" w:rsidR="00A36F2B" w:rsidRPr="00292A27" w:rsidRDefault="00A36F2B" w:rsidP="000A1F58">
            <w:pPr>
              <w:numPr>
                <w:ilvl w:val="0"/>
                <w:numId w:val="4"/>
              </w:numPr>
              <w:rPr>
                <w:rFonts w:eastAsia="Times New Roman"/>
                <w:sz w:val="18"/>
              </w:rPr>
            </w:pPr>
            <w:r w:rsidRPr="00292A27">
              <w:rPr>
                <w:rFonts w:eastAsia="Times New Roman"/>
                <w:i/>
                <w:sz w:val="18"/>
              </w:rPr>
              <w:t>Where the Mountain Meets the Moon</w:t>
            </w:r>
            <w:r w:rsidRPr="00292A27">
              <w:rPr>
                <w:rFonts w:eastAsia="Times New Roman"/>
                <w:sz w:val="18"/>
              </w:rPr>
              <w:t xml:space="preserve"> by Grace Lin (2009)</w:t>
            </w:r>
          </w:p>
        </w:tc>
        <w:tc>
          <w:tcPr>
            <w:tcW w:w="7830" w:type="dxa"/>
          </w:tcPr>
          <w:p w14:paraId="7D88B9A6" w14:textId="77777777" w:rsidR="00A36F2B" w:rsidRPr="00292A27" w:rsidRDefault="00A36F2B" w:rsidP="000A1F58">
            <w:pPr>
              <w:numPr>
                <w:ilvl w:val="0"/>
                <w:numId w:val="4"/>
              </w:numPr>
              <w:rPr>
                <w:rFonts w:eastAsia="Times New Roman"/>
                <w:sz w:val="18"/>
              </w:rPr>
            </w:pPr>
            <w:r w:rsidRPr="00292A27">
              <w:rPr>
                <w:rFonts w:eastAsia="Times New Roman"/>
                <w:i/>
                <w:sz w:val="18"/>
              </w:rPr>
              <w:t>Discovering Mars: The Amazing Story of the Red Planet</w:t>
            </w:r>
            <w:r w:rsidRPr="00292A27">
              <w:rPr>
                <w:rFonts w:eastAsia="Times New Roman"/>
                <w:sz w:val="18"/>
              </w:rPr>
              <w:t xml:space="preserve"> by Melvin Berger (1992)</w:t>
            </w:r>
          </w:p>
          <w:p w14:paraId="7D88B9A7" w14:textId="77777777" w:rsidR="00A36F2B" w:rsidRPr="00292A27" w:rsidRDefault="00A36F2B" w:rsidP="000A1F58">
            <w:pPr>
              <w:numPr>
                <w:ilvl w:val="0"/>
                <w:numId w:val="4"/>
              </w:numPr>
              <w:rPr>
                <w:rFonts w:eastAsia="Times New Roman"/>
                <w:sz w:val="18"/>
              </w:rPr>
            </w:pPr>
            <w:r w:rsidRPr="00292A27">
              <w:rPr>
                <w:rFonts w:eastAsia="Times New Roman"/>
                <w:i/>
                <w:sz w:val="18"/>
              </w:rPr>
              <w:t>Hurricanes: Earth’s Mightiest Storms</w:t>
            </w:r>
            <w:r w:rsidRPr="00292A27">
              <w:rPr>
                <w:rFonts w:eastAsia="Times New Roman"/>
                <w:sz w:val="18"/>
              </w:rPr>
              <w:t xml:space="preserve"> by Patricia Lauber (1996)</w:t>
            </w:r>
          </w:p>
          <w:p w14:paraId="7D88B9A8" w14:textId="77777777" w:rsidR="00A36F2B" w:rsidRPr="00292A27" w:rsidRDefault="00A36F2B" w:rsidP="000A1F58">
            <w:pPr>
              <w:numPr>
                <w:ilvl w:val="0"/>
                <w:numId w:val="4"/>
              </w:numPr>
              <w:rPr>
                <w:rFonts w:eastAsia="Times New Roman"/>
                <w:sz w:val="18"/>
              </w:rPr>
            </w:pPr>
            <w:r w:rsidRPr="00292A27">
              <w:rPr>
                <w:rFonts w:eastAsia="Times New Roman"/>
                <w:i/>
                <w:sz w:val="18"/>
              </w:rPr>
              <w:t>A History of US</w:t>
            </w:r>
            <w:r w:rsidRPr="00292A27">
              <w:rPr>
                <w:rFonts w:eastAsia="Times New Roman"/>
                <w:sz w:val="18"/>
              </w:rPr>
              <w:t xml:space="preserve"> by Joy Hakim (2005)</w:t>
            </w:r>
          </w:p>
          <w:p w14:paraId="7D88B9A9" w14:textId="77777777" w:rsidR="00A36F2B" w:rsidRPr="00292A27" w:rsidRDefault="00A36F2B" w:rsidP="000A1F58">
            <w:pPr>
              <w:numPr>
                <w:ilvl w:val="0"/>
                <w:numId w:val="4"/>
              </w:numPr>
              <w:rPr>
                <w:rFonts w:eastAsia="Times New Roman"/>
                <w:sz w:val="18"/>
              </w:rPr>
            </w:pPr>
            <w:r w:rsidRPr="00292A27">
              <w:rPr>
                <w:rFonts w:eastAsia="Times New Roman"/>
                <w:i/>
                <w:sz w:val="18"/>
              </w:rPr>
              <w:t xml:space="preserve">Horses </w:t>
            </w:r>
            <w:r w:rsidRPr="00292A27">
              <w:rPr>
                <w:rFonts w:eastAsia="Times New Roman"/>
                <w:sz w:val="18"/>
              </w:rPr>
              <w:t>by Seymour Simon (2006)</w:t>
            </w:r>
          </w:p>
          <w:p w14:paraId="7D88B9AA" w14:textId="77777777" w:rsidR="00A36F2B" w:rsidRDefault="00A36F2B" w:rsidP="000A1F58">
            <w:pPr>
              <w:numPr>
                <w:ilvl w:val="0"/>
                <w:numId w:val="4"/>
              </w:numPr>
              <w:rPr>
                <w:ins w:id="1350" w:author="Author"/>
                <w:rFonts w:eastAsia="Times New Roman"/>
                <w:sz w:val="18"/>
              </w:rPr>
            </w:pPr>
            <w:r w:rsidRPr="00292A27">
              <w:rPr>
                <w:rFonts w:eastAsia="Times New Roman"/>
                <w:i/>
                <w:sz w:val="18"/>
              </w:rPr>
              <w:t>Quest for the Tree Kangaroo: An Expedition to the Cloud Forest of New Guinea</w:t>
            </w:r>
            <w:r w:rsidRPr="00292A27">
              <w:rPr>
                <w:rFonts w:eastAsia="Times New Roman"/>
                <w:sz w:val="18"/>
              </w:rPr>
              <w:t xml:space="preserve"> by Sy Montgomery (2006)</w:t>
            </w:r>
          </w:p>
          <w:p w14:paraId="7D88B9AB" w14:textId="77777777" w:rsidR="00A36F2B" w:rsidRDefault="00A36F2B" w:rsidP="000A1F58">
            <w:pPr>
              <w:numPr>
                <w:ilvl w:val="0"/>
                <w:numId w:val="4"/>
              </w:numPr>
              <w:rPr>
                <w:ins w:id="1351" w:author="Author"/>
                <w:rFonts w:eastAsia="Times New Roman"/>
                <w:sz w:val="18"/>
              </w:rPr>
            </w:pPr>
            <w:ins w:id="1352" w:author="Author">
              <w:r>
                <w:rPr>
                  <w:rFonts w:eastAsia="Times New Roman"/>
                  <w:i/>
                  <w:sz w:val="18"/>
                </w:rPr>
                <w:t xml:space="preserve">The Multiplying Menace Divides! </w:t>
              </w:r>
              <w:r>
                <w:rPr>
                  <w:rFonts w:eastAsia="Times New Roman"/>
                  <w:sz w:val="18"/>
                </w:rPr>
                <w:t>by Pam Calvert (2011)</w:t>
              </w:r>
            </w:ins>
          </w:p>
          <w:p w14:paraId="7D88B9AC" w14:textId="77777777" w:rsidR="00A36F2B" w:rsidRPr="00292A27" w:rsidRDefault="00A36F2B" w:rsidP="000A1F58">
            <w:pPr>
              <w:numPr>
                <w:ilvl w:val="0"/>
                <w:numId w:val="4"/>
              </w:numPr>
              <w:rPr>
                <w:rFonts w:eastAsia="Times New Roman"/>
                <w:sz w:val="18"/>
              </w:rPr>
            </w:pPr>
            <w:ins w:id="1353" w:author="Author">
              <w:r>
                <w:rPr>
                  <w:rFonts w:eastAsia="Times New Roman"/>
                  <w:i/>
                  <w:sz w:val="18"/>
                </w:rPr>
                <w:t xml:space="preserve">Sir </w:t>
              </w:r>
              <w:proofErr w:type="spellStart"/>
              <w:r>
                <w:rPr>
                  <w:rFonts w:eastAsia="Times New Roman"/>
                  <w:i/>
                  <w:sz w:val="18"/>
                </w:rPr>
                <w:t>Cumference</w:t>
              </w:r>
              <w:proofErr w:type="spellEnd"/>
              <w:r>
                <w:rPr>
                  <w:rFonts w:eastAsia="Times New Roman"/>
                  <w:i/>
                  <w:sz w:val="18"/>
                </w:rPr>
                <w:t xml:space="preserve"> and </w:t>
              </w:r>
              <w:r w:rsidRPr="00EF0487">
                <w:rPr>
                  <w:rFonts w:eastAsia="Times New Roman"/>
                  <w:sz w:val="18"/>
                </w:rPr>
                <w:t>the Off-the-Charts Dessert</w:t>
              </w:r>
              <w:r>
                <w:rPr>
                  <w:rFonts w:eastAsia="Times New Roman"/>
                  <w:sz w:val="18"/>
                </w:rPr>
                <w:t xml:space="preserve"> by Cindy </w:t>
              </w:r>
              <w:proofErr w:type="spellStart"/>
              <w:r>
                <w:rPr>
                  <w:rFonts w:eastAsia="Times New Roman"/>
                  <w:sz w:val="18"/>
                </w:rPr>
                <w:t>Neuschwander</w:t>
              </w:r>
              <w:proofErr w:type="spellEnd"/>
              <w:r>
                <w:rPr>
                  <w:rFonts w:eastAsia="Times New Roman"/>
                  <w:sz w:val="18"/>
                </w:rPr>
                <w:t xml:space="preserve"> (2013)</w:t>
              </w:r>
            </w:ins>
          </w:p>
        </w:tc>
      </w:tr>
    </w:tbl>
    <w:p w14:paraId="7D88B9AE" w14:textId="77777777" w:rsidR="00A36F2B" w:rsidRDefault="00A36F2B" w:rsidP="00A36F2B">
      <w:pPr>
        <w:ind w:right="1440"/>
        <w:rPr>
          <w:rFonts w:eastAsia="Times New Roman"/>
          <w:sz w:val="18"/>
        </w:rPr>
      </w:pPr>
      <w:r>
        <w:rPr>
          <w:rFonts w:eastAsia="Times New Roman"/>
          <w:sz w:val="18"/>
        </w:rPr>
        <w:t>* Read-aloud</w:t>
      </w:r>
      <w:r w:rsidR="00DD53F6">
        <w:rPr>
          <w:rFonts w:eastAsia="Times New Roman"/>
          <w:sz w:val="18"/>
        </w:rPr>
        <w:t xml:space="preserve"> </w:t>
      </w:r>
      <w:r>
        <w:rPr>
          <w:rFonts w:eastAsia="Times New Roman"/>
          <w:sz w:val="18"/>
        </w:rPr>
        <w:t>** Read-along</w:t>
      </w:r>
    </w:p>
    <w:p w14:paraId="7D88B9AF" w14:textId="77777777" w:rsidR="00F37184" w:rsidRPr="001061BE" w:rsidRDefault="00F37184" w:rsidP="00F37184">
      <w:pPr>
        <w:tabs>
          <w:tab w:val="right" w:pos="9360"/>
        </w:tabs>
        <w:ind w:left="720" w:hanging="720"/>
        <w:rPr>
          <w:rFonts w:eastAsia="Times New Roman"/>
          <w:noProof/>
          <w:sz w:val="18"/>
        </w:rPr>
      </w:pPr>
      <w:del w:id="1354" w:author="Author">
        <w:r w:rsidRPr="001061BE" w:rsidDel="00A840DB">
          <w:rPr>
            <w:rFonts w:eastAsia="Times New Roman"/>
            <w:b/>
            <w:noProof/>
            <w:sz w:val="18"/>
          </w:rPr>
          <w:delText>Note</w:delText>
        </w:r>
        <w:r w:rsidRPr="001061BE" w:rsidDel="00A840DB">
          <w:rPr>
            <w:rFonts w:eastAsia="Times New Roman"/>
            <w:noProof/>
            <w:sz w:val="18"/>
          </w:rPr>
          <w:delText xml:space="preserve">: </w:delText>
        </w:r>
        <w:r w:rsidRPr="001061BE" w:rsidDel="00A840DB">
          <w:rPr>
            <w:rFonts w:eastAsia="Times New Roman"/>
            <w:noProof/>
            <w:sz w:val="18"/>
          </w:rPr>
          <w:tab/>
        </w:r>
        <w:r w:rsidRPr="001061BE" w:rsidDel="00A840DB">
          <w:rPr>
            <w:rFonts w:eastAsia="Times New Roman" w:cs="Perpetua"/>
            <w:noProof/>
            <w:szCs w:val="26"/>
          </w:rPr>
          <w:delText>Given space limitations, t</w:delText>
        </w:r>
      </w:del>
      <w:ins w:id="1355" w:author="Author">
        <w:del w:id="1356" w:author="Author">
          <w:r w:rsidDel="00A840DB">
            <w:rPr>
              <w:rFonts w:eastAsia="Times New Roman" w:cs="Perpetua"/>
              <w:noProof/>
              <w:szCs w:val="26"/>
            </w:rPr>
            <w:delText>T</w:delText>
          </w:r>
        </w:del>
      </w:ins>
      <w:del w:id="1357" w:author="Author">
        <w:r w:rsidRPr="001061BE" w:rsidDel="00A840DB">
          <w:rPr>
            <w:rFonts w:eastAsia="Times New Roman" w:cs="Perpetua"/>
            <w:noProof/>
            <w:szCs w:val="26"/>
          </w:rPr>
          <w:delText>he illustrative texts listed above are meant only to show individual titles that are representative of a wide range of topics and genres. (</w:delText>
        </w:r>
        <w:r w:rsidRPr="001061BE" w:rsidDel="00A840DB">
          <w:rPr>
            <w:rFonts w:eastAsia="Times New Roman"/>
            <w:noProof/>
          </w:rPr>
          <w:delText xml:space="preserve">See Appendix B </w:delText>
        </w:r>
        <w:r w:rsidDel="00A840DB">
          <w:rPr>
            <w:rFonts w:eastAsia="Times New Roman"/>
            <w:noProof/>
          </w:rPr>
          <w:delText xml:space="preserve">of the </w:delText>
        </w:r>
        <w:r w:rsidDel="00A840DB">
          <w:rPr>
            <w:rFonts w:eastAsia="Times New Roman"/>
            <w:i/>
            <w:noProof/>
          </w:rPr>
          <w:delText>Common Core State Standards</w:delText>
        </w:r>
      </w:del>
      <w:ins w:id="1358" w:author="Author">
        <w:del w:id="1359" w:author="Author">
          <w:r w:rsidDel="00A840DB">
            <w:rPr>
              <w:rFonts w:eastAsia="Times New Roman"/>
              <w:i/>
              <w:noProof/>
            </w:rPr>
            <w:delText xml:space="preserve">, </w:delText>
          </w:r>
        </w:del>
      </w:ins>
      <w:del w:id="1360" w:author="Author">
        <w:r w:rsidR="006A1B92" w:rsidRPr="00FB6D49" w:rsidDel="00A840DB">
          <w:rPr>
            <w:rFonts w:eastAsia="Times New Roman"/>
            <w:noProof/>
          </w:rPr>
          <w:fldChar w:fldCharType="begin"/>
        </w:r>
        <w:r w:rsidRPr="00FB6D49" w:rsidDel="00A840DB">
          <w:rPr>
            <w:rFonts w:eastAsia="Times New Roman"/>
            <w:noProof/>
          </w:rPr>
          <w:delInstrText xml:space="preserve"> HYPERLINK "http://www.corestandards.org" </w:delInstrText>
        </w:r>
        <w:r w:rsidR="006A1B92" w:rsidRPr="00FB6D49" w:rsidDel="00A840DB">
          <w:rPr>
            <w:rFonts w:eastAsia="Times New Roman"/>
            <w:noProof/>
          </w:rPr>
          <w:fldChar w:fldCharType="separate"/>
        </w:r>
      </w:del>
      <w:ins w:id="1361" w:author="Author">
        <w:del w:id="1362" w:author="Author">
          <w:r w:rsidRPr="00FB6D49" w:rsidDel="00A840DB">
            <w:rPr>
              <w:rStyle w:val="Hyperlink"/>
              <w:rFonts w:eastAsia="Times New Roman"/>
              <w:noProof/>
            </w:rPr>
            <w:delText>www.corestandards.org</w:delText>
          </w:r>
          <w:r w:rsidR="006A1B92" w:rsidRPr="00FB6D49" w:rsidDel="00A840DB">
            <w:rPr>
              <w:rFonts w:eastAsia="Times New Roman"/>
              <w:noProof/>
            </w:rPr>
            <w:fldChar w:fldCharType="end"/>
          </w:r>
          <w:r w:rsidRPr="00FB6D49" w:rsidDel="00A840DB">
            <w:rPr>
              <w:rFonts w:eastAsia="Times New Roman"/>
              <w:noProof/>
            </w:rPr>
            <w:delText xml:space="preserve">, </w:delText>
          </w:r>
        </w:del>
      </w:ins>
      <w:del w:id="1363" w:author="Author">
        <w:r w:rsidDel="00A840DB">
          <w:rPr>
            <w:rFonts w:eastAsia="Times New Roman"/>
            <w:i/>
            <w:noProof/>
          </w:rPr>
          <w:delText xml:space="preserve"> </w:delText>
        </w:r>
        <w:r w:rsidRPr="001061BE" w:rsidDel="00A840DB">
          <w:rPr>
            <w:rFonts w:eastAsia="Times New Roman"/>
            <w:noProof/>
          </w:rPr>
          <w:delText>for excerpts of these and other texts illustrative of K–5 text complexity, quality, and range.</w:delText>
        </w:r>
        <w:r w:rsidRPr="001061BE" w:rsidDel="00A840DB">
          <w:rPr>
            <w:rFonts w:eastAsia="Times New Roman" w:cs="Perpetua"/>
            <w:noProof/>
            <w:szCs w:val="26"/>
          </w:rPr>
          <w:delText xml:space="preserve">) At a curricular or instructional level, within and across grade levels, texts need to be selected around topics or themes that </w:delText>
        </w:r>
        <w:r w:rsidRPr="001061BE" w:rsidDel="00A840DB">
          <w:rPr>
            <w:rFonts w:eastAsia="Times New Roman" w:cs="Perpetua"/>
            <w:noProof/>
          </w:rPr>
          <w:delText>generate knowledge and allow students to study those topics or themes in depth. On the next page is an example of progressions of texts building knowledge across grade levels.</w:delText>
        </w:r>
      </w:del>
    </w:p>
    <w:p w14:paraId="7D88B9B0" w14:textId="77777777" w:rsidR="00A36F2B" w:rsidRPr="00F37184" w:rsidRDefault="00A36F2B" w:rsidP="00F37184">
      <w:pPr>
        <w:ind w:left="90" w:hanging="90"/>
        <w:rPr>
          <w:rFonts w:eastAsia="Times New Roman" w:cs="Calibri"/>
          <w:bCs/>
          <w:color w:val="000000"/>
          <w:szCs w:val="16"/>
        </w:rPr>
      </w:pPr>
      <w:del w:id="1364" w:author="Author">
        <w:r w:rsidRPr="001061BE" w:rsidDel="006C185C">
          <w:rPr>
            <w:rFonts w:eastAsia="Times New Roman"/>
            <w:color w:val="000000"/>
            <w:szCs w:val="16"/>
            <w:vertAlign w:val="superscript"/>
          </w:rPr>
          <w:lastRenderedPageBreak/>
          <w:delText>1</w:delText>
        </w:r>
        <w:r w:rsidRPr="001061BE" w:rsidDel="006C185C">
          <w:rPr>
            <w:rFonts w:eastAsia="Times New Roman" w:cs="Calibri"/>
            <w:bCs/>
            <w:color w:val="000000"/>
            <w:szCs w:val="16"/>
          </w:rPr>
          <w:delText xml:space="preserve">Children at the kindergarten and grade 1 levels should be expected to read texts independently that have been specifically written to correlate </w:delText>
        </w:r>
      </w:del>
      <w:ins w:id="1365" w:author="Author">
        <w:del w:id="1366" w:author="Author">
          <w:r w:rsidDel="006C185C">
            <w:rPr>
              <w:rFonts w:eastAsia="Times New Roman" w:cs="Calibri"/>
              <w:bCs/>
              <w:color w:val="000000"/>
              <w:szCs w:val="16"/>
            </w:rPr>
            <w:delText>correspond</w:delText>
          </w:r>
          <w:r w:rsidRPr="001061BE" w:rsidDel="006C185C">
            <w:rPr>
              <w:rFonts w:eastAsia="Times New Roman" w:cs="Calibri"/>
              <w:bCs/>
              <w:color w:val="000000"/>
              <w:szCs w:val="16"/>
            </w:rPr>
            <w:delText xml:space="preserve"> </w:delText>
          </w:r>
        </w:del>
      </w:ins>
      <w:del w:id="1367" w:author="Author">
        <w:r w:rsidRPr="001061BE" w:rsidDel="006C185C">
          <w:rPr>
            <w:rFonts w:eastAsia="Times New Roman" w:cs="Calibri"/>
            <w:bCs/>
            <w:color w:val="000000"/>
            <w:szCs w:val="16"/>
          </w:rPr>
          <w:delText>to their reading level and their word knowledge. Many of the titles listed above are meant to supplement carefully structured independent reading with books to read along with a teacher build knowledge and cultivate a joy in reading.</w:delText>
        </w:r>
      </w:del>
    </w:p>
    <w:p w14:paraId="7D88B9B1" w14:textId="77777777" w:rsidR="007B2534" w:rsidRPr="00CE5025" w:rsidRDefault="007B2534" w:rsidP="007B2534">
      <w:pPr>
        <w:jc w:val="center"/>
        <w:rPr>
          <w:b/>
          <w:sz w:val="28"/>
          <w:szCs w:val="28"/>
          <w:highlight w:val="yellow"/>
        </w:rPr>
      </w:pPr>
      <w:r w:rsidRPr="00CE5025">
        <w:rPr>
          <w:b/>
          <w:sz w:val="28"/>
          <w:szCs w:val="28"/>
          <w:highlight w:val="yellow"/>
        </w:rPr>
        <w:t>Sample Text Set</w:t>
      </w:r>
      <w:r w:rsidR="00DC3EF5" w:rsidRPr="00CE5025">
        <w:rPr>
          <w:b/>
          <w:sz w:val="28"/>
          <w:szCs w:val="28"/>
          <w:highlight w:val="yellow"/>
        </w:rPr>
        <w:t xml:space="preserve"> for the Elementary Grades</w:t>
      </w:r>
      <w:r w:rsidRPr="00CE5025">
        <w:rPr>
          <w:b/>
          <w:sz w:val="28"/>
          <w:szCs w:val="28"/>
          <w:highlight w:val="yellow"/>
        </w:rPr>
        <w:t>: Water</w:t>
      </w:r>
    </w:p>
    <w:p w14:paraId="7D88B9B2" w14:textId="77777777" w:rsidR="007B2534" w:rsidRPr="00CE5025" w:rsidRDefault="007B2534" w:rsidP="007B2534">
      <w:pPr>
        <w:jc w:val="center"/>
        <w:rPr>
          <w:b/>
          <w:sz w:val="18"/>
          <w:szCs w:val="18"/>
          <w:highlight w:val="yellow"/>
        </w:rPr>
      </w:pPr>
      <w:r w:rsidRPr="00CE5025">
        <w:rPr>
          <w:b/>
          <w:sz w:val="18"/>
          <w:szCs w:val="18"/>
          <w:highlight w:val="yellow"/>
        </w:rPr>
        <w:t xml:space="preserve">Developed by Mary Ann </w:t>
      </w:r>
      <w:proofErr w:type="spellStart"/>
      <w:r w:rsidRPr="00CE5025">
        <w:rPr>
          <w:b/>
          <w:sz w:val="18"/>
          <w:szCs w:val="18"/>
          <w:highlight w:val="yellow"/>
        </w:rPr>
        <w:t>Cappiello</w:t>
      </w:r>
      <w:proofErr w:type="spellEnd"/>
      <w:r w:rsidRPr="00CE5025">
        <w:rPr>
          <w:b/>
          <w:sz w:val="18"/>
          <w:szCs w:val="18"/>
          <w:highlight w:val="yellow"/>
        </w:rPr>
        <w:t xml:space="preserve"> and Erika Thulin Dawes, Lesley University</w:t>
      </w:r>
    </w:p>
    <w:p w14:paraId="7D88B9B3" w14:textId="77777777" w:rsidR="007B2534" w:rsidRPr="00DD53F6" w:rsidRDefault="007B2534" w:rsidP="007B2534">
      <w:pPr>
        <w:rPr>
          <w:sz w:val="8"/>
          <w:szCs w:val="8"/>
          <w:highlight w:val="yellow"/>
        </w:rPr>
      </w:pPr>
    </w:p>
    <w:p w14:paraId="7D88B9B4" w14:textId="77777777" w:rsidR="00DD53F6" w:rsidRDefault="007B2534" w:rsidP="007B2534">
      <w:pPr>
        <w:rPr>
          <w:sz w:val="18"/>
          <w:szCs w:val="18"/>
          <w:highlight w:val="yellow"/>
        </w:rPr>
      </w:pPr>
      <w:r w:rsidRPr="00CE5025">
        <w:rPr>
          <w:sz w:val="18"/>
          <w:szCs w:val="18"/>
          <w:highlight w:val="yellow"/>
        </w:rPr>
        <w:t xml:space="preserve">The text set below, developed for use in primary or intermediate grade classrooms, explores a natural resource that is vital to life on earth. With a focus on water, this collection includes a variety of text types that incorporate varying text structures. As students learn about this essential resource, they will also learn about the choices authors of nonfiction and fiction make as they compose - choices about what information to include, how to organize that information, and stylistic choices to best engage their readers. </w:t>
      </w:r>
    </w:p>
    <w:p w14:paraId="7D88B9B5" w14:textId="77777777" w:rsidR="00DD53F6" w:rsidRPr="00DD53F6" w:rsidRDefault="00DD53F6" w:rsidP="007B2534">
      <w:pPr>
        <w:rPr>
          <w:sz w:val="8"/>
          <w:szCs w:val="8"/>
          <w:highlight w:val="yellow"/>
        </w:rPr>
      </w:pPr>
    </w:p>
    <w:p w14:paraId="7D88B9B6" w14:textId="77777777" w:rsidR="007B2534" w:rsidRPr="00CE5025" w:rsidRDefault="007B2534" w:rsidP="007B2534">
      <w:pPr>
        <w:rPr>
          <w:sz w:val="18"/>
          <w:szCs w:val="18"/>
          <w:highlight w:val="yellow"/>
        </w:rPr>
      </w:pPr>
      <w:r w:rsidRPr="00CE5025">
        <w:rPr>
          <w:i/>
          <w:sz w:val="18"/>
          <w:szCs w:val="18"/>
          <w:highlight w:val="yellow"/>
        </w:rPr>
        <w:t xml:space="preserve">Scaffold Text  </w:t>
      </w:r>
    </w:p>
    <w:p w14:paraId="7D88B9B7" w14:textId="77777777" w:rsidR="007B2534" w:rsidRPr="00CE5025" w:rsidRDefault="007B2534" w:rsidP="007B2534">
      <w:pPr>
        <w:rPr>
          <w:sz w:val="18"/>
          <w:szCs w:val="18"/>
          <w:highlight w:val="yellow"/>
        </w:rPr>
      </w:pPr>
      <w:r w:rsidRPr="00CE5025">
        <w:rPr>
          <w:sz w:val="18"/>
          <w:szCs w:val="18"/>
          <w:highlight w:val="yellow"/>
        </w:rPr>
        <w:t xml:space="preserve">This introductory text, a nonfiction poetry picture book, explores through rhyming text and illustration both the water cycle and the many roles/uses water has in our daily lives. Teachers can use this title as a read aloud to inspire students to begin to explore their knowledge about water and as an entry point for developing inquiry questions about this valuable resources. </w:t>
      </w:r>
    </w:p>
    <w:p w14:paraId="7D88B9B8" w14:textId="77777777" w:rsidR="007B2534" w:rsidRPr="00DD53F6" w:rsidRDefault="007B2534" w:rsidP="007B2534">
      <w:pPr>
        <w:numPr>
          <w:ilvl w:val="0"/>
          <w:numId w:val="37"/>
        </w:numPr>
        <w:spacing w:line="276" w:lineRule="auto"/>
        <w:ind w:hanging="360"/>
        <w:contextualSpacing/>
        <w:rPr>
          <w:sz w:val="18"/>
          <w:szCs w:val="18"/>
          <w:highlight w:val="yellow"/>
        </w:rPr>
      </w:pPr>
      <w:r w:rsidRPr="00CE5025">
        <w:rPr>
          <w:sz w:val="18"/>
          <w:szCs w:val="18"/>
          <w:highlight w:val="yellow"/>
        </w:rPr>
        <w:t xml:space="preserve">Paul, M. (2015) </w:t>
      </w:r>
      <w:r w:rsidRPr="00CE5025">
        <w:rPr>
          <w:i/>
          <w:sz w:val="18"/>
          <w:szCs w:val="18"/>
          <w:highlight w:val="yellow"/>
        </w:rPr>
        <w:t>Water is water: A book about the water cycle</w:t>
      </w:r>
      <w:r w:rsidRPr="00CE5025">
        <w:rPr>
          <w:sz w:val="18"/>
          <w:szCs w:val="18"/>
          <w:highlight w:val="yellow"/>
        </w:rPr>
        <w:t>. Ill. by J. Chin. Roaring Brook Press. [nonfiction poetry]</w:t>
      </w:r>
    </w:p>
    <w:p w14:paraId="7D88B9B9" w14:textId="77777777" w:rsidR="00DD53F6" w:rsidRPr="00DD53F6" w:rsidRDefault="00DD53F6" w:rsidP="007B2534">
      <w:pPr>
        <w:rPr>
          <w:i/>
          <w:sz w:val="8"/>
          <w:szCs w:val="8"/>
          <w:highlight w:val="yellow"/>
        </w:rPr>
      </w:pPr>
    </w:p>
    <w:p w14:paraId="7D88B9BA" w14:textId="77777777" w:rsidR="007B2534" w:rsidRPr="00CE5025" w:rsidRDefault="007B2534" w:rsidP="007B2534">
      <w:pPr>
        <w:rPr>
          <w:sz w:val="18"/>
          <w:szCs w:val="18"/>
          <w:highlight w:val="yellow"/>
        </w:rPr>
      </w:pPr>
      <w:r w:rsidRPr="00CE5025">
        <w:rPr>
          <w:i/>
          <w:sz w:val="18"/>
          <w:szCs w:val="18"/>
          <w:highlight w:val="yellow"/>
        </w:rPr>
        <w:t xml:space="preserve">Immersion Texts </w:t>
      </w:r>
    </w:p>
    <w:p w14:paraId="7D88B9BB" w14:textId="77777777" w:rsidR="007B2534" w:rsidRPr="00CE5025" w:rsidRDefault="007B2534" w:rsidP="007B2534">
      <w:pPr>
        <w:rPr>
          <w:sz w:val="18"/>
          <w:szCs w:val="18"/>
          <w:highlight w:val="yellow"/>
        </w:rPr>
      </w:pPr>
      <w:r w:rsidRPr="00CE5025">
        <w:rPr>
          <w:sz w:val="18"/>
          <w:szCs w:val="18"/>
          <w:highlight w:val="yellow"/>
        </w:rPr>
        <w:t xml:space="preserve">This text set fosters deep thinking about the critical roles that water plays in the lives of animals and humans. Students will read about water around the globe and develop a deeper understanding of the impact of water shortages in different geographical regions. Additionally, they will learn about the physical properties of water and technologies used to retrieve and contain water for human use. </w:t>
      </w:r>
    </w:p>
    <w:p w14:paraId="7D88B9BC" w14:textId="77777777" w:rsidR="007B2534" w:rsidRPr="00CE5025" w:rsidRDefault="007B2534" w:rsidP="007B2534">
      <w:pPr>
        <w:numPr>
          <w:ilvl w:val="0"/>
          <w:numId w:val="38"/>
        </w:numPr>
        <w:spacing w:line="276" w:lineRule="auto"/>
        <w:ind w:hanging="360"/>
        <w:contextualSpacing/>
        <w:rPr>
          <w:sz w:val="18"/>
          <w:szCs w:val="18"/>
          <w:highlight w:val="yellow"/>
        </w:rPr>
      </w:pPr>
      <w:proofErr w:type="spellStart"/>
      <w:r w:rsidRPr="00CE5025">
        <w:rPr>
          <w:sz w:val="18"/>
          <w:szCs w:val="18"/>
          <w:highlight w:val="yellow"/>
        </w:rPr>
        <w:t>Branley</w:t>
      </w:r>
      <w:proofErr w:type="spellEnd"/>
      <w:r w:rsidRPr="00CE5025">
        <w:rPr>
          <w:sz w:val="18"/>
          <w:szCs w:val="18"/>
          <w:highlight w:val="yellow"/>
        </w:rPr>
        <w:t xml:space="preserve">, F. (1997). </w:t>
      </w:r>
      <w:r w:rsidRPr="00CE5025">
        <w:rPr>
          <w:i/>
          <w:sz w:val="18"/>
          <w:szCs w:val="18"/>
          <w:highlight w:val="yellow"/>
        </w:rPr>
        <w:t xml:space="preserve">Down comes the rain. Let’s Read and Find Out series. </w:t>
      </w:r>
      <w:r w:rsidRPr="00CE5025">
        <w:rPr>
          <w:sz w:val="18"/>
          <w:szCs w:val="18"/>
          <w:highlight w:val="yellow"/>
        </w:rPr>
        <w:t xml:space="preserve"> Ill. by G. H. Hale. New York: Harper Collins. [nonfiction]</w:t>
      </w:r>
    </w:p>
    <w:p w14:paraId="7D88B9BD" w14:textId="77777777" w:rsidR="007B2534" w:rsidRPr="00CE5025" w:rsidRDefault="007B2534" w:rsidP="007B2534">
      <w:pPr>
        <w:numPr>
          <w:ilvl w:val="0"/>
          <w:numId w:val="38"/>
        </w:numPr>
        <w:spacing w:line="276" w:lineRule="auto"/>
        <w:ind w:hanging="360"/>
        <w:contextualSpacing/>
        <w:rPr>
          <w:sz w:val="18"/>
          <w:szCs w:val="18"/>
          <w:highlight w:val="yellow"/>
        </w:rPr>
      </w:pPr>
      <w:proofErr w:type="spellStart"/>
      <w:r w:rsidRPr="00CE5025">
        <w:rPr>
          <w:sz w:val="18"/>
          <w:szCs w:val="18"/>
          <w:highlight w:val="yellow"/>
        </w:rPr>
        <w:t>Hollyer</w:t>
      </w:r>
      <w:proofErr w:type="spellEnd"/>
      <w:r w:rsidRPr="00CE5025">
        <w:rPr>
          <w:sz w:val="18"/>
          <w:szCs w:val="18"/>
          <w:highlight w:val="yellow"/>
        </w:rPr>
        <w:t xml:space="preserve">, B. (2009). </w:t>
      </w:r>
      <w:r w:rsidRPr="00CE5025">
        <w:rPr>
          <w:i/>
          <w:sz w:val="18"/>
          <w:szCs w:val="18"/>
          <w:highlight w:val="yellow"/>
        </w:rPr>
        <w:t>Our world of water: Children and water around the world.</w:t>
      </w:r>
      <w:r w:rsidRPr="00CE5025">
        <w:rPr>
          <w:sz w:val="18"/>
          <w:szCs w:val="18"/>
          <w:highlight w:val="yellow"/>
        </w:rPr>
        <w:t xml:space="preserve"> New York, NY: Henry Holt. [nonfiction]</w:t>
      </w:r>
    </w:p>
    <w:p w14:paraId="7D88B9BE"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Jenkins, E. (2013). </w:t>
      </w:r>
      <w:r w:rsidRPr="00CE5025">
        <w:rPr>
          <w:i/>
          <w:sz w:val="18"/>
          <w:szCs w:val="18"/>
          <w:highlight w:val="yellow"/>
        </w:rPr>
        <w:t>Water in the park.</w:t>
      </w:r>
      <w:r w:rsidRPr="00CE5025">
        <w:rPr>
          <w:sz w:val="18"/>
          <w:szCs w:val="18"/>
          <w:highlight w:val="yellow"/>
        </w:rPr>
        <w:t xml:space="preserve"> Ill. by S. </w:t>
      </w:r>
      <w:proofErr w:type="spellStart"/>
      <w:r w:rsidRPr="00CE5025">
        <w:rPr>
          <w:sz w:val="18"/>
          <w:szCs w:val="18"/>
          <w:highlight w:val="yellow"/>
        </w:rPr>
        <w:t>Graegin</w:t>
      </w:r>
      <w:proofErr w:type="spellEnd"/>
      <w:r w:rsidRPr="00CE5025">
        <w:rPr>
          <w:sz w:val="18"/>
          <w:szCs w:val="18"/>
          <w:highlight w:val="yellow"/>
        </w:rPr>
        <w:t>. New York: Schwartz &amp; Wade. [fiction]</w:t>
      </w:r>
    </w:p>
    <w:p w14:paraId="7D88B9BF"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Kerley, B. (2006). </w:t>
      </w:r>
      <w:r w:rsidRPr="00CE5025">
        <w:rPr>
          <w:i/>
          <w:sz w:val="18"/>
          <w:szCs w:val="18"/>
          <w:highlight w:val="yellow"/>
        </w:rPr>
        <w:t xml:space="preserve">A cool drink of water. </w:t>
      </w:r>
      <w:r w:rsidRPr="00CE5025">
        <w:rPr>
          <w:sz w:val="18"/>
          <w:szCs w:val="18"/>
          <w:highlight w:val="yellow"/>
        </w:rPr>
        <w:t>Washington DC: National Geographic Children’s Books. [nonfiction]</w:t>
      </w:r>
    </w:p>
    <w:p w14:paraId="7D88B9C0"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Locker, T. (2002). </w:t>
      </w:r>
      <w:r w:rsidRPr="00CE5025">
        <w:rPr>
          <w:i/>
          <w:sz w:val="18"/>
          <w:szCs w:val="18"/>
          <w:highlight w:val="yellow"/>
        </w:rPr>
        <w:t>Water dance.</w:t>
      </w:r>
      <w:r w:rsidRPr="00CE5025">
        <w:rPr>
          <w:sz w:val="18"/>
          <w:szCs w:val="18"/>
          <w:highlight w:val="yellow"/>
        </w:rPr>
        <w:t xml:space="preserve"> Boston: HMH Books for Young Readers. [fiction]</w:t>
      </w:r>
    </w:p>
    <w:p w14:paraId="7D88B9C1"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Lyon, G.E. (2011). </w:t>
      </w:r>
      <w:r w:rsidRPr="00CE5025">
        <w:rPr>
          <w:i/>
          <w:sz w:val="18"/>
          <w:szCs w:val="18"/>
          <w:highlight w:val="yellow"/>
        </w:rPr>
        <w:t xml:space="preserve">All the water in the world. </w:t>
      </w:r>
      <w:r w:rsidRPr="00CE5025">
        <w:rPr>
          <w:sz w:val="18"/>
          <w:szCs w:val="18"/>
          <w:highlight w:val="yellow"/>
        </w:rPr>
        <w:t xml:space="preserve">Ill. by L. Tillotson. New York: </w:t>
      </w:r>
      <w:proofErr w:type="spellStart"/>
      <w:r w:rsidRPr="00CE5025">
        <w:rPr>
          <w:sz w:val="18"/>
          <w:szCs w:val="18"/>
          <w:highlight w:val="yellow"/>
        </w:rPr>
        <w:t>Atheneum</w:t>
      </w:r>
      <w:proofErr w:type="spellEnd"/>
      <w:r w:rsidRPr="00CE5025">
        <w:rPr>
          <w:sz w:val="18"/>
          <w:szCs w:val="18"/>
          <w:highlight w:val="yellow"/>
        </w:rPr>
        <w:t>. [nonfiction poetry]</w:t>
      </w:r>
    </w:p>
    <w:p w14:paraId="7D88B9C2"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Morrison, G. (2006). </w:t>
      </w:r>
      <w:r w:rsidRPr="00CE5025">
        <w:rPr>
          <w:i/>
          <w:sz w:val="18"/>
          <w:szCs w:val="18"/>
          <w:highlight w:val="yellow"/>
        </w:rPr>
        <w:t xml:space="preserve">A drop of water. </w:t>
      </w:r>
      <w:r w:rsidRPr="00CE5025">
        <w:rPr>
          <w:sz w:val="18"/>
          <w:szCs w:val="18"/>
          <w:highlight w:val="yellow"/>
        </w:rPr>
        <w:t>Boston: Houghton Mifflin. [nonfiction]</w:t>
      </w:r>
    </w:p>
    <w:p w14:paraId="7D88B9C3"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Mulder, M. (2014). </w:t>
      </w:r>
      <w:r w:rsidRPr="00CE5025">
        <w:rPr>
          <w:i/>
          <w:sz w:val="18"/>
          <w:szCs w:val="18"/>
          <w:highlight w:val="yellow"/>
        </w:rPr>
        <w:t>Every last drop: Bringing clean water home.</w:t>
      </w:r>
      <w:r w:rsidRPr="00CE5025">
        <w:rPr>
          <w:sz w:val="18"/>
          <w:szCs w:val="18"/>
          <w:highlight w:val="yellow"/>
        </w:rPr>
        <w:t xml:space="preserve"> Victoria, BC: Orca Book Publishers. [nonfiction]</w:t>
      </w:r>
    </w:p>
    <w:p w14:paraId="7D88B9C4"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Rumford, J. (2010). </w:t>
      </w:r>
      <w:r w:rsidRPr="00CE5025">
        <w:rPr>
          <w:i/>
          <w:sz w:val="18"/>
          <w:szCs w:val="18"/>
          <w:highlight w:val="yellow"/>
        </w:rPr>
        <w:t xml:space="preserve">Rain school. </w:t>
      </w:r>
      <w:r w:rsidRPr="00CE5025">
        <w:rPr>
          <w:sz w:val="18"/>
          <w:szCs w:val="18"/>
          <w:highlight w:val="yellow"/>
        </w:rPr>
        <w:t>Boston: HMH Books for Young Readers. [fictional picture book]</w:t>
      </w:r>
    </w:p>
    <w:p w14:paraId="7D88B9C5"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Sayre, A.P. (2015). </w:t>
      </w:r>
      <w:r w:rsidRPr="00CE5025">
        <w:rPr>
          <w:i/>
          <w:sz w:val="18"/>
          <w:szCs w:val="18"/>
          <w:highlight w:val="yellow"/>
        </w:rPr>
        <w:t>Raindrops roll.</w:t>
      </w:r>
      <w:r w:rsidRPr="00CE5025">
        <w:rPr>
          <w:sz w:val="18"/>
          <w:szCs w:val="18"/>
          <w:highlight w:val="yellow"/>
        </w:rPr>
        <w:t xml:space="preserve"> New York: Beach Lane Books. [nonfiction]</w:t>
      </w:r>
    </w:p>
    <w:p w14:paraId="7D88B9C6"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Strauss, R. (2007). </w:t>
      </w:r>
      <w:r w:rsidRPr="00CE5025">
        <w:rPr>
          <w:i/>
          <w:sz w:val="18"/>
          <w:szCs w:val="18"/>
          <w:highlight w:val="yellow"/>
        </w:rPr>
        <w:t xml:space="preserve">One well: The story of water on Earth. </w:t>
      </w:r>
      <w:r w:rsidRPr="00CE5025">
        <w:rPr>
          <w:sz w:val="18"/>
          <w:szCs w:val="18"/>
          <w:highlight w:val="yellow"/>
        </w:rPr>
        <w:t>Toronto, CA: Kids Can Press.[nonfiction]</w:t>
      </w:r>
    </w:p>
    <w:p w14:paraId="7D88B9C7"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Verde, S. (2016). </w:t>
      </w:r>
      <w:r w:rsidRPr="00CE5025">
        <w:rPr>
          <w:i/>
          <w:sz w:val="18"/>
          <w:szCs w:val="18"/>
          <w:highlight w:val="yellow"/>
        </w:rPr>
        <w:t xml:space="preserve">The water princess. </w:t>
      </w:r>
      <w:r w:rsidRPr="00CE5025">
        <w:rPr>
          <w:sz w:val="18"/>
          <w:szCs w:val="18"/>
          <w:highlight w:val="yellow"/>
        </w:rPr>
        <w:t>Ill. P.H. Reynolds. New York: G.P. Putnam. [fictional picture book based on a real life subject]</w:t>
      </w:r>
    </w:p>
    <w:p w14:paraId="7D88B9C8" w14:textId="77777777" w:rsidR="007B2534" w:rsidRPr="00CE5025"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Wells, R. (2006). </w:t>
      </w:r>
      <w:r w:rsidRPr="00CE5025">
        <w:rPr>
          <w:i/>
          <w:sz w:val="18"/>
          <w:szCs w:val="18"/>
          <w:highlight w:val="yellow"/>
        </w:rPr>
        <w:t xml:space="preserve">Did a dinosaur drink this water? </w:t>
      </w:r>
      <w:r w:rsidRPr="00CE5025">
        <w:rPr>
          <w:sz w:val="18"/>
          <w:szCs w:val="18"/>
          <w:highlight w:val="yellow"/>
        </w:rPr>
        <w:t>New York: Whitman.</w:t>
      </w:r>
    </w:p>
    <w:p w14:paraId="7D88B9C9" w14:textId="77777777" w:rsidR="007B2534" w:rsidRPr="00DD53F6" w:rsidRDefault="007B2534" w:rsidP="007B2534">
      <w:pPr>
        <w:numPr>
          <w:ilvl w:val="0"/>
          <w:numId w:val="38"/>
        </w:numPr>
        <w:spacing w:line="276" w:lineRule="auto"/>
        <w:ind w:hanging="360"/>
        <w:contextualSpacing/>
        <w:rPr>
          <w:sz w:val="18"/>
          <w:szCs w:val="18"/>
          <w:highlight w:val="yellow"/>
        </w:rPr>
      </w:pPr>
      <w:r w:rsidRPr="00CE5025">
        <w:rPr>
          <w:sz w:val="18"/>
          <w:szCs w:val="18"/>
          <w:highlight w:val="yellow"/>
        </w:rPr>
        <w:t xml:space="preserve">Wick, W. (1997). </w:t>
      </w:r>
      <w:r w:rsidRPr="00CE5025">
        <w:rPr>
          <w:i/>
          <w:sz w:val="18"/>
          <w:szCs w:val="18"/>
          <w:highlight w:val="yellow"/>
        </w:rPr>
        <w:t>A drop of water: A book of science and wonder.</w:t>
      </w:r>
      <w:r w:rsidRPr="00CE5025">
        <w:rPr>
          <w:sz w:val="18"/>
          <w:szCs w:val="18"/>
          <w:highlight w:val="yellow"/>
        </w:rPr>
        <w:t xml:space="preserve"> New York: Scholastic.[nonfiction]</w:t>
      </w:r>
    </w:p>
    <w:p w14:paraId="7D88B9CA" w14:textId="77777777" w:rsidR="00DD53F6" w:rsidRPr="00DD53F6" w:rsidRDefault="00DD53F6" w:rsidP="007B2534">
      <w:pPr>
        <w:rPr>
          <w:i/>
          <w:sz w:val="8"/>
          <w:szCs w:val="8"/>
          <w:highlight w:val="yellow"/>
        </w:rPr>
      </w:pPr>
    </w:p>
    <w:p w14:paraId="7D88B9CB" w14:textId="77777777" w:rsidR="007B2534" w:rsidRPr="00CE5025" w:rsidRDefault="007B2534" w:rsidP="007B2534">
      <w:pPr>
        <w:rPr>
          <w:sz w:val="18"/>
          <w:szCs w:val="18"/>
          <w:highlight w:val="yellow"/>
        </w:rPr>
      </w:pPr>
      <w:r w:rsidRPr="00CE5025">
        <w:rPr>
          <w:i/>
          <w:sz w:val="18"/>
          <w:szCs w:val="18"/>
          <w:highlight w:val="yellow"/>
        </w:rPr>
        <w:t>Extension Texts</w:t>
      </w:r>
    </w:p>
    <w:p w14:paraId="7D88B9CC" w14:textId="77777777" w:rsidR="007B2534" w:rsidRPr="00CE5025" w:rsidRDefault="007B2534" w:rsidP="007B2534">
      <w:pPr>
        <w:rPr>
          <w:sz w:val="18"/>
          <w:szCs w:val="18"/>
          <w:highlight w:val="yellow"/>
        </w:rPr>
      </w:pPr>
      <w:r w:rsidRPr="00CE5025">
        <w:rPr>
          <w:sz w:val="18"/>
          <w:szCs w:val="18"/>
          <w:highlight w:val="yellow"/>
        </w:rPr>
        <w:t xml:space="preserve">Extend students’ thinking about water by connecting with the concept of interdependency in the natural world. The texts listed below explore the ways in which the elements of an ecosystem are intricately related: </w:t>
      </w:r>
    </w:p>
    <w:p w14:paraId="7D88B9CD" w14:textId="77777777" w:rsidR="007B2534" w:rsidRPr="00CE5025" w:rsidRDefault="007B2534" w:rsidP="007B2534">
      <w:pPr>
        <w:numPr>
          <w:ilvl w:val="0"/>
          <w:numId w:val="39"/>
        </w:numPr>
        <w:spacing w:line="276" w:lineRule="auto"/>
        <w:ind w:hanging="360"/>
        <w:contextualSpacing/>
        <w:rPr>
          <w:sz w:val="18"/>
          <w:szCs w:val="18"/>
          <w:highlight w:val="yellow"/>
        </w:rPr>
      </w:pPr>
      <w:r w:rsidRPr="00CE5025">
        <w:rPr>
          <w:sz w:val="18"/>
          <w:szCs w:val="18"/>
          <w:highlight w:val="yellow"/>
        </w:rPr>
        <w:t xml:space="preserve">George, J.C. (2008). </w:t>
      </w:r>
      <w:r w:rsidRPr="00CE5025">
        <w:rPr>
          <w:i/>
          <w:sz w:val="18"/>
          <w:szCs w:val="18"/>
          <w:highlight w:val="yellow"/>
        </w:rPr>
        <w:t>The wolves are back</w:t>
      </w:r>
      <w:r w:rsidRPr="00CE5025">
        <w:rPr>
          <w:sz w:val="18"/>
          <w:szCs w:val="18"/>
          <w:highlight w:val="yellow"/>
        </w:rPr>
        <w:t>. Ill. by W. Minor. New York: Dutton. [nonfiction]</w:t>
      </w:r>
    </w:p>
    <w:p w14:paraId="7D88B9CE" w14:textId="77777777" w:rsidR="007B2534" w:rsidRPr="00CE5025" w:rsidRDefault="007B2534" w:rsidP="007B2534">
      <w:pPr>
        <w:numPr>
          <w:ilvl w:val="0"/>
          <w:numId w:val="39"/>
        </w:numPr>
        <w:spacing w:line="276" w:lineRule="auto"/>
        <w:ind w:hanging="360"/>
        <w:contextualSpacing/>
        <w:rPr>
          <w:sz w:val="18"/>
          <w:szCs w:val="18"/>
          <w:highlight w:val="yellow"/>
        </w:rPr>
      </w:pPr>
      <w:r w:rsidRPr="00CE5025">
        <w:rPr>
          <w:sz w:val="18"/>
          <w:szCs w:val="18"/>
          <w:highlight w:val="yellow"/>
        </w:rPr>
        <w:t xml:space="preserve">Roth, S.L. &amp; </w:t>
      </w:r>
      <w:proofErr w:type="spellStart"/>
      <w:r w:rsidRPr="00CE5025">
        <w:rPr>
          <w:sz w:val="18"/>
          <w:szCs w:val="18"/>
          <w:highlight w:val="yellow"/>
        </w:rPr>
        <w:t>Trumbore</w:t>
      </w:r>
      <w:proofErr w:type="spellEnd"/>
      <w:r w:rsidRPr="00CE5025">
        <w:rPr>
          <w:sz w:val="18"/>
          <w:szCs w:val="18"/>
          <w:highlight w:val="yellow"/>
        </w:rPr>
        <w:t>, C. (2011).</w:t>
      </w:r>
      <w:r w:rsidRPr="00CE5025">
        <w:rPr>
          <w:i/>
          <w:sz w:val="18"/>
          <w:szCs w:val="18"/>
          <w:highlight w:val="yellow"/>
        </w:rPr>
        <w:t xml:space="preserve"> The mangrove tree: Planting trees to feed families</w:t>
      </w:r>
      <w:r w:rsidRPr="00CE5025">
        <w:rPr>
          <w:sz w:val="18"/>
          <w:szCs w:val="18"/>
          <w:highlight w:val="yellow"/>
        </w:rPr>
        <w:t>. New York: Lee &amp; Low. [nonfiction]</w:t>
      </w:r>
    </w:p>
    <w:p w14:paraId="7D88B9CF" w14:textId="77777777" w:rsidR="007B2534" w:rsidRPr="00CE5025" w:rsidRDefault="007B2534" w:rsidP="007B2534">
      <w:pPr>
        <w:numPr>
          <w:ilvl w:val="0"/>
          <w:numId w:val="39"/>
        </w:numPr>
        <w:spacing w:line="276" w:lineRule="auto"/>
        <w:ind w:hanging="360"/>
        <w:contextualSpacing/>
        <w:rPr>
          <w:sz w:val="18"/>
          <w:szCs w:val="18"/>
          <w:highlight w:val="yellow"/>
        </w:rPr>
      </w:pPr>
      <w:r w:rsidRPr="00CE5025">
        <w:rPr>
          <w:sz w:val="18"/>
          <w:szCs w:val="18"/>
          <w:highlight w:val="yellow"/>
        </w:rPr>
        <w:t xml:space="preserve">Sayre, A.P. (2008). </w:t>
      </w:r>
      <w:r w:rsidRPr="00CE5025">
        <w:rPr>
          <w:i/>
          <w:sz w:val="18"/>
          <w:szCs w:val="18"/>
          <w:highlight w:val="yellow"/>
        </w:rPr>
        <w:t>Trout are made of trees.</w:t>
      </w:r>
      <w:r w:rsidRPr="00CE5025">
        <w:rPr>
          <w:sz w:val="18"/>
          <w:szCs w:val="18"/>
          <w:highlight w:val="yellow"/>
        </w:rPr>
        <w:t xml:space="preserve"> Ill. by K. </w:t>
      </w:r>
      <w:proofErr w:type="spellStart"/>
      <w:r w:rsidRPr="00CE5025">
        <w:rPr>
          <w:sz w:val="18"/>
          <w:szCs w:val="18"/>
          <w:highlight w:val="yellow"/>
        </w:rPr>
        <w:t>Endle</w:t>
      </w:r>
      <w:proofErr w:type="spellEnd"/>
      <w:r w:rsidRPr="00CE5025">
        <w:rPr>
          <w:sz w:val="18"/>
          <w:szCs w:val="18"/>
          <w:highlight w:val="yellow"/>
        </w:rPr>
        <w:t xml:space="preserve">. Cambridge, MA: </w:t>
      </w:r>
      <w:proofErr w:type="spellStart"/>
      <w:r w:rsidRPr="00CE5025">
        <w:rPr>
          <w:sz w:val="18"/>
          <w:szCs w:val="18"/>
          <w:highlight w:val="yellow"/>
        </w:rPr>
        <w:t>Charlesbridge</w:t>
      </w:r>
      <w:proofErr w:type="spellEnd"/>
      <w:r w:rsidRPr="00CE5025">
        <w:rPr>
          <w:sz w:val="18"/>
          <w:szCs w:val="18"/>
          <w:highlight w:val="yellow"/>
        </w:rPr>
        <w:t>. [nonfiction]</w:t>
      </w:r>
    </w:p>
    <w:p w14:paraId="7D88B9D0" w14:textId="77777777" w:rsidR="007B2534" w:rsidRPr="00CE5025" w:rsidRDefault="007B2534" w:rsidP="007B2534">
      <w:pPr>
        <w:numPr>
          <w:ilvl w:val="0"/>
          <w:numId w:val="39"/>
        </w:numPr>
        <w:spacing w:line="276" w:lineRule="auto"/>
        <w:ind w:hanging="360"/>
        <w:contextualSpacing/>
        <w:rPr>
          <w:sz w:val="18"/>
          <w:szCs w:val="18"/>
          <w:highlight w:val="yellow"/>
        </w:rPr>
      </w:pPr>
      <w:r w:rsidRPr="00CE5025">
        <w:rPr>
          <w:sz w:val="18"/>
          <w:szCs w:val="18"/>
          <w:highlight w:val="yellow"/>
        </w:rPr>
        <w:t xml:space="preserve">Sheehy, S. (2015). </w:t>
      </w:r>
      <w:r w:rsidRPr="00CE5025">
        <w:rPr>
          <w:i/>
          <w:sz w:val="18"/>
          <w:szCs w:val="18"/>
          <w:highlight w:val="yellow"/>
        </w:rPr>
        <w:t xml:space="preserve">Welcome to the </w:t>
      </w:r>
      <w:proofErr w:type="spellStart"/>
      <w:r w:rsidRPr="00CE5025">
        <w:rPr>
          <w:i/>
          <w:sz w:val="18"/>
          <w:szCs w:val="18"/>
          <w:highlight w:val="yellow"/>
        </w:rPr>
        <w:t>neighborwood</w:t>
      </w:r>
      <w:proofErr w:type="spellEnd"/>
      <w:r w:rsidRPr="00CE5025">
        <w:rPr>
          <w:sz w:val="18"/>
          <w:szCs w:val="18"/>
          <w:highlight w:val="yellow"/>
        </w:rPr>
        <w:t>. Somerville, MA: Candlewick. [nonfiction]</w:t>
      </w:r>
    </w:p>
    <w:p w14:paraId="7D88B9D1" w14:textId="77777777" w:rsidR="007B2534" w:rsidRPr="00CE5025" w:rsidRDefault="007B2534" w:rsidP="007B2534">
      <w:pPr>
        <w:numPr>
          <w:ilvl w:val="0"/>
          <w:numId w:val="39"/>
        </w:numPr>
        <w:spacing w:line="276" w:lineRule="auto"/>
        <w:ind w:hanging="360"/>
        <w:contextualSpacing/>
        <w:rPr>
          <w:sz w:val="18"/>
          <w:szCs w:val="18"/>
          <w:highlight w:val="yellow"/>
        </w:rPr>
      </w:pPr>
      <w:r w:rsidRPr="00CE5025">
        <w:rPr>
          <w:sz w:val="18"/>
          <w:szCs w:val="18"/>
          <w:highlight w:val="yellow"/>
        </w:rPr>
        <w:t xml:space="preserve">Stewart, M. (2013). </w:t>
      </w:r>
      <w:r w:rsidRPr="00CE5025">
        <w:rPr>
          <w:i/>
          <w:sz w:val="18"/>
          <w:szCs w:val="18"/>
          <w:highlight w:val="yellow"/>
        </w:rPr>
        <w:t>No monkeys, no chocolate</w:t>
      </w:r>
      <w:r w:rsidRPr="00CE5025">
        <w:rPr>
          <w:sz w:val="18"/>
          <w:szCs w:val="18"/>
          <w:highlight w:val="yellow"/>
        </w:rPr>
        <w:t xml:space="preserve">. Ill. by N. Wong. Cambridge, MA: </w:t>
      </w:r>
      <w:proofErr w:type="spellStart"/>
      <w:r w:rsidRPr="00CE5025">
        <w:rPr>
          <w:sz w:val="18"/>
          <w:szCs w:val="18"/>
          <w:highlight w:val="yellow"/>
        </w:rPr>
        <w:t>Charlesbridge</w:t>
      </w:r>
      <w:proofErr w:type="spellEnd"/>
      <w:r w:rsidRPr="00CE5025">
        <w:rPr>
          <w:sz w:val="18"/>
          <w:szCs w:val="18"/>
          <w:highlight w:val="yellow"/>
        </w:rPr>
        <w:t>. [nonfiction]</w:t>
      </w:r>
    </w:p>
    <w:p w14:paraId="7D88B9D2" w14:textId="77777777" w:rsidR="007B2534" w:rsidRPr="00CE5025" w:rsidRDefault="007B2534" w:rsidP="007B2534">
      <w:pPr>
        <w:numPr>
          <w:ilvl w:val="0"/>
          <w:numId w:val="39"/>
        </w:numPr>
        <w:spacing w:line="276" w:lineRule="auto"/>
        <w:ind w:hanging="360"/>
        <w:contextualSpacing/>
        <w:rPr>
          <w:sz w:val="18"/>
          <w:szCs w:val="18"/>
          <w:highlight w:val="yellow"/>
        </w:rPr>
      </w:pPr>
      <w:proofErr w:type="spellStart"/>
      <w:r w:rsidRPr="00CE5025">
        <w:rPr>
          <w:sz w:val="18"/>
          <w:szCs w:val="18"/>
          <w:highlight w:val="yellow"/>
        </w:rPr>
        <w:t>Yezierski</w:t>
      </w:r>
      <w:proofErr w:type="spellEnd"/>
      <w:r w:rsidRPr="00CE5025">
        <w:rPr>
          <w:sz w:val="18"/>
          <w:szCs w:val="18"/>
          <w:highlight w:val="yellow"/>
        </w:rPr>
        <w:t xml:space="preserve">, T. (2011). </w:t>
      </w:r>
      <w:r w:rsidRPr="00CE5025">
        <w:rPr>
          <w:i/>
          <w:sz w:val="18"/>
          <w:szCs w:val="18"/>
          <w:highlight w:val="yellow"/>
        </w:rPr>
        <w:t>Meadowlands: A wetlands survival story</w:t>
      </w:r>
      <w:r w:rsidRPr="00CE5025">
        <w:rPr>
          <w:sz w:val="18"/>
          <w:szCs w:val="18"/>
          <w:highlight w:val="yellow"/>
        </w:rPr>
        <w:t>. New York: Farrar, Straus, Giroux. [nonfiction]</w:t>
      </w:r>
    </w:p>
    <w:p w14:paraId="7D88B9D3" w14:textId="77777777" w:rsidR="007026F7" w:rsidRPr="001061BE" w:rsidRDefault="007026F7" w:rsidP="007026F7">
      <w:pPr>
        <w:widowControl w:val="0"/>
        <w:autoSpaceDE w:val="0"/>
        <w:autoSpaceDN w:val="0"/>
        <w:adjustRightInd w:val="0"/>
        <w:ind w:left="720"/>
        <w:sectPr w:rsidR="007026F7" w:rsidRPr="001061BE" w:rsidSect="00D31B03">
          <w:headerReference w:type="even" r:id="rId68"/>
          <w:headerReference w:type="default" r:id="rId69"/>
          <w:headerReference w:type="first" r:id="rId70"/>
          <w:pgSz w:w="15840" w:h="12240" w:orient="landscape"/>
          <w:pgMar w:top="0" w:right="720" w:bottom="0" w:left="720" w:header="720" w:footer="720" w:gutter="0"/>
          <w:cols w:space="720"/>
        </w:sectPr>
      </w:pPr>
    </w:p>
    <w:p w14:paraId="7D88B9D4" w14:textId="77777777" w:rsidR="00943DE5" w:rsidRPr="00036A78" w:rsidRDefault="00943DE5">
      <w:pPr>
        <w:rPr>
          <w:rFonts w:eastAsia="Times New Roman" w:cs="Arial"/>
          <w:smallCaps/>
          <w:noProof/>
          <w:sz w:val="48"/>
        </w:rPr>
      </w:pPr>
    </w:p>
    <w:p w14:paraId="7D88B9D5" w14:textId="77777777" w:rsidR="00943DE5" w:rsidRDefault="00943DE5" w:rsidP="005F4DE2">
      <w:pPr>
        <w:ind w:left="1440" w:right="1440"/>
        <w:rPr>
          <w:rFonts w:eastAsia="Times New Roman" w:cs="Arial"/>
          <w:smallCaps/>
          <w:noProof/>
          <w:sz w:val="48"/>
        </w:rPr>
      </w:pPr>
    </w:p>
    <w:p w14:paraId="7D88B9D6" w14:textId="77777777" w:rsidR="002E34C3" w:rsidRDefault="002E34C3" w:rsidP="005F4DE2">
      <w:pPr>
        <w:ind w:left="1440" w:right="1440"/>
        <w:rPr>
          <w:rFonts w:eastAsia="Times New Roman" w:cs="Arial"/>
          <w:smallCaps/>
          <w:noProof/>
          <w:sz w:val="48"/>
        </w:rPr>
      </w:pPr>
    </w:p>
    <w:p w14:paraId="7D88B9D7" w14:textId="77777777" w:rsidR="002E34C3" w:rsidRDefault="002E34C3" w:rsidP="005F4DE2">
      <w:pPr>
        <w:ind w:left="1440" w:right="1440"/>
        <w:rPr>
          <w:rFonts w:eastAsia="Times New Roman" w:cs="Arial"/>
          <w:smallCaps/>
          <w:noProof/>
          <w:sz w:val="48"/>
        </w:rPr>
      </w:pPr>
    </w:p>
    <w:p w14:paraId="7D88B9D8" w14:textId="77777777" w:rsidR="002E34C3" w:rsidRDefault="002E34C3" w:rsidP="005F4DE2">
      <w:pPr>
        <w:ind w:left="1440" w:right="1440"/>
        <w:rPr>
          <w:rFonts w:eastAsia="Times New Roman" w:cs="Arial"/>
          <w:smallCaps/>
          <w:noProof/>
          <w:sz w:val="48"/>
        </w:rPr>
      </w:pPr>
    </w:p>
    <w:p w14:paraId="7D88B9D9" w14:textId="77777777" w:rsidR="00941C00" w:rsidRDefault="00941C00" w:rsidP="005F4DE2">
      <w:pPr>
        <w:ind w:left="1440" w:right="1440"/>
        <w:rPr>
          <w:rFonts w:eastAsia="Times New Roman" w:cs="Arial"/>
          <w:smallCaps/>
          <w:noProof/>
          <w:sz w:val="48"/>
        </w:rPr>
      </w:pPr>
    </w:p>
    <w:p w14:paraId="7D88B9DA" w14:textId="77777777" w:rsidR="00941C00" w:rsidRPr="00036A78" w:rsidRDefault="00941C00" w:rsidP="005F4DE2">
      <w:pPr>
        <w:ind w:left="1440" w:right="1440"/>
        <w:rPr>
          <w:rFonts w:eastAsia="Times New Roman" w:cs="Arial"/>
          <w:smallCaps/>
          <w:noProof/>
          <w:sz w:val="48"/>
        </w:rPr>
      </w:pPr>
    </w:p>
    <w:p w14:paraId="7D88B9DB" w14:textId="77777777" w:rsidR="005F4DE2" w:rsidRPr="00036A78" w:rsidRDefault="005F4DE2" w:rsidP="005F4DE2">
      <w:pPr>
        <w:ind w:left="1440" w:right="1440"/>
        <w:rPr>
          <w:rFonts w:eastAsia="Times New Roman" w:cs="Arial"/>
          <w:smallCaps/>
          <w:noProof/>
          <w:sz w:val="48"/>
        </w:rPr>
      </w:pPr>
      <w:r w:rsidRPr="00036A78">
        <w:rPr>
          <w:rFonts w:eastAsia="Times New Roman" w:cs="Arial"/>
          <w:smallCaps/>
          <w:noProof/>
          <w:sz w:val="48"/>
        </w:rPr>
        <w:t xml:space="preserve">Standards for </w:t>
      </w:r>
    </w:p>
    <w:p w14:paraId="7D88B9DC" w14:textId="77777777" w:rsidR="005F4DE2" w:rsidRPr="00036A78" w:rsidRDefault="005F4DE2" w:rsidP="005F4DE2">
      <w:pPr>
        <w:ind w:left="1440" w:right="1440"/>
        <w:rPr>
          <w:rFonts w:eastAsia="Times New Roman" w:cs="Arial"/>
          <w:b/>
          <w:noProof/>
          <w:sz w:val="48"/>
        </w:rPr>
      </w:pPr>
      <w:r w:rsidRPr="00036A78">
        <w:rPr>
          <w:rFonts w:eastAsia="Times New Roman" w:cs="Arial"/>
          <w:b/>
          <w:noProof/>
          <w:sz w:val="48"/>
        </w:rPr>
        <w:t>English Language Arts</w:t>
      </w:r>
    </w:p>
    <w:p w14:paraId="7D88B9DD" w14:textId="77777777" w:rsidR="005F4DE2" w:rsidRPr="00036A78" w:rsidRDefault="005F4DE2" w:rsidP="005F4DE2">
      <w:pPr>
        <w:ind w:left="1440" w:right="1440"/>
        <w:rPr>
          <w:rFonts w:eastAsia="Times New Roman" w:cs="Arial"/>
          <w:b/>
          <w:noProof/>
          <w:sz w:val="56"/>
        </w:rPr>
      </w:pPr>
    </w:p>
    <w:p w14:paraId="7D88B9DE" w14:textId="77777777" w:rsidR="005F4DE2" w:rsidRPr="00036A78" w:rsidRDefault="005F4DE2" w:rsidP="005F4DE2">
      <w:pPr>
        <w:pBdr>
          <w:top w:val="single" w:sz="6" w:space="1" w:color="808080"/>
          <w:bottom w:val="single" w:sz="6" w:space="1" w:color="808080"/>
        </w:pBdr>
        <w:ind w:left="1440" w:right="2880"/>
        <w:rPr>
          <w:rFonts w:eastAsia="Times New Roman" w:cs="Arial"/>
          <w:b/>
          <w:color w:val="000000"/>
          <w:sz w:val="40"/>
        </w:rPr>
      </w:pPr>
    </w:p>
    <w:p w14:paraId="7D88B9DF" w14:textId="77777777" w:rsidR="005F4DE2" w:rsidRPr="00036A78" w:rsidRDefault="005F4DE2" w:rsidP="005F4DE2">
      <w:pPr>
        <w:pBdr>
          <w:top w:val="single" w:sz="6" w:space="1" w:color="808080"/>
          <w:bottom w:val="single" w:sz="6" w:space="1" w:color="808080"/>
        </w:pBdr>
        <w:ind w:left="1440" w:right="2880"/>
        <w:rPr>
          <w:rFonts w:eastAsia="Times New Roman" w:cs="Arial"/>
          <w:color w:val="000000"/>
          <w:sz w:val="40"/>
        </w:rPr>
      </w:pPr>
      <w:r w:rsidRPr="00036A78">
        <w:rPr>
          <w:rFonts w:eastAsia="Times New Roman" w:cs="Arial"/>
          <w:color w:val="000000"/>
          <w:sz w:val="40"/>
        </w:rPr>
        <w:t xml:space="preserve">6–12 </w:t>
      </w:r>
    </w:p>
    <w:p w14:paraId="7D88B9E0" w14:textId="77777777" w:rsidR="005F4DE2" w:rsidRPr="00036A78" w:rsidRDefault="005F4DE2" w:rsidP="005F4DE2">
      <w:pPr>
        <w:widowControl w:val="0"/>
        <w:autoSpaceDE w:val="0"/>
        <w:autoSpaceDN w:val="0"/>
        <w:adjustRightInd w:val="0"/>
        <w:rPr>
          <w:rFonts w:eastAsia="Times New Roman" w:cs="Arial"/>
          <w:b/>
          <w:sz w:val="28"/>
        </w:rPr>
      </w:pPr>
    </w:p>
    <w:p w14:paraId="7D88B9E1" w14:textId="77777777" w:rsidR="005F4DE2" w:rsidRPr="00036A78" w:rsidRDefault="005F4DE2" w:rsidP="005F4DE2">
      <w:pPr>
        <w:widowControl w:val="0"/>
        <w:autoSpaceDE w:val="0"/>
        <w:autoSpaceDN w:val="0"/>
        <w:adjustRightInd w:val="0"/>
        <w:ind w:left="1440"/>
        <w:rPr>
          <w:rFonts w:eastAsia="Times New Roman" w:cs="Arial"/>
          <w:b/>
          <w:sz w:val="28"/>
        </w:rPr>
        <w:sectPr w:rsidR="005F4DE2" w:rsidRPr="00036A78" w:rsidSect="00D31B03">
          <w:headerReference w:type="even" r:id="rId71"/>
          <w:headerReference w:type="default" r:id="rId72"/>
          <w:footerReference w:type="even" r:id="rId73"/>
          <w:footerReference w:type="default" r:id="rId74"/>
          <w:headerReference w:type="first" r:id="rId75"/>
          <w:type w:val="continuous"/>
          <w:pgSz w:w="15840" w:h="12240" w:orient="landscape"/>
          <w:pgMar w:top="0" w:right="720" w:bottom="0" w:left="720" w:header="720" w:footer="720" w:gutter="0"/>
          <w:cols w:space="720"/>
        </w:sectPr>
      </w:pPr>
    </w:p>
    <w:p w14:paraId="7D88B9E2" w14:textId="7CFC23D4" w:rsidR="005F4DE2" w:rsidRPr="00036A78" w:rsidRDefault="00C062F5" w:rsidP="005F4DE2">
      <w:pPr>
        <w:widowControl w:val="0"/>
        <w:autoSpaceDE w:val="0"/>
        <w:autoSpaceDN w:val="0"/>
        <w:adjustRightInd w:val="0"/>
        <w:spacing w:after="200"/>
        <w:ind w:left="720" w:right="2880"/>
        <w:rPr>
          <w:rFonts w:eastAsia="Times New Roman" w:cs="Arial"/>
          <w:b/>
          <w:sz w:val="28"/>
        </w:rPr>
      </w:pPr>
      <w:r>
        <w:rPr>
          <w:rFonts w:eastAsia="Times New Roman" w:cs="Arial"/>
          <w:b/>
          <w:noProof/>
        </w:rPr>
        <w:lastRenderedPageBreak/>
        <mc:AlternateContent>
          <mc:Choice Requires="wps">
            <w:drawing>
              <wp:anchor distT="0" distB="0" distL="0" distR="114300" simplePos="0" relativeHeight="251652608" behindDoc="0" locked="0" layoutInCell="1" allowOverlap="1" wp14:anchorId="7D88C75E" wp14:editId="42A632EA">
                <wp:simplePos x="0" y="0"/>
                <wp:positionH relativeFrom="column">
                  <wp:posOffset>6553200</wp:posOffset>
                </wp:positionH>
                <wp:positionV relativeFrom="paragraph">
                  <wp:posOffset>37465</wp:posOffset>
                </wp:positionV>
                <wp:extent cx="2590800" cy="5496560"/>
                <wp:effectExtent l="0" t="0" r="0" b="6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9656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11" w14:textId="77777777" w:rsidR="0084600B" w:rsidRPr="00A440AC" w:rsidRDefault="0084600B"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14:paraId="7D88C812" w14:textId="77777777" w:rsidR="0084600B" w:rsidRPr="00A440AC" w:rsidRDefault="0084600B" w:rsidP="005F4DE2">
                            <w:pPr>
                              <w:pStyle w:val="01-sidebartext"/>
                              <w:rPr>
                                <w:color w:val="auto"/>
                              </w:rPr>
                            </w:pPr>
                            <w:r w:rsidRPr="00A440AC">
                              <w:rPr>
                                <w:color w:val="auto"/>
                              </w:rPr>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w:t>
                            </w:r>
                            <w:del w:id="1368" w:author="Author">
                              <w:r w:rsidRPr="00A440AC" w:rsidDel="00B41DB1">
                                <w:rPr>
                                  <w:color w:val="auto"/>
                                </w:rPr>
                                <w:delText>U.S.</w:delText>
                              </w:r>
                            </w:del>
                            <w:ins w:id="1369" w:author="Author">
                              <w:r>
                                <w:rPr>
                                  <w:color w:val="auto"/>
                                </w:rPr>
                                <w:t>historical</w:t>
                              </w:r>
                            </w:ins>
                            <w:r w:rsidRPr="00A440AC">
                              <w:rPr>
                                <w:color w:val="auto"/>
                              </w:rPr>
                              <w:t xml:space="preserve"> documents, the classics of American literature, and the timeless dramas of Shakespeare. Through wide and deep reading of literature and literary nonfiction of steadily increasing sophistication, students gain a reservoir of literary and cultural knowledge, references, and images</w:t>
                            </w:r>
                            <w:del w:id="1370" w:author="Author">
                              <w:r w:rsidRPr="00A440AC" w:rsidDel="007365F3">
                                <w:rPr>
                                  <w:color w:val="auto"/>
                                </w:rPr>
                                <w:delText xml:space="preserve">; </w:delText>
                              </w:r>
                            </w:del>
                            <w:ins w:id="1371" w:author="Author">
                              <w:r>
                                <w:rPr>
                                  <w:color w:val="auto"/>
                                </w:rPr>
                                <w:t>.</w:t>
                              </w:r>
                              <w:r w:rsidRPr="00A440AC">
                                <w:rPr>
                                  <w:color w:val="auto"/>
                                </w:rPr>
                                <w:t xml:space="preserve"> </w:t>
                              </w:r>
                              <w:r>
                                <w:rPr>
                                  <w:color w:val="auto"/>
                                </w:rPr>
                                <w:t xml:space="preserve">Through reading texts whose intent is to persuade or change the reader, students gain experience in understanding the elements of rhetoric, </w:t>
                              </w:r>
                            </w:ins>
                            <w:r w:rsidRPr="00A440AC">
                              <w:rPr>
                                <w:color w:val="auto"/>
                              </w:rPr>
                              <w:t>the ability to evaluate intricate arguments; and the capacity to surmount the challenges posed by complex 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5E" id="Text Box 17" o:spid="_x0000_s1030" type="#_x0000_t202" style="position:absolute;left:0;text-align:left;margin-left:516pt;margin-top:2.95pt;width:204pt;height:432.8pt;z-index:251652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" filled="f" fillcolor="#b8cce4" stroked="f" strokecolor="#007ab2">
                <v:textbox inset="10.8pt,10.8pt,,7.2pt">
                  <w:txbxContent>
                    <w:p w14:paraId="7D88C811" w14:textId="77777777" w:rsidR="0084600B" w:rsidRPr="00A440AC" w:rsidRDefault="0084600B"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14:paraId="7D88C812" w14:textId="77777777" w:rsidR="0084600B" w:rsidRPr="00A440AC" w:rsidRDefault="0084600B" w:rsidP="005F4DE2">
                      <w:pPr>
                        <w:pStyle w:val="01-sidebartext"/>
                        <w:rPr>
                          <w:color w:val="auto"/>
                        </w:rPr>
                      </w:pPr>
                      <w:r w:rsidRPr="00A440AC">
                        <w:rPr>
                          <w:color w:val="auto"/>
                        </w:rPr>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w:t>
                      </w:r>
                      <w:del w:id="1372" w:author="Author">
                        <w:r w:rsidRPr="00A440AC" w:rsidDel="00B41DB1">
                          <w:rPr>
                            <w:color w:val="auto"/>
                          </w:rPr>
                          <w:delText>U.S.</w:delText>
                        </w:r>
                      </w:del>
                      <w:ins w:id="1373" w:author="Author">
                        <w:r>
                          <w:rPr>
                            <w:color w:val="auto"/>
                          </w:rPr>
                          <w:t>historical</w:t>
                        </w:r>
                      </w:ins>
                      <w:r w:rsidRPr="00A440AC">
                        <w:rPr>
                          <w:color w:val="auto"/>
                        </w:rPr>
                        <w:t xml:space="preserve"> documents, the classics of American literature, and the timeless dramas of Shakespeare. Through wide and deep reading of literature and literary nonfiction of steadily increasing sophistication, students gain a reservoir of literary and cultural knowledge, references, and images</w:t>
                      </w:r>
                      <w:del w:id="1374" w:author="Author">
                        <w:r w:rsidRPr="00A440AC" w:rsidDel="007365F3">
                          <w:rPr>
                            <w:color w:val="auto"/>
                          </w:rPr>
                          <w:delText xml:space="preserve">; </w:delText>
                        </w:r>
                      </w:del>
                      <w:ins w:id="1375" w:author="Author">
                        <w:r>
                          <w:rPr>
                            <w:color w:val="auto"/>
                          </w:rPr>
                          <w:t>.</w:t>
                        </w:r>
                        <w:r w:rsidRPr="00A440AC">
                          <w:rPr>
                            <w:color w:val="auto"/>
                          </w:rPr>
                          <w:t xml:space="preserve"> </w:t>
                        </w:r>
                        <w:r>
                          <w:rPr>
                            <w:color w:val="auto"/>
                          </w:rPr>
                          <w:t xml:space="preserve">Through reading texts whose intent is to persuade or change the reader, students gain experience in understanding the elements of rhetoric, </w:t>
                        </w:r>
                      </w:ins>
                      <w:r w:rsidRPr="00A440AC">
                        <w:rPr>
                          <w:color w:val="auto"/>
                        </w:rPr>
                        <w:t>the ability to evaluate intricate arguments; and the capacity to surmount the challenges posed by complex texts.</w:t>
                      </w:r>
                    </w:p>
                  </w:txbxContent>
                </v:textbox>
              </v:shape>
            </w:pict>
          </mc:Fallback>
        </mc:AlternateContent>
      </w:r>
      <w:r w:rsidR="005F4DE2" w:rsidRPr="00036A78">
        <w:rPr>
          <w:rFonts w:eastAsia="Times New Roman" w:cs="Arial"/>
          <w:b/>
          <w:sz w:val="28"/>
        </w:rPr>
        <w:t>College and Career Readiness Anchor Standards for Reading</w:t>
      </w:r>
    </w:p>
    <w:p w14:paraId="7D88B9E3" w14:textId="77777777" w:rsidR="005F4DE2" w:rsidRPr="00036A78" w:rsidRDefault="005F4DE2" w:rsidP="005F4DE2">
      <w:pPr>
        <w:tabs>
          <w:tab w:val="left" w:pos="9360"/>
        </w:tabs>
        <w:ind w:left="720" w:right="5040"/>
        <w:rPr>
          <w:rFonts w:cs="Arial"/>
          <w:szCs w:val="18"/>
          <w:lang w:bidi="en-US"/>
        </w:rPr>
      </w:pPr>
      <w:r w:rsidRPr="00036A78">
        <w:rPr>
          <w:rFonts w:cs="Arial"/>
          <w:szCs w:val="18"/>
          <w:lang w:bidi="en-US"/>
        </w:rPr>
        <w:t xml:space="preserve">The grades 6–12 standards on the following pages define what students should understand and be able to do by the end of each grade. </w:t>
      </w:r>
      <w:r w:rsidRPr="00036A78">
        <w:rPr>
          <w:rFonts w:cs="Arial"/>
        </w:rPr>
        <w:t>They correspond to the College and Career Readiness (CCR) anchor standards below by number.</w:t>
      </w:r>
      <w:r w:rsidRPr="00036A78">
        <w:rPr>
          <w:rFonts w:cs="Arial"/>
          <w:color w:val="0014D7"/>
        </w:rPr>
        <w:t xml:space="preserve"> </w:t>
      </w:r>
      <w:r w:rsidRPr="00036A78">
        <w:rPr>
          <w:rFonts w:eastAsia="Calibri" w:cs="Arial"/>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036A78">
        <w:rPr>
          <w:rFonts w:cs="Arial"/>
          <w:szCs w:val="18"/>
          <w:lang w:bidi="en-US"/>
        </w:rPr>
        <w:t>must demonstrate.</w:t>
      </w:r>
    </w:p>
    <w:p w14:paraId="7D88B9E4" w14:textId="77777777" w:rsidR="005F4DE2" w:rsidRPr="00036A78" w:rsidRDefault="005F4DE2" w:rsidP="005F4DE2">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 xml:space="preserve">Key Ideas and Details </w:t>
      </w:r>
    </w:p>
    <w:p w14:paraId="7D88B9E5" w14:textId="77777777" w:rsidR="005F4DE2" w:rsidRPr="00504F27" w:rsidRDefault="005F4DE2" w:rsidP="005F4DE2">
      <w:pPr>
        <w:ind w:left="117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 xml:space="preserve">Read closely to determine what </w:t>
      </w:r>
      <w:del w:id="1376" w:author="Author">
        <w:r w:rsidRPr="00036A78" w:rsidDel="00F806B7">
          <w:rPr>
            <w:rFonts w:eastAsia="Times New Roman" w:cs="Arial"/>
          </w:rPr>
          <w:delText xml:space="preserve">the </w:delText>
        </w:r>
      </w:del>
      <w:ins w:id="1377" w:author="Author">
        <w:r w:rsidR="00F806B7">
          <w:rPr>
            <w:rFonts w:eastAsia="Times New Roman" w:cs="Arial"/>
          </w:rPr>
          <w:t>a</w:t>
        </w:r>
        <w:r w:rsidR="00F806B7" w:rsidRPr="00036A78">
          <w:rPr>
            <w:rFonts w:eastAsia="Times New Roman" w:cs="Arial"/>
          </w:rPr>
          <w:t xml:space="preserve"> </w:t>
        </w:r>
      </w:ins>
      <w:r w:rsidRPr="00036A78">
        <w:rPr>
          <w:rFonts w:eastAsia="Times New Roman" w:cs="Arial"/>
        </w:rPr>
        <w:t xml:space="preserve">text </w:t>
      </w:r>
      <w:del w:id="1378" w:author="Author">
        <w:r w:rsidRPr="00036A78" w:rsidDel="00E80617">
          <w:rPr>
            <w:rFonts w:eastAsia="Times New Roman" w:cs="Arial"/>
          </w:rPr>
          <w:delText xml:space="preserve">says </w:delText>
        </w:r>
      </w:del>
      <w:ins w:id="1379" w:author="Author">
        <w:r w:rsidR="00E80617" w:rsidRPr="00504F27">
          <w:rPr>
            <w:rFonts w:eastAsia="Times New Roman" w:cs="Arial"/>
          </w:rPr>
          <w:t xml:space="preserve">states </w:t>
        </w:r>
      </w:ins>
      <w:r w:rsidRPr="00504F27">
        <w:rPr>
          <w:rFonts w:eastAsia="Times New Roman" w:cs="Arial"/>
        </w:rPr>
        <w:t xml:space="preserve">explicitly and to make logical inferences from it; cite specific textual evidence when writing or speaking to support conclusions drawn from </w:t>
      </w:r>
      <w:del w:id="1380" w:author="Author">
        <w:r w:rsidRPr="00504F27" w:rsidDel="00F806B7">
          <w:rPr>
            <w:rFonts w:eastAsia="Times New Roman" w:cs="Arial"/>
          </w:rPr>
          <w:delText xml:space="preserve">the </w:delText>
        </w:r>
      </w:del>
      <w:ins w:id="1381" w:author="Author">
        <w:r w:rsidR="00F806B7">
          <w:rPr>
            <w:rFonts w:eastAsia="Times New Roman" w:cs="Arial"/>
          </w:rPr>
          <w:t>a</w:t>
        </w:r>
        <w:r w:rsidR="00F806B7" w:rsidRPr="00504F27">
          <w:rPr>
            <w:rFonts w:eastAsia="Times New Roman" w:cs="Arial"/>
          </w:rPr>
          <w:t xml:space="preserve"> </w:t>
        </w:r>
      </w:ins>
      <w:r w:rsidRPr="00504F27">
        <w:rPr>
          <w:rFonts w:eastAsia="Times New Roman" w:cs="Arial"/>
        </w:rPr>
        <w:t>text.</w:t>
      </w:r>
    </w:p>
    <w:p w14:paraId="7D88B9E6" w14:textId="77777777" w:rsidR="005F4DE2" w:rsidRPr="00504F27" w:rsidRDefault="005F4DE2" w:rsidP="005F4DE2">
      <w:pPr>
        <w:ind w:left="1170" w:right="5040" w:hanging="360"/>
        <w:rPr>
          <w:rFonts w:eastAsia="Times New Roman" w:cs="Arial"/>
        </w:rPr>
      </w:pPr>
      <w:r w:rsidRPr="00504F27">
        <w:rPr>
          <w:rFonts w:eastAsia="Times New Roman" w:cs="Arial"/>
          <w:b/>
        </w:rPr>
        <w:t>2.</w:t>
      </w:r>
      <w:r w:rsidRPr="00504F27">
        <w:rPr>
          <w:rFonts w:eastAsia="Times New Roman" w:cs="Arial"/>
          <w:b/>
        </w:rPr>
        <w:tab/>
      </w:r>
      <w:r w:rsidRPr="00504F27">
        <w:rPr>
          <w:rFonts w:eastAsia="Times New Roman" w:cs="Arial"/>
        </w:rPr>
        <w:t>Determine central ideas or themes of a text and analyze their development; summarize the key supporting details and ideas.</w:t>
      </w:r>
    </w:p>
    <w:p w14:paraId="7D88B9E7" w14:textId="77777777" w:rsidR="005F4DE2" w:rsidRPr="00504F27" w:rsidRDefault="005F4DE2" w:rsidP="005F4DE2">
      <w:pPr>
        <w:ind w:left="1170" w:right="5040" w:hanging="360"/>
        <w:rPr>
          <w:rFonts w:eastAsia="Times New Roman" w:cs="Arial"/>
        </w:rPr>
      </w:pPr>
      <w:r w:rsidRPr="00504F27">
        <w:rPr>
          <w:rFonts w:eastAsia="Times New Roman" w:cs="Arial"/>
          <w:b/>
        </w:rPr>
        <w:t>3.</w:t>
      </w:r>
      <w:r w:rsidRPr="00504F27">
        <w:rPr>
          <w:rFonts w:eastAsia="Times New Roman" w:cs="Arial"/>
          <w:b/>
        </w:rPr>
        <w:tab/>
      </w:r>
      <w:r w:rsidRPr="00504F27">
        <w:rPr>
          <w:rFonts w:eastAsia="Times New Roman" w:cs="Arial"/>
        </w:rPr>
        <w:t>Analyze how and why individuals, events, and ideas develop and interact over the course of a text.</w:t>
      </w:r>
    </w:p>
    <w:p w14:paraId="7D88B9E8" w14:textId="77777777" w:rsidR="005F4DE2" w:rsidRPr="00504F27" w:rsidRDefault="005F4DE2" w:rsidP="005F4DE2">
      <w:pPr>
        <w:shd w:val="clear" w:color="auto" w:fill="D9D9D9"/>
        <w:tabs>
          <w:tab w:val="left" w:pos="14400"/>
        </w:tabs>
        <w:spacing w:line="280" w:lineRule="exact"/>
        <w:ind w:left="720" w:right="5040"/>
        <w:rPr>
          <w:rFonts w:eastAsia="Times New Roman" w:cs="Arial"/>
          <w:i/>
          <w:sz w:val="22"/>
        </w:rPr>
      </w:pPr>
      <w:r w:rsidRPr="00504F27">
        <w:rPr>
          <w:rFonts w:eastAsia="Times New Roman" w:cs="Arial"/>
          <w:i/>
          <w:sz w:val="22"/>
        </w:rPr>
        <w:t>Craft and Structure</w:t>
      </w:r>
    </w:p>
    <w:p w14:paraId="7D88B9E9" w14:textId="77777777" w:rsidR="005F4DE2" w:rsidRPr="00504F27" w:rsidRDefault="005F4DE2" w:rsidP="005F4DE2">
      <w:pPr>
        <w:ind w:left="1170" w:right="5040" w:hanging="360"/>
        <w:rPr>
          <w:rFonts w:eastAsia="Times New Roman" w:cs="Arial"/>
        </w:rPr>
      </w:pPr>
      <w:r w:rsidRPr="00504F27">
        <w:rPr>
          <w:rFonts w:eastAsia="Times New Roman" w:cs="Arial"/>
          <w:b/>
        </w:rPr>
        <w:t>4.</w:t>
      </w:r>
      <w:r w:rsidRPr="00504F27">
        <w:rPr>
          <w:rFonts w:eastAsia="Times New Roman" w:cs="Arial"/>
          <w:b/>
        </w:rPr>
        <w:tab/>
      </w:r>
      <w:r w:rsidRPr="00504F27">
        <w:rPr>
          <w:rFonts w:eastAsia="Times New Roman" w:cs="Arial"/>
        </w:rPr>
        <w:t>Interpret words and phrases as they are used in a text, including determining technical, connotative, and figurative meanings, and analyze how specific word choices shape meaning or tone.</w:t>
      </w:r>
    </w:p>
    <w:p w14:paraId="7D88B9EA" w14:textId="77777777" w:rsidR="005F4DE2" w:rsidRPr="00504F27" w:rsidRDefault="005F4DE2" w:rsidP="005F4DE2">
      <w:pPr>
        <w:ind w:left="1170" w:right="5040" w:hanging="360"/>
        <w:rPr>
          <w:rFonts w:eastAsia="Times New Roman" w:cs="Arial"/>
        </w:rPr>
      </w:pPr>
      <w:r w:rsidRPr="00504F27">
        <w:rPr>
          <w:rFonts w:eastAsia="Times New Roman" w:cs="Arial"/>
          <w:b/>
        </w:rPr>
        <w:t>5.</w:t>
      </w:r>
      <w:r w:rsidRPr="00504F27">
        <w:rPr>
          <w:rFonts w:eastAsia="Times New Roman" w:cs="Arial"/>
          <w:b/>
        </w:rPr>
        <w:tab/>
      </w:r>
      <w:r w:rsidRPr="00504F27">
        <w:rPr>
          <w:rFonts w:eastAsia="Times New Roman" w:cs="Arial"/>
        </w:rPr>
        <w:t xml:space="preserve">Analyze the structure of texts, including how specific sentences, paragraphs, and larger portions of </w:t>
      </w:r>
      <w:del w:id="1382" w:author="Author">
        <w:r w:rsidRPr="00504F27" w:rsidDel="00F806B7">
          <w:rPr>
            <w:rFonts w:eastAsia="Times New Roman" w:cs="Arial"/>
          </w:rPr>
          <w:delText xml:space="preserve">the </w:delText>
        </w:r>
      </w:del>
      <w:ins w:id="1383" w:author="Author">
        <w:r w:rsidR="00F806B7">
          <w:rPr>
            <w:rFonts w:eastAsia="Times New Roman" w:cs="Arial"/>
          </w:rPr>
          <w:t>a</w:t>
        </w:r>
        <w:r w:rsidR="00F806B7" w:rsidRPr="00504F27">
          <w:rPr>
            <w:rFonts w:eastAsia="Times New Roman" w:cs="Arial"/>
          </w:rPr>
          <w:t xml:space="preserve"> </w:t>
        </w:r>
      </w:ins>
      <w:r w:rsidRPr="00504F27">
        <w:rPr>
          <w:rFonts w:eastAsia="Times New Roman" w:cs="Arial"/>
        </w:rPr>
        <w:t>text</w:t>
      </w:r>
      <w:del w:id="1384" w:author="Author">
        <w:r w:rsidRPr="00504F27" w:rsidDel="009E12BB">
          <w:rPr>
            <w:rFonts w:eastAsia="Times New Roman" w:cs="Arial"/>
          </w:rPr>
          <w:delText xml:space="preserve"> (e.g., a section, chapter, scene, or stanza)</w:delText>
        </w:r>
      </w:del>
      <w:r w:rsidRPr="00504F27">
        <w:rPr>
          <w:rFonts w:eastAsia="Times New Roman" w:cs="Arial"/>
        </w:rPr>
        <w:t xml:space="preserve"> relate to each other and the whole.</w:t>
      </w:r>
    </w:p>
    <w:p w14:paraId="7D88B9EB" w14:textId="77777777" w:rsidR="005F4DE2" w:rsidRPr="00504F27" w:rsidRDefault="005F4DE2" w:rsidP="005F4DE2">
      <w:pPr>
        <w:ind w:left="1170" w:right="5040" w:hanging="360"/>
        <w:rPr>
          <w:rFonts w:eastAsia="Times New Roman" w:cs="Arial"/>
        </w:rPr>
      </w:pPr>
      <w:r w:rsidRPr="00504F27">
        <w:rPr>
          <w:rFonts w:eastAsia="Times New Roman" w:cs="Arial"/>
          <w:b/>
        </w:rPr>
        <w:t>6.</w:t>
      </w:r>
      <w:r w:rsidRPr="00504F27">
        <w:rPr>
          <w:rFonts w:eastAsia="Times New Roman" w:cs="Arial"/>
          <w:b/>
        </w:rPr>
        <w:tab/>
      </w:r>
      <w:r w:rsidRPr="00504F27">
        <w:rPr>
          <w:rFonts w:eastAsia="Times New Roman" w:cs="Arial"/>
        </w:rPr>
        <w:t>Assess how point of view or purpose shapes the content and style of a text.</w:t>
      </w:r>
    </w:p>
    <w:p w14:paraId="7D88B9EC" w14:textId="77777777" w:rsidR="005F4DE2" w:rsidRPr="00504F27" w:rsidRDefault="005F4DE2" w:rsidP="005F4DE2">
      <w:pPr>
        <w:shd w:val="clear" w:color="auto" w:fill="D9D9D9"/>
        <w:tabs>
          <w:tab w:val="left" w:pos="14400"/>
        </w:tabs>
        <w:spacing w:line="280" w:lineRule="exact"/>
        <w:ind w:left="720" w:right="5040"/>
        <w:rPr>
          <w:rFonts w:eastAsia="Times New Roman" w:cs="Arial"/>
          <w:i/>
          <w:sz w:val="22"/>
        </w:rPr>
      </w:pPr>
      <w:r w:rsidRPr="00504F27">
        <w:rPr>
          <w:rFonts w:eastAsia="Times New Roman" w:cs="Arial"/>
          <w:i/>
          <w:sz w:val="22"/>
        </w:rPr>
        <w:t>Integration of Knowledge and Ideas</w:t>
      </w:r>
    </w:p>
    <w:p w14:paraId="7D88B9ED" w14:textId="77777777" w:rsidR="005F4DE2" w:rsidRPr="00504F27" w:rsidRDefault="005F4DE2" w:rsidP="005F4DE2">
      <w:pPr>
        <w:ind w:left="1170" w:right="5040" w:hanging="360"/>
        <w:rPr>
          <w:rFonts w:eastAsia="Times New Roman" w:cs="Arial"/>
        </w:rPr>
      </w:pPr>
      <w:r w:rsidRPr="00504F27">
        <w:rPr>
          <w:rFonts w:eastAsia="Times New Roman" w:cs="Arial"/>
          <w:b/>
        </w:rPr>
        <w:t>7.</w:t>
      </w:r>
      <w:r w:rsidRPr="00504F27">
        <w:rPr>
          <w:rFonts w:eastAsia="Times New Roman" w:cs="Arial"/>
          <w:b/>
        </w:rPr>
        <w:tab/>
      </w:r>
      <w:r w:rsidRPr="00504F27">
        <w:rPr>
          <w:rFonts w:eastAsia="Times New Roman" w:cs="Arial"/>
          <w:szCs w:val="22"/>
        </w:rPr>
        <w:t>Integrate and evaluate content presented in diverse formats and media</w:t>
      </w:r>
      <w:del w:id="1385" w:author="Author">
        <w:r w:rsidRPr="00504F27" w:rsidDel="00B16AE4">
          <w:rPr>
            <w:rFonts w:eastAsia="Times New Roman" w:cs="Arial"/>
            <w:szCs w:val="22"/>
          </w:rPr>
          <w:delText xml:space="preserve">, including </w:delText>
        </w:r>
        <w:r w:rsidRPr="00504F27" w:rsidDel="00F308BA">
          <w:rPr>
            <w:rFonts w:eastAsia="Times New Roman" w:cs="Arial"/>
            <w:szCs w:val="22"/>
          </w:rPr>
          <w:delText>visually and quantitatively, as well as in</w:delText>
        </w:r>
        <w:r w:rsidRPr="00504F27" w:rsidDel="00F308BA">
          <w:rPr>
            <w:rFonts w:eastAsia="Times New Roman" w:cs="Arial"/>
          </w:rPr>
          <w:delText xml:space="preserve"> words</w:delText>
        </w:r>
      </w:del>
      <w:r w:rsidRPr="00504F27">
        <w:rPr>
          <w:rFonts w:eastAsia="Times New Roman" w:cs="Arial"/>
        </w:rPr>
        <w:t>.</w:t>
      </w:r>
      <w:r w:rsidRPr="00504F27">
        <w:rPr>
          <w:rFonts w:eastAsia="Times New Roman" w:cs="Arial"/>
          <w:szCs w:val="22"/>
          <w:vertAlign w:val="superscript"/>
        </w:rPr>
        <w:t>‡</w:t>
      </w:r>
    </w:p>
    <w:p w14:paraId="7D88B9EE" w14:textId="77777777" w:rsidR="005F4DE2" w:rsidRPr="00504F27" w:rsidRDefault="005F4DE2" w:rsidP="005F4DE2">
      <w:pPr>
        <w:ind w:left="1170" w:right="5040" w:hanging="360"/>
        <w:rPr>
          <w:rFonts w:eastAsia="Times New Roman" w:cs="Arial"/>
        </w:rPr>
      </w:pPr>
      <w:r w:rsidRPr="00504F27">
        <w:rPr>
          <w:rFonts w:eastAsia="Times New Roman" w:cs="Arial"/>
          <w:b/>
        </w:rPr>
        <w:t>8.</w:t>
      </w:r>
      <w:r w:rsidRPr="00504F27">
        <w:rPr>
          <w:rFonts w:eastAsia="Times New Roman" w:cs="Arial"/>
          <w:b/>
        </w:rPr>
        <w:tab/>
      </w:r>
      <w:r w:rsidRPr="00504F27">
        <w:rPr>
          <w:rFonts w:eastAsia="Times New Roman" w:cs="Arial"/>
        </w:rPr>
        <w:t xml:space="preserve">Delineate and evaluate the argument and specific claims in a text, including the validity of the reasoning as well as the relevance and sufficiency of the evidence. </w:t>
      </w:r>
    </w:p>
    <w:p w14:paraId="7D88B9EF" w14:textId="77777777" w:rsidR="005F4DE2" w:rsidRPr="00504F27" w:rsidDel="00FD1FDA" w:rsidRDefault="005F4DE2" w:rsidP="005F4DE2">
      <w:pPr>
        <w:tabs>
          <w:tab w:val="left" w:pos="1620"/>
        </w:tabs>
        <w:ind w:left="1620" w:right="5040" w:hanging="810"/>
        <w:rPr>
          <w:del w:id="1386" w:author="Author"/>
          <w:rFonts w:eastAsia="Times New Roman" w:cs="Arial"/>
        </w:rPr>
      </w:pPr>
      <w:del w:id="1387" w:author="Author">
        <w:r w:rsidRPr="00504F27" w:rsidDel="00FD1FDA">
          <w:rPr>
            <w:rFonts w:eastAsia="Times New Roman" w:cs="Arial"/>
            <w:b/>
          </w:rPr>
          <w:delText>MA.8.A.</w:delText>
        </w:r>
        <w:r w:rsidRPr="00504F27" w:rsidDel="00FD1FDA">
          <w:rPr>
            <w:rFonts w:eastAsia="Times New Roman" w:cs="Arial"/>
          </w:rPr>
          <w:tab/>
          <w:delText>Analyze the meaning of literary texts by drawing on knowledge of literary concepts and genres.</w:delText>
        </w:r>
      </w:del>
    </w:p>
    <w:p w14:paraId="7D88B9F0" w14:textId="77777777" w:rsidR="005F4DE2" w:rsidRPr="00504F27" w:rsidRDefault="005F4DE2" w:rsidP="005F4DE2">
      <w:pPr>
        <w:ind w:left="1170" w:right="5040" w:hanging="360"/>
        <w:rPr>
          <w:rFonts w:eastAsia="Times New Roman" w:cs="Arial"/>
        </w:rPr>
      </w:pPr>
      <w:r w:rsidRPr="00504F27">
        <w:rPr>
          <w:rFonts w:eastAsia="Times New Roman" w:cs="Arial"/>
          <w:b/>
        </w:rPr>
        <w:t>9.</w:t>
      </w:r>
      <w:r w:rsidRPr="00504F27">
        <w:rPr>
          <w:rFonts w:eastAsia="Times New Roman" w:cs="Arial"/>
          <w:b/>
        </w:rPr>
        <w:tab/>
      </w:r>
      <w:r w:rsidRPr="00504F27">
        <w:rPr>
          <w:rFonts w:eastAsia="Times New Roman" w:cs="Arial"/>
        </w:rPr>
        <w:t xml:space="preserve">Analyze how two or more texts address similar themes or topics in order to build knowledge or to compare the approaches the authors take.  </w:t>
      </w:r>
    </w:p>
    <w:p w14:paraId="7D88B9F1" w14:textId="77777777" w:rsidR="005F4DE2" w:rsidRPr="00504F27" w:rsidRDefault="005F4DE2" w:rsidP="005F4DE2">
      <w:pPr>
        <w:shd w:val="clear" w:color="auto" w:fill="D9D9D9"/>
        <w:tabs>
          <w:tab w:val="left" w:pos="14400"/>
        </w:tabs>
        <w:spacing w:line="280" w:lineRule="exact"/>
        <w:ind w:left="720" w:right="5040"/>
        <w:rPr>
          <w:rFonts w:eastAsia="Times New Roman" w:cs="Arial"/>
          <w:i/>
          <w:sz w:val="22"/>
        </w:rPr>
      </w:pPr>
      <w:r w:rsidRPr="00504F27">
        <w:rPr>
          <w:rFonts w:eastAsia="Times New Roman" w:cs="Arial"/>
          <w:i/>
          <w:sz w:val="22"/>
        </w:rPr>
        <w:t xml:space="preserve">Range of Reading and Level of Text Complexity </w:t>
      </w:r>
    </w:p>
    <w:p w14:paraId="7D88B9F2" w14:textId="77777777" w:rsidR="005F4DE2" w:rsidRPr="00036A78" w:rsidRDefault="005F4DE2" w:rsidP="005F4DE2">
      <w:pPr>
        <w:ind w:left="1170" w:right="5040" w:hanging="450"/>
        <w:rPr>
          <w:rFonts w:eastAsia="Times New Roman" w:cs="Arial"/>
          <w:vertAlign w:val="superscript"/>
        </w:rPr>
      </w:pPr>
      <w:r w:rsidRPr="00504F27">
        <w:rPr>
          <w:rFonts w:eastAsia="Times New Roman" w:cs="Arial"/>
          <w:b/>
        </w:rPr>
        <w:t>10.</w:t>
      </w:r>
      <w:r w:rsidRPr="00504F27">
        <w:rPr>
          <w:rFonts w:eastAsia="Times New Roman" w:cs="Arial"/>
          <w:b/>
        </w:rPr>
        <w:tab/>
      </w:r>
      <w:ins w:id="1388" w:author="Author">
        <w:r w:rsidR="00D03257" w:rsidRPr="00504F27">
          <w:rPr>
            <w:rFonts w:eastAsia="Times New Roman" w:cs="Arial"/>
          </w:rPr>
          <w:t xml:space="preserve">Independently and proficiently </w:t>
        </w:r>
      </w:ins>
      <w:del w:id="1389" w:author="Author">
        <w:r w:rsidRPr="00504F27" w:rsidDel="00D03257">
          <w:rPr>
            <w:rFonts w:eastAsia="Times New Roman" w:cs="Arial"/>
          </w:rPr>
          <w:delText xml:space="preserve">Read </w:delText>
        </w:r>
      </w:del>
      <w:ins w:id="1390" w:author="Author">
        <w:r w:rsidR="00D03257" w:rsidRPr="00504F27">
          <w:rPr>
            <w:rFonts w:eastAsia="Times New Roman" w:cs="Arial"/>
          </w:rPr>
          <w:t xml:space="preserve">read </w:t>
        </w:r>
      </w:ins>
      <w:r w:rsidRPr="00504F27">
        <w:rPr>
          <w:rFonts w:eastAsia="Times New Roman" w:cs="Arial"/>
        </w:rPr>
        <w:t>and comprehend complex literary and informational texts</w:t>
      </w:r>
      <w:del w:id="1391" w:author="Author">
        <w:r w:rsidRPr="00504F27" w:rsidDel="00D03257">
          <w:rPr>
            <w:rFonts w:eastAsia="Times New Roman" w:cs="Arial"/>
          </w:rPr>
          <w:delText xml:space="preserve"> independently and proficiently</w:delText>
        </w:r>
      </w:del>
      <w:r w:rsidRPr="00504F27">
        <w:rPr>
          <w:rFonts w:eastAsia="Times New Roman" w:cs="Arial"/>
        </w:rPr>
        <w:t>.**</w:t>
      </w:r>
    </w:p>
    <w:p w14:paraId="7D88B9F3" w14:textId="77777777" w:rsidR="005F4DE2" w:rsidRPr="00036A78" w:rsidRDefault="005F4DE2" w:rsidP="00941C00">
      <w:pPr>
        <w:ind w:left="720" w:right="5040"/>
        <w:jc w:val="both"/>
        <w:rPr>
          <w:rFonts w:eastAsia="Times New Roman" w:cs="Arial"/>
          <w:sz w:val="18"/>
          <w:szCs w:val="30"/>
        </w:rPr>
      </w:pPr>
      <w:r w:rsidRPr="00036A78">
        <w:rPr>
          <w:rFonts w:eastAsia="Times New Roman" w:cs="Arial"/>
          <w:szCs w:val="30"/>
          <w:vertAlign w:val="superscript"/>
        </w:rPr>
        <w:t>‡</w:t>
      </w:r>
      <w:r w:rsidRPr="00036A78">
        <w:rPr>
          <w:rFonts w:eastAsia="Times New Roman" w:cs="Arial"/>
          <w:szCs w:val="30"/>
        </w:rPr>
        <w:t xml:space="preserve"> </w:t>
      </w:r>
      <w:r w:rsidRPr="00036A78">
        <w:rPr>
          <w:rFonts w:eastAsia="Times New Roman" w:cs="Arial"/>
          <w:sz w:val="18"/>
          <w:szCs w:val="30"/>
        </w:rPr>
        <w:t>Please see “Research to Build Knowledge” in Writing and “Comprehension and Collaboration” in Speaking</w:t>
      </w:r>
    </w:p>
    <w:p w14:paraId="7D88B9F4" w14:textId="77777777" w:rsidR="005F4DE2" w:rsidRPr="00036A78" w:rsidRDefault="005F4DE2" w:rsidP="00941C00">
      <w:pPr>
        <w:ind w:left="720" w:right="5040"/>
        <w:jc w:val="both"/>
        <w:rPr>
          <w:rFonts w:eastAsia="Times New Roman" w:cs="Arial"/>
          <w:sz w:val="18"/>
          <w:szCs w:val="30"/>
        </w:rPr>
      </w:pPr>
      <w:r w:rsidRPr="00036A78">
        <w:rPr>
          <w:rFonts w:eastAsia="Times New Roman" w:cs="Arial"/>
          <w:sz w:val="18"/>
          <w:szCs w:val="30"/>
        </w:rPr>
        <w:t xml:space="preserve">   and Listening for additional standards relevant to gathering, assessing, and applying information from print</w:t>
      </w:r>
    </w:p>
    <w:p w14:paraId="7D88B9F5" w14:textId="77777777" w:rsidR="005F4DE2" w:rsidRPr="00036A78" w:rsidRDefault="005F4DE2" w:rsidP="00941C00">
      <w:pPr>
        <w:ind w:left="720" w:right="5040"/>
        <w:jc w:val="both"/>
        <w:rPr>
          <w:rFonts w:eastAsia="Times New Roman" w:cs="Arial"/>
          <w:szCs w:val="30"/>
        </w:rPr>
      </w:pPr>
      <w:r w:rsidRPr="00036A78">
        <w:rPr>
          <w:rFonts w:eastAsia="Times New Roman" w:cs="Arial"/>
          <w:sz w:val="18"/>
          <w:szCs w:val="30"/>
        </w:rPr>
        <w:t xml:space="preserve">   and digital sources.</w:t>
      </w:r>
    </w:p>
    <w:p w14:paraId="7D88B9F6" w14:textId="017CB765" w:rsidR="005F4DE2" w:rsidRPr="007E5470" w:rsidRDefault="005F4DE2" w:rsidP="005F4DE2">
      <w:pPr>
        <w:widowControl w:val="0"/>
        <w:tabs>
          <w:tab w:val="right" w:pos="14220"/>
        </w:tabs>
        <w:autoSpaceDE w:val="0"/>
        <w:autoSpaceDN w:val="0"/>
        <w:adjustRightInd w:val="0"/>
        <w:ind w:left="720"/>
        <w:rPr>
          <w:rFonts w:eastAsia="Times New Roman" w:cs="Arial"/>
          <w:sz w:val="18"/>
          <w:szCs w:val="18"/>
        </w:rPr>
      </w:pPr>
      <w:r w:rsidRPr="00036A78">
        <w:rPr>
          <w:rFonts w:eastAsia="Times New Roman" w:cs="Arial"/>
          <w:sz w:val="18"/>
        </w:rPr>
        <w:t xml:space="preserve">** </w:t>
      </w:r>
      <w:ins w:id="1392" w:author="Author">
        <w:r w:rsidR="006E307B" w:rsidRPr="00504F27">
          <w:rPr>
            <w:rFonts w:eastAsia="Times New Roman" w:cs="Arial"/>
            <w:sz w:val="18"/>
          </w:rPr>
          <w:t>Measuring text complexity involves (1) a qualitative evaluation of the text,</w:t>
        </w:r>
        <w:r w:rsidR="00B37551" w:rsidRPr="00504F27">
          <w:rPr>
            <w:rFonts w:eastAsia="Times New Roman" w:cs="Arial"/>
            <w:sz w:val="18"/>
          </w:rPr>
          <w:t xml:space="preserve"> </w:t>
        </w:r>
        <w:r w:rsidR="006E307B" w:rsidRPr="00504F27">
          <w:rPr>
            <w:rFonts w:eastAsia="Times New Roman" w:cs="Arial"/>
            <w:sz w:val="18"/>
          </w:rPr>
          <w:t xml:space="preserve">(2) a quantitative evaluation of the text, and (3) matching reader to text and task. See </w:t>
        </w:r>
        <w:r w:rsidR="006E307B" w:rsidRPr="007E5470">
          <w:rPr>
            <w:rFonts w:eastAsia="Times New Roman" w:cs="Arial"/>
            <w:sz w:val="18"/>
            <w:szCs w:val="18"/>
          </w:rPr>
          <w:t xml:space="preserve">pages </w:t>
        </w:r>
      </w:ins>
      <w:r w:rsidR="005A31D5" w:rsidRPr="007E5470">
        <w:rPr>
          <w:rFonts w:eastAsia="Times New Roman" w:cs="Arial"/>
          <w:color w:val="000000"/>
          <w:sz w:val="18"/>
          <w:szCs w:val="18"/>
          <w:highlight w:val="yellow"/>
        </w:rPr>
        <w:t>X</w:t>
      </w:r>
      <w:r w:rsidR="007E5470" w:rsidRPr="007E5470">
        <w:rPr>
          <w:sz w:val="18"/>
          <w:szCs w:val="18"/>
        </w:rPr>
        <w:t>–</w:t>
      </w:r>
      <w:r w:rsidR="005A31D5" w:rsidRPr="007E5470">
        <w:rPr>
          <w:rFonts w:eastAsia="Times New Roman" w:cs="Arial"/>
          <w:color w:val="000000"/>
          <w:sz w:val="18"/>
          <w:szCs w:val="18"/>
          <w:highlight w:val="yellow"/>
        </w:rPr>
        <w:t xml:space="preserve"> X</w:t>
      </w:r>
      <w:r w:rsidR="005A31D5" w:rsidRPr="007E5470">
        <w:rPr>
          <w:rFonts w:eastAsia="Times New Roman" w:cs="Arial"/>
          <w:sz w:val="18"/>
          <w:szCs w:val="18"/>
        </w:rPr>
        <w:t xml:space="preserve"> </w:t>
      </w:r>
      <w:ins w:id="1393" w:author="Author">
        <w:r w:rsidR="006E307B" w:rsidRPr="007E5470">
          <w:rPr>
            <w:rFonts w:eastAsia="Times New Roman" w:cs="Arial"/>
            <w:sz w:val="18"/>
            <w:szCs w:val="18"/>
          </w:rPr>
          <w:t>for more information regarding range, quality, and complexity of student reading for grades 6</w:t>
        </w:r>
      </w:ins>
      <w:r w:rsidR="007E5470" w:rsidRPr="007E5470">
        <w:rPr>
          <w:sz w:val="18"/>
          <w:szCs w:val="18"/>
        </w:rPr>
        <w:t>–</w:t>
      </w:r>
      <w:ins w:id="1394" w:author="Author">
        <w:r w:rsidR="006E307B" w:rsidRPr="007E5470">
          <w:rPr>
            <w:rFonts w:eastAsia="Times New Roman" w:cs="Arial"/>
            <w:sz w:val="18"/>
            <w:szCs w:val="18"/>
          </w:rPr>
          <w:t xml:space="preserve">12. </w:t>
        </w:r>
        <w:r w:rsidR="006A1B92" w:rsidRPr="007E5470">
          <w:rPr>
            <w:rFonts w:eastAsia="Times New Roman" w:cs="Arial"/>
            <w:sz w:val="18"/>
            <w:szCs w:val="18"/>
          </w:rPr>
          <w:fldChar w:fldCharType="begin"/>
        </w:r>
        <w:r w:rsidR="006E307B" w:rsidRPr="007E5470">
          <w:rPr>
            <w:rFonts w:eastAsia="Times New Roman" w:cs="Arial"/>
            <w:sz w:val="18"/>
            <w:szCs w:val="18"/>
          </w:rPr>
          <w:instrText xml:space="preserve"> HYPERLINK "http://www.corestandards.org/assets/Appendix_A.pdf" </w:instrText>
        </w:r>
        <w:r w:rsidR="006A1B92" w:rsidRPr="007E5470">
          <w:rPr>
            <w:rFonts w:eastAsia="Times New Roman" w:cs="Arial"/>
            <w:sz w:val="18"/>
            <w:szCs w:val="18"/>
          </w:rPr>
          <w:fldChar w:fldCharType="separate"/>
        </w:r>
        <w:r w:rsidR="006E307B" w:rsidRPr="007E5470">
          <w:rPr>
            <w:rStyle w:val="Hyperlink"/>
            <w:rFonts w:eastAsia="Times New Roman" w:cs="Arial"/>
            <w:sz w:val="18"/>
            <w:szCs w:val="18"/>
          </w:rPr>
          <w:t>Appendix A of the Common Core State Standards</w:t>
        </w:r>
        <w:r w:rsidR="006A1B92" w:rsidRPr="007E5470">
          <w:rPr>
            <w:rFonts w:eastAsia="Times New Roman" w:cs="Arial"/>
            <w:sz w:val="18"/>
            <w:szCs w:val="18"/>
          </w:rPr>
          <w:fldChar w:fldCharType="end"/>
        </w:r>
        <w:r w:rsidR="006E307B" w:rsidRPr="007E5470">
          <w:rPr>
            <w:rFonts w:eastAsia="Times New Roman" w:cs="Arial"/>
            <w:sz w:val="18"/>
            <w:szCs w:val="18"/>
          </w:rPr>
          <w:t xml:space="preserve"> also discusses text complexity in depth, and the </w:t>
        </w:r>
        <w:r w:rsidR="006A1B92" w:rsidRPr="007E5470">
          <w:rPr>
            <w:rFonts w:eastAsia="Times New Roman" w:cs="Arial"/>
            <w:sz w:val="18"/>
            <w:szCs w:val="18"/>
          </w:rPr>
          <w:fldChar w:fldCharType="begin"/>
        </w:r>
      </w:ins>
      <w:r w:rsidR="00ED2E4E">
        <w:rPr>
          <w:rFonts w:eastAsia="Times New Roman" w:cs="Arial"/>
          <w:sz w:val="18"/>
          <w:szCs w:val="18"/>
        </w:rPr>
        <w:instrText>HYPERLINK "http://www.doe.mass.edu/frameworks/mcu/"</w:instrText>
      </w:r>
      <w:ins w:id="1395" w:author="Author">
        <w:r w:rsidR="006A1B92" w:rsidRPr="007E5470">
          <w:rPr>
            <w:rFonts w:eastAsia="Times New Roman" w:cs="Arial"/>
            <w:sz w:val="18"/>
            <w:szCs w:val="18"/>
          </w:rPr>
          <w:fldChar w:fldCharType="separate"/>
        </w:r>
        <w:r w:rsidR="006E307B" w:rsidRPr="007E5470">
          <w:rPr>
            <w:rStyle w:val="Hyperlink"/>
            <w:rFonts w:eastAsia="Times New Roman" w:cs="Arial"/>
            <w:sz w:val="18"/>
            <w:szCs w:val="18"/>
          </w:rPr>
          <w:t>Massachusetts Model Curriculum Unit Project</w:t>
        </w:r>
        <w:r w:rsidR="006A1B92" w:rsidRPr="007E5470">
          <w:rPr>
            <w:rFonts w:eastAsia="Times New Roman" w:cs="Arial"/>
            <w:sz w:val="18"/>
            <w:szCs w:val="18"/>
          </w:rPr>
          <w:fldChar w:fldCharType="end"/>
        </w:r>
        <w:r w:rsidR="006E307B" w:rsidRPr="007E5470">
          <w:rPr>
            <w:rFonts w:eastAsia="Times New Roman" w:cs="Arial"/>
            <w:sz w:val="18"/>
            <w:szCs w:val="18"/>
          </w:rPr>
          <w:t xml:space="preserve"> provides examples of complex texts and tasks.</w:t>
        </w:r>
      </w:ins>
    </w:p>
    <w:p w14:paraId="7D88B9F7"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16"/>
        </w:rPr>
      </w:pPr>
      <w:r w:rsidRPr="00036A78">
        <w:rPr>
          <w:rFonts w:eastAsia="Times New Roman" w:cs="Arial"/>
          <w:color w:val="007AB2"/>
          <w:sz w:val="28"/>
        </w:rPr>
        <w:br w:type="page"/>
      </w:r>
      <w:r w:rsidRPr="00036A78">
        <w:rPr>
          <w:rFonts w:eastAsia="Times New Roman" w:cs="Arial"/>
          <w:sz w:val="28"/>
        </w:rPr>
        <w:lastRenderedPageBreak/>
        <w:t>Reading Standards for Literature 6–12</w:t>
      </w:r>
      <w:r w:rsidRPr="00036A78">
        <w:rPr>
          <w:rFonts w:eastAsia="Times New Roman" w:cs="Arial"/>
          <w:sz w:val="28"/>
        </w:rPr>
        <w:tab/>
        <w:t xml:space="preserve">     </w:t>
      </w:r>
      <w:r w:rsidRPr="00036A78">
        <w:rPr>
          <w:rFonts w:eastAsia="Times New Roman" w:cs="Arial"/>
          <w:sz w:val="24"/>
        </w:rPr>
        <w:t>[RL]</w:t>
      </w:r>
    </w:p>
    <w:p w14:paraId="7D88B9F8" w14:textId="77777777" w:rsidR="005F4DE2" w:rsidRPr="00036A78" w:rsidRDefault="005F4DE2" w:rsidP="005F4DE2">
      <w:pPr>
        <w:rPr>
          <w:rFonts w:eastAsia="Times New Roman" w:cs="Arial"/>
          <w:i/>
          <w:szCs w:val="22"/>
        </w:rPr>
      </w:pPr>
      <w:r w:rsidRPr="00036A78">
        <w:rPr>
          <w:rFonts w:eastAsia="Times New Roman" w:cs="Arial"/>
          <w:szCs w:val="18"/>
        </w:rPr>
        <w:t xml:space="preserve">The following standards offer a focus for instruction each year and help ensure that students gain adequate exposure to a range of texts and tasks. </w:t>
      </w:r>
      <w:r w:rsidRPr="00036A78">
        <w:rPr>
          <w:rFonts w:eastAsia="Times New Roman" w:cs="Arial"/>
          <w:szCs w:val="22"/>
        </w:rPr>
        <w:t xml:space="preserve">Rigor is also infused through the requirement that students read increasingly complex texts through the grades. </w:t>
      </w:r>
      <w:r w:rsidRPr="00036A78">
        <w:rPr>
          <w:rFonts w:eastAsia="Times New Roman" w:cs="Arial"/>
          <w:i/>
          <w:szCs w:val="22"/>
        </w:rPr>
        <w:t>Students advancing through the grades are expected to meet each year’s grade-specific standards and retain or further develop skills and understandings mastered in preceding grades.</w:t>
      </w:r>
    </w:p>
    <w:tbl>
      <w:tblPr>
        <w:tblW w:w="14688" w:type="dxa"/>
        <w:tblLayout w:type="fixed"/>
        <w:tblLook w:val="00A0" w:firstRow="1" w:lastRow="0" w:firstColumn="1" w:lastColumn="0" w:noHBand="0" w:noVBand="0"/>
      </w:tblPr>
      <w:tblGrid>
        <w:gridCol w:w="5058"/>
        <w:gridCol w:w="4770"/>
        <w:gridCol w:w="4860"/>
      </w:tblGrid>
      <w:tr w:rsidR="005F4DE2" w:rsidRPr="00036A78" w14:paraId="7D88B9FC" w14:textId="77777777">
        <w:trPr>
          <w:trHeight w:val="288"/>
          <w:tblHeader/>
        </w:trPr>
        <w:tc>
          <w:tcPr>
            <w:tcW w:w="5058" w:type="dxa"/>
            <w:shd w:val="clear" w:color="auto" w:fill="auto"/>
            <w:vAlign w:val="center"/>
          </w:tcPr>
          <w:p w14:paraId="7D88B9F9" w14:textId="77777777" w:rsidR="005F4DE2" w:rsidRPr="00036A78" w:rsidRDefault="005F4DE2" w:rsidP="005F4DE2">
            <w:pPr>
              <w:jc w:val="center"/>
              <w:rPr>
                <w:rFonts w:eastAsia="Times New Roman" w:cs="Arial"/>
                <w:b/>
              </w:rPr>
            </w:pPr>
            <w:r w:rsidRPr="00036A78">
              <w:rPr>
                <w:rFonts w:eastAsia="Times New Roman" w:cs="Arial"/>
                <w:b/>
              </w:rPr>
              <w:t>Grade 6 students:</w:t>
            </w:r>
          </w:p>
        </w:tc>
        <w:tc>
          <w:tcPr>
            <w:tcW w:w="4770" w:type="dxa"/>
            <w:shd w:val="clear" w:color="auto" w:fill="auto"/>
            <w:vAlign w:val="center"/>
          </w:tcPr>
          <w:p w14:paraId="7D88B9FA" w14:textId="77777777" w:rsidR="005F4DE2" w:rsidRPr="00036A78" w:rsidRDefault="005F4DE2" w:rsidP="005F4DE2">
            <w:pPr>
              <w:jc w:val="center"/>
              <w:rPr>
                <w:rFonts w:eastAsia="Times New Roman" w:cs="Arial"/>
                <w:b/>
              </w:rPr>
            </w:pPr>
            <w:r w:rsidRPr="00036A78">
              <w:rPr>
                <w:rFonts w:eastAsia="Times New Roman" w:cs="Arial"/>
                <w:b/>
              </w:rPr>
              <w:t>Grade 7 students:</w:t>
            </w:r>
          </w:p>
        </w:tc>
        <w:tc>
          <w:tcPr>
            <w:tcW w:w="4860" w:type="dxa"/>
            <w:shd w:val="clear" w:color="auto" w:fill="auto"/>
            <w:vAlign w:val="center"/>
          </w:tcPr>
          <w:p w14:paraId="7D88B9FB" w14:textId="77777777" w:rsidR="005F4DE2" w:rsidRPr="00036A78" w:rsidRDefault="005F4DE2" w:rsidP="005F4DE2">
            <w:pPr>
              <w:jc w:val="center"/>
              <w:rPr>
                <w:rFonts w:eastAsia="Times New Roman" w:cs="Arial"/>
                <w:b/>
              </w:rPr>
            </w:pPr>
            <w:r w:rsidRPr="00036A78">
              <w:rPr>
                <w:rFonts w:eastAsia="Times New Roman" w:cs="Arial"/>
                <w:b/>
              </w:rPr>
              <w:t>Grade 8 students:</w:t>
            </w:r>
          </w:p>
        </w:tc>
      </w:tr>
      <w:tr w:rsidR="005F4DE2" w:rsidRPr="00036A78" w14:paraId="7D88B9FE" w14:textId="77777777">
        <w:tc>
          <w:tcPr>
            <w:tcW w:w="14688" w:type="dxa"/>
            <w:gridSpan w:val="3"/>
            <w:shd w:val="clear" w:color="auto" w:fill="D9D9D9"/>
          </w:tcPr>
          <w:p w14:paraId="7D88B9FD" w14:textId="77777777" w:rsidR="005F4DE2" w:rsidRPr="00036A78" w:rsidRDefault="005F4DE2" w:rsidP="005F4DE2">
            <w:pPr>
              <w:ind w:right="5040"/>
              <w:rPr>
                <w:rFonts w:eastAsia="Times New Roman" w:cs="Arial"/>
                <w:i/>
              </w:rPr>
            </w:pPr>
            <w:r w:rsidRPr="00036A78">
              <w:rPr>
                <w:rFonts w:eastAsia="Times New Roman" w:cs="Arial"/>
                <w:i/>
              </w:rPr>
              <w:t>Key Ideas and Details</w:t>
            </w:r>
          </w:p>
        </w:tc>
      </w:tr>
      <w:tr w:rsidR="005F4DE2" w:rsidRPr="00036A78" w14:paraId="7D88BA02" w14:textId="77777777">
        <w:tc>
          <w:tcPr>
            <w:tcW w:w="5058" w:type="dxa"/>
            <w:tcBorders>
              <w:bottom w:val="single" w:sz="4" w:space="0" w:color="BFBFBF"/>
            </w:tcBorders>
            <w:shd w:val="clear" w:color="auto" w:fill="auto"/>
          </w:tcPr>
          <w:p w14:paraId="7D88B9FF" w14:textId="77777777" w:rsidR="005F4DE2" w:rsidRPr="00504F27" w:rsidRDefault="005F4DE2" w:rsidP="00F806B7">
            <w:pPr>
              <w:tabs>
                <w:tab w:val="left" w:pos="360"/>
                <w:tab w:val="left" w:pos="720"/>
              </w:tabs>
              <w:ind w:left="360" w:right="-18" w:hanging="360"/>
              <w:rPr>
                <w:rFonts w:cs="Arial"/>
                <w:sz w:val="18"/>
              </w:rPr>
            </w:pPr>
            <w:r w:rsidRPr="00504F27">
              <w:rPr>
                <w:rFonts w:eastAsia="Times New Roman" w:cs="Arial"/>
                <w:b/>
                <w:sz w:val="18"/>
                <w:szCs w:val="32"/>
              </w:rPr>
              <w:t>1.</w:t>
            </w:r>
            <w:r w:rsidRPr="00504F27">
              <w:rPr>
                <w:rFonts w:eastAsia="Times New Roman" w:cs="Arial"/>
                <w:b/>
                <w:sz w:val="18"/>
                <w:szCs w:val="32"/>
              </w:rPr>
              <w:tab/>
            </w:r>
            <w:r w:rsidRPr="00504F27">
              <w:rPr>
                <w:rFonts w:eastAsia="Times New Roman" w:cs="Arial"/>
                <w:sz w:val="18"/>
                <w:szCs w:val="32"/>
              </w:rPr>
              <w:t xml:space="preserve">Cite textual evidence to support analysis of what </w:t>
            </w:r>
            <w:del w:id="1396" w:author="Author">
              <w:r w:rsidRPr="00504F27" w:rsidDel="00F806B7">
                <w:rPr>
                  <w:rFonts w:eastAsia="Times New Roman" w:cs="Arial"/>
                  <w:sz w:val="18"/>
                  <w:szCs w:val="32"/>
                </w:rPr>
                <w:delText xml:space="preserve">the </w:delText>
              </w:r>
            </w:del>
            <w:ins w:id="1397" w:author="Author">
              <w:r w:rsidR="00F806B7">
                <w:rPr>
                  <w:rFonts w:eastAsia="Times New Roman" w:cs="Arial"/>
                  <w:sz w:val="18"/>
                  <w:szCs w:val="32"/>
                </w:rPr>
                <w:t>a</w:t>
              </w:r>
              <w:r w:rsidR="00F806B7" w:rsidRPr="00504F27">
                <w:rPr>
                  <w:rFonts w:eastAsia="Times New Roman" w:cs="Arial"/>
                  <w:sz w:val="18"/>
                  <w:szCs w:val="32"/>
                </w:rPr>
                <w:t xml:space="preserve"> </w:t>
              </w:r>
            </w:ins>
            <w:r w:rsidRPr="00504F27">
              <w:rPr>
                <w:rFonts w:eastAsia="Times New Roman" w:cs="Arial"/>
                <w:sz w:val="18"/>
                <w:szCs w:val="32"/>
              </w:rPr>
              <w:t xml:space="preserve">text </w:t>
            </w:r>
            <w:del w:id="1398" w:author="Author">
              <w:r w:rsidRPr="00504F27" w:rsidDel="00E80617">
                <w:rPr>
                  <w:rFonts w:eastAsia="Times New Roman" w:cs="Arial"/>
                  <w:sz w:val="18"/>
                  <w:szCs w:val="32"/>
                </w:rPr>
                <w:delText xml:space="preserve">says </w:delText>
              </w:r>
            </w:del>
            <w:ins w:id="1399" w:author="Author">
              <w:r w:rsidR="00E80617" w:rsidRPr="00504F27">
                <w:rPr>
                  <w:rFonts w:eastAsia="Times New Roman" w:cs="Arial"/>
                  <w:sz w:val="18"/>
                  <w:szCs w:val="32"/>
                </w:rPr>
                <w:t xml:space="preserve">states </w:t>
              </w:r>
            </w:ins>
            <w:r w:rsidRPr="00504F27">
              <w:rPr>
                <w:rFonts w:eastAsia="Times New Roman" w:cs="Arial"/>
                <w:sz w:val="18"/>
                <w:szCs w:val="32"/>
              </w:rPr>
              <w:t>explicitly as well as inferences drawn from the text.</w:t>
            </w:r>
          </w:p>
        </w:tc>
        <w:tc>
          <w:tcPr>
            <w:tcW w:w="4770" w:type="dxa"/>
            <w:tcBorders>
              <w:bottom w:val="single" w:sz="4" w:space="0" w:color="BFBFBF"/>
            </w:tcBorders>
            <w:shd w:val="clear" w:color="auto" w:fill="auto"/>
          </w:tcPr>
          <w:p w14:paraId="7D88BA00" w14:textId="77777777" w:rsidR="005F4DE2" w:rsidRPr="00504F27" w:rsidRDefault="005F4DE2" w:rsidP="00F806B7">
            <w:pPr>
              <w:tabs>
                <w:tab w:val="left" w:pos="360"/>
                <w:tab w:val="left" w:pos="720"/>
              </w:tabs>
              <w:ind w:left="360" w:right="-18" w:hanging="360"/>
              <w:rPr>
                <w:rFonts w:cs="Arial"/>
                <w:sz w:val="18"/>
              </w:rPr>
            </w:pPr>
            <w:r w:rsidRPr="00504F27">
              <w:rPr>
                <w:rFonts w:cs="Arial"/>
                <w:b/>
                <w:sz w:val="18"/>
              </w:rPr>
              <w:t>1.</w:t>
            </w:r>
            <w:r w:rsidRPr="00504F27">
              <w:rPr>
                <w:rFonts w:cs="Arial"/>
                <w:b/>
                <w:sz w:val="18"/>
              </w:rPr>
              <w:tab/>
            </w:r>
            <w:r w:rsidRPr="00504F27">
              <w:rPr>
                <w:rFonts w:cs="Arial"/>
                <w:sz w:val="18"/>
              </w:rPr>
              <w:t xml:space="preserve">Cite several pieces of textual evidence to support analysis of what </w:t>
            </w:r>
            <w:del w:id="1400" w:author="Author">
              <w:r w:rsidRPr="00504F27" w:rsidDel="00F806B7">
                <w:rPr>
                  <w:rFonts w:cs="Arial"/>
                  <w:sz w:val="18"/>
                </w:rPr>
                <w:delText xml:space="preserve">the </w:delText>
              </w:r>
            </w:del>
            <w:ins w:id="1401" w:author="Author">
              <w:r w:rsidR="00F806B7">
                <w:rPr>
                  <w:rFonts w:cs="Arial"/>
                  <w:sz w:val="18"/>
                </w:rPr>
                <w:t>a</w:t>
              </w:r>
              <w:r w:rsidR="00F806B7" w:rsidRPr="00504F27">
                <w:rPr>
                  <w:rFonts w:cs="Arial"/>
                  <w:sz w:val="18"/>
                </w:rPr>
                <w:t xml:space="preserve"> </w:t>
              </w:r>
            </w:ins>
            <w:r w:rsidRPr="00504F27">
              <w:rPr>
                <w:rFonts w:cs="Arial"/>
                <w:sz w:val="18"/>
              </w:rPr>
              <w:t xml:space="preserve">text </w:t>
            </w:r>
            <w:del w:id="1402" w:author="Author">
              <w:r w:rsidRPr="00504F27" w:rsidDel="00E80617">
                <w:rPr>
                  <w:rFonts w:cs="Arial"/>
                  <w:sz w:val="18"/>
                </w:rPr>
                <w:delText xml:space="preserve">says </w:delText>
              </w:r>
            </w:del>
            <w:ins w:id="1403" w:author="Author">
              <w:r w:rsidR="00E80617" w:rsidRPr="00504F27">
                <w:rPr>
                  <w:rFonts w:cs="Arial"/>
                  <w:sz w:val="18"/>
                </w:rPr>
                <w:t xml:space="preserve">states </w:t>
              </w:r>
            </w:ins>
            <w:r w:rsidRPr="00504F27">
              <w:rPr>
                <w:rFonts w:cs="Arial"/>
                <w:sz w:val="18"/>
              </w:rPr>
              <w:t>explicitly as well as inferences drawn from the text.</w:t>
            </w:r>
          </w:p>
        </w:tc>
        <w:tc>
          <w:tcPr>
            <w:tcW w:w="4860" w:type="dxa"/>
            <w:tcBorders>
              <w:bottom w:val="single" w:sz="4" w:space="0" w:color="BFBFBF"/>
            </w:tcBorders>
            <w:shd w:val="clear" w:color="auto" w:fill="auto"/>
          </w:tcPr>
          <w:p w14:paraId="7D88BA01" w14:textId="77777777" w:rsidR="005F4DE2" w:rsidRPr="00504F27" w:rsidRDefault="005F4DE2" w:rsidP="004876F7">
            <w:pPr>
              <w:tabs>
                <w:tab w:val="left" w:pos="360"/>
                <w:tab w:val="left" w:pos="720"/>
              </w:tabs>
              <w:ind w:left="360" w:hanging="360"/>
              <w:rPr>
                <w:rFonts w:cs="Arial"/>
                <w:sz w:val="18"/>
              </w:rPr>
            </w:pPr>
            <w:r w:rsidRPr="00504F27">
              <w:rPr>
                <w:rFonts w:cs="Arial"/>
                <w:b/>
                <w:sz w:val="18"/>
              </w:rPr>
              <w:t>1.</w:t>
            </w:r>
            <w:r w:rsidRPr="00504F27">
              <w:rPr>
                <w:rFonts w:cs="Arial"/>
                <w:b/>
                <w:sz w:val="18"/>
              </w:rPr>
              <w:tab/>
            </w:r>
            <w:r w:rsidRPr="00504F27">
              <w:rPr>
                <w:rFonts w:cs="Arial"/>
                <w:sz w:val="18"/>
              </w:rPr>
              <w:t xml:space="preserve">Cite the textual evidence that most strongly supports </w:t>
            </w:r>
            <w:del w:id="1404" w:author="Author">
              <w:r w:rsidRPr="00504F27" w:rsidDel="004876F7">
                <w:rPr>
                  <w:rFonts w:cs="Arial"/>
                  <w:sz w:val="18"/>
                </w:rPr>
                <w:delText xml:space="preserve">an </w:delText>
              </w:r>
            </w:del>
            <w:r w:rsidRPr="00504F27">
              <w:rPr>
                <w:rFonts w:cs="Arial"/>
                <w:sz w:val="18"/>
              </w:rPr>
              <w:t xml:space="preserve">analysis of what </w:t>
            </w:r>
            <w:del w:id="1405" w:author="Author">
              <w:r w:rsidRPr="00504F27" w:rsidDel="00F806B7">
                <w:rPr>
                  <w:rFonts w:cs="Arial"/>
                  <w:sz w:val="18"/>
                </w:rPr>
                <w:delText xml:space="preserve">the </w:delText>
              </w:r>
            </w:del>
            <w:ins w:id="1406" w:author="Author">
              <w:r w:rsidR="00F806B7">
                <w:rPr>
                  <w:rFonts w:cs="Arial"/>
                  <w:sz w:val="18"/>
                </w:rPr>
                <w:t>a</w:t>
              </w:r>
              <w:r w:rsidR="00F806B7" w:rsidRPr="00504F27">
                <w:rPr>
                  <w:rFonts w:cs="Arial"/>
                  <w:sz w:val="18"/>
                </w:rPr>
                <w:t xml:space="preserve"> </w:t>
              </w:r>
            </w:ins>
            <w:r w:rsidRPr="00504F27">
              <w:rPr>
                <w:rFonts w:cs="Arial"/>
                <w:sz w:val="18"/>
              </w:rPr>
              <w:t xml:space="preserve">text </w:t>
            </w:r>
            <w:del w:id="1407" w:author="Author">
              <w:r w:rsidRPr="00504F27" w:rsidDel="00E80617">
                <w:rPr>
                  <w:rFonts w:cs="Arial"/>
                  <w:sz w:val="18"/>
                </w:rPr>
                <w:delText xml:space="preserve">says </w:delText>
              </w:r>
            </w:del>
            <w:ins w:id="1408" w:author="Author">
              <w:r w:rsidR="00E80617" w:rsidRPr="00504F27">
                <w:rPr>
                  <w:rFonts w:cs="Arial"/>
                  <w:sz w:val="18"/>
                </w:rPr>
                <w:t xml:space="preserve">states </w:t>
              </w:r>
            </w:ins>
            <w:r w:rsidRPr="00504F27">
              <w:rPr>
                <w:rFonts w:cs="Arial"/>
                <w:sz w:val="18"/>
              </w:rPr>
              <w:t>explicitly as well as inferences drawn from the text.</w:t>
            </w:r>
          </w:p>
        </w:tc>
      </w:tr>
      <w:tr w:rsidR="005F4DE2" w:rsidRPr="00036A78" w14:paraId="7D88BA06" w14:textId="77777777">
        <w:tc>
          <w:tcPr>
            <w:tcW w:w="5058" w:type="dxa"/>
            <w:tcBorders>
              <w:top w:val="single" w:sz="4" w:space="0" w:color="BFBFBF"/>
              <w:bottom w:val="single" w:sz="4" w:space="0" w:color="BFBFBF"/>
            </w:tcBorders>
            <w:shd w:val="clear" w:color="auto" w:fill="auto"/>
          </w:tcPr>
          <w:p w14:paraId="7D88BA03" w14:textId="77777777" w:rsidR="005F4DE2" w:rsidRPr="00504F27" w:rsidRDefault="005F4DE2" w:rsidP="00733D16">
            <w:pPr>
              <w:tabs>
                <w:tab w:val="left" w:pos="360"/>
                <w:tab w:val="left" w:pos="720"/>
              </w:tabs>
              <w:ind w:left="360" w:right="-60" w:hanging="360"/>
              <w:rPr>
                <w:rFonts w:eastAsia="Times New Roman" w:cs="Arial"/>
                <w:sz w:val="18"/>
                <w:szCs w:val="32"/>
              </w:rPr>
            </w:pPr>
            <w:r w:rsidRPr="00504F27">
              <w:rPr>
                <w:rFonts w:eastAsia="Times New Roman" w:cs="Arial"/>
                <w:b/>
                <w:color w:val="000000"/>
                <w:sz w:val="18"/>
              </w:rPr>
              <w:t>2.</w:t>
            </w:r>
            <w:r w:rsidRPr="00504F27">
              <w:rPr>
                <w:rFonts w:eastAsia="Times New Roman" w:cs="Arial"/>
                <w:b/>
                <w:color w:val="000000"/>
                <w:sz w:val="18"/>
              </w:rPr>
              <w:tab/>
            </w:r>
            <w:r w:rsidRPr="00504F27">
              <w:rPr>
                <w:rFonts w:eastAsia="Times New Roman" w:cs="Arial"/>
                <w:color w:val="000000"/>
                <w:sz w:val="18"/>
              </w:rPr>
              <w:t>Determine</w:t>
            </w:r>
            <w:r w:rsidRPr="00504F27">
              <w:rPr>
                <w:rFonts w:eastAsia="Times New Roman" w:cs="Arial"/>
                <w:sz w:val="18"/>
              </w:rPr>
              <w:t xml:space="preserve"> a theme or central idea of a text and how it is conveyed through particular details; provide a summary of </w:t>
            </w:r>
            <w:del w:id="1409" w:author="Author">
              <w:r w:rsidRPr="00504F27" w:rsidDel="00F806B7">
                <w:rPr>
                  <w:rFonts w:eastAsia="Times New Roman" w:cs="Arial"/>
                  <w:sz w:val="18"/>
                </w:rPr>
                <w:delText xml:space="preserve">the </w:delText>
              </w:r>
            </w:del>
            <w:ins w:id="1410" w:author="Author">
              <w:r w:rsidR="00F806B7">
                <w:rPr>
                  <w:rFonts w:eastAsia="Times New Roman" w:cs="Arial"/>
                  <w:sz w:val="18"/>
                </w:rPr>
                <w:t>a</w:t>
              </w:r>
              <w:r w:rsidR="00F806B7" w:rsidRPr="00504F27">
                <w:rPr>
                  <w:rFonts w:eastAsia="Times New Roman" w:cs="Arial"/>
                  <w:sz w:val="18"/>
                </w:rPr>
                <w:t xml:space="preserve"> </w:t>
              </w:r>
            </w:ins>
            <w:r w:rsidRPr="00504F27">
              <w:rPr>
                <w:rFonts w:eastAsia="Times New Roman" w:cs="Arial"/>
                <w:sz w:val="18"/>
              </w:rPr>
              <w:t>text distinct from personal opinions or judgments</w:t>
            </w:r>
            <w:ins w:id="1411" w:author="Author">
              <w:r w:rsidR="00025611" w:rsidRPr="00504F27">
                <w:rPr>
                  <w:rFonts w:eastAsia="Times New Roman" w:cs="Arial"/>
                  <w:sz w:val="18"/>
                </w:rPr>
                <w:t>; paraphrase key sections of a text</w:t>
              </w:r>
            </w:ins>
            <w:r w:rsidRPr="00504F27">
              <w:rPr>
                <w:rFonts w:eastAsia="Times New Roman" w:cs="Arial"/>
                <w:sz w:val="18"/>
              </w:rPr>
              <w:t>.</w:t>
            </w:r>
            <w:ins w:id="1412" w:author="Author">
              <w:r w:rsidR="00733D16">
                <w:rPr>
                  <w:rFonts w:eastAsia="Times New Roman" w:cs="Arial"/>
                  <w:sz w:val="18"/>
                </w:rPr>
                <w:t xml:space="preserve"> (See grade 6 Writing standard 8 for more on paraphrasing.)</w:t>
              </w:r>
            </w:ins>
          </w:p>
        </w:tc>
        <w:tc>
          <w:tcPr>
            <w:tcW w:w="4770" w:type="dxa"/>
            <w:tcBorders>
              <w:top w:val="single" w:sz="4" w:space="0" w:color="BFBFBF"/>
              <w:bottom w:val="single" w:sz="4" w:space="0" w:color="BFBFBF"/>
            </w:tcBorders>
            <w:shd w:val="clear" w:color="auto" w:fill="auto"/>
          </w:tcPr>
          <w:p w14:paraId="7D88BA04" w14:textId="77777777" w:rsidR="005F4DE2" w:rsidRPr="00504F27" w:rsidRDefault="005F4DE2" w:rsidP="00733D16">
            <w:pPr>
              <w:tabs>
                <w:tab w:val="left" w:pos="360"/>
                <w:tab w:val="left" w:pos="720"/>
              </w:tabs>
              <w:ind w:left="360" w:right="-18" w:hanging="360"/>
              <w:rPr>
                <w:rFonts w:cs="Arial"/>
                <w:sz w:val="18"/>
              </w:rPr>
            </w:pPr>
            <w:r w:rsidRPr="00504F27">
              <w:rPr>
                <w:rFonts w:cs="Arial"/>
                <w:b/>
                <w:color w:val="000000"/>
                <w:sz w:val="18"/>
              </w:rPr>
              <w:t>2.</w:t>
            </w:r>
            <w:r w:rsidRPr="00504F27">
              <w:rPr>
                <w:rFonts w:cs="Arial"/>
                <w:b/>
                <w:color w:val="000000"/>
                <w:sz w:val="18"/>
              </w:rPr>
              <w:tab/>
            </w:r>
            <w:r w:rsidRPr="00504F27">
              <w:rPr>
                <w:rFonts w:cs="Arial"/>
                <w:color w:val="000000"/>
                <w:sz w:val="18"/>
              </w:rPr>
              <w:t>Determine</w:t>
            </w:r>
            <w:r w:rsidRPr="00504F27">
              <w:rPr>
                <w:rFonts w:cs="Arial"/>
                <w:sz w:val="18"/>
              </w:rPr>
              <w:t xml:space="preserve"> a theme or central idea of a text and analyze its development over the course of the text; provide an objective summary of </w:t>
            </w:r>
            <w:del w:id="1413" w:author="Author">
              <w:r w:rsidRPr="00504F27" w:rsidDel="00F806B7">
                <w:rPr>
                  <w:rFonts w:cs="Arial"/>
                  <w:sz w:val="18"/>
                </w:rPr>
                <w:delText xml:space="preserve">the </w:delText>
              </w:r>
            </w:del>
            <w:ins w:id="1414" w:author="Author">
              <w:r w:rsidR="00F806B7">
                <w:rPr>
                  <w:rFonts w:cs="Arial"/>
                  <w:sz w:val="18"/>
                </w:rPr>
                <w:t>a</w:t>
              </w:r>
              <w:r w:rsidR="00F806B7" w:rsidRPr="00504F27">
                <w:rPr>
                  <w:rFonts w:cs="Arial"/>
                  <w:sz w:val="18"/>
                </w:rPr>
                <w:t xml:space="preserve"> </w:t>
              </w:r>
            </w:ins>
            <w:r w:rsidRPr="00504F27">
              <w:rPr>
                <w:rFonts w:cs="Arial"/>
                <w:sz w:val="18"/>
              </w:rPr>
              <w:t>text</w:t>
            </w:r>
            <w:ins w:id="1415" w:author="Author">
              <w:r w:rsidR="00025611" w:rsidRPr="00504F27">
                <w:rPr>
                  <w:rFonts w:cs="Arial"/>
                  <w:sz w:val="18"/>
                </w:rPr>
                <w:t xml:space="preserve">; </w:t>
              </w:r>
              <w:r w:rsidR="00025611" w:rsidRPr="00504F27">
                <w:rPr>
                  <w:rFonts w:eastAsia="Times New Roman" w:cs="Arial"/>
                  <w:sz w:val="18"/>
                </w:rPr>
                <w:t>paraphrase key sections of a text.</w:t>
              </w:r>
            </w:ins>
            <w:del w:id="1416" w:author="Author">
              <w:r w:rsidRPr="00504F27" w:rsidDel="00025611">
                <w:rPr>
                  <w:rFonts w:cs="Arial"/>
                  <w:sz w:val="18"/>
                </w:rPr>
                <w:delText>.</w:delText>
              </w:r>
            </w:del>
            <w:ins w:id="1417" w:author="Author">
              <w:r w:rsidR="00733D16">
                <w:rPr>
                  <w:rFonts w:eastAsia="Times New Roman" w:cs="Arial"/>
                  <w:sz w:val="18"/>
                </w:rPr>
                <w:t xml:space="preserve"> (See grade 7 Writing standard 8 for more on paraphrasing.)</w:t>
              </w:r>
            </w:ins>
          </w:p>
        </w:tc>
        <w:tc>
          <w:tcPr>
            <w:tcW w:w="4860" w:type="dxa"/>
            <w:tcBorders>
              <w:top w:val="single" w:sz="4" w:space="0" w:color="BFBFBF"/>
              <w:bottom w:val="single" w:sz="4" w:space="0" w:color="BFBFBF"/>
            </w:tcBorders>
            <w:shd w:val="clear" w:color="auto" w:fill="auto"/>
          </w:tcPr>
          <w:p w14:paraId="7D88BA05" w14:textId="77777777" w:rsidR="005F4DE2" w:rsidRPr="00504F27" w:rsidRDefault="005F4DE2" w:rsidP="00733D16">
            <w:pPr>
              <w:tabs>
                <w:tab w:val="left" w:pos="360"/>
                <w:tab w:val="left" w:pos="720"/>
              </w:tabs>
              <w:ind w:left="360" w:hanging="360"/>
              <w:rPr>
                <w:rFonts w:cs="Arial"/>
                <w:sz w:val="18"/>
              </w:rPr>
            </w:pPr>
            <w:r w:rsidRPr="00504F27">
              <w:rPr>
                <w:rFonts w:cs="Arial"/>
                <w:b/>
                <w:sz w:val="18"/>
              </w:rPr>
              <w:t>2.</w:t>
            </w:r>
            <w:r w:rsidRPr="00504F27">
              <w:rPr>
                <w:rFonts w:cs="Arial"/>
                <w:b/>
                <w:sz w:val="18"/>
              </w:rPr>
              <w:tab/>
            </w:r>
            <w:r w:rsidRPr="00504F27">
              <w:rPr>
                <w:rFonts w:cs="Arial"/>
                <w:sz w:val="18"/>
              </w:rPr>
              <w:t xml:space="preserve">Determine a theme or central idea of a text and analyze its development over the course of the text, including its relationship to the characters, setting, and plot; provide an objective summary of </w:t>
            </w:r>
            <w:del w:id="1418" w:author="Author">
              <w:r w:rsidRPr="00504F27" w:rsidDel="00F806B7">
                <w:rPr>
                  <w:rFonts w:cs="Arial"/>
                  <w:sz w:val="18"/>
                </w:rPr>
                <w:delText xml:space="preserve">the </w:delText>
              </w:r>
            </w:del>
            <w:ins w:id="1419" w:author="Author">
              <w:r w:rsidR="00F806B7">
                <w:rPr>
                  <w:rFonts w:cs="Arial"/>
                  <w:sz w:val="18"/>
                </w:rPr>
                <w:t>a</w:t>
              </w:r>
              <w:r w:rsidR="00F806B7" w:rsidRPr="00504F27">
                <w:rPr>
                  <w:rFonts w:cs="Arial"/>
                  <w:sz w:val="18"/>
                </w:rPr>
                <w:t xml:space="preserve"> </w:t>
              </w:r>
            </w:ins>
            <w:r w:rsidRPr="00504F27">
              <w:rPr>
                <w:rFonts w:cs="Arial"/>
                <w:sz w:val="18"/>
              </w:rPr>
              <w:t>text</w:t>
            </w:r>
            <w:ins w:id="1420" w:author="Author">
              <w:r w:rsidR="00025611" w:rsidRPr="00504F27">
                <w:rPr>
                  <w:rFonts w:cs="Arial"/>
                  <w:sz w:val="18"/>
                </w:rPr>
                <w:t>;</w:t>
              </w:r>
              <w:r w:rsidR="00025611" w:rsidRPr="00504F27">
                <w:rPr>
                  <w:rFonts w:eastAsia="Times New Roman" w:cs="Arial"/>
                  <w:sz w:val="18"/>
                </w:rPr>
                <w:t xml:space="preserve"> paraphrase key sections of a text</w:t>
              </w:r>
            </w:ins>
            <w:r w:rsidRPr="00504F27">
              <w:rPr>
                <w:rFonts w:cs="Arial"/>
                <w:sz w:val="18"/>
              </w:rPr>
              <w:t>.</w:t>
            </w:r>
            <w:ins w:id="1421" w:author="Author">
              <w:r w:rsidR="00733D16">
                <w:rPr>
                  <w:rFonts w:cs="Arial"/>
                  <w:sz w:val="18"/>
                </w:rPr>
                <w:t xml:space="preserve"> </w:t>
              </w:r>
              <w:r w:rsidR="00733D16">
                <w:rPr>
                  <w:rFonts w:eastAsia="Times New Roman" w:cs="Arial"/>
                  <w:sz w:val="18"/>
                </w:rPr>
                <w:t>(See grade 8 Writing standard 8 for more on paraphrasing.)</w:t>
              </w:r>
            </w:ins>
          </w:p>
        </w:tc>
      </w:tr>
      <w:tr w:rsidR="005F4DE2" w:rsidRPr="00036A78" w14:paraId="7D88BA0C" w14:textId="77777777">
        <w:tc>
          <w:tcPr>
            <w:tcW w:w="5058" w:type="dxa"/>
            <w:tcBorders>
              <w:top w:val="single" w:sz="4" w:space="0" w:color="BFBFBF"/>
            </w:tcBorders>
            <w:shd w:val="clear" w:color="auto" w:fill="auto"/>
          </w:tcPr>
          <w:p w14:paraId="7D88BA07" w14:textId="77777777" w:rsidR="005F4DE2" w:rsidRDefault="005F4DE2" w:rsidP="006C4CF3">
            <w:pPr>
              <w:tabs>
                <w:tab w:val="left" w:pos="360"/>
                <w:tab w:val="left" w:pos="720"/>
              </w:tabs>
              <w:ind w:left="360" w:hanging="360"/>
              <w:rPr>
                <w:ins w:id="1422" w:author="Author"/>
                <w:rFonts w:eastAsia="Times New Roman" w:cs="Arial"/>
                <w:sz w:val="18"/>
              </w:rPr>
            </w:pPr>
            <w:r w:rsidRPr="00504F27">
              <w:rPr>
                <w:rFonts w:eastAsia="Times New Roman" w:cs="Arial"/>
                <w:b/>
                <w:sz w:val="18"/>
              </w:rPr>
              <w:t>3.</w:t>
            </w:r>
            <w:r w:rsidRPr="00504F27">
              <w:rPr>
                <w:rFonts w:eastAsia="Times New Roman" w:cs="Arial"/>
                <w:b/>
                <w:sz w:val="18"/>
              </w:rPr>
              <w:tab/>
            </w:r>
            <w:r w:rsidRPr="00504F27">
              <w:rPr>
                <w:rFonts w:eastAsia="Times New Roman" w:cs="Arial"/>
                <w:sz w:val="18"/>
              </w:rPr>
              <w:t xml:space="preserve">Describe how </w:t>
            </w:r>
            <w:del w:id="1423" w:author="Author">
              <w:r w:rsidRPr="00504F27" w:rsidDel="006C4CF3">
                <w:rPr>
                  <w:rFonts w:eastAsia="Times New Roman" w:cs="Arial"/>
                  <w:sz w:val="18"/>
                </w:rPr>
                <w:delText xml:space="preserve">a particular story’s or drama’s plot </w:delText>
              </w:r>
            </w:del>
            <w:ins w:id="1424" w:author="Author">
              <w:r w:rsidR="006C4CF3">
                <w:rPr>
                  <w:rFonts w:eastAsia="Times New Roman" w:cs="Arial"/>
                  <w:sz w:val="18"/>
                </w:rPr>
                <w:t xml:space="preserve">the plot of a particular story, poem, or drama </w:t>
              </w:r>
            </w:ins>
            <w:r w:rsidRPr="00504F27">
              <w:rPr>
                <w:rFonts w:eastAsia="Times New Roman" w:cs="Arial"/>
                <w:sz w:val="18"/>
              </w:rPr>
              <w:t>unfolds in a series of episodes as well as how the characters respond or change as the plot moves toward a resolution.</w:t>
            </w:r>
          </w:p>
          <w:p w14:paraId="7D88BA08" w14:textId="77777777" w:rsidR="00C042D3" w:rsidRDefault="00FA1A23" w:rsidP="00FB4048">
            <w:pPr>
              <w:shd w:val="clear" w:color="auto" w:fill="CCFFCC"/>
              <w:tabs>
                <w:tab w:val="left" w:pos="360"/>
                <w:tab w:val="left" w:pos="720"/>
              </w:tabs>
              <w:ind w:left="360" w:hanging="360"/>
              <w:rPr>
                <w:rFonts w:eastAsia="Times New Roman" w:cs="Arial"/>
                <w:i/>
                <w:sz w:val="18"/>
                <w:shd w:val="clear" w:color="auto" w:fill="CCFFCC"/>
              </w:rPr>
            </w:pPr>
            <w:ins w:id="1425" w:author="Author">
              <w:r w:rsidRPr="00C042D3">
                <w:rPr>
                  <w:rFonts w:eastAsia="Times New Roman" w:cs="Arial"/>
                  <w:i/>
                  <w:sz w:val="18"/>
                  <w:shd w:val="clear" w:color="auto" w:fill="CCFFCC"/>
                </w:rPr>
                <w:t>For example,</w:t>
              </w:r>
            </w:ins>
          </w:p>
          <w:p w14:paraId="7D88BA09" w14:textId="1639C460" w:rsidR="00FA1A23" w:rsidRPr="00C042D3" w:rsidRDefault="00C042D3" w:rsidP="00FB4048">
            <w:pPr>
              <w:shd w:val="clear" w:color="auto" w:fill="CCFFCC"/>
              <w:tabs>
                <w:tab w:val="left" w:pos="360"/>
                <w:tab w:val="left" w:pos="720"/>
              </w:tabs>
              <w:ind w:left="360" w:hanging="360"/>
              <w:rPr>
                <w:rFonts w:eastAsia="Times New Roman" w:cs="Arial"/>
                <w:sz w:val="18"/>
                <w:szCs w:val="32"/>
              </w:rPr>
            </w:pPr>
            <w:ins w:id="1426" w:author="Author">
              <w:r>
                <w:rPr>
                  <w:rFonts w:eastAsia="Times New Roman" w:cs="Arial"/>
                  <w:i/>
                  <w:sz w:val="18"/>
                  <w:shd w:val="clear" w:color="auto" w:fill="CCFFCC"/>
                </w:rPr>
                <w:t>S</w:t>
              </w:r>
              <w:r w:rsidR="00FA1A23" w:rsidRPr="00C042D3">
                <w:rPr>
                  <w:rFonts w:eastAsia="Times New Roman" w:cs="Arial"/>
                  <w:i/>
                  <w:sz w:val="18"/>
                  <w:shd w:val="clear" w:color="auto" w:fill="CCFFCC"/>
                </w:rPr>
                <w:t>tudents read</w:t>
              </w:r>
              <w:r w:rsidR="00FA1A23" w:rsidRPr="00C042D3">
                <w:rPr>
                  <w:rFonts w:eastAsia="Times New Roman" w:cs="Arial"/>
                  <w:sz w:val="18"/>
                  <w:shd w:val="clear" w:color="auto" w:fill="CCFFCC"/>
                </w:rPr>
                <w:t xml:space="preserve"> Black Ships Before Troy, </w:t>
              </w:r>
              <w:r w:rsidR="00FA1A23" w:rsidRPr="00C042D3">
                <w:rPr>
                  <w:rFonts w:eastAsia="Times New Roman" w:cs="Arial"/>
                  <w:i/>
                  <w:sz w:val="18"/>
                  <w:shd w:val="clear" w:color="auto" w:fill="CCFFCC"/>
                </w:rPr>
                <w:t>Rosemary Sutcliff’s retelling of Homer’s</w:t>
              </w:r>
              <w:r w:rsidR="00FA1A23" w:rsidRPr="00C042D3">
                <w:rPr>
                  <w:rFonts w:eastAsia="Times New Roman" w:cs="Arial"/>
                  <w:sz w:val="18"/>
                  <w:shd w:val="clear" w:color="auto" w:fill="CCFFCC"/>
                </w:rPr>
                <w:t xml:space="preserve"> Iliad. </w:t>
              </w:r>
              <w:r w:rsidR="00FA1A23" w:rsidRPr="00C042D3">
                <w:rPr>
                  <w:rFonts w:eastAsia="Times New Roman" w:cs="Arial"/>
                  <w:i/>
                  <w:sz w:val="18"/>
                  <w:shd w:val="clear" w:color="auto" w:fill="CCFFCC"/>
                </w:rPr>
                <w:t>As they read, they keep journals in which they keep track of the plot</w:t>
              </w:r>
              <w:r w:rsidR="005C7E47">
                <w:rPr>
                  <w:rFonts w:eastAsia="Times New Roman" w:cs="Arial"/>
                  <w:i/>
                  <w:sz w:val="18"/>
                  <w:shd w:val="clear" w:color="auto" w:fill="CCFFCC"/>
                </w:rPr>
                <w:t xml:space="preserve"> and</w:t>
              </w:r>
              <w:r w:rsidR="00FA1A23" w:rsidRPr="00C042D3">
                <w:rPr>
                  <w:rFonts w:eastAsia="Times New Roman" w:cs="Arial"/>
                  <w:i/>
                  <w:sz w:val="18"/>
                  <w:shd w:val="clear" w:color="auto" w:fill="CCFFCC"/>
                </w:rPr>
                <w:t xml:space="preserve"> relationships among </w:t>
              </w:r>
              <w:r w:rsidR="001C3C45" w:rsidRPr="00C042D3">
                <w:rPr>
                  <w:rFonts w:eastAsia="Times New Roman" w:cs="Arial"/>
                  <w:i/>
                  <w:sz w:val="18"/>
                  <w:shd w:val="clear" w:color="auto" w:fill="CCFFCC"/>
                </w:rPr>
                <w:t>characters</w:t>
              </w:r>
              <w:r w:rsidR="00FA1A23" w:rsidRPr="00C042D3">
                <w:rPr>
                  <w:rFonts w:eastAsia="Times New Roman" w:cs="Arial"/>
                  <w:i/>
                  <w:sz w:val="18"/>
                  <w:shd w:val="clear" w:color="auto" w:fill="CCFFCC"/>
                </w:rPr>
                <w:t xml:space="preserve"> and</w:t>
              </w:r>
              <w:r w:rsidR="001C3C45" w:rsidRPr="00C042D3">
                <w:rPr>
                  <w:rFonts w:eastAsia="Times New Roman" w:cs="Arial"/>
                  <w:i/>
                  <w:sz w:val="18"/>
                  <w:shd w:val="clear" w:color="auto" w:fill="CCFFCC"/>
                </w:rPr>
                <w:t xml:space="preserve"> their</w:t>
              </w:r>
              <w:r w:rsidR="00FA1A23" w:rsidRPr="00C042D3">
                <w:rPr>
                  <w:rFonts w:eastAsia="Times New Roman" w:cs="Arial"/>
                  <w:i/>
                  <w:sz w:val="18"/>
                  <w:shd w:val="clear" w:color="auto" w:fill="CCFFCC"/>
                </w:rPr>
                <w:t xml:space="preserve"> motivations, and </w:t>
              </w:r>
              <w:r w:rsidR="005C7E47">
                <w:rPr>
                  <w:rFonts w:eastAsia="Times New Roman" w:cs="Arial"/>
                  <w:i/>
                  <w:sz w:val="18"/>
                  <w:shd w:val="clear" w:color="auto" w:fill="CCFFCC"/>
                </w:rPr>
                <w:t xml:space="preserve">they </w:t>
              </w:r>
              <w:r w:rsidR="00FA1A23" w:rsidRPr="00C042D3">
                <w:rPr>
                  <w:rFonts w:eastAsia="Times New Roman" w:cs="Arial"/>
                  <w:i/>
                  <w:sz w:val="18"/>
                  <w:shd w:val="clear" w:color="auto" w:fill="CCFFCC"/>
                </w:rPr>
                <w:t>make illustrations of scenes in the epic. They discuss the characteristics of a hero in classical Greek literature and write essays about a character of their choice, arguing whether or not the character is a hero. (RL.6</w:t>
              </w:r>
              <w:r w:rsidR="008C27F3">
                <w:rPr>
                  <w:rFonts w:eastAsia="Times New Roman" w:cs="Arial"/>
                  <w:i/>
                  <w:sz w:val="18"/>
                  <w:shd w:val="clear" w:color="auto" w:fill="CCFFCC"/>
                </w:rPr>
                <w:t>.</w:t>
              </w:r>
              <w:r w:rsidR="00FA1A23" w:rsidRPr="00C042D3">
                <w:rPr>
                  <w:rFonts w:eastAsia="Times New Roman" w:cs="Arial"/>
                  <w:i/>
                  <w:sz w:val="18"/>
                  <w:shd w:val="clear" w:color="auto" w:fill="CCFFCC"/>
                </w:rPr>
                <w:t>1,</w:t>
              </w:r>
              <w:r>
                <w:rPr>
                  <w:rFonts w:eastAsia="Times New Roman" w:cs="Arial"/>
                  <w:i/>
                  <w:sz w:val="18"/>
                  <w:shd w:val="clear" w:color="auto" w:fill="CCFFCC"/>
                </w:rPr>
                <w:t xml:space="preserve"> </w:t>
              </w:r>
              <w:r w:rsidR="00FA1A23" w:rsidRPr="00C042D3">
                <w:rPr>
                  <w:rFonts w:eastAsia="Times New Roman" w:cs="Arial"/>
                  <w:i/>
                  <w:sz w:val="18"/>
                  <w:shd w:val="clear" w:color="auto" w:fill="CCFFCC"/>
                </w:rPr>
                <w:t>RL.6.3,</w:t>
              </w:r>
              <w:r w:rsidR="001C3C45" w:rsidRPr="00C042D3">
                <w:rPr>
                  <w:rFonts w:eastAsia="Times New Roman" w:cs="Arial"/>
                  <w:i/>
                  <w:sz w:val="18"/>
                  <w:shd w:val="clear" w:color="auto" w:fill="CCFFCC"/>
                </w:rPr>
                <w:t xml:space="preserve"> W.6.1). For more, see “Heroes of the Iliad,”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FA03E2">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427"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ins w:id="1428" w:author="Author">
              <w:r w:rsidR="00FA1A23" w:rsidRPr="00C042D3">
                <w:rPr>
                  <w:rFonts w:eastAsia="Times New Roman" w:cs="Arial"/>
                  <w:sz w:val="18"/>
                </w:rPr>
                <w:t xml:space="preserve"> </w:t>
              </w:r>
            </w:ins>
          </w:p>
        </w:tc>
        <w:tc>
          <w:tcPr>
            <w:tcW w:w="4770" w:type="dxa"/>
            <w:tcBorders>
              <w:top w:val="single" w:sz="4" w:space="0" w:color="BFBFBF"/>
            </w:tcBorders>
            <w:shd w:val="clear" w:color="auto" w:fill="auto"/>
          </w:tcPr>
          <w:p w14:paraId="7D88BA0A"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Analyze how particular elements of a story</w:t>
            </w:r>
            <w:ins w:id="1429" w:author="Author">
              <w:r w:rsidR="0085592D" w:rsidRPr="00504F27">
                <w:rPr>
                  <w:rFonts w:cs="Arial"/>
                  <w:sz w:val="18"/>
                </w:rPr>
                <w:t>, poem,</w:t>
              </w:r>
            </w:ins>
            <w:r w:rsidRPr="00504F27">
              <w:rPr>
                <w:rFonts w:cs="Arial"/>
                <w:sz w:val="18"/>
              </w:rPr>
              <w:t xml:space="preserve"> or drama interact (e.g., how setting shapes the characters or plot).</w:t>
            </w:r>
          </w:p>
        </w:tc>
        <w:tc>
          <w:tcPr>
            <w:tcW w:w="4860" w:type="dxa"/>
            <w:tcBorders>
              <w:top w:val="single" w:sz="4" w:space="0" w:color="BFBFBF"/>
            </w:tcBorders>
            <w:shd w:val="clear" w:color="auto" w:fill="auto"/>
          </w:tcPr>
          <w:p w14:paraId="7D88BA0B"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Analyze how particular lines of dialogue or incidents in a story</w:t>
            </w:r>
            <w:ins w:id="1430" w:author="Author">
              <w:r w:rsidR="0085592D" w:rsidRPr="00504F27">
                <w:rPr>
                  <w:rFonts w:cs="Arial"/>
                  <w:sz w:val="18"/>
                </w:rPr>
                <w:t>, poem,</w:t>
              </w:r>
            </w:ins>
            <w:r w:rsidRPr="00504F27">
              <w:rPr>
                <w:rFonts w:cs="Arial"/>
                <w:sz w:val="18"/>
              </w:rPr>
              <w:t xml:space="preserve"> or drama propel the action, reveal aspects of a character, or provoke a decision.</w:t>
            </w:r>
          </w:p>
        </w:tc>
      </w:tr>
      <w:tr w:rsidR="005F4DE2" w:rsidRPr="00036A78" w14:paraId="7D88BA0E" w14:textId="77777777">
        <w:tc>
          <w:tcPr>
            <w:tcW w:w="14688" w:type="dxa"/>
            <w:gridSpan w:val="3"/>
            <w:shd w:val="clear" w:color="auto" w:fill="D9D9D9"/>
          </w:tcPr>
          <w:p w14:paraId="7D88BA0D" w14:textId="77777777" w:rsidR="005F4DE2" w:rsidRPr="00504F27" w:rsidRDefault="005F4DE2" w:rsidP="005F4DE2">
            <w:pPr>
              <w:tabs>
                <w:tab w:val="left" w:pos="360"/>
                <w:tab w:val="left" w:pos="720"/>
              </w:tabs>
              <w:ind w:right="-108"/>
              <w:rPr>
                <w:rFonts w:eastAsia="Times New Roman" w:cs="Arial"/>
                <w:i/>
              </w:rPr>
            </w:pPr>
            <w:r w:rsidRPr="00504F27">
              <w:rPr>
                <w:rFonts w:eastAsia="Times New Roman" w:cs="Arial"/>
                <w:i/>
              </w:rPr>
              <w:t>Craft and Structure</w:t>
            </w:r>
          </w:p>
        </w:tc>
      </w:tr>
      <w:tr w:rsidR="005F4DE2" w:rsidRPr="00036A78" w14:paraId="7D88BA12" w14:textId="77777777">
        <w:tc>
          <w:tcPr>
            <w:tcW w:w="5058" w:type="dxa"/>
            <w:tcBorders>
              <w:bottom w:val="single" w:sz="4" w:space="0" w:color="BFBFBF"/>
            </w:tcBorders>
            <w:shd w:val="clear" w:color="auto" w:fill="auto"/>
          </w:tcPr>
          <w:p w14:paraId="7D88BA0F" w14:textId="77777777" w:rsidR="005F4DE2" w:rsidRPr="00504F27" w:rsidRDefault="005F4DE2" w:rsidP="00025611">
            <w:pPr>
              <w:tabs>
                <w:tab w:val="left" w:pos="360"/>
                <w:tab w:val="left" w:pos="720"/>
              </w:tabs>
              <w:ind w:left="360" w:hanging="360"/>
              <w:rPr>
                <w:rFonts w:cs="Arial"/>
                <w:sz w:val="18"/>
              </w:rPr>
            </w:pPr>
            <w:r w:rsidRPr="00504F27">
              <w:rPr>
                <w:rFonts w:cs="Arial"/>
                <w:b/>
                <w:sz w:val="18"/>
              </w:rPr>
              <w:t>4.</w:t>
            </w:r>
            <w:r w:rsidRPr="00504F27">
              <w:rPr>
                <w:rFonts w:cs="Arial"/>
                <w:b/>
                <w:sz w:val="18"/>
              </w:rPr>
              <w:tab/>
            </w:r>
            <w:r w:rsidRPr="00504F27">
              <w:rPr>
                <w:rFonts w:cs="Arial"/>
                <w:sz w:val="18"/>
              </w:rPr>
              <w:t xml:space="preserve">Determine the meaning of words and phrases as they are used in a text, including figurative and connotative meanings; analyze the impact of a specific word choice on meaning </w:t>
            </w:r>
            <w:del w:id="1431" w:author="Author">
              <w:r w:rsidRPr="00504F27" w:rsidDel="00025611">
                <w:rPr>
                  <w:rFonts w:cs="Arial"/>
                  <w:sz w:val="18"/>
                </w:rPr>
                <w:delText xml:space="preserve">and </w:delText>
              </w:r>
            </w:del>
            <w:r w:rsidRPr="00504F27">
              <w:rPr>
                <w:rFonts w:cs="Arial"/>
                <w:sz w:val="18"/>
              </w:rPr>
              <w:t>tone</w:t>
            </w:r>
            <w:ins w:id="1432" w:author="Author">
              <w:r w:rsidR="00025611" w:rsidRPr="00504F27">
                <w:rPr>
                  <w:rFonts w:cs="Arial"/>
                  <w:sz w:val="18"/>
                </w:rPr>
                <w:t>, and mood</w:t>
              </w:r>
              <w:r w:rsidR="00774E77" w:rsidRPr="00504F27">
                <w:rPr>
                  <w:rFonts w:cs="Arial"/>
                  <w:sz w:val="18"/>
                </w:rPr>
                <w:t>, including the impact of rhymes and other repetitions of sounds (e.g., alliteration)</w:t>
              </w:r>
            </w:ins>
            <w:r w:rsidRPr="00504F27">
              <w:rPr>
                <w:rFonts w:cs="Arial"/>
                <w:sz w:val="18"/>
              </w:rPr>
              <w:t>.</w:t>
            </w:r>
            <w:ins w:id="1433" w:author="Author">
              <w:r w:rsidR="006C4CF3">
                <w:rPr>
                  <w:rFonts w:cs="Arial"/>
                  <w:sz w:val="18"/>
                </w:rPr>
                <w:t xml:space="preserve"> (See </w:t>
              </w:r>
              <w:r w:rsidR="00641395">
                <w:rPr>
                  <w:rFonts w:cs="Arial"/>
                  <w:sz w:val="18"/>
                </w:rPr>
                <w:t xml:space="preserve">grade 6 </w:t>
              </w:r>
              <w:r w:rsidR="006C4CF3">
                <w:rPr>
                  <w:rFonts w:cs="Arial"/>
                  <w:sz w:val="18"/>
                </w:rPr>
                <w:t>Language standards 4–6 on applying knowledge of vocabulary to reading.)</w:t>
              </w:r>
            </w:ins>
          </w:p>
        </w:tc>
        <w:tc>
          <w:tcPr>
            <w:tcW w:w="4770" w:type="dxa"/>
            <w:tcBorders>
              <w:bottom w:val="single" w:sz="4" w:space="0" w:color="BFBFBF"/>
            </w:tcBorders>
            <w:shd w:val="clear" w:color="auto" w:fill="auto"/>
          </w:tcPr>
          <w:p w14:paraId="7D88BA10" w14:textId="77777777" w:rsidR="005F4DE2" w:rsidRPr="00504F27" w:rsidRDefault="005F4DE2" w:rsidP="006C4CF3">
            <w:pPr>
              <w:tabs>
                <w:tab w:val="left" w:pos="360"/>
                <w:tab w:val="left" w:pos="720"/>
              </w:tabs>
              <w:ind w:left="360" w:hanging="360"/>
              <w:rPr>
                <w:rFonts w:cs="Arial"/>
                <w:sz w:val="18"/>
              </w:rPr>
            </w:pPr>
            <w:r w:rsidRPr="00504F27">
              <w:rPr>
                <w:rFonts w:cs="Arial"/>
                <w:b/>
                <w:sz w:val="18"/>
              </w:rPr>
              <w:t>4.</w:t>
            </w:r>
            <w:r w:rsidRPr="00504F27">
              <w:rPr>
                <w:rFonts w:cs="Arial"/>
                <w:b/>
                <w:sz w:val="18"/>
              </w:rPr>
              <w:tab/>
            </w:r>
            <w:r w:rsidRPr="00504F27">
              <w:rPr>
                <w:rFonts w:cs="Arial"/>
                <w:sz w:val="18"/>
              </w:rPr>
              <w:t xml:space="preserve">Determine the meaning of words and phrases as they are used in a text, including figurative and connotative meanings; </w:t>
            </w:r>
            <w:ins w:id="1434" w:author="Author">
              <w:r w:rsidR="00FD1FDA" w:rsidRPr="00504F27">
                <w:rPr>
                  <w:rFonts w:cs="Arial"/>
                  <w:sz w:val="18"/>
                </w:rPr>
                <w:t xml:space="preserve">identify and analyze the impact of literary elements such as personification and symbolism; </w:t>
              </w:r>
              <w:r w:rsidR="00DB5A66" w:rsidRPr="00504F27">
                <w:rPr>
                  <w:rFonts w:cs="Arial"/>
                  <w:sz w:val="18"/>
                </w:rPr>
                <w:t>analyze the impact of specific word choices on meaning</w:t>
              </w:r>
              <w:r w:rsidR="00025611" w:rsidRPr="00504F27">
                <w:rPr>
                  <w:rFonts w:cs="Arial"/>
                  <w:sz w:val="18"/>
                </w:rPr>
                <w:t>,</w:t>
              </w:r>
              <w:r w:rsidR="00DB5A66" w:rsidRPr="00504F27">
                <w:rPr>
                  <w:rFonts w:cs="Arial"/>
                  <w:sz w:val="18"/>
                </w:rPr>
                <w:t xml:space="preserve"> tone</w:t>
              </w:r>
              <w:r w:rsidR="00025611" w:rsidRPr="00504F27">
                <w:rPr>
                  <w:rFonts w:cs="Arial"/>
                  <w:sz w:val="18"/>
                </w:rPr>
                <w:t>, and mood</w:t>
              </w:r>
              <w:r w:rsidR="006C4CF3">
                <w:rPr>
                  <w:rFonts w:cs="Arial"/>
                  <w:sz w:val="18"/>
                </w:rPr>
                <w:t>, including the impact of repeated use of particular images.</w:t>
              </w:r>
            </w:ins>
            <w:del w:id="1435" w:author="Author">
              <w:r w:rsidRPr="00504F27" w:rsidDel="00FD1FDA">
                <w:rPr>
                  <w:rFonts w:cs="Arial"/>
                  <w:sz w:val="18"/>
                </w:rPr>
                <w:delText>analyze the impact of rhymes and other repetitions of sounds (e.g., alliteration) on a specific verse or stanza of a poem or section of a story or drama.</w:delText>
              </w:r>
            </w:del>
            <w:r w:rsidRPr="00504F27">
              <w:rPr>
                <w:rFonts w:cs="Arial"/>
                <w:sz w:val="18"/>
              </w:rPr>
              <w:t xml:space="preserve"> </w:t>
            </w:r>
            <w:ins w:id="1436" w:author="Author">
              <w:r w:rsidR="006C4CF3">
                <w:rPr>
                  <w:rFonts w:cs="Arial"/>
                  <w:sz w:val="18"/>
                </w:rPr>
                <w:t xml:space="preserve">(See </w:t>
              </w:r>
              <w:r w:rsidR="00641395">
                <w:rPr>
                  <w:rFonts w:cs="Arial"/>
                  <w:sz w:val="18"/>
                </w:rPr>
                <w:t xml:space="preserve">grade 7 </w:t>
              </w:r>
              <w:r w:rsidR="006C4CF3">
                <w:rPr>
                  <w:rFonts w:cs="Arial"/>
                  <w:sz w:val="18"/>
                </w:rPr>
                <w:t>Language standards 4–6 on applying knowledge of vocabulary to reading.)</w:t>
              </w:r>
            </w:ins>
          </w:p>
        </w:tc>
        <w:tc>
          <w:tcPr>
            <w:tcW w:w="4860" w:type="dxa"/>
            <w:tcBorders>
              <w:bottom w:val="single" w:sz="4" w:space="0" w:color="BFBFBF"/>
            </w:tcBorders>
            <w:shd w:val="clear" w:color="auto" w:fill="auto"/>
          </w:tcPr>
          <w:p w14:paraId="7D88BA11" w14:textId="77777777" w:rsidR="005F4DE2" w:rsidRPr="00504F27" w:rsidRDefault="005F4DE2" w:rsidP="00C14BB2">
            <w:pPr>
              <w:tabs>
                <w:tab w:val="left" w:pos="360"/>
                <w:tab w:val="left" w:pos="720"/>
              </w:tabs>
              <w:ind w:left="360" w:right="-18" w:hanging="360"/>
              <w:rPr>
                <w:rFonts w:cs="Arial"/>
                <w:i/>
                <w:iCs/>
                <w:color w:val="244061"/>
                <w:sz w:val="18"/>
              </w:rPr>
            </w:pPr>
            <w:r w:rsidRPr="00504F27">
              <w:rPr>
                <w:rFonts w:cs="Arial"/>
                <w:b/>
                <w:sz w:val="18"/>
              </w:rPr>
              <w:t>4.</w:t>
            </w:r>
            <w:r w:rsidRPr="00504F27">
              <w:rPr>
                <w:rFonts w:cs="Arial"/>
                <w:b/>
                <w:sz w:val="18"/>
              </w:rPr>
              <w:tab/>
            </w:r>
            <w:r w:rsidRPr="00504F27">
              <w:rPr>
                <w:rFonts w:cs="Arial"/>
                <w:sz w:val="18"/>
              </w:rPr>
              <w:t>Determine the meaning of words and phrases as they are used in a text, including figurative and connotative meanings; analyze the impact of specific word choices on meaning</w:t>
            </w:r>
            <w:ins w:id="1437" w:author="Author">
              <w:r w:rsidR="00025611" w:rsidRPr="00504F27">
                <w:rPr>
                  <w:rFonts w:cs="Arial"/>
                  <w:sz w:val="18"/>
                </w:rPr>
                <w:t>,</w:t>
              </w:r>
            </w:ins>
            <w:r w:rsidRPr="00504F27">
              <w:rPr>
                <w:rFonts w:cs="Arial"/>
                <w:sz w:val="18"/>
              </w:rPr>
              <w:t xml:space="preserve"> </w:t>
            </w:r>
            <w:del w:id="1438" w:author="Author">
              <w:r w:rsidRPr="00504F27" w:rsidDel="00025611">
                <w:rPr>
                  <w:rFonts w:cs="Arial"/>
                  <w:sz w:val="18"/>
                </w:rPr>
                <w:delText xml:space="preserve">and </w:delText>
              </w:r>
            </w:del>
            <w:r w:rsidRPr="00504F27">
              <w:rPr>
                <w:rFonts w:cs="Arial"/>
                <w:sz w:val="18"/>
              </w:rPr>
              <w:t xml:space="preserve">tone, </w:t>
            </w:r>
            <w:ins w:id="1439" w:author="Author">
              <w:r w:rsidR="00025611" w:rsidRPr="00504F27">
                <w:rPr>
                  <w:rFonts w:cs="Arial"/>
                  <w:sz w:val="18"/>
                </w:rPr>
                <w:t>and mood</w:t>
              </w:r>
              <w:r w:rsidR="00C14BB2">
                <w:rPr>
                  <w:rFonts w:cs="Arial"/>
                  <w:sz w:val="18"/>
                </w:rPr>
                <w:t xml:space="preserve">, </w:t>
              </w:r>
            </w:ins>
            <w:r w:rsidRPr="00504F27">
              <w:rPr>
                <w:rFonts w:cs="Arial"/>
                <w:sz w:val="18"/>
              </w:rPr>
              <w:t xml:space="preserve">including </w:t>
            </w:r>
            <w:del w:id="1440" w:author="Author">
              <w:r w:rsidRPr="00504F27" w:rsidDel="00C14BB2">
                <w:rPr>
                  <w:rFonts w:cs="Arial"/>
                  <w:sz w:val="18"/>
                </w:rPr>
                <w:delText>analogies or allusions to other texts</w:delText>
              </w:r>
            </w:del>
            <w:ins w:id="1441" w:author="Author">
              <w:r w:rsidR="00C14BB2">
                <w:rPr>
                  <w:rFonts w:cs="Arial"/>
                  <w:sz w:val="18"/>
                </w:rPr>
                <w:t>the use of allusion and irony</w:t>
              </w:r>
            </w:ins>
            <w:r w:rsidRPr="00504F27">
              <w:rPr>
                <w:rFonts w:cs="Arial"/>
                <w:sz w:val="18"/>
              </w:rPr>
              <w:t>.</w:t>
            </w:r>
            <w:ins w:id="1442" w:author="Author">
              <w:r w:rsidR="006C4CF3">
                <w:rPr>
                  <w:rFonts w:cs="Arial"/>
                  <w:sz w:val="18"/>
                </w:rPr>
                <w:t xml:space="preserve"> (See </w:t>
              </w:r>
              <w:r w:rsidR="00641395">
                <w:rPr>
                  <w:rFonts w:cs="Arial"/>
                  <w:sz w:val="18"/>
                </w:rPr>
                <w:t xml:space="preserve">grade 8 </w:t>
              </w:r>
              <w:r w:rsidR="006C4CF3">
                <w:rPr>
                  <w:rFonts w:cs="Arial"/>
                  <w:sz w:val="18"/>
                </w:rPr>
                <w:t>Language standards 4–6 on applying knowledge of vocabulary to reading.)</w:t>
              </w:r>
            </w:ins>
          </w:p>
        </w:tc>
      </w:tr>
    </w:tbl>
    <w:p w14:paraId="7D88BA13" w14:textId="77777777" w:rsidR="0073456F" w:rsidRPr="00036A78" w:rsidRDefault="00F37184" w:rsidP="0073456F">
      <w:pPr>
        <w:widowControl w:val="0"/>
        <w:tabs>
          <w:tab w:val="right" w:pos="14220"/>
        </w:tabs>
        <w:autoSpaceDE w:val="0"/>
        <w:autoSpaceDN w:val="0"/>
        <w:adjustRightInd w:val="0"/>
        <w:spacing w:after="120"/>
        <w:rPr>
          <w:rFonts w:eastAsia="Times New Roman" w:cs="Arial"/>
          <w:sz w:val="16"/>
        </w:rPr>
      </w:pPr>
      <w:r>
        <w:br w:type="page"/>
      </w:r>
      <w:r w:rsidR="0073456F" w:rsidRPr="00036A78">
        <w:rPr>
          <w:rFonts w:eastAsia="Times New Roman" w:cs="Arial"/>
          <w:sz w:val="28"/>
        </w:rPr>
        <w:lastRenderedPageBreak/>
        <w:t>Reading Standards for Literature 6–12</w:t>
      </w:r>
      <w:r w:rsidR="0073456F" w:rsidRPr="00036A78">
        <w:rPr>
          <w:rFonts w:eastAsia="Times New Roman" w:cs="Arial"/>
          <w:sz w:val="28"/>
        </w:rPr>
        <w:tab/>
        <w:t xml:space="preserve">     </w:t>
      </w:r>
      <w:r w:rsidR="0073456F" w:rsidRPr="00036A78">
        <w:rPr>
          <w:rFonts w:eastAsia="Times New Roman" w:cs="Arial"/>
          <w:sz w:val="24"/>
        </w:rPr>
        <w:t>[RL]</w:t>
      </w:r>
    </w:p>
    <w:tbl>
      <w:tblPr>
        <w:tblW w:w="14688" w:type="dxa"/>
        <w:tblLayout w:type="fixed"/>
        <w:tblLook w:val="00A0" w:firstRow="1" w:lastRow="0" w:firstColumn="1" w:lastColumn="0" w:noHBand="0" w:noVBand="0"/>
      </w:tblPr>
      <w:tblGrid>
        <w:gridCol w:w="4788"/>
        <w:gridCol w:w="270"/>
        <w:gridCol w:w="4500"/>
        <w:gridCol w:w="270"/>
        <w:gridCol w:w="4860"/>
      </w:tblGrid>
      <w:tr w:rsidR="0073456F" w:rsidRPr="00036A78" w14:paraId="7D88BA17" w14:textId="77777777" w:rsidTr="00AF0669">
        <w:trPr>
          <w:trHeight w:val="288"/>
          <w:tblHeader/>
        </w:trPr>
        <w:tc>
          <w:tcPr>
            <w:tcW w:w="5058" w:type="dxa"/>
            <w:gridSpan w:val="2"/>
            <w:shd w:val="clear" w:color="auto" w:fill="auto"/>
            <w:vAlign w:val="center"/>
          </w:tcPr>
          <w:p w14:paraId="7D88BA14" w14:textId="77777777" w:rsidR="0073456F" w:rsidRPr="00036A78" w:rsidRDefault="0073456F" w:rsidP="00AF0669">
            <w:pPr>
              <w:jc w:val="center"/>
              <w:rPr>
                <w:rFonts w:eastAsia="Times New Roman" w:cs="Arial"/>
                <w:b/>
              </w:rPr>
            </w:pPr>
            <w:r w:rsidRPr="00036A78">
              <w:rPr>
                <w:rFonts w:eastAsia="Times New Roman" w:cs="Arial"/>
                <w:b/>
              </w:rPr>
              <w:t>Grade 6 students:</w:t>
            </w:r>
          </w:p>
        </w:tc>
        <w:tc>
          <w:tcPr>
            <w:tcW w:w="4770" w:type="dxa"/>
            <w:gridSpan w:val="2"/>
            <w:shd w:val="clear" w:color="auto" w:fill="auto"/>
            <w:vAlign w:val="center"/>
          </w:tcPr>
          <w:p w14:paraId="7D88BA15" w14:textId="77777777" w:rsidR="0073456F" w:rsidRPr="00036A78" w:rsidRDefault="0073456F" w:rsidP="00AF0669">
            <w:pPr>
              <w:jc w:val="center"/>
              <w:rPr>
                <w:rFonts w:eastAsia="Times New Roman" w:cs="Arial"/>
                <w:b/>
              </w:rPr>
            </w:pPr>
            <w:r w:rsidRPr="00036A78">
              <w:rPr>
                <w:rFonts w:eastAsia="Times New Roman" w:cs="Arial"/>
                <w:b/>
              </w:rPr>
              <w:t>Grade 7 students:</w:t>
            </w:r>
          </w:p>
        </w:tc>
        <w:tc>
          <w:tcPr>
            <w:tcW w:w="4860" w:type="dxa"/>
            <w:shd w:val="clear" w:color="auto" w:fill="auto"/>
            <w:vAlign w:val="center"/>
          </w:tcPr>
          <w:p w14:paraId="7D88BA16" w14:textId="77777777" w:rsidR="0073456F" w:rsidRPr="00036A78" w:rsidRDefault="0073456F" w:rsidP="00AF0669">
            <w:pPr>
              <w:jc w:val="center"/>
              <w:rPr>
                <w:rFonts w:eastAsia="Times New Roman" w:cs="Arial"/>
                <w:b/>
              </w:rPr>
            </w:pPr>
            <w:r w:rsidRPr="00036A78">
              <w:rPr>
                <w:rFonts w:eastAsia="Times New Roman" w:cs="Arial"/>
                <w:b/>
              </w:rPr>
              <w:t>Grade 8 students:</w:t>
            </w:r>
          </w:p>
        </w:tc>
      </w:tr>
      <w:tr w:rsidR="00F37184" w:rsidRPr="00036A78" w14:paraId="7D88BA19" w14:textId="77777777" w:rsidTr="00AF0669">
        <w:tc>
          <w:tcPr>
            <w:tcW w:w="14688" w:type="dxa"/>
            <w:gridSpan w:val="5"/>
            <w:shd w:val="clear" w:color="auto" w:fill="D9D9D9"/>
          </w:tcPr>
          <w:p w14:paraId="7D88BA18" w14:textId="77777777" w:rsidR="00F37184" w:rsidRPr="00504F27" w:rsidRDefault="00F37184" w:rsidP="00AF0669">
            <w:pPr>
              <w:tabs>
                <w:tab w:val="left" w:pos="360"/>
                <w:tab w:val="left" w:pos="720"/>
              </w:tabs>
              <w:ind w:right="-108"/>
              <w:rPr>
                <w:rFonts w:eastAsia="Times New Roman" w:cs="Arial"/>
                <w:i/>
              </w:rPr>
            </w:pPr>
            <w:r w:rsidRPr="00504F27">
              <w:rPr>
                <w:rFonts w:eastAsia="Times New Roman" w:cs="Arial"/>
                <w:i/>
              </w:rPr>
              <w:t>Craft and Structure</w:t>
            </w:r>
            <w:r>
              <w:rPr>
                <w:rFonts w:eastAsia="Times New Roman" w:cs="Arial"/>
                <w:i/>
              </w:rPr>
              <w:t xml:space="preserve"> </w:t>
            </w:r>
            <w:r w:rsidR="002E34C3">
              <w:rPr>
                <w:rFonts w:eastAsia="Times New Roman" w:cs="Arial"/>
                <w:i/>
              </w:rPr>
              <w:t>(continued)</w:t>
            </w:r>
          </w:p>
        </w:tc>
      </w:tr>
      <w:tr w:rsidR="005F4DE2" w:rsidRPr="00036A78" w14:paraId="7D88BA1D" w14:textId="77777777">
        <w:tc>
          <w:tcPr>
            <w:tcW w:w="5058" w:type="dxa"/>
            <w:gridSpan w:val="2"/>
            <w:tcBorders>
              <w:top w:val="single" w:sz="4" w:space="0" w:color="BFBFBF"/>
              <w:bottom w:val="single" w:sz="4" w:space="0" w:color="BFBFBF"/>
            </w:tcBorders>
            <w:shd w:val="clear" w:color="auto" w:fill="auto"/>
          </w:tcPr>
          <w:p w14:paraId="7D88BA1A" w14:textId="77777777" w:rsidR="005F4DE2" w:rsidRPr="00504F27" w:rsidRDefault="005F4DE2" w:rsidP="009458D1">
            <w:pPr>
              <w:tabs>
                <w:tab w:val="left" w:pos="360"/>
                <w:tab w:val="left" w:pos="720"/>
              </w:tabs>
              <w:ind w:left="360" w:right="-60" w:hanging="360"/>
              <w:rPr>
                <w:rFonts w:cs="Arial"/>
                <w:sz w:val="18"/>
              </w:rPr>
            </w:pPr>
            <w:r w:rsidRPr="00504F27">
              <w:rPr>
                <w:rFonts w:cs="Arial"/>
                <w:b/>
                <w:sz w:val="18"/>
              </w:rPr>
              <w:t>5.</w:t>
            </w:r>
            <w:r w:rsidRPr="00504F27">
              <w:rPr>
                <w:rFonts w:cs="Arial"/>
                <w:b/>
                <w:sz w:val="18"/>
              </w:rPr>
              <w:tab/>
            </w:r>
            <w:r w:rsidRPr="00504F27">
              <w:rPr>
                <w:rFonts w:cs="Arial"/>
                <w:sz w:val="18"/>
              </w:rPr>
              <w:t>Analyze how a particular sentence, chapter, scene, or stanza fits into the overall structure of a text and contributes to the development of the theme, setting, or plot.</w:t>
            </w:r>
          </w:p>
        </w:tc>
        <w:tc>
          <w:tcPr>
            <w:tcW w:w="4770" w:type="dxa"/>
            <w:gridSpan w:val="2"/>
            <w:tcBorders>
              <w:top w:val="single" w:sz="4" w:space="0" w:color="BFBFBF"/>
              <w:bottom w:val="single" w:sz="4" w:space="0" w:color="BFBFBF"/>
            </w:tcBorders>
            <w:shd w:val="clear" w:color="auto" w:fill="auto"/>
          </w:tcPr>
          <w:p w14:paraId="7D88BA1B" w14:textId="77777777" w:rsidR="005F4DE2" w:rsidRPr="00504F27" w:rsidRDefault="005F4DE2" w:rsidP="005E071A">
            <w:pPr>
              <w:tabs>
                <w:tab w:val="left" w:pos="360"/>
                <w:tab w:val="left" w:pos="720"/>
              </w:tabs>
              <w:ind w:left="360" w:right="-84" w:hanging="360"/>
              <w:rPr>
                <w:rFonts w:cs="Arial"/>
                <w:sz w:val="18"/>
              </w:rPr>
            </w:pPr>
            <w:r w:rsidRPr="00504F27">
              <w:rPr>
                <w:rFonts w:cs="Arial"/>
                <w:b/>
                <w:sz w:val="18"/>
              </w:rPr>
              <w:t>5.</w:t>
            </w:r>
            <w:r w:rsidRPr="00504F27">
              <w:rPr>
                <w:rFonts w:cs="Arial"/>
                <w:b/>
                <w:sz w:val="18"/>
              </w:rPr>
              <w:tab/>
            </w:r>
            <w:r w:rsidRPr="00504F27">
              <w:rPr>
                <w:rFonts w:cs="Arial"/>
                <w:sz w:val="18"/>
              </w:rPr>
              <w:t xml:space="preserve">Analyze how </w:t>
            </w:r>
            <w:del w:id="1443" w:author="Author">
              <w:r w:rsidRPr="00504F27" w:rsidDel="005E071A">
                <w:rPr>
                  <w:rFonts w:cs="Arial"/>
                  <w:sz w:val="18"/>
                </w:rPr>
                <w:delText xml:space="preserve">a </w:delText>
              </w:r>
              <w:r w:rsidRPr="00504F27" w:rsidDel="0085592D">
                <w:rPr>
                  <w:rFonts w:cs="Arial"/>
                  <w:sz w:val="18"/>
                </w:rPr>
                <w:delText>drama’s or poem’s</w:delText>
              </w:r>
              <w:r w:rsidRPr="00504F27" w:rsidDel="005E071A">
                <w:rPr>
                  <w:rFonts w:cs="Arial"/>
                  <w:sz w:val="18"/>
                </w:rPr>
                <w:delText xml:space="preserve"> form or structure (e.g., soliloquy</w:delText>
              </w:r>
              <w:r w:rsidRPr="00504F27" w:rsidDel="00013C25">
                <w:rPr>
                  <w:rFonts w:cs="Arial"/>
                  <w:sz w:val="18"/>
                </w:rPr>
                <w:delText>, sonnet</w:delText>
              </w:r>
              <w:r w:rsidRPr="00504F27" w:rsidDel="005E071A">
                <w:rPr>
                  <w:rFonts w:cs="Arial"/>
                  <w:sz w:val="18"/>
                </w:rPr>
                <w:delText>) contributes to its meaning</w:delText>
              </w:r>
              <w:r w:rsidRPr="00504F27" w:rsidDel="00FD1FDA">
                <w:rPr>
                  <w:rFonts w:cs="Arial"/>
                  <w:sz w:val="18"/>
                </w:rPr>
                <w:delText>.</w:delText>
              </w:r>
            </w:del>
            <w:ins w:id="1444" w:author="Author">
              <w:r w:rsidR="005E071A">
                <w:rPr>
                  <w:rFonts w:cs="Arial"/>
                  <w:sz w:val="18"/>
                </w:rPr>
                <w:t>aspects of a literary work’s structure contribute to its meaning or style (e.g., the effect of repetition in an epic, a flashback in a novel, or a soliloquy in a drama).</w:t>
              </w:r>
            </w:ins>
          </w:p>
        </w:tc>
        <w:tc>
          <w:tcPr>
            <w:tcW w:w="4860" w:type="dxa"/>
            <w:tcBorders>
              <w:top w:val="single" w:sz="4" w:space="0" w:color="BFBFBF"/>
              <w:bottom w:val="single" w:sz="4" w:space="0" w:color="BFBFBF"/>
            </w:tcBorders>
            <w:shd w:val="clear" w:color="auto" w:fill="auto"/>
          </w:tcPr>
          <w:p w14:paraId="7D88BA1C" w14:textId="77777777" w:rsidR="005F4DE2" w:rsidRPr="00504F27" w:rsidRDefault="005F4DE2" w:rsidP="00033E6A">
            <w:pPr>
              <w:tabs>
                <w:tab w:val="left" w:pos="360"/>
                <w:tab w:val="left" w:pos="720"/>
              </w:tabs>
              <w:ind w:left="360" w:right="-18" w:hanging="360"/>
              <w:rPr>
                <w:rFonts w:cs="Arial"/>
                <w:sz w:val="18"/>
              </w:rPr>
            </w:pPr>
            <w:r w:rsidRPr="00504F27">
              <w:rPr>
                <w:rFonts w:cs="Arial"/>
                <w:b/>
                <w:sz w:val="18"/>
              </w:rPr>
              <w:t>5.</w:t>
            </w:r>
            <w:r w:rsidRPr="00504F27">
              <w:rPr>
                <w:rFonts w:cs="Arial"/>
                <w:b/>
                <w:sz w:val="18"/>
              </w:rPr>
              <w:tab/>
            </w:r>
            <w:r w:rsidRPr="00504F27">
              <w:rPr>
                <w:rFonts w:cs="Arial"/>
                <w:sz w:val="18"/>
              </w:rPr>
              <w:t>Compare and contrast the structure of two or more texts</w:t>
            </w:r>
            <w:ins w:id="1445" w:author="Author">
              <w:r w:rsidR="009F060E">
                <w:rPr>
                  <w:rFonts w:cs="Arial"/>
                  <w:sz w:val="18"/>
                </w:rPr>
                <w:t>;</w:t>
              </w:r>
            </w:ins>
            <w:r w:rsidRPr="00504F27">
              <w:rPr>
                <w:rFonts w:cs="Arial"/>
                <w:sz w:val="18"/>
              </w:rPr>
              <w:t xml:space="preserve"> </w:t>
            </w:r>
            <w:del w:id="1446" w:author="Author">
              <w:r w:rsidRPr="00504F27" w:rsidDel="009F060E">
                <w:rPr>
                  <w:rFonts w:cs="Arial"/>
                  <w:sz w:val="18"/>
                </w:rPr>
                <w:delText xml:space="preserve">and </w:delText>
              </w:r>
            </w:del>
            <w:r w:rsidRPr="00504F27">
              <w:rPr>
                <w:rFonts w:cs="Arial"/>
                <w:sz w:val="18"/>
              </w:rPr>
              <w:t xml:space="preserve">analyze how the </w:t>
            </w:r>
            <w:del w:id="1447" w:author="Author">
              <w:r w:rsidRPr="00504F27" w:rsidDel="009F060E">
                <w:rPr>
                  <w:rFonts w:cs="Arial"/>
                  <w:sz w:val="18"/>
                </w:rPr>
                <w:delText xml:space="preserve">differing </w:delText>
              </w:r>
            </w:del>
            <w:r w:rsidRPr="00504F27">
              <w:rPr>
                <w:rFonts w:cs="Arial"/>
                <w:sz w:val="18"/>
              </w:rPr>
              <w:t>structure of each text contributes to its meaning and style</w:t>
            </w:r>
            <w:ins w:id="1448" w:author="Author">
              <w:r w:rsidR="009F060E">
                <w:rPr>
                  <w:rFonts w:cs="Arial"/>
                  <w:sz w:val="18"/>
                </w:rPr>
                <w:t xml:space="preserve"> and how the texts differ</w:t>
              </w:r>
            </w:ins>
            <w:r w:rsidRPr="00504F27">
              <w:rPr>
                <w:rFonts w:cs="Arial"/>
                <w:sz w:val="18"/>
              </w:rPr>
              <w:t>.</w:t>
            </w:r>
          </w:p>
        </w:tc>
      </w:tr>
      <w:tr w:rsidR="005F4DE2" w:rsidRPr="00036A78" w14:paraId="7D88BA21" w14:textId="77777777">
        <w:tc>
          <w:tcPr>
            <w:tcW w:w="5058" w:type="dxa"/>
            <w:gridSpan w:val="2"/>
            <w:tcBorders>
              <w:top w:val="single" w:sz="4" w:space="0" w:color="BFBFBF"/>
            </w:tcBorders>
            <w:shd w:val="clear" w:color="auto" w:fill="auto"/>
          </w:tcPr>
          <w:p w14:paraId="7D88BA1E"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6.</w:t>
            </w:r>
            <w:r w:rsidRPr="00504F27">
              <w:rPr>
                <w:rFonts w:cs="Arial"/>
                <w:b/>
                <w:sz w:val="18"/>
              </w:rPr>
              <w:tab/>
            </w:r>
            <w:r w:rsidRPr="00504F27">
              <w:rPr>
                <w:rFonts w:cs="Arial"/>
                <w:sz w:val="18"/>
              </w:rPr>
              <w:t>Explain how an author develops the point of view of the narrator or speaker in a text.</w:t>
            </w:r>
          </w:p>
        </w:tc>
        <w:tc>
          <w:tcPr>
            <w:tcW w:w="4770" w:type="dxa"/>
            <w:gridSpan w:val="2"/>
            <w:tcBorders>
              <w:top w:val="single" w:sz="4" w:space="0" w:color="BFBFBF"/>
            </w:tcBorders>
            <w:shd w:val="clear" w:color="auto" w:fill="auto"/>
          </w:tcPr>
          <w:p w14:paraId="7D88BA1F"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6.</w:t>
            </w:r>
            <w:r w:rsidRPr="00504F27">
              <w:rPr>
                <w:rFonts w:cs="Arial"/>
                <w:b/>
                <w:sz w:val="18"/>
              </w:rPr>
              <w:tab/>
            </w:r>
            <w:r w:rsidRPr="00504F27">
              <w:rPr>
                <w:rFonts w:cs="Arial"/>
                <w:sz w:val="18"/>
              </w:rPr>
              <w:t>Analyze how an author develops and contrasts the points of view of different characters or narrators in a text.</w:t>
            </w:r>
          </w:p>
        </w:tc>
        <w:tc>
          <w:tcPr>
            <w:tcW w:w="4860" w:type="dxa"/>
            <w:tcBorders>
              <w:top w:val="single" w:sz="4" w:space="0" w:color="BFBFBF"/>
            </w:tcBorders>
            <w:shd w:val="clear" w:color="auto" w:fill="auto"/>
          </w:tcPr>
          <w:p w14:paraId="7D88BA20" w14:textId="77777777" w:rsidR="005F4DE2" w:rsidRPr="00504F27" w:rsidRDefault="005F4DE2" w:rsidP="00033E6A">
            <w:pPr>
              <w:tabs>
                <w:tab w:val="left" w:pos="360"/>
                <w:tab w:val="left" w:pos="720"/>
              </w:tabs>
              <w:ind w:left="360" w:right="-18" w:hanging="360"/>
              <w:rPr>
                <w:rFonts w:cs="Arial"/>
                <w:sz w:val="18"/>
              </w:rPr>
            </w:pPr>
            <w:r w:rsidRPr="00504F27">
              <w:rPr>
                <w:rFonts w:cs="Arial"/>
                <w:b/>
                <w:sz w:val="18"/>
              </w:rPr>
              <w:t>6.</w:t>
            </w:r>
            <w:r w:rsidRPr="00504F27">
              <w:rPr>
                <w:rFonts w:cs="Arial"/>
                <w:b/>
                <w:sz w:val="18"/>
              </w:rPr>
              <w:tab/>
            </w:r>
            <w:r w:rsidRPr="00504F27">
              <w:rPr>
                <w:rFonts w:cs="Arial"/>
                <w:sz w:val="18"/>
              </w:rPr>
              <w:t xml:space="preserve">Analyze how differences in the points of view of </w:t>
            </w:r>
            <w:del w:id="1449" w:author="Author">
              <w:r w:rsidRPr="00504F27" w:rsidDel="00F85EBE">
                <w:rPr>
                  <w:rFonts w:cs="Arial"/>
                  <w:sz w:val="18"/>
                </w:rPr>
                <w:delText xml:space="preserve">the </w:delText>
              </w:r>
            </w:del>
            <w:r w:rsidRPr="00504F27">
              <w:rPr>
                <w:rFonts w:cs="Arial"/>
                <w:sz w:val="18"/>
              </w:rPr>
              <w:t xml:space="preserve">characters and </w:t>
            </w:r>
            <w:del w:id="1450" w:author="Author">
              <w:r w:rsidRPr="00504F27" w:rsidDel="00F85EBE">
                <w:rPr>
                  <w:rFonts w:cs="Arial"/>
                  <w:sz w:val="18"/>
                </w:rPr>
                <w:delText xml:space="preserve">the </w:delText>
              </w:r>
            </w:del>
            <w:ins w:id="1451" w:author="Author">
              <w:r w:rsidR="00F85EBE">
                <w:rPr>
                  <w:rFonts w:cs="Arial"/>
                  <w:sz w:val="18"/>
                </w:rPr>
                <w:t>an</w:t>
              </w:r>
              <w:r w:rsidR="00F85EBE" w:rsidRPr="00504F27">
                <w:rPr>
                  <w:rFonts w:cs="Arial"/>
                  <w:sz w:val="18"/>
                </w:rPr>
                <w:t xml:space="preserve"> </w:t>
              </w:r>
            </w:ins>
            <w:r w:rsidRPr="00504F27">
              <w:rPr>
                <w:rFonts w:cs="Arial"/>
                <w:sz w:val="18"/>
              </w:rPr>
              <w:t xml:space="preserve">audience </w:t>
            </w:r>
            <w:del w:id="1452" w:author="Author">
              <w:r w:rsidRPr="00504F27" w:rsidDel="00033E6A">
                <w:rPr>
                  <w:rFonts w:cs="Arial"/>
                  <w:sz w:val="18"/>
                </w:rPr>
                <w:delText xml:space="preserve">or reader </w:delText>
              </w:r>
            </w:del>
            <w:r w:rsidRPr="00504F27">
              <w:rPr>
                <w:rFonts w:cs="Arial"/>
                <w:sz w:val="18"/>
              </w:rPr>
              <w:t>(e.g., created through the use of dramatic irony) create such effects as suspense or humor.</w:t>
            </w:r>
          </w:p>
        </w:tc>
      </w:tr>
      <w:tr w:rsidR="005F4DE2" w:rsidRPr="00036A78" w14:paraId="7D88BA23" w14:textId="77777777">
        <w:tc>
          <w:tcPr>
            <w:tcW w:w="14688" w:type="dxa"/>
            <w:gridSpan w:val="5"/>
            <w:shd w:val="clear" w:color="auto" w:fill="D9D9D9"/>
          </w:tcPr>
          <w:p w14:paraId="7D88BA22" w14:textId="77777777" w:rsidR="005F4DE2" w:rsidRPr="00504F27" w:rsidRDefault="005F4DE2" w:rsidP="005F4DE2">
            <w:pPr>
              <w:tabs>
                <w:tab w:val="left" w:pos="360"/>
                <w:tab w:val="left" w:pos="720"/>
              </w:tabs>
              <w:ind w:right="-108"/>
              <w:rPr>
                <w:rFonts w:eastAsia="Times New Roman" w:cs="Arial"/>
                <w:i/>
              </w:rPr>
            </w:pPr>
            <w:r w:rsidRPr="00504F27">
              <w:rPr>
                <w:rFonts w:eastAsia="Times New Roman" w:cs="Arial"/>
                <w:i/>
              </w:rPr>
              <w:t>Integration of Knowledge and Ideas</w:t>
            </w:r>
          </w:p>
        </w:tc>
      </w:tr>
      <w:tr w:rsidR="005F4DE2" w:rsidRPr="00036A78" w14:paraId="7D88BA27" w14:textId="77777777">
        <w:tc>
          <w:tcPr>
            <w:tcW w:w="5058" w:type="dxa"/>
            <w:gridSpan w:val="2"/>
            <w:tcBorders>
              <w:bottom w:val="single" w:sz="4" w:space="0" w:color="BFBFBF"/>
            </w:tcBorders>
            <w:shd w:val="clear" w:color="auto" w:fill="auto"/>
          </w:tcPr>
          <w:p w14:paraId="7D88BA24" w14:textId="77777777" w:rsidR="005F4DE2" w:rsidRPr="00504F27" w:rsidRDefault="005F4DE2" w:rsidP="009A70A9">
            <w:pPr>
              <w:tabs>
                <w:tab w:val="left" w:pos="360"/>
                <w:tab w:val="left" w:pos="720"/>
              </w:tabs>
              <w:ind w:left="360" w:hanging="360"/>
              <w:rPr>
                <w:rFonts w:cs="Arial"/>
                <w:sz w:val="18"/>
              </w:rPr>
            </w:pPr>
            <w:r w:rsidRPr="00504F27">
              <w:rPr>
                <w:rFonts w:cs="Arial"/>
                <w:b/>
                <w:sz w:val="18"/>
              </w:rPr>
              <w:t>7.</w:t>
            </w:r>
            <w:r w:rsidRPr="00504F27">
              <w:rPr>
                <w:rFonts w:cs="Arial"/>
                <w:b/>
                <w:sz w:val="18"/>
              </w:rPr>
              <w:tab/>
            </w:r>
            <w:r w:rsidRPr="00504F27">
              <w:rPr>
                <w:rFonts w:cs="Arial"/>
                <w:sz w:val="18"/>
              </w:rPr>
              <w:t xml:space="preserve">Compare and contrast the experience of reading a story, drama, or poem to listening to or viewing </w:t>
            </w:r>
            <w:del w:id="1453" w:author="Author">
              <w:r w:rsidRPr="00504F27" w:rsidDel="009A70A9">
                <w:rPr>
                  <w:rFonts w:cs="Arial"/>
                  <w:sz w:val="18"/>
                </w:rPr>
                <w:delText>an audio, video, or live version of the text</w:delText>
              </w:r>
            </w:del>
            <w:ins w:id="1454" w:author="Author">
              <w:r w:rsidR="009A70A9" w:rsidRPr="00504F27">
                <w:rPr>
                  <w:rFonts w:cs="Arial"/>
                  <w:sz w:val="18"/>
                </w:rPr>
                <w:t>the same text</w:t>
              </w:r>
              <w:r w:rsidR="00D96E97">
                <w:rPr>
                  <w:rFonts w:cs="Arial"/>
                  <w:sz w:val="18"/>
                </w:rPr>
                <w:t>.</w:t>
              </w:r>
            </w:ins>
            <w:del w:id="1455" w:author="Author">
              <w:r w:rsidRPr="00504F27" w:rsidDel="00B47AF4">
                <w:rPr>
                  <w:rFonts w:cs="Arial"/>
                  <w:sz w:val="18"/>
                </w:rPr>
                <w:delText xml:space="preserve">, including contrasting what they </w:delText>
              </w:r>
              <w:r w:rsidRPr="00504F27" w:rsidDel="00AC2E34">
                <w:rPr>
                  <w:rFonts w:cs="Arial"/>
                  <w:sz w:val="18"/>
                </w:rPr>
                <w:delText>“see” and “hear”</w:delText>
              </w:r>
              <w:r w:rsidRPr="00504F27" w:rsidDel="00B47AF4">
                <w:rPr>
                  <w:rFonts w:cs="Arial"/>
                  <w:sz w:val="18"/>
                </w:rPr>
                <w:delText xml:space="preserve"> when reading the text to what they perceive when they listen or watch.</w:delText>
              </w:r>
            </w:del>
            <w:ins w:id="1456" w:author="Author">
              <w:r w:rsidR="00B47AF4" w:rsidRPr="00504F27">
                <w:rPr>
                  <w:rFonts w:cs="Arial"/>
                  <w:sz w:val="18"/>
                </w:rPr>
                <w:t>.</w:t>
              </w:r>
            </w:ins>
          </w:p>
        </w:tc>
        <w:tc>
          <w:tcPr>
            <w:tcW w:w="4770" w:type="dxa"/>
            <w:gridSpan w:val="2"/>
            <w:tcBorders>
              <w:bottom w:val="single" w:sz="4" w:space="0" w:color="BFBFBF"/>
            </w:tcBorders>
            <w:shd w:val="clear" w:color="auto" w:fill="auto"/>
          </w:tcPr>
          <w:p w14:paraId="7D88BA25" w14:textId="77777777" w:rsidR="005F4DE2" w:rsidRPr="00504F27" w:rsidRDefault="005F4DE2" w:rsidP="009A70A9">
            <w:pPr>
              <w:tabs>
                <w:tab w:val="left" w:pos="360"/>
                <w:tab w:val="left" w:pos="720"/>
              </w:tabs>
              <w:ind w:left="360" w:hanging="360"/>
              <w:rPr>
                <w:rFonts w:cs="Arial"/>
                <w:sz w:val="18"/>
              </w:rPr>
            </w:pPr>
            <w:r w:rsidRPr="00504F27">
              <w:rPr>
                <w:rFonts w:cs="Arial"/>
                <w:b/>
                <w:sz w:val="18"/>
              </w:rPr>
              <w:t>7.</w:t>
            </w:r>
            <w:r w:rsidRPr="00504F27">
              <w:rPr>
                <w:rFonts w:cs="Arial"/>
                <w:b/>
                <w:sz w:val="18"/>
              </w:rPr>
              <w:tab/>
            </w:r>
            <w:r w:rsidRPr="00504F27">
              <w:rPr>
                <w:rFonts w:cs="Arial"/>
                <w:sz w:val="18"/>
              </w:rPr>
              <w:t>Compare and contrast a written story, drama, or poem to its audio, filmed, staged, or multimedia version</w:t>
            </w:r>
            <w:del w:id="1457" w:author="Author">
              <w:r w:rsidRPr="00504F27" w:rsidDel="00B47AF4">
                <w:rPr>
                  <w:rFonts w:cs="Arial"/>
                  <w:sz w:val="18"/>
                </w:rPr>
                <w:delText>, analyzing the effects of techniques unique to each medium (e.g., lighting, sound, color, or camera focus and angles in a film)</w:delText>
              </w:r>
            </w:del>
            <w:r w:rsidRPr="00504F27">
              <w:rPr>
                <w:rFonts w:cs="Arial"/>
                <w:sz w:val="18"/>
              </w:rPr>
              <w:t xml:space="preserve">. </w:t>
            </w:r>
          </w:p>
        </w:tc>
        <w:tc>
          <w:tcPr>
            <w:tcW w:w="4860" w:type="dxa"/>
            <w:tcBorders>
              <w:bottom w:val="single" w:sz="4" w:space="0" w:color="BFBFBF"/>
            </w:tcBorders>
            <w:shd w:val="clear" w:color="auto" w:fill="auto"/>
          </w:tcPr>
          <w:p w14:paraId="7D88BA26" w14:textId="77777777" w:rsidR="005F4DE2" w:rsidRPr="00504F27" w:rsidRDefault="005F4DE2" w:rsidP="002D334F">
            <w:pPr>
              <w:tabs>
                <w:tab w:val="left" w:pos="360"/>
                <w:tab w:val="left" w:pos="720"/>
              </w:tabs>
              <w:ind w:left="360" w:right="-18" w:hanging="360"/>
              <w:rPr>
                <w:rFonts w:cs="Arial"/>
                <w:sz w:val="18"/>
              </w:rPr>
            </w:pPr>
            <w:r w:rsidRPr="00504F27">
              <w:rPr>
                <w:rFonts w:cs="Arial"/>
                <w:b/>
                <w:sz w:val="18"/>
              </w:rPr>
              <w:t>7.</w:t>
            </w:r>
            <w:r w:rsidRPr="00504F27">
              <w:rPr>
                <w:rFonts w:cs="Arial"/>
                <w:b/>
                <w:sz w:val="18"/>
              </w:rPr>
              <w:tab/>
            </w:r>
            <w:r w:rsidRPr="00504F27">
              <w:rPr>
                <w:rFonts w:cs="Arial"/>
                <w:sz w:val="18"/>
              </w:rPr>
              <w:t>Analyze the extent to which a</w:t>
            </w:r>
            <w:ins w:id="1458" w:author="Author">
              <w:r w:rsidR="009A70A9" w:rsidRPr="00504F27">
                <w:rPr>
                  <w:rFonts w:cs="Arial"/>
                  <w:sz w:val="18"/>
                </w:rPr>
                <w:t>n audio,</w:t>
              </w:r>
            </w:ins>
            <w:r w:rsidRPr="00504F27">
              <w:rPr>
                <w:rFonts w:cs="Arial"/>
                <w:sz w:val="18"/>
              </w:rPr>
              <w:t xml:space="preserve"> filmed</w:t>
            </w:r>
            <w:ins w:id="1459" w:author="Author">
              <w:r w:rsidR="009A70A9" w:rsidRPr="00504F27">
                <w:rPr>
                  <w:rFonts w:cs="Arial"/>
                  <w:sz w:val="18"/>
                </w:rPr>
                <w:t>,</w:t>
              </w:r>
            </w:ins>
            <w:r w:rsidRPr="00504F27">
              <w:rPr>
                <w:rFonts w:cs="Arial"/>
                <w:sz w:val="18"/>
              </w:rPr>
              <w:t xml:space="preserve"> or </w:t>
            </w:r>
            <w:del w:id="1460" w:author="Author">
              <w:r w:rsidRPr="00504F27" w:rsidDel="009A70A9">
                <w:rPr>
                  <w:rFonts w:cs="Arial"/>
                  <w:sz w:val="18"/>
                </w:rPr>
                <w:delText xml:space="preserve">live </w:delText>
              </w:r>
            </w:del>
            <w:ins w:id="1461" w:author="Author">
              <w:r w:rsidR="009A70A9" w:rsidRPr="00504F27">
                <w:rPr>
                  <w:rFonts w:cs="Arial"/>
                  <w:sz w:val="18"/>
                </w:rPr>
                <w:t xml:space="preserve">staged </w:t>
              </w:r>
            </w:ins>
            <w:r w:rsidRPr="00504F27">
              <w:rPr>
                <w:rFonts w:cs="Arial"/>
                <w:sz w:val="18"/>
              </w:rPr>
              <w:t>production of a story</w:t>
            </w:r>
            <w:ins w:id="1462" w:author="Author">
              <w:r w:rsidR="009A70A9" w:rsidRPr="00504F27">
                <w:rPr>
                  <w:rFonts w:cs="Arial"/>
                  <w:sz w:val="18"/>
                </w:rPr>
                <w:t>,</w:t>
              </w:r>
            </w:ins>
            <w:r w:rsidRPr="00504F27">
              <w:rPr>
                <w:rFonts w:cs="Arial"/>
                <w:sz w:val="18"/>
              </w:rPr>
              <w:t xml:space="preserve"> </w:t>
            </w:r>
            <w:del w:id="1463" w:author="Author">
              <w:r w:rsidRPr="00504F27" w:rsidDel="009A70A9">
                <w:rPr>
                  <w:rFonts w:cs="Arial"/>
                  <w:sz w:val="18"/>
                </w:rPr>
                <w:delText xml:space="preserve">or </w:delText>
              </w:r>
            </w:del>
            <w:r w:rsidRPr="00504F27">
              <w:rPr>
                <w:rFonts w:cs="Arial"/>
                <w:sz w:val="18"/>
              </w:rPr>
              <w:t>drama</w:t>
            </w:r>
            <w:ins w:id="1464" w:author="Author">
              <w:r w:rsidR="009A70A9" w:rsidRPr="00504F27">
                <w:rPr>
                  <w:rFonts w:cs="Arial"/>
                  <w:sz w:val="18"/>
                </w:rPr>
                <w:t>, or poem</w:t>
              </w:r>
            </w:ins>
            <w:r w:rsidRPr="00504F27">
              <w:rPr>
                <w:rFonts w:cs="Arial"/>
                <w:sz w:val="18"/>
              </w:rPr>
              <w:t xml:space="preserve"> stays faithful to or departs from the </w:t>
            </w:r>
            <w:ins w:id="1465" w:author="Author">
              <w:r w:rsidR="002D334F">
                <w:rPr>
                  <w:rFonts w:cs="Arial"/>
                  <w:sz w:val="18"/>
                </w:rPr>
                <w:t>original</w:t>
              </w:r>
              <w:r w:rsidR="00397D86">
                <w:rPr>
                  <w:rFonts w:cs="Arial"/>
                  <w:sz w:val="18"/>
                </w:rPr>
                <w:t xml:space="preserve"> </w:t>
              </w:r>
            </w:ins>
            <w:r w:rsidRPr="00504F27">
              <w:rPr>
                <w:rFonts w:cs="Arial"/>
                <w:sz w:val="18"/>
              </w:rPr>
              <w:t>text</w:t>
            </w:r>
            <w:del w:id="1466" w:author="Author">
              <w:r w:rsidRPr="00504F27" w:rsidDel="002D334F">
                <w:rPr>
                  <w:rFonts w:cs="Arial"/>
                  <w:sz w:val="18"/>
                </w:rPr>
                <w:delText xml:space="preserve"> or script</w:delText>
              </w:r>
              <w:r w:rsidRPr="00504F27" w:rsidDel="009A70A9">
                <w:rPr>
                  <w:rFonts w:cs="Arial"/>
                  <w:sz w:val="18"/>
                </w:rPr>
                <w:delText>, evaluating the choices made by the director or actors</w:delText>
              </w:r>
            </w:del>
            <w:r w:rsidRPr="00504F27">
              <w:rPr>
                <w:rFonts w:cs="Arial"/>
                <w:sz w:val="18"/>
              </w:rPr>
              <w:t>.</w:t>
            </w:r>
          </w:p>
        </w:tc>
      </w:tr>
      <w:tr w:rsidR="005F4DE2" w:rsidRPr="00036A78" w14:paraId="7D88BA2B" w14:textId="77777777">
        <w:tc>
          <w:tcPr>
            <w:tcW w:w="5058" w:type="dxa"/>
            <w:gridSpan w:val="2"/>
            <w:tcBorders>
              <w:top w:val="single" w:sz="4" w:space="0" w:color="BFBFBF"/>
            </w:tcBorders>
            <w:shd w:val="clear" w:color="auto" w:fill="auto"/>
          </w:tcPr>
          <w:p w14:paraId="7D88BA28"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8.</w:t>
            </w:r>
            <w:r w:rsidRPr="00504F27">
              <w:rPr>
                <w:rFonts w:cs="Arial"/>
                <w:b/>
                <w:sz w:val="18"/>
                <w:szCs w:val="22"/>
              </w:rPr>
              <w:tab/>
            </w:r>
            <w:ins w:id="1467" w:author="Author">
              <w:r w:rsidR="0053028B" w:rsidRPr="00504F27">
                <w:rPr>
                  <w:rFonts w:eastAsia="Times New Roman" w:cs="Arial"/>
                  <w:sz w:val="18"/>
                </w:rPr>
                <w:t>(In literature, argument may be present but embedded in a theme or central idea; see RL.2.)</w:t>
              </w:r>
            </w:ins>
            <w:del w:id="1468" w:author="Author">
              <w:r w:rsidRPr="00504F27" w:rsidDel="0053028B">
                <w:rPr>
                  <w:rFonts w:cs="Arial"/>
                  <w:sz w:val="18"/>
                  <w:szCs w:val="22"/>
                </w:rPr>
                <w:delText>(Not applicable to literature)</w:delText>
              </w:r>
            </w:del>
          </w:p>
        </w:tc>
        <w:tc>
          <w:tcPr>
            <w:tcW w:w="4770" w:type="dxa"/>
            <w:gridSpan w:val="2"/>
            <w:tcBorders>
              <w:top w:val="single" w:sz="4" w:space="0" w:color="BFBFBF"/>
            </w:tcBorders>
            <w:shd w:val="clear" w:color="auto" w:fill="auto"/>
          </w:tcPr>
          <w:p w14:paraId="7D88BA29"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8.</w:t>
            </w:r>
            <w:r w:rsidRPr="00504F27">
              <w:rPr>
                <w:rFonts w:cs="Arial"/>
                <w:b/>
                <w:sz w:val="18"/>
                <w:szCs w:val="22"/>
              </w:rPr>
              <w:tab/>
            </w:r>
            <w:ins w:id="1469" w:author="Author">
              <w:r w:rsidR="0053028B" w:rsidRPr="00504F27">
                <w:rPr>
                  <w:rFonts w:eastAsia="Times New Roman" w:cs="Arial"/>
                  <w:sz w:val="18"/>
                </w:rPr>
                <w:t>(In literature, argument may be present but embedded in a theme or central idea; see RL.2.)</w:t>
              </w:r>
            </w:ins>
            <w:del w:id="1470" w:author="Author">
              <w:r w:rsidRPr="00504F27" w:rsidDel="0053028B">
                <w:rPr>
                  <w:rFonts w:cs="Arial"/>
                  <w:sz w:val="18"/>
                  <w:szCs w:val="22"/>
                </w:rPr>
                <w:delText>(Not applicable to literature)</w:delText>
              </w:r>
            </w:del>
          </w:p>
        </w:tc>
        <w:tc>
          <w:tcPr>
            <w:tcW w:w="4860" w:type="dxa"/>
            <w:tcBorders>
              <w:top w:val="single" w:sz="4" w:space="0" w:color="BFBFBF"/>
            </w:tcBorders>
            <w:shd w:val="clear" w:color="auto" w:fill="auto"/>
          </w:tcPr>
          <w:p w14:paraId="7D88BA2A"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8.</w:t>
            </w:r>
            <w:r w:rsidRPr="00504F27">
              <w:rPr>
                <w:rFonts w:cs="Arial"/>
                <w:b/>
                <w:sz w:val="18"/>
                <w:szCs w:val="22"/>
              </w:rPr>
              <w:tab/>
            </w:r>
            <w:ins w:id="1471" w:author="Author">
              <w:r w:rsidR="0053028B" w:rsidRPr="00504F27">
                <w:rPr>
                  <w:rFonts w:eastAsia="Times New Roman" w:cs="Arial"/>
                  <w:sz w:val="18"/>
                </w:rPr>
                <w:t>(In literature, argument may be present but embedded in a theme or central idea; see RL.2.)</w:t>
              </w:r>
            </w:ins>
            <w:del w:id="1472" w:author="Author">
              <w:r w:rsidRPr="00504F27" w:rsidDel="0053028B">
                <w:rPr>
                  <w:rFonts w:cs="Arial"/>
                  <w:sz w:val="18"/>
                  <w:szCs w:val="22"/>
                </w:rPr>
                <w:delText>(Not applicable to literature)</w:delText>
              </w:r>
            </w:del>
          </w:p>
        </w:tc>
      </w:tr>
      <w:tr w:rsidR="005F4DE2" w:rsidRPr="00036A78" w:rsidDel="00FD1FDA" w14:paraId="7D88BA2F" w14:textId="77777777">
        <w:trPr>
          <w:del w:id="1473" w:author="Author"/>
        </w:trPr>
        <w:tc>
          <w:tcPr>
            <w:tcW w:w="5058" w:type="dxa"/>
            <w:gridSpan w:val="2"/>
            <w:tcBorders>
              <w:top w:val="single" w:sz="4" w:space="0" w:color="BFBFBF"/>
            </w:tcBorders>
            <w:shd w:val="clear" w:color="auto" w:fill="auto"/>
          </w:tcPr>
          <w:p w14:paraId="7D88BA2C" w14:textId="77777777" w:rsidR="005F4DE2" w:rsidRPr="00036A78" w:rsidDel="00FD1FDA" w:rsidRDefault="005F4DE2" w:rsidP="006C035F">
            <w:pPr>
              <w:pStyle w:val="MAstandard"/>
              <w:rPr>
                <w:del w:id="1474" w:author="Author"/>
                <w:rFonts w:cs="Arial"/>
                <w:b/>
                <w:szCs w:val="22"/>
              </w:rPr>
            </w:pPr>
            <w:del w:id="1475" w:author="Author">
              <w:r w:rsidRPr="00036A78" w:rsidDel="00FD1FDA">
                <w:rPr>
                  <w:rFonts w:cs="Arial"/>
                  <w:b/>
                  <w:szCs w:val="22"/>
                </w:rPr>
                <w:delText>MA.8.A.</w:delText>
              </w:r>
              <w:r w:rsidRPr="00036A78" w:rsidDel="00FD1FDA">
                <w:rPr>
                  <w:rFonts w:cs="Arial"/>
                  <w:b/>
                  <w:szCs w:val="22"/>
                </w:rPr>
                <w:tab/>
              </w:r>
              <w:r w:rsidRPr="00036A78" w:rsidDel="009D5AA5">
                <w:rPr>
                  <w:rFonts w:cs="Arial"/>
                </w:rPr>
                <w:delText xml:space="preserve">Identify </w:delText>
              </w:r>
              <w:r w:rsidRPr="00036A78" w:rsidDel="004742F7">
                <w:rPr>
                  <w:rFonts w:cs="Arial"/>
                </w:rPr>
                <w:delText>the conventions of legends and epics (e.g., the hero, quest, journey, seemingly impossible tasks)</w:delText>
              </w:r>
              <w:r w:rsidRPr="00036A78" w:rsidDel="009D5AA5">
                <w:rPr>
                  <w:rFonts w:cs="Arial"/>
                </w:rPr>
                <w:delText xml:space="preserve"> in historical and modern literary works</w:delText>
              </w:r>
              <w:r w:rsidRPr="00036A78" w:rsidDel="00FD1FDA">
                <w:rPr>
                  <w:rFonts w:cs="Arial"/>
                </w:rPr>
                <w:delText>.</w:delText>
              </w:r>
            </w:del>
          </w:p>
        </w:tc>
        <w:tc>
          <w:tcPr>
            <w:tcW w:w="4770" w:type="dxa"/>
            <w:gridSpan w:val="2"/>
            <w:tcBorders>
              <w:top w:val="single" w:sz="4" w:space="0" w:color="BFBFBF"/>
            </w:tcBorders>
            <w:shd w:val="clear" w:color="auto" w:fill="auto"/>
          </w:tcPr>
          <w:p w14:paraId="7D88BA2D" w14:textId="77777777" w:rsidR="005F4DE2" w:rsidRPr="00036A78" w:rsidDel="00FD1FDA" w:rsidRDefault="005F4DE2" w:rsidP="003C4341">
            <w:pPr>
              <w:pStyle w:val="MAstandard"/>
              <w:rPr>
                <w:del w:id="1476" w:author="Author"/>
                <w:rFonts w:cs="Arial"/>
              </w:rPr>
            </w:pPr>
            <w:del w:id="1477" w:author="Author">
              <w:r w:rsidRPr="00036A78" w:rsidDel="00FD1FDA">
                <w:rPr>
                  <w:rFonts w:cs="Arial"/>
                  <w:b/>
                  <w:szCs w:val="22"/>
                </w:rPr>
                <w:delText>MA.8.A.</w:delText>
              </w:r>
              <w:r w:rsidRPr="00036A78" w:rsidDel="00FD1FDA">
                <w:rPr>
                  <w:rFonts w:cs="Arial"/>
                  <w:b/>
                  <w:szCs w:val="22"/>
                </w:rPr>
                <w:tab/>
              </w:r>
              <w:r w:rsidRPr="00036A78" w:rsidDel="009D5AA5">
                <w:rPr>
                  <w:rFonts w:cs="Arial"/>
                </w:rPr>
                <w:delText xml:space="preserve">Interpret a literary work by analyzing how the author uses literary elements (e.g., </w:delText>
              </w:r>
              <w:r w:rsidRPr="00036A78" w:rsidDel="00FD1FDA">
                <w:rPr>
                  <w:rFonts w:cs="Arial"/>
                </w:rPr>
                <w:delText>mood, tone, point of view, personification, symbolism</w:delText>
              </w:r>
              <w:r w:rsidRPr="00036A78" w:rsidDel="003C4341">
                <w:rPr>
                  <w:rFonts w:cs="Arial"/>
                </w:rPr>
                <w:delText>)</w:delText>
              </w:r>
              <w:r w:rsidRPr="00036A78" w:rsidDel="00FD1FDA">
                <w:rPr>
                  <w:rFonts w:cs="Arial"/>
                </w:rPr>
                <w:delText>.</w:delText>
              </w:r>
            </w:del>
          </w:p>
        </w:tc>
        <w:tc>
          <w:tcPr>
            <w:tcW w:w="4860" w:type="dxa"/>
            <w:tcBorders>
              <w:top w:val="single" w:sz="4" w:space="0" w:color="BFBFBF"/>
            </w:tcBorders>
            <w:shd w:val="clear" w:color="auto" w:fill="auto"/>
          </w:tcPr>
          <w:p w14:paraId="7D88BA2E" w14:textId="77777777" w:rsidR="005F4DE2" w:rsidRPr="00036A78" w:rsidDel="00FD1FDA" w:rsidRDefault="005F4DE2" w:rsidP="00AF77D2">
            <w:pPr>
              <w:pStyle w:val="MAstandard"/>
              <w:rPr>
                <w:del w:id="1478" w:author="Author"/>
                <w:rFonts w:cs="Arial"/>
              </w:rPr>
            </w:pPr>
            <w:del w:id="1479" w:author="Author">
              <w:r w:rsidRPr="00036A78" w:rsidDel="00FD1FDA">
                <w:rPr>
                  <w:rFonts w:cs="Arial"/>
                  <w:b/>
                  <w:szCs w:val="22"/>
                </w:rPr>
                <w:delText>MA.8.A.</w:delText>
              </w:r>
              <w:r w:rsidRPr="00036A78" w:rsidDel="00FD1FDA">
                <w:rPr>
                  <w:rFonts w:cs="Arial"/>
                  <w:b/>
                  <w:szCs w:val="22"/>
                </w:rPr>
                <w:tab/>
              </w:r>
              <w:r w:rsidRPr="00036A78" w:rsidDel="009D5AA5">
                <w:rPr>
                  <w:rFonts w:cs="Arial"/>
                </w:rPr>
                <w:delText xml:space="preserve">Identify and analyze the characteristics of </w:delText>
              </w:r>
              <w:r w:rsidRPr="00036A78" w:rsidDel="00FD1FDA">
                <w:rPr>
                  <w:rFonts w:cs="Arial"/>
                </w:rPr>
                <w:delText>irony and parody</w:delText>
              </w:r>
              <w:r w:rsidRPr="00036A78" w:rsidDel="00AF77D2">
                <w:rPr>
                  <w:rFonts w:cs="Arial"/>
                </w:rPr>
                <w:delText xml:space="preserve"> in literary works</w:delText>
              </w:r>
              <w:r w:rsidRPr="00036A78" w:rsidDel="00FD1FDA">
                <w:rPr>
                  <w:rFonts w:cs="Arial"/>
                </w:rPr>
                <w:delText>.</w:delText>
              </w:r>
            </w:del>
          </w:p>
        </w:tc>
      </w:tr>
      <w:tr w:rsidR="005F4DE2" w:rsidRPr="00036A78" w:rsidDel="00B841A3" w14:paraId="7D88BA35" w14:textId="77777777">
        <w:tc>
          <w:tcPr>
            <w:tcW w:w="4788" w:type="dxa"/>
            <w:shd w:val="clear" w:color="auto" w:fill="auto"/>
          </w:tcPr>
          <w:p w14:paraId="7D88BA30" w14:textId="77777777" w:rsidR="005F4DE2" w:rsidRPr="00036A78" w:rsidDel="00B841A3" w:rsidRDefault="005F4DE2" w:rsidP="00DC7073">
            <w:pPr>
              <w:tabs>
                <w:tab w:val="left" w:pos="360"/>
                <w:tab w:val="left" w:pos="720"/>
              </w:tabs>
              <w:ind w:left="360" w:hanging="360"/>
              <w:rPr>
                <w:rFonts w:cs="Arial"/>
                <w:sz w:val="18"/>
              </w:rPr>
            </w:pPr>
            <w:r w:rsidRPr="00036A78">
              <w:rPr>
                <w:rFonts w:cs="Arial"/>
                <w:b/>
                <w:sz w:val="18"/>
              </w:rPr>
              <w:t>9.</w:t>
            </w:r>
            <w:r w:rsidRPr="00036A78">
              <w:rPr>
                <w:rFonts w:cs="Arial"/>
                <w:b/>
                <w:sz w:val="18"/>
              </w:rPr>
              <w:tab/>
            </w:r>
            <w:r w:rsidRPr="00036A78">
              <w:rPr>
                <w:rFonts w:cs="Arial"/>
                <w:sz w:val="18"/>
              </w:rPr>
              <w:t>Compare and contrast texts in different forms or genres (e.g., stories and poems; historical novels and fantasy stories) in terms of their approaches to similar themes and topics.</w:t>
            </w:r>
          </w:p>
        </w:tc>
        <w:tc>
          <w:tcPr>
            <w:tcW w:w="4770" w:type="dxa"/>
            <w:gridSpan w:val="2"/>
            <w:shd w:val="clear" w:color="auto" w:fill="auto"/>
          </w:tcPr>
          <w:p w14:paraId="7D88BA31" w14:textId="77777777" w:rsidR="005F4DE2" w:rsidRDefault="005F4DE2" w:rsidP="005F4DE2">
            <w:pPr>
              <w:tabs>
                <w:tab w:val="left" w:pos="360"/>
                <w:tab w:val="left" w:pos="720"/>
              </w:tabs>
              <w:ind w:left="360" w:right="-84" w:hanging="360"/>
              <w:rPr>
                <w:ins w:id="1480" w:author="Author"/>
                <w:rFonts w:cs="Arial"/>
                <w:sz w:val="18"/>
                <w:szCs w:val="22"/>
              </w:rPr>
            </w:pPr>
            <w:r w:rsidRPr="00036A78">
              <w:rPr>
                <w:rFonts w:cs="Arial"/>
                <w:b/>
                <w:sz w:val="18"/>
                <w:szCs w:val="22"/>
              </w:rPr>
              <w:t>9.</w:t>
            </w:r>
            <w:r w:rsidRPr="00036A78">
              <w:rPr>
                <w:rFonts w:cs="Arial"/>
                <w:b/>
                <w:sz w:val="18"/>
                <w:szCs w:val="22"/>
              </w:rPr>
              <w:tab/>
            </w:r>
            <w:r w:rsidRPr="00036A78">
              <w:rPr>
                <w:rFonts w:cs="Arial"/>
                <w:sz w:val="18"/>
                <w:szCs w:val="22"/>
              </w:rPr>
              <w:t>Compare and contrast a fictional portrayal of a time, place, or character and a historical account of the same period as a means of understanding how authors of fiction use or alter history.</w:t>
            </w:r>
          </w:p>
          <w:p w14:paraId="7D88BA32" w14:textId="77777777" w:rsidR="008A58F3" w:rsidRPr="00C042D3" w:rsidRDefault="008A58F3" w:rsidP="00D25664">
            <w:pPr>
              <w:shd w:val="clear" w:color="auto" w:fill="CCFFCC"/>
              <w:tabs>
                <w:tab w:val="left" w:pos="360"/>
                <w:tab w:val="left" w:pos="720"/>
              </w:tabs>
              <w:ind w:left="360" w:right="-84" w:hanging="360"/>
              <w:rPr>
                <w:ins w:id="1481" w:author="Author"/>
                <w:rFonts w:cs="Arial"/>
                <w:i/>
                <w:sz w:val="18"/>
                <w:szCs w:val="22"/>
              </w:rPr>
            </w:pPr>
            <w:ins w:id="1482" w:author="Author">
              <w:r w:rsidRPr="00C042D3">
                <w:rPr>
                  <w:rFonts w:cs="Arial"/>
                  <w:i/>
                  <w:sz w:val="18"/>
                  <w:szCs w:val="22"/>
                </w:rPr>
                <w:t>For example,</w:t>
              </w:r>
            </w:ins>
          </w:p>
          <w:p w14:paraId="7D88BA33" w14:textId="5C57D0D5" w:rsidR="008A58F3" w:rsidRPr="00036A78" w:rsidDel="00B841A3" w:rsidRDefault="008A58F3" w:rsidP="001411F1">
            <w:pPr>
              <w:shd w:val="clear" w:color="auto" w:fill="CCFFCC"/>
              <w:tabs>
                <w:tab w:val="left" w:pos="360"/>
                <w:tab w:val="left" w:pos="720"/>
              </w:tabs>
              <w:ind w:left="360" w:right="-84" w:hanging="360"/>
              <w:rPr>
                <w:rFonts w:cs="Arial"/>
                <w:sz w:val="18"/>
                <w:szCs w:val="30"/>
              </w:rPr>
            </w:pPr>
            <w:ins w:id="1483" w:author="Author">
              <w:r w:rsidRPr="00C042D3">
                <w:rPr>
                  <w:rFonts w:cs="Arial"/>
                  <w:i/>
                  <w:sz w:val="18"/>
                  <w:szCs w:val="22"/>
                </w:rPr>
                <w:t>Students read Mark Twain’s</w:t>
              </w:r>
              <w:r w:rsidRPr="00C042D3">
                <w:rPr>
                  <w:rFonts w:cs="Arial"/>
                  <w:sz w:val="18"/>
                  <w:szCs w:val="22"/>
                </w:rPr>
                <w:t xml:space="preserve"> </w:t>
              </w:r>
              <w:r w:rsidR="00D25664" w:rsidRPr="00C042D3">
                <w:rPr>
                  <w:rFonts w:cs="Arial"/>
                  <w:sz w:val="18"/>
                  <w:szCs w:val="22"/>
                </w:rPr>
                <w:t xml:space="preserve">The Adventures of Tom </w:t>
              </w:r>
              <w:r w:rsidRPr="00C042D3">
                <w:rPr>
                  <w:rFonts w:cs="Arial"/>
                  <w:sz w:val="18"/>
                  <w:szCs w:val="22"/>
                </w:rPr>
                <w:t xml:space="preserve">Sawyer </w:t>
              </w:r>
              <w:r w:rsidRPr="00C042D3">
                <w:rPr>
                  <w:rFonts w:cs="Arial"/>
                  <w:i/>
                  <w:sz w:val="18"/>
                  <w:szCs w:val="22"/>
                </w:rPr>
                <w:t xml:space="preserve">and selections </w:t>
              </w:r>
              <w:r w:rsidR="001411F1">
                <w:rPr>
                  <w:rFonts w:cs="Arial"/>
                  <w:i/>
                  <w:sz w:val="18"/>
                  <w:szCs w:val="22"/>
                </w:rPr>
                <w:t xml:space="preserve">from </w:t>
              </w:r>
              <w:r w:rsidRPr="00C042D3">
                <w:rPr>
                  <w:rFonts w:cs="Arial"/>
                  <w:i/>
                  <w:sz w:val="18"/>
                  <w:szCs w:val="22"/>
                </w:rPr>
                <w:t>Twain’s autobiography.</w:t>
              </w:r>
              <w:r w:rsidRPr="00C042D3">
                <w:rPr>
                  <w:rFonts w:cs="Arial"/>
                  <w:sz w:val="18"/>
                  <w:szCs w:val="22"/>
                </w:rPr>
                <w:t xml:space="preserve"> </w:t>
              </w:r>
              <w:r w:rsidRPr="00C042D3">
                <w:rPr>
                  <w:rFonts w:cs="Arial"/>
                  <w:i/>
                  <w:sz w:val="18"/>
                  <w:szCs w:val="22"/>
                </w:rPr>
                <w:t>They explore the conflicts and tensions in the novel, including the honesty, lies, and oaths by various characters and their consequences, and historical conflicts, such as the prejudices of mid-19</w:t>
              </w:r>
              <w:r w:rsidRPr="00C042D3">
                <w:rPr>
                  <w:rFonts w:cs="Arial"/>
                  <w:i/>
                  <w:sz w:val="18"/>
                  <w:szCs w:val="22"/>
                  <w:vertAlign w:val="superscript"/>
                </w:rPr>
                <w:t>th</w:t>
              </w:r>
              <w:r w:rsidR="00C042D3" w:rsidRPr="00C042D3">
                <w:rPr>
                  <w:rFonts w:cs="Arial"/>
                  <w:i/>
                  <w:sz w:val="18"/>
                  <w:szCs w:val="22"/>
                </w:rPr>
                <w:t>-</w:t>
              </w:r>
              <w:r w:rsidRPr="00C042D3">
                <w:rPr>
                  <w:rFonts w:cs="Arial"/>
                  <w:i/>
                  <w:sz w:val="18"/>
                  <w:szCs w:val="22"/>
                </w:rPr>
                <w:t>century America.</w:t>
              </w:r>
              <w:r w:rsidR="00D25664" w:rsidRPr="00C042D3">
                <w:rPr>
                  <w:rFonts w:cs="Arial"/>
                  <w:i/>
                  <w:sz w:val="18"/>
                  <w:szCs w:val="22"/>
                </w:rPr>
                <w:t xml:space="preserve"> Students write an essay on one of the conflicts and deliver an oral report, using evidence to support their arguments and conclusions. (RL.7.1, RL.7.9, RI.7.1, W.7.1</w:t>
              </w:r>
              <w:r w:rsidR="00B64DD8">
                <w:rPr>
                  <w:rFonts w:cs="Arial"/>
                  <w:i/>
                  <w:sz w:val="18"/>
                  <w:szCs w:val="22"/>
                </w:rPr>
                <w:t>, SL.7.4</w:t>
              </w:r>
              <w:r w:rsidR="00D25664" w:rsidRPr="00C042D3">
                <w:rPr>
                  <w:rFonts w:cs="Arial"/>
                  <w:i/>
                  <w:sz w:val="18"/>
                  <w:szCs w:val="22"/>
                </w:rPr>
                <w:t xml:space="preserve">) For more, see “Tomfoolery: Literary Conflicts in Mark Twain’s </w:t>
              </w:r>
              <w:r w:rsidR="00D25664" w:rsidRPr="000928D9">
                <w:rPr>
                  <w:rFonts w:cs="Arial"/>
                  <w:sz w:val="18"/>
                  <w:szCs w:val="22"/>
                </w:rPr>
                <w:t>Tom Sawyer</w:t>
              </w:r>
              <w:r w:rsidR="00D25664" w:rsidRPr="00C042D3">
                <w:rPr>
                  <w:rFonts w:cs="Arial"/>
                  <w:i/>
                  <w:sz w:val="18"/>
                  <w:szCs w:val="22"/>
                </w:rPr>
                <w:t xml:space="preserve">,”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484"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c>
          <w:tcPr>
            <w:tcW w:w="5130" w:type="dxa"/>
            <w:gridSpan w:val="2"/>
            <w:shd w:val="clear" w:color="auto" w:fill="auto"/>
          </w:tcPr>
          <w:p w14:paraId="7D88BA34" w14:textId="77777777" w:rsidR="005F4DE2" w:rsidRPr="00036A78" w:rsidDel="00B841A3" w:rsidRDefault="005F4DE2" w:rsidP="005F4DE2">
            <w:pPr>
              <w:tabs>
                <w:tab w:val="left" w:pos="360"/>
                <w:tab w:val="left" w:pos="720"/>
              </w:tabs>
              <w:ind w:left="360" w:hanging="360"/>
              <w:rPr>
                <w:rFonts w:cs="Arial"/>
                <w:sz w:val="18"/>
              </w:rPr>
            </w:pPr>
            <w:r w:rsidRPr="00036A78">
              <w:rPr>
                <w:rFonts w:cs="Arial"/>
                <w:b/>
                <w:sz w:val="18"/>
              </w:rPr>
              <w:t>9.</w:t>
            </w:r>
            <w:r w:rsidRPr="00036A78">
              <w:rPr>
                <w:rFonts w:cs="Arial"/>
                <w:b/>
                <w:sz w:val="18"/>
              </w:rPr>
              <w:tab/>
            </w:r>
            <w:r w:rsidRPr="00036A78">
              <w:rPr>
                <w:rFonts w:cs="Arial"/>
                <w:sz w:val="18"/>
              </w:rPr>
              <w:t xml:space="preserve">Analyze how a modern work of fiction draws on themes, patterns of events, or character types from myths, traditional stories, or religious works such as the Bible, including describing how the material is rendered new. </w:t>
            </w:r>
          </w:p>
        </w:tc>
      </w:tr>
    </w:tbl>
    <w:p w14:paraId="7D88BA36" w14:textId="77777777" w:rsidR="0073456F" w:rsidRPr="00036A78" w:rsidRDefault="0073456F" w:rsidP="0073456F">
      <w:pPr>
        <w:widowControl w:val="0"/>
        <w:tabs>
          <w:tab w:val="right" w:pos="14220"/>
        </w:tabs>
        <w:autoSpaceDE w:val="0"/>
        <w:autoSpaceDN w:val="0"/>
        <w:adjustRightInd w:val="0"/>
        <w:spacing w:after="120"/>
        <w:rPr>
          <w:rFonts w:eastAsia="Times New Roman" w:cs="Arial"/>
          <w:sz w:val="16"/>
        </w:rPr>
      </w:pPr>
      <w:r>
        <w:br w:type="page"/>
      </w:r>
      <w:r w:rsidRPr="00036A78">
        <w:rPr>
          <w:rFonts w:eastAsia="Times New Roman" w:cs="Arial"/>
          <w:sz w:val="28"/>
        </w:rPr>
        <w:lastRenderedPageBreak/>
        <w:t>Reading Standards for Literature 6–12</w:t>
      </w:r>
      <w:r w:rsidRPr="00036A78">
        <w:rPr>
          <w:rFonts w:eastAsia="Times New Roman" w:cs="Arial"/>
          <w:sz w:val="28"/>
        </w:rPr>
        <w:tab/>
        <w:t xml:space="preserve">     </w:t>
      </w:r>
      <w:r w:rsidRPr="00036A78">
        <w:rPr>
          <w:rFonts w:eastAsia="Times New Roman" w:cs="Arial"/>
          <w:sz w:val="24"/>
        </w:rPr>
        <w:t>[RL]</w:t>
      </w:r>
    </w:p>
    <w:tbl>
      <w:tblPr>
        <w:tblW w:w="14688" w:type="dxa"/>
        <w:tblLayout w:type="fixed"/>
        <w:tblLook w:val="00A0" w:firstRow="1" w:lastRow="0" w:firstColumn="1" w:lastColumn="0" w:noHBand="0" w:noVBand="0"/>
      </w:tblPr>
      <w:tblGrid>
        <w:gridCol w:w="4788"/>
        <w:gridCol w:w="270"/>
        <w:gridCol w:w="4500"/>
        <w:gridCol w:w="270"/>
        <w:gridCol w:w="4860"/>
      </w:tblGrid>
      <w:tr w:rsidR="0073456F" w:rsidRPr="00036A78" w14:paraId="7D88BA3A" w14:textId="77777777" w:rsidTr="00AF0669">
        <w:trPr>
          <w:trHeight w:val="288"/>
          <w:tblHeader/>
        </w:trPr>
        <w:tc>
          <w:tcPr>
            <w:tcW w:w="5058" w:type="dxa"/>
            <w:gridSpan w:val="2"/>
            <w:shd w:val="clear" w:color="auto" w:fill="auto"/>
            <w:vAlign w:val="center"/>
          </w:tcPr>
          <w:p w14:paraId="7D88BA37" w14:textId="77777777" w:rsidR="0073456F" w:rsidRPr="00036A78" w:rsidRDefault="0073456F" w:rsidP="00AF0669">
            <w:pPr>
              <w:jc w:val="center"/>
              <w:rPr>
                <w:rFonts w:eastAsia="Times New Roman" w:cs="Arial"/>
                <w:b/>
              </w:rPr>
            </w:pPr>
            <w:r w:rsidRPr="00036A78">
              <w:rPr>
                <w:rFonts w:eastAsia="Times New Roman" w:cs="Arial"/>
                <w:b/>
              </w:rPr>
              <w:t>Grade 6 students:</w:t>
            </w:r>
          </w:p>
        </w:tc>
        <w:tc>
          <w:tcPr>
            <w:tcW w:w="4770" w:type="dxa"/>
            <w:gridSpan w:val="2"/>
            <w:shd w:val="clear" w:color="auto" w:fill="auto"/>
            <w:vAlign w:val="center"/>
          </w:tcPr>
          <w:p w14:paraId="7D88BA38" w14:textId="77777777" w:rsidR="0073456F" w:rsidRPr="00036A78" w:rsidRDefault="0073456F" w:rsidP="00AF0669">
            <w:pPr>
              <w:jc w:val="center"/>
              <w:rPr>
                <w:rFonts w:eastAsia="Times New Roman" w:cs="Arial"/>
                <w:b/>
              </w:rPr>
            </w:pPr>
            <w:r w:rsidRPr="00036A78">
              <w:rPr>
                <w:rFonts w:eastAsia="Times New Roman" w:cs="Arial"/>
                <w:b/>
              </w:rPr>
              <w:t>Grade 7 students:</w:t>
            </w:r>
          </w:p>
        </w:tc>
        <w:tc>
          <w:tcPr>
            <w:tcW w:w="4860" w:type="dxa"/>
            <w:shd w:val="clear" w:color="auto" w:fill="auto"/>
            <w:vAlign w:val="center"/>
          </w:tcPr>
          <w:p w14:paraId="7D88BA39" w14:textId="77777777" w:rsidR="0073456F" w:rsidRPr="00036A78" w:rsidRDefault="0073456F" w:rsidP="00AF0669">
            <w:pPr>
              <w:jc w:val="center"/>
              <w:rPr>
                <w:rFonts w:eastAsia="Times New Roman" w:cs="Arial"/>
                <w:b/>
              </w:rPr>
            </w:pPr>
            <w:r w:rsidRPr="00036A78">
              <w:rPr>
                <w:rFonts w:eastAsia="Times New Roman" w:cs="Arial"/>
                <w:b/>
              </w:rPr>
              <w:t>Grade 8 students:</w:t>
            </w:r>
          </w:p>
        </w:tc>
      </w:tr>
      <w:tr w:rsidR="005F4DE2" w:rsidRPr="00036A78" w14:paraId="7D88BA3C" w14:textId="77777777">
        <w:tc>
          <w:tcPr>
            <w:tcW w:w="14688" w:type="dxa"/>
            <w:gridSpan w:val="5"/>
            <w:shd w:val="clear" w:color="auto" w:fill="D9D9D9"/>
          </w:tcPr>
          <w:p w14:paraId="7D88BA3B" w14:textId="77777777" w:rsidR="005F4DE2" w:rsidRPr="00036A78" w:rsidRDefault="005F4DE2" w:rsidP="00726D0E">
            <w:pPr>
              <w:tabs>
                <w:tab w:val="left" w:pos="360"/>
                <w:tab w:val="left" w:pos="720"/>
              </w:tabs>
              <w:ind w:right="5040"/>
              <w:rPr>
                <w:rFonts w:eastAsia="Times New Roman" w:cs="Arial"/>
                <w:i/>
              </w:rPr>
            </w:pPr>
            <w:r w:rsidRPr="00036A78">
              <w:rPr>
                <w:rFonts w:eastAsia="Times New Roman" w:cs="Arial"/>
                <w:i/>
              </w:rPr>
              <w:t>Range of Reading and Level of Text Complexity</w:t>
            </w:r>
          </w:p>
        </w:tc>
      </w:tr>
      <w:tr w:rsidR="005F4DE2" w:rsidRPr="00036A78" w14:paraId="7D88BA40" w14:textId="77777777">
        <w:tc>
          <w:tcPr>
            <w:tcW w:w="4788" w:type="dxa"/>
            <w:shd w:val="clear" w:color="auto" w:fill="auto"/>
          </w:tcPr>
          <w:p w14:paraId="7D88BA3D" w14:textId="77777777" w:rsidR="005F4DE2" w:rsidRPr="00504F27" w:rsidRDefault="005F4DE2" w:rsidP="0006543F">
            <w:pPr>
              <w:tabs>
                <w:tab w:val="left" w:pos="360"/>
                <w:tab w:val="left" w:pos="720"/>
              </w:tabs>
              <w:ind w:left="360" w:right="-60" w:hanging="360"/>
              <w:rPr>
                <w:rFonts w:eastAsia="Times New Roman" w:cs="Arial"/>
                <w:sz w:val="18"/>
                <w:szCs w:val="22"/>
              </w:rPr>
            </w:pPr>
            <w:r w:rsidRPr="00504F27">
              <w:rPr>
                <w:rFonts w:eastAsia="Times New Roman" w:cs="Arial"/>
                <w:b/>
                <w:sz w:val="18"/>
                <w:szCs w:val="22"/>
              </w:rPr>
              <w:t>10.</w:t>
            </w:r>
            <w:r w:rsidRPr="00504F27">
              <w:rPr>
                <w:rFonts w:eastAsia="Times New Roman" w:cs="Arial"/>
                <w:sz w:val="18"/>
                <w:szCs w:val="22"/>
              </w:rPr>
              <w:tab/>
            </w:r>
            <w:del w:id="1485" w:author="Author">
              <w:r w:rsidRPr="00504F27" w:rsidDel="00A07464">
                <w:rPr>
                  <w:rFonts w:eastAsia="Times New Roman" w:cs="Arial"/>
                  <w:sz w:val="18"/>
                  <w:szCs w:val="22"/>
                </w:rPr>
                <w:delText xml:space="preserve">By the end of the year, </w:delText>
              </w:r>
            </w:del>
            <w:ins w:id="1486" w:author="Author">
              <w:r w:rsidR="00A07464" w:rsidRPr="00504F27">
                <w:rPr>
                  <w:rFonts w:eastAsia="Times New Roman" w:cs="Arial"/>
                  <w:sz w:val="18"/>
                  <w:szCs w:val="22"/>
                </w:rPr>
                <w:t>I</w:t>
              </w:r>
              <w:r w:rsidR="00B11B62" w:rsidRPr="00504F27">
                <w:rPr>
                  <w:rFonts w:eastAsia="Times New Roman" w:cs="Arial"/>
                  <w:sz w:val="18"/>
                  <w:szCs w:val="22"/>
                </w:rPr>
                <w:t xml:space="preserve">ndependently and proficiently </w:t>
              </w:r>
            </w:ins>
            <w:r w:rsidRPr="00504F27">
              <w:rPr>
                <w:rFonts w:eastAsia="Times New Roman" w:cs="Arial"/>
                <w:sz w:val="18"/>
                <w:szCs w:val="22"/>
              </w:rPr>
              <w:t xml:space="preserve">read and comprehend </w:t>
            </w:r>
            <w:del w:id="1487" w:author="Author">
              <w:r w:rsidRPr="00504F27" w:rsidDel="00E801C7">
                <w:rPr>
                  <w:rFonts w:eastAsia="Times New Roman" w:cs="Arial"/>
                  <w:sz w:val="18"/>
                  <w:szCs w:val="22"/>
                </w:rPr>
                <w:delText>literature</w:delText>
              </w:r>
              <w:r w:rsidRPr="00504F27" w:rsidDel="00A07464">
                <w:rPr>
                  <w:rFonts w:eastAsia="Times New Roman" w:cs="Arial"/>
                  <w:sz w:val="18"/>
                  <w:szCs w:val="22"/>
                </w:rPr>
                <w:delText>, including stories, dramas, and poems</w:delText>
              </w:r>
              <w:r w:rsidRPr="00504F27" w:rsidDel="00242322">
                <w:rPr>
                  <w:rFonts w:eastAsia="Times New Roman" w:cs="Arial"/>
                  <w:sz w:val="18"/>
                  <w:szCs w:val="22"/>
                </w:rPr>
                <w:delText>, in the grades 6–8 text complexity band proficiently, with scaffolding as needed at the high end of the range.</w:delText>
              </w:r>
            </w:del>
            <w:ins w:id="1488" w:author="Author">
              <w:r w:rsidR="00073491">
                <w:rPr>
                  <w:rFonts w:eastAsia="Times New Roman" w:cs="Arial"/>
                  <w:sz w:val="18"/>
                  <w:szCs w:val="22"/>
                </w:rPr>
                <w:t xml:space="preserve">literary texts </w:t>
              </w:r>
              <w:r w:rsidR="00726D0E">
                <w:rPr>
                  <w:rFonts w:eastAsia="Times New Roman" w:cs="Arial"/>
                  <w:sz w:val="18"/>
                  <w:szCs w:val="22"/>
                </w:rPr>
                <w:t xml:space="preserve">representing a variety of genres, cultures, and perspectives and exhibiting complexity appropriate for </w:t>
              </w:r>
              <w:r w:rsidR="0006543F">
                <w:rPr>
                  <w:rFonts w:eastAsia="Times New Roman" w:cs="Arial"/>
                  <w:sz w:val="18"/>
                  <w:szCs w:val="22"/>
                </w:rPr>
                <w:t>at least grade 6</w:t>
              </w:r>
              <w:r w:rsidR="00726D0E">
                <w:rPr>
                  <w:rFonts w:eastAsia="Times New Roman" w:cs="Arial"/>
                  <w:sz w:val="18"/>
                  <w:szCs w:val="22"/>
                </w:rPr>
                <w:t xml:space="preserv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p>
        </w:tc>
        <w:tc>
          <w:tcPr>
            <w:tcW w:w="4770" w:type="dxa"/>
            <w:gridSpan w:val="2"/>
            <w:shd w:val="clear" w:color="auto" w:fill="auto"/>
          </w:tcPr>
          <w:p w14:paraId="7D88BA3E" w14:textId="77777777" w:rsidR="005F4DE2" w:rsidRPr="00504F27" w:rsidRDefault="005F4DE2" w:rsidP="0006543F">
            <w:pPr>
              <w:tabs>
                <w:tab w:val="left" w:pos="360"/>
                <w:tab w:val="left" w:pos="720"/>
              </w:tabs>
              <w:ind w:left="360" w:hanging="360"/>
              <w:rPr>
                <w:rFonts w:cs="Arial"/>
                <w:sz w:val="18"/>
              </w:rPr>
            </w:pPr>
            <w:r w:rsidRPr="00504F27">
              <w:rPr>
                <w:rFonts w:cs="Arial"/>
                <w:b/>
                <w:sz w:val="18"/>
              </w:rPr>
              <w:t>10.</w:t>
            </w:r>
            <w:r w:rsidRPr="00504F27">
              <w:rPr>
                <w:rFonts w:cs="Arial"/>
                <w:sz w:val="18"/>
              </w:rPr>
              <w:tab/>
            </w:r>
            <w:del w:id="1489" w:author="Author">
              <w:r w:rsidRPr="00504F27" w:rsidDel="00A07464">
                <w:rPr>
                  <w:rFonts w:cs="Arial"/>
                  <w:sz w:val="18"/>
                </w:rPr>
                <w:delText xml:space="preserve">By the end of the year, </w:delText>
              </w:r>
            </w:del>
            <w:ins w:id="1490" w:author="Author">
              <w:r w:rsidR="00A07464" w:rsidRPr="00504F27">
                <w:rPr>
                  <w:rFonts w:cs="Arial"/>
                  <w:sz w:val="18"/>
                </w:rPr>
                <w:t>I</w:t>
              </w:r>
              <w:r w:rsidR="00B11B62" w:rsidRPr="00504F27">
                <w:rPr>
                  <w:rFonts w:cs="Arial"/>
                  <w:sz w:val="18"/>
                </w:rPr>
                <w:t xml:space="preserve">ndependently and proficiently </w:t>
              </w:r>
            </w:ins>
            <w:r w:rsidRPr="00504F27">
              <w:rPr>
                <w:rFonts w:cs="Arial"/>
                <w:sz w:val="18"/>
              </w:rPr>
              <w:t xml:space="preserve">read and comprehend </w:t>
            </w:r>
            <w:ins w:id="1491" w:author="Author">
              <w:r w:rsidR="00726D0E">
                <w:rPr>
                  <w:rFonts w:eastAsia="Times New Roman" w:cs="Arial"/>
                  <w:sz w:val="18"/>
                  <w:szCs w:val="22"/>
                </w:rPr>
                <w:t xml:space="preserve">literary texts representing a variety of genres, cultures, and perspectives and exhibiting complexity appropriate for </w:t>
              </w:r>
              <w:r w:rsidR="0006543F">
                <w:rPr>
                  <w:rFonts w:eastAsia="Times New Roman" w:cs="Arial"/>
                  <w:sz w:val="18"/>
                  <w:szCs w:val="22"/>
                </w:rPr>
                <w:t>at least grade 7</w:t>
              </w:r>
              <w:r w:rsidR="00726D0E">
                <w:rPr>
                  <w:rFonts w:eastAsia="Times New Roman" w:cs="Arial"/>
                  <w:sz w:val="18"/>
                  <w:szCs w:val="22"/>
                </w:rPr>
                <w:t xml:space="preserv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492" w:author="Author">
              <w:r w:rsidRPr="00504F27" w:rsidDel="00E801C7">
                <w:rPr>
                  <w:rFonts w:cs="Arial"/>
                  <w:sz w:val="18"/>
                </w:rPr>
                <w:delText>literature</w:delText>
              </w:r>
              <w:r w:rsidRPr="00504F27" w:rsidDel="00A07464">
                <w:rPr>
                  <w:rFonts w:cs="Arial"/>
                  <w:sz w:val="18"/>
                </w:rPr>
                <w:delText xml:space="preserve">, including stories, dramas, and poems, </w:delText>
              </w:r>
              <w:r w:rsidRPr="00504F27" w:rsidDel="00242322">
                <w:rPr>
                  <w:rFonts w:cs="Arial"/>
                  <w:sz w:val="18"/>
                </w:rPr>
                <w:delText>in the grades 6–8 text complexity band proficiently, with scaffolding as needed at the high end of the range</w:delText>
              </w:r>
              <w:r w:rsidRPr="00504F27" w:rsidDel="00073491">
                <w:rPr>
                  <w:rFonts w:cs="Arial"/>
                  <w:sz w:val="18"/>
                </w:rPr>
                <w:delText>.</w:delText>
              </w:r>
            </w:del>
          </w:p>
        </w:tc>
        <w:tc>
          <w:tcPr>
            <w:tcW w:w="5130" w:type="dxa"/>
            <w:gridSpan w:val="2"/>
            <w:shd w:val="clear" w:color="auto" w:fill="auto"/>
          </w:tcPr>
          <w:p w14:paraId="7D88BA3F" w14:textId="77777777" w:rsidR="005F4DE2" w:rsidRPr="00504F27" w:rsidRDefault="005F4DE2" w:rsidP="0006543F">
            <w:pPr>
              <w:tabs>
                <w:tab w:val="left" w:pos="360"/>
                <w:tab w:val="left" w:pos="720"/>
              </w:tabs>
              <w:ind w:left="360" w:hanging="360"/>
              <w:rPr>
                <w:rFonts w:cs="Arial"/>
                <w:sz w:val="18"/>
              </w:rPr>
            </w:pPr>
            <w:r w:rsidRPr="00504F27">
              <w:rPr>
                <w:rFonts w:cs="Arial"/>
                <w:b/>
                <w:sz w:val="18"/>
              </w:rPr>
              <w:t>10.</w:t>
            </w:r>
            <w:r w:rsidRPr="00504F27">
              <w:rPr>
                <w:rFonts w:cs="Arial"/>
                <w:b/>
                <w:sz w:val="18"/>
              </w:rPr>
              <w:tab/>
            </w:r>
            <w:del w:id="1493" w:author="Author">
              <w:r w:rsidRPr="00504F27" w:rsidDel="00A07464">
                <w:rPr>
                  <w:rFonts w:cs="Arial"/>
                  <w:sz w:val="18"/>
                </w:rPr>
                <w:delText xml:space="preserve">By the end of the year, </w:delText>
              </w:r>
            </w:del>
            <w:ins w:id="1494" w:author="Author">
              <w:r w:rsidR="00A07464" w:rsidRPr="00504F27">
                <w:rPr>
                  <w:rFonts w:cs="Arial"/>
                  <w:sz w:val="18"/>
                </w:rPr>
                <w:t>I</w:t>
              </w:r>
              <w:r w:rsidR="00B11B62" w:rsidRPr="00504F27">
                <w:rPr>
                  <w:rFonts w:cs="Arial"/>
                  <w:sz w:val="18"/>
                </w:rPr>
                <w:t xml:space="preserve">ndependently and proficiently </w:t>
              </w:r>
            </w:ins>
            <w:r w:rsidRPr="00504F27">
              <w:rPr>
                <w:rFonts w:cs="Arial"/>
                <w:sz w:val="18"/>
              </w:rPr>
              <w:t xml:space="preserve">read and comprehend </w:t>
            </w:r>
            <w:ins w:id="1495" w:author="Author">
              <w:r w:rsidR="00726D0E">
                <w:rPr>
                  <w:rFonts w:eastAsia="Times New Roman" w:cs="Arial"/>
                  <w:sz w:val="18"/>
                  <w:szCs w:val="22"/>
                </w:rPr>
                <w:t xml:space="preserve">literary texts representing a variety of genres, cultures, and perspectives and exhibiting complexity appropriate for </w:t>
              </w:r>
              <w:r w:rsidR="0006543F">
                <w:rPr>
                  <w:rFonts w:eastAsia="Times New Roman" w:cs="Arial"/>
                  <w:sz w:val="18"/>
                  <w:szCs w:val="22"/>
                </w:rPr>
                <w:t>at least grade 8</w:t>
              </w:r>
              <w:r w:rsidR="00726D0E">
                <w:rPr>
                  <w:rFonts w:eastAsia="Times New Roman" w:cs="Arial"/>
                  <w:sz w:val="18"/>
                  <w:szCs w:val="22"/>
                </w:rPr>
                <w:t xml:space="preserv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496" w:author="Author">
              <w:r w:rsidRPr="00504F27" w:rsidDel="00E801C7">
                <w:rPr>
                  <w:rFonts w:cs="Arial"/>
                  <w:sz w:val="18"/>
                </w:rPr>
                <w:delText>literature</w:delText>
              </w:r>
              <w:r w:rsidRPr="00504F27" w:rsidDel="00A07464">
                <w:rPr>
                  <w:rFonts w:cs="Arial"/>
                  <w:sz w:val="18"/>
                </w:rPr>
                <w:delText xml:space="preserve">, including stories, dramas, and poems, </w:delText>
              </w:r>
              <w:r w:rsidRPr="00504F27" w:rsidDel="00242322">
                <w:rPr>
                  <w:rFonts w:cs="Arial"/>
                  <w:sz w:val="18"/>
                </w:rPr>
                <w:delText>at the high end of grades 6–8 text complexity band</w:delText>
              </w:r>
              <w:r w:rsidRPr="00504F27" w:rsidDel="00B11B62">
                <w:rPr>
                  <w:rFonts w:cs="Arial"/>
                  <w:sz w:val="18"/>
                </w:rPr>
                <w:delText xml:space="preserve"> independently and proficiently</w:delText>
              </w:r>
              <w:r w:rsidRPr="00504F27" w:rsidDel="00073491">
                <w:rPr>
                  <w:rFonts w:cs="Arial"/>
                  <w:sz w:val="18"/>
                </w:rPr>
                <w:delText>.</w:delText>
              </w:r>
            </w:del>
          </w:p>
        </w:tc>
      </w:tr>
    </w:tbl>
    <w:p w14:paraId="7D88BA41" w14:textId="77777777" w:rsidR="00F37184" w:rsidRDefault="00F37184" w:rsidP="005F4DE2">
      <w:pPr>
        <w:widowControl w:val="0"/>
        <w:tabs>
          <w:tab w:val="right" w:pos="14220"/>
        </w:tabs>
        <w:autoSpaceDE w:val="0"/>
        <w:autoSpaceDN w:val="0"/>
        <w:adjustRightInd w:val="0"/>
        <w:spacing w:after="120"/>
        <w:rPr>
          <w:rFonts w:eastAsia="Times New Roman" w:cs="Arial"/>
          <w:sz w:val="28"/>
        </w:rPr>
      </w:pPr>
    </w:p>
    <w:p w14:paraId="7D88BA42" w14:textId="77777777" w:rsidR="00F37184" w:rsidRDefault="00F37184">
      <w:pPr>
        <w:rPr>
          <w:rFonts w:eastAsia="Times New Roman" w:cs="Arial"/>
          <w:sz w:val="28"/>
        </w:rPr>
      </w:pPr>
      <w:r>
        <w:rPr>
          <w:rFonts w:eastAsia="Times New Roman" w:cs="Arial"/>
          <w:sz w:val="28"/>
        </w:rPr>
        <w:br w:type="page"/>
      </w:r>
    </w:p>
    <w:p w14:paraId="7D88BA43"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Reading Standards for Literature 6–12</w:t>
      </w:r>
      <w:r w:rsidRPr="00036A78">
        <w:rPr>
          <w:rFonts w:eastAsia="Times New Roman" w:cs="Arial"/>
          <w:sz w:val="28"/>
        </w:rPr>
        <w:tab/>
        <w:t xml:space="preserve">     </w:t>
      </w:r>
      <w:r w:rsidRPr="00036A78">
        <w:rPr>
          <w:rFonts w:eastAsia="Times New Roman" w:cs="Arial"/>
          <w:sz w:val="24"/>
        </w:rPr>
        <w:t>[RL]</w:t>
      </w:r>
    </w:p>
    <w:p w14:paraId="7D88BA44" w14:textId="77777777" w:rsidR="005F4DE2" w:rsidRPr="00036A78" w:rsidRDefault="005F4DE2" w:rsidP="005F4DE2">
      <w:pPr>
        <w:widowControl w:val="0"/>
        <w:autoSpaceDE w:val="0"/>
        <w:autoSpaceDN w:val="0"/>
        <w:adjustRightInd w:val="0"/>
        <w:rPr>
          <w:rFonts w:cs="Arial"/>
          <w:sz w:val="18"/>
          <w:szCs w:val="22"/>
        </w:rPr>
      </w:pPr>
      <w:r w:rsidRPr="00036A78">
        <w:rPr>
          <w:rFonts w:cs="Arial"/>
          <w:sz w:val="18"/>
          <w:szCs w:val="22"/>
        </w:rPr>
        <w:t xml:space="preserve">The CCR anchor standards and high school grade-specific standards work in tandem to define college and career readiness expectations—the former providing broad standards, the latter providing additional specificity.  </w:t>
      </w:r>
    </w:p>
    <w:tbl>
      <w:tblPr>
        <w:tblW w:w="14688" w:type="dxa"/>
        <w:tblLook w:val="00A0" w:firstRow="1" w:lastRow="0" w:firstColumn="1" w:lastColumn="0" w:noHBand="0" w:noVBand="0"/>
      </w:tblPr>
      <w:tblGrid>
        <w:gridCol w:w="7038"/>
        <w:gridCol w:w="7650"/>
      </w:tblGrid>
      <w:tr w:rsidR="005F4DE2" w:rsidRPr="00036A78" w14:paraId="7D88BA47" w14:textId="77777777">
        <w:trPr>
          <w:trHeight w:val="288"/>
          <w:tblHeader/>
        </w:trPr>
        <w:tc>
          <w:tcPr>
            <w:tcW w:w="7038" w:type="dxa"/>
            <w:vAlign w:val="center"/>
          </w:tcPr>
          <w:p w14:paraId="7D88BA45" w14:textId="77777777" w:rsidR="005F4DE2" w:rsidRPr="00036A78" w:rsidRDefault="005F4DE2" w:rsidP="005F4DE2">
            <w:pPr>
              <w:jc w:val="center"/>
              <w:rPr>
                <w:rFonts w:eastAsia="Times New Roman" w:cs="Arial"/>
                <w:b/>
              </w:rPr>
            </w:pPr>
            <w:r w:rsidRPr="00036A78">
              <w:rPr>
                <w:rFonts w:eastAsia="Times New Roman" w:cs="Arial"/>
                <w:b/>
              </w:rPr>
              <w:t>Grades 9–10 students:</w:t>
            </w:r>
          </w:p>
        </w:tc>
        <w:tc>
          <w:tcPr>
            <w:tcW w:w="7650" w:type="dxa"/>
            <w:vAlign w:val="center"/>
          </w:tcPr>
          <w:p w14:paraId="7D88BA46" w14:textId="77777777" w:rsidR="005F4DE2" w:rsidRPr="00036A78" w:rsidRDefault="005F4DE2" w:rsidP="005F4DE2">
            <w:pPr>
              <w:jc w:val="center"/>
              <w:rPr>
                <w:rFonts w:eastAsia="Times New Roman" w:cs="Arial"/>
                <w:b/>
              </w:rPr>
            </w:pPr>
            <w:r w:rsidRPr="00036A78">
              <w:rPr>
                <w:rFonts w:eastAsia="Times New Roman" w:cs="Arial"/>
                <w:b/>
              </w:rPr>
              <w:t>Grades 11–12 students:</w:t>
            </w:r>
          </w:p>
        </w:tc>
      </w:tr>
      <w:tr w:rsidR="005F4DE2" w:rsidRPr="00036A78" w14:paraId="7D88BA49" w14:textId="77777777">
        <w:tc>
          <w:tcPr>
            <w:tcW w:w="14688" w:type="dxa"/>
            <w:gridSpan w:val="2"/>
            <w:shd w:val="clear" w:color="AAD03E" w:fill="D9D9D9"/>
          </w:tcPr>
          <w:p w14:paraId="7D88BA48" w14:textId="77777777" w:rsidR="005F4DE2" w:rsidRPr="00036A78" w:rsidRDefault="005F4DE2" w:rsidP="005F4DE2">
            <w:pPr>
              <w:ind w:right="5040"/>
              <w:rPr>
                <w:rFonts w:eastAsia="Times New Roman" w:cs="Arial"/>
                <w:i/>
              </w:rPr>
            </w:pPr>
            <w:r w:rsidRPr="00036A78">
              <w:rPr>
                <w:rFonts w:eastAsia="Times New Roman" w:cs="Arial"/>
                <w:i/>
              </w:rPr>
              <w:t>Key Ideas and Details</w:t>
            </w:r>
          </w:p>
        </w:tc>
      </w:tr>
      <w:tr w:rsidR="005F4DE2" w:rsidRPr="00036A78" w14:paraId="7D88BA4C" w14:textId="77777777">
        <w:tc>
          <w:tcPr>
            <w:tcW w:w="7038" w:type="dxa"/>
            <w:tcBorders>
              <w:bottom w:val="single" w:sz="4" w:space="0" w:color="BFBFBF"/>
            </w:tcBorders>
          </w:tcPr>
          <w:p w14:paraId="7D88BA4A" w14:textId="77777777" w:rsidR="005F4DE2" w:rsidRPr="00504F27" w:rsidRDefault="005F4DE2" w:rsidP="00C141D0">
            <w:pPr>
              <w:tabs>
                <w:tab w:val="left" w:pos="360"/>
                <w:tab w:val="left" w:pos="720"/>
              </w:tabs>
              <w:ind w:left="360" w:hanging="360"/>
              <w:rPr>
                <w:rFonts w:cs="Arial"/>
                <w:sz w:val="18"/>
              </w:rPr>
            </w:pPr>
            <w:r w:rsidRPr="00504F27">
              <w:rPr>
                <w:rFonts w:cs="Arial"/>
                <w:b/>
                <w:sz w:val="18"/>
              </w:rPr>
              <w:t>1.</w:t>
            </w:r>
            <w:r w:rsidRPr="00504F27">
              <w:rPr>
                <w:rFonts w:cs="Arial"/>
                <w:b/>
                <w:sz w:val="18"/>
              </w:rPr>
              <w:tab/>
            </w:r>
            <w:r w:rsidRPr="00504F27">
              <w:rPr>
                <w:rFonts w:cs="Arial"/>
                <w:sz w:val="18"/>
              </w:rPr>
              <w:t xml:space="preserve">Cite strong and thorough textual evidence to support analysis of what </w:t>
            </w:r>
            <w:del w:id="1497" w:author="Author">
              <w:r w:rsidRPr="00504F27" w:rsidDel="00C141D0">
                <w:rPr>
                  <w:rFonts w:cs="Arial"/>
                  <w:sz w:val="18"/>
                </w:rPr>
                <w:delText xml:space="preserve">the </w:delText>
              </w:r>
            </w:del>
            <w:ins w:id="1498" w:author="Author">
              <w:r w:rsidR="00C141D0">
                <w:rPr>
                  <w:rFonts w:cs="Arial"/>
                  <w:sz w:val="18"/>
                </w:rPr>
                <w:t>a</w:t>
              </w:r>
              <w:r w:rsidR="00C141D0" w:rsidRPr="00504F27">
                <w:rPr>
                  <w:rFonts w:cs="Arial"/>
                  <w:sz w:val="18"/>
                </w:rPr>
                <w:t xml:space="preserve"> </w:t>
              </w:r>
            </w:ins>
            <w:r w:rsidRPr="00504F27">
              <w:rPr>
                <w:rFonts w:cs="Arial"/>
                <w:sz w:val="18"/>
              </w:rPr>
              <w:t xml:space="preserve">text </w:t>
            </w:r>
            <w:del w:id="1499" w:author="Author">
              <w:r w:rsidRPr="00504F27" w:rsidDel="00A93E4D">
                <w:rPr>
                  <w:rFonts w:cs="Arial"/>
                  <w:sz w:val="18"/>
                </w:rPr>
                <w:delText xml:space="preserve">says </w:delText>
              </w:r>
            </w:del>
            <w:ins w:id="1500" w:author="Author">
              <w:r w:rsidR="00A93E4D" w:rsidRPr="00504F27">
                <w:rPr>
                  <w:rFonts w:cs="Arial"/>
                  <w:sz w:val="18"/>
                </w:rPr>
                <w:t xml:space="preserve">states </w:t>
              </w:r>
            </w:ins>
            <w:r w:rsidRPr="00504F27">
              <w:rPr>
                <w:rFonts w:cs="Arial"/>
                <w:sz w:val="18"/>
              </w:rPr>
              <w:t xml:space="preserve">explicitly as well as inferences drawn from the text. </w:t>
            </w:r>
          </w:p>
        </w:tc>
        <w:tc>
          <w:tcPr>
            <w:tcW w:w="7650" w:type="dxa"/>
            <w:tcBorders>
              <w:bottom w:val="single" w:sz="4" w:space="0" w:color="BFBFBF"/>
            </w:tcBorders>
          </w:tcPr>
          <w:p w14:paraId="7D88BA4B" w14:textId="77777777" w:rsidR="005F4DE2" w:rsidRPr="00504F27" w:rsidRDefault="005F4DE2" w:rsidP="00C141D0">
            <w:pPr>
              <w:tabs>
                <w:tab w:val="left" w:pos="360"/>
                <w:tab w:val="left" w:pos="720"/>
              </w:tabs>
              <w:ind w:left="360" w:hanging="360"/>
              <w:rPr>
                <w:rFonts w:cs="Arial"/>
                <w:color w:val="000000"/>
                <w:sz w:val="18"/>
              </w:rPr>
            </w:pPr>
            <w:r w:rsidRPr="00504F27">
              <w:rPr>
                <w:rFonts w:cs="Arial"/>
                <w:b/>
                <w:color w:val="000000"/>
                <w:sz w:val="18"/>
              </w:rPr>
              <w:t>1.</w:t>
            </w:r>
            <w:r w:rsidRPr="00504F27">
              <w:rPr>
                <w:rFonts w:cs="Arial"/>
                <w:b/>
                <w:color w:val="000000"/>
                <w:sz w:val="18"/>
              </w:rPr>
              <w:tab/>
            </w:r>
            <w:r w:rsidRPr="00504F27">
              <w:rPr>
                <w:rFonts w:cs="Arial"/>
                <w:color w:val="000000"/>
                <w:sz w:val="18"/>
              </w:rPr>
              <w:t xml:space="preserve">Cite strong and thorough textual evidence to support analysis of what </w:t>
            </w:r>
            <w:del w:id="1501" w:author="Author">
              <w:r w:rsidRPr="00504F27" w:rsidDel="00C141D0">
                <w:rPr>
                  <w:rFonts w:cs="Arial"/>
                  <w:color w:val="000000"/>
                  <w:sz w:val="18"/>
                </w:rPr>
                <w:delText xml:space="preserve">the </w:delText>
              </w:r>
            </w:del>
            <w:ins w:id="1502" w:author="Author">
              <w:r w:rsidR="00C141D0">
                <w:rPr>
                  <w:rFonts w:cs="Arial"/>
                  <w:color w:val="000000"/>
                  <w:sz w:val="18"/>
                </w:rPr>
                <w:t>a</w:t>
              </w:r>
              <w:r w:rsidR="00C141D0" w:rsidRPr="00504F27">
                <w:rPr>
                  <w:rFonts w:cs="Arial"/>
                  <w:color w:val="000000"/>
                  <w:sz w:val="18"/>
                </w:rPr>
                <w:t xml:space="preserve"> </w:t>
              </w:r>
            </w:ins>
            <w:r w:rsidRPr="00504F27">
              <w:rPr>
                <w:rFonts w:cs="Arial"/>
                <w:color w:val="000000"/>
                <w:sz w:val="18"/>
              </w:rPr>
              <w:t xml:space="preserve">text </w:t>
            </w:r>
            <w:del w:id="1503" w:author="Author">
              <w:r w:rsidRPr="00504F27" w:rsidDel="00A93E4D">
                <w:rPr>
                  <w:rFonts w:cs="Arial"/>
                  <w:color w:val="000000"/>
                  <w:sz w:val="18"/>
                </w:rPr>
                <w:delText xml:space="preserve">says </w:delText>
              </w:r>
            </w:del>
            <w:ins w:id="1504" w:author="Author">
              <w:r w:rsidR="00A93E4D" w:rsidRPr="00504F27">
                <w:rPr>
                  <w:rFonts w:cs="Arial"/>
                  <w:color w:val="000000"/>
                  <w:sz w:val="18"/>
                </w:rPr>
                <w:t xml:space="preserve">states </w:t>
              </w:r>
            </w:ins>
            <w:r w:rsidRPr="00504F27">
              <w:rPr>
                <w:rFonts w:cs="Arial"/>
                <w:color w:val="000000"/>
                <w:sz w:val="18"/>
              </w:rPr>
              <w:t>explicitly as well as inferences drawn from the text, including determining where the text leaves matters uncertain.</w:t>
            </w:r>
          </w:p>
        </w:tc>
      </w:tr>
      <w:tr w:rsidR="005F4DE2" w:rsidRPr="00036A78" w14:paraId="7D88BA4F" w14:textId="77777777">
        <w:tc>
          <w:tcPr>
            <w:tcW w:w="7038" w:type="dxa"/>
            <w:tcBorders>
              <w:top w:val="single" w:sz="4" w:space="0" w:color="BFBFBF"/>
              <w:bottom w:val="single" w:sz="4" w:space="0" w:color="BFBFBF"/>
            </w:tcBorders>
          </w:tcPr>
          <w:p w14:paraId="7D88BA4D" w14:textId="77777777" w:rsidR="005F4DE2" w:rsidRPr="00504F27" w:rsidRDefault="005F4DE2" w:rsidP="00D04AE5">
            <w:pPr>
              <w:tabs>
                <w:tab w:val="left" w:pos="360"/>
                <w:tab w:val="left" w:pos="720"/>
              </w:tabs>
              <w:ind w:left="360" w:hanging="360"/>
              <w:rPr>
                <w:rFonts w:cs="Arial"/>
                <w:sz w:val="18"/>
              </w:rPr>
            </w:pPr>
            <w:r w:rsidRPr="00504F27">
              <w:rPr>
                <w:rFonts w:cs="Arial"/>
                <w:b/>
                <w:sz w:val="18"/>
              </w:rPr>
              <w:t>2.</w:t>
            </w:r>
            <w:r w:rsidRPr="00504F27">
              <w:rPr>
                <w:rFonts w:cs="Arial"/>
                <w:b/>
                <w:sz w:val="18"/>
              </w:rPr>
              <w:tab/>
            </w:r>
            <w:r w:rsidRPr="00504F27">
              <w:rPr>
                <w:rFonts w:cs="Arial"/>
                <w:sz w:val="18"/>
              </w:rPr>
              <w:t xml:space="preserve">Determine a theme or central idea of a text and analyze in detail its development over the course of the text, including how it emerges and is shaped and refined by specific details; provide an objective summary of </w:t>
            </w:r>
            <w:del w:id="1505" w:author="Author">
              <w:r w:rsidRPr="00504F27" w:rsidDel="00D04AE5">
                <w:rPr>
                  <w:rFonts w:cs="Arial"/>
                  <w:sz w:val="18"/>
                </w:rPr>
                <w:delText xml:space="preserve">the </w:delText>
              </w:r>
            </w:del>
            <w:ins w:id="1506" w:author="Author">
              <w:r w:rsidR="00D04AE5">
                <w:rPr>
                  <w:rFonts w:cs="Arial"/>
                  <w:sz w:val="18"/>
                </w:rPr>
                <w:t>a</w:t>
              </w:r>
              <w:r w:rsidR="00D04AE5" w:rsidRPr="00504F27">
                <w:rPr>
                  <w:rFonts w:cs="Arial"/>
                  <w:sz w:val="18"/>
                </w:rPr>
                <w:t xml:space="preserve"> </w:t>
              </w:r>
            </w:ins>
            <w:r w:rsidRPr="00504F27">
              <w:rPr>
                <w:rFonts w:cs="Arial"/>
                <w:sz w:val="18"/>
              </w:rPr>
              <w:t>text.</w:t>
            </w:r>
          </w:p>
        </w:tc>
        <w:tc>
          <w:tcPr>
            <w:tcW w:w="7650" w:type="dxa"/>
            <w:tcBorders>
              <w:top w:val="single" w:sz="4" w:space="0" w:color="BFBFBF"/>
              <w:bottom w:val="single" w:sz="4" w:space="0" w:color="BFBFBF"/>
            </w:tcBorders>
          </w:tcPr>
          <w:p w14:paraId="7D88BA4E" w14:textId="77777777" w:rsidR="005F4DE2" w:rsidRPr="00504F27" w:rsidRDefault="005F4DE2" w:rsidP="00D04AE5">
            <w:pPr>
              <w:tabs>
                <w:tab w:val="left" w:pos="360"/>
                <w:tab w:val="left" w:pos="720"/>
              </w:tabs>
              <w:ind w:left="360" w:hanging="360"/>
              <w:rPr>
                <w:rFonts w:cs="Arial"/>
                <w:sz w:val="18"/>
              </w:rPr>
            </w:pPr>
            <w:r w:rsidRPr="00504F27">
              <w:rPr>
                <w:rFonts w:cs="Arial"/>
                <w:b/>
                <w:color w:val="000000"/>
                <w:sz w:val="18"/>
              </w:rPr>
              <w:t>2.</w:t>
            </w:r>
            <w:r w:rsidRPr="00504F27">
              <w:rPr>
                <w:rFonts w:cs="Arial"/>
                <w:b/>
                <w:color w:val="000000"/>
                <w:sz w:val="18"/>
              </w:rPr>
              <w:tab/>
            </w:r>
            <w:r w:rsidRPr="00504F27">
              <w:rPr>
                <w:rFonts w:cs="Arial"/>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w:t>
            </w:r>
            <w:del w:id="1507" w:author="Author">
              <w:r w:rsidRPr="00504F27" w:rsidDel="00D04AE5">
                <w:rPr>
                  <w:rFonts w:cs="Arial"/>
                  <w:color w:val="000000"/>
                  <w:sz w:val="18"/>
                </w:rPr>
                <w:delText xml:space="preserve">the </w:delText>
              </w:r>
            </w:del>
            <w:ins w:id="1508" w:author="Author">
              <w:r w:rsidR="00D04AE5">
                <w:rPr>
                  <w:rFonts w:cs="Arial"/>
                  <w:color w:val="000000"/>
                  <w:sz w:val="18"/>
                </w:rPr>
                <w:t>a</w:t>
              </w:r>
              <w:r w:rsidR="00D04AE5" w:rsidRPr="00504F27">
                <w:rPr>
                  <w:rFonts w:cs="Arial"/>
                  <w:color w:val="000000"/>
                  <w:sz w:val="18"/>
                </w:rPr>
                <w:t xml:space="preserve"> </w:t>
              </w:r>
            </w:ins>
            <w:r w:rsidRPr="00504F27">
              <w:rPr>
                <w:rFonts w:cs="Arial"/>
                <w:color w:val="000000"/>
                <w:sz w:val="18"/>
              </w:rPr>
              <w:t xml:space="preserve">text. </w:t>
            </w:r>
          </w:p>
        </w:tc>
      </w:tr>
      <w:tr w:rsidR="005F4DE2" w:rsidRPr="00036A78" w14:paraId="7D88BA52" w14:textId="77777777">
        <w:tc>
          <w:tcPr>
            <w:tcW w:w="7038" w:type="dxa"/>
            <w:tcBorders>
              <w:top w:val="single" w:sz="4" w:space="0" w:color="BFBFBF"/>
            </w:tcBorders>
          </w:tcPr>
          <w:p w14:paraId="7D88BA50"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Analyze how complex characters (e.g., those with multiple or conflicting motivations) develop over the course of a text, interact with other characters, and advance the plot or develop the theme.</w:t>
            </w:r>
          </w:p>
        </w:tc>
        <w:tc>
          <w:tcPr>
            <w:tcW w:w="7650" w:type="dxa"/>
            <w:tcBorders>
              <w:top w:val="single" w:sz="4" w:space="0" w:color="BFBFBF"/>
            </w:tcBorders>
          </w:tcPr>
          <w:p w14:paraId="7D88BA51" w14:textId="77777777" w:rsidR="005F4DE2" w:rsidRPr="00504F27" w:rsidRDefault="005F4DE2" w:rsidP="005F4DE2">
            <w:pPr>
              <w:tabs>
                <w:tab w:val="left" w:pos="360"/>
                <w:tab w:val="left" w:pos="720"/>
              </w:tabs>
              <w:ind w:left="360" w:hanging="360"/>
              <w:rPr>
                <w:rFonts w:cs="Arial"/>
                <w:sz w:val="18"/>
              </w:rPr>
            </w:pPr>
            <w:r w:rsidRPr="00504F27">
              <w:rPr>
                <w:rFonts w:cs="Arial"/>
                <w:b/>
                <w:sz w:val="18"/>
                <w:szCs w:val="22"/>
              </w:rPr>
              <w:t>3.</w:t>
            </w:r>
            <w:r w:rsidRPr="00504F27">
              <w:rPr>
                <w:rFonts w:cs="Arial"/>
                <w:b/>
                <w:sz w:val="18"/>
                <w:szCs w:val="22"/>
              </w:rPr>
              <w:tab/>
            </w:r>
            <w:r w:rsidRPr="00504F27">
              <w:rPr>
                <w:rFonts w:cs="Arial"/>
                <w:sz w:val="18"/>
                <w:szCs w:val="22"/>
              </w:rPr>
              <w:t>Analyze the impact of the author’s choices regarding how to develop and relate elements of a story</w:t>
            </w:r>
            <w:ins w:id="1509" w:author="Author">
              <w:r w:rsidR="00B002EE" w:rsidRPr="00504F27">
                <w:rPr>
                  <w:rFonts w:cs="Arial"/>
                  <w:sz w:val="18"/>
                  <w:szCs w:val="22"/>
                </w:rPr>
                <w:t>, poem,</w:t>
              </w:r>
            </w:ins>
            <w:r w:rsidRPr="00504F27">
              <w:rPr>
                <w:rFonts w:cs="Arial"/>
                <w:sz w:val="18"/>
                <w:szCs w:val="22"/>
              </w:rPr>
              <w:t xml:space="preserve"> or drama (e.g., where a story is set, how the action is ordered, how the characters are introduced and developed).</w:t>
            </w:r>
          </w:p>
        </w:tc>
      </w:tr>
      <w:tr w:rsidR="005F4DE2" w:rsidRPr="00036A78" w14:paraId="7D88BA54" w14:textId="77777777">
        <w:tblPrEx>
          <w:tblLook w:val="04A0" w:firstRow="1" w:lastRow="0" w:firstColumn="1" w:lastColumn="0" w:noHBand="0" w:noVBand="1"/>
        </w:tblPrEx>
        <w:tc>
          <w:tcPr>
            <w:tcW w:w="14688" w:type="dxa"/>
            <w:gridSpan w:val="2"/>
            <w:shd w:val="clear" w:color="AAD03E" w:fill="D9D9D9"/>
          </w:tcPr>
          <w:p w14:paraId="7D88BA53" w14:textId="77777777" w:rsidR="005F4DE2" w:rsidRPr="00504F27" w:rsidRDefault="005F4DE2" w:rsidP="005F4DE2">
            <w:pPr>
              <w:tabs>
                <w:tab w:val="left" w:pos="360"/>
                <w:tab w:val="left" w:pos="720"/>
              </w:tabs>
              <w:ind w:right="5040"/>
              <w:rPr>
                <w:rFonts w:eastAsia="Times New Roman" w:cs="Arial"/>
                <w:i/>
              </w:rPr>
            </w:pPr>
            <w:r w:rsidRPr="00504F27">
              <w:rPr>
                <w:rFonts w:eastAsia="Times New Roman" w:cs="Arial"/>
                <w:i/>
              </w:rPr>
              <w:t>Craft and Structure</w:t>
            </w:r>
          </w:p>
        </w:tc>
      </w:tr>
      <w:tr w:rsidR="005F4DE2" w:rsidRPr="00036A78" w14:paraId="7D88BA57" w14:textId="77777777">
        <w:tc>
          <w:tcPr>
            <w:tcW w:w="7038" w:type="dxa"/>
            <w:tcBorders>
              <w:bottom w:val="single" w:sz="4" w:space="0" w:color="BFBFBF"/>
            </w:tcBorders>
          </w:tcPr>
          <w:p w14:paraId="7D88BA55" w14:textId="77777777" w:rsidR="005F4DE2" w:rsidRPr="00504F27" w:rsidRDefault="005F4DE2" w:rsidP="00DB0573">
            <w:pPr>
              <w:tabs>
                <w:tab w:val="left" w:pos="360"/>
                <w:tab w:val="left" w:pos="720"/>
              </w:tabs>
              <w:ind w:left="360" w:hanging="360"/>
              <w:rPr>
                <w:rFonts w:cs="Arial"/>
                <w:sz w:val="18"/>
              </w:rPr>
            </w:pPr>
            <w:r w:rsidRPr="00504F27">
              <w:rPr>
                <w:rFonts w:cs="Arial"/>
                <w:b/>
                <w:sz w:val="18"/>
              </w:rPr>
              <w:t>4.</w:t>
            </w:r>
            <w:r w:rsidRPr="00504F27">
              <w:rPr>
                <w:rFonts w:cs="Arial"/>
                <w:b/>
                <w:sz w:val="18"/>
              </w:rPr>
              <w:tab/>
            </w:r>
            <w:ins w:id="1510" w:author="Author">
              <w:r w:rsidR="00501529" w:rsidRPr="00504F27">
                <w:rPr>
                  <w:rFonts w:cs="Arial"/>
                  <w:sz w:val="18"/>
                </w:rPr>
                <w:t xml:space="preserve">Determine the </w:t>
              </w:r>
              <w:r w:rsidR="006C4CF3">
                <w:rPr>
                  <w:rFonts w:cs="Arial"/>
                  <w:sz w:val="18"/>
                </w:rPr>
                <w:t xml:space="preserve">figurative or connotative </w:t>
              </w:r>
              <w:r w:rsidR="00501529" w:rsidRPr="00504F27">
                <w:rPr>
                  <w:rFonts w:cs="Arial"/>
                  <w:sz w:val="18"/>
                </w:rPr>
                <w:t xml:space="preserve">meaning(s) of words and phrases as they are used in </w:t>
              </w:r>
              <w:r w:rsidR="00346E8B">
                <w:rPr>
                  <w:rFonts w:cs="Arial"/>
                  <w:sz w:val="18"/>
                </w:rPr>
                <w:t>a</w:t>
              </w:r>
              <w:r w:rsidR="00501529" w:rsidRPr="00504F27">
                <w:rPr>
                  <w:rFonts w:cs="Arial"/>
                  <w:sz w:val="18"/>
                </w:rPr>
                <w:t xml:space="preserve"> text; analyze the impact of words with multiple meanings or language that is particularly fresh, engaging, or beautiful. </w:t>
              </w:r>
              <w:r w:rsidR="006C4CF3">
                <w:rPr>
                  <w:rFonts w:cs="Arial"/>
                  <w:sz w:val="18"/>
                </w:rPr>
                <w:t xml:space="preserve">(See </w:t>
              </w:r>
              <w:r w:rsidR="00DB0573">
                <w:rPr>
                  <w:rFonts w:cs="Arial"/>
                  <w:sz w:val="18"/>
                </w:rPr>
                <w:t xml:space="preserve">grades 9–10 </w:t>
              </w:r>
              <w:r w:rsidR="006C4CF3">
                <w:rPr>
                  <w:rFonts w:cs="Arial"/>
                  <w:sz w:val="18"/>
                </w:rPr>
                <w:t>Language standards 4–6 on applying knowledge of vocabulary to reading.)</w:t>
              </w:r>
            </w:ins>
            <w:del w:id="1511" w:author="Author">
              <w:r w:rsidRPr="00504F27" w:rsidDel="00501529">
                <w:rPr>
                  <w:rFonts w:cs="Arial"/>
                  <w:sz w:val="18"/>
                </w:rPr>
                <w:delText xml:space="preserve">Determine the meaning of words and phrases as they are used in the text, including figurative and connotative meanings; analyze the cumulative impact of specific word choices on meaning </w:delText>
              </w:r>
              <w:r w:rsidRPr="00504F27" w:rsidDel="00D61501">
                <w:rPr>
                  <w:rFonts w:cs="Arial"/>
                  <w:sz w:val="18"/>
                </w:rPr>
                <w:delText xml:space="preserve">and </w:delText>
              </w:r>
              <w:r w:rsidRPr="00504F27" w:rsidDel="00501529">
                <w:rPr>
                  <w:rFonts w:cs="Arial"/>
                  <w:sz w:val="18"/>
                </w:rPr>
                <w:delText>tone (e.g., how the language evokes a sense of time and place; how it sets a formal or informal tone).</w:delText>
              </w:r>
            </w:del>
          </w:p>
        </w:tc>
        <w:tc>
          <w:tcPr>
            <w:tcW w:w="7650" w:type="dxa"/>
            <w:tcBorders>
              <w:bottom w:val="single" w:sz="4" w:space="0" w:color="BFBFBF"/>
            </w:tcBorders>
          </w:tcPr>
          <w:p w14:paraId="7D88BA56" w14:textId="77777777" w:rsidR="005F4DE2" w:rsidRPr="00504F27" w:rsidRDefault="005F4DE2" w:rsidP="009336D1">
            <w:pPr>
              <w:tabs>
                <w:tab w:val="left" w:pos="360"/>
                <w:tab w:val="left" w:pos="720"/>
              </w:tabs>
              <w:ind w:left="360" w:hanging="360"/>
              <w:rPr>
                <w:rFonts w:cs="Arial"/>
                <w:sz w:val="18"/>
              </w:rPr>
            </w:pPr>
            <w:r w:rsidRPr="00504F27">
              <w:rPr>
                <w:rFonts w:cs="Arial"/>
                <w:b/>
                <w:sz w:val="18"/>
              </w:rPr>
              <w:t>4.</w:t>
            </w:r>
            <w:r w:rsidRPr="00504F27">
              <w:rPr>
                <w:rFonts w:cs="Arial"/>
                <w:b/>
                <w:sz w:val="18"/>
              </w:rPr>
              <w:tab/>
            </w:r>
            <w:ins w:id="1512" w:author="Author">
              <w:r w:rsidR="00501529" w:rsidRPr="00504F27">
                <w:rPr>
                  <w:rFonts w:cs="Arial"/>
                  <w:sz w:val="18"/>
                </w:rPr>
                <w:t xml:space="preserve">Determine the </w:t>
              </w:r>
              <w:r w:rsidR="006C4CF3">
                <w:rPr>
                  <w:rFonts w:cs="Arial"/>
                  <w:sz w:val="18"/>
                </w:rPr>
                <w:t xml:space="preserve">figurative or connotative </w:t>
              </w:r>
              <w:r w:rsidR="00501529" w:rsidRPr="00504F27">
                <w:rPr>
                  <w:rFonts w:cs="Arial"/>
                  <w:sz w:val="18"/>
                </w:rPr>
                <w:t xml:space="preserve">meaning(s) of words and phrases as they are used in </w:t>
              </w:r>
              <w:r w:rsidR="00346E8B">
                <w:rPr>
                  <w:rFonts w:cs="Arial"/>
                  <w:sz w:val="18"/>
                </w:rPr>
                <w:t>a</w:t>
              </w:r>
              <w:r w:rsidR="00501529" w:rsidRPr="00504F27">
                <w:rPr>
                  <w:rFonts w:cs="Arial"/>
                  <w:sz w:val="18"/>
                </w:rPr>
                <w:t xml:space="preserve"> text; analyze the impact of specific word</w:t>
              </w:r>
              <w:r w:rsidR="006C4CF3">
                <w:rPr>
                  <w:rFonts w:cs="Arial"/>
                  <w:sz w:val="18"/>
                </w:rPr>
                <w:t>s or</w:t>
              </w:r>
              <w:r w:rsidR="00501529">
                <w:rPr>
                  <w:rFonts w:cs="Arial"/>
                  <w:sz w:val="18"/>
                </w:rPr>
                <w:t xml:space="preserve"> rhetorical patterns</w:t>
              </w:r>
              <w:r w:rsidR="00501529" w:rsidRPr="00504F27">
                <w:rPr>
                  <w:rFonts w:cs="Arial"/>
                  <w:sz w:val="18"/>
                </w:rPr>
                <w:t xml:space="preserve"> (e.g., how the language evokes a sense of time and place</w:t>
              </w:r>
              <w:r w:rsidR="00501529">
                <w:rPr>
                  <w:rFonts w:cs="Arial"/>
                  <w:sz w:val="18"/>
                </w:rPr>
                <w:t>,</w:t>
              </w:r>
              <w:r w:rsidR="00501529" w:rsidRPr="00504F27">
                <w:rPr>
                  <w:rFonts w:cs="Arial"/>
                  <w:sz w:val="18"/>
                </w:rPr>
                <w:t xml:space="preserve"> </w:t>
              </w:r>
              <w:r w:rsidR="00501529">
                <w:rPr>
                  <w:rFonts w:cs="Arial"/>
                  <w:sz w:val="18"/>
                </w:rPr>
                <w:t>how shifts in rhetorical patterns signal new perspectives</w:t>
              </w:r>
              <w:r w:rsidR="00501529" w:rsidRPr="00504F27">
                <w:rPr>
                  <w:rFonts w:cs="Arial"/>
                  <w:sz w:val="18"/>
                </w:rPr>
                <w:t>).</w:t>
              </w:r>
              <w:r w:rsidR="006C4CF3">
                <w:rPr>
                  <w:rFonts w:cs="Arial"/>
                  <w:sz w:val="18"/>
                </w:rPr>
                <w:t xml:space="preserve"> (See </w:t>
              </w:r>
              <w:r w:rsidR="00DB0573">
                <w:rPr>
                  <w:rFonts w:cs="Arial"/>
                  <w:sz w:val="18"/>
                </w:rPr>
                <w:t xml:space="preserve">grades </w:t>
              </w:r>
              <w:r w:rsidR="009336D1">
                <w:rPr>
                  <w:rFonts w:cs="Arial"/>
                  <w:sz w:val="18"/>
                </w:rPr>
                <w:t>11</w:t>
              </w:r>
              <w:r w:rsidR="00DB0573">
                <w:rPr>
                  <w:rFonts w:cs="Arial"/>
                  <w:sz w:val="18"/>
                </w:rPr>
                <w:t>–1</w:t>
              </w:r>
              <w:r w:rsidR="009336D1">
                <w:rPr>
                  <w:rFonts w:cs="Arial"/>
                  <w:sz w:val="18"/>
                </w:rPr>
                <w:t>2</w:t>
              </w:r>
              <w:r w:rsidR="00DB0573">
                <w:rPr>
                  <w:rFonts w:cs="Arial"/>
                  <w:sz w:val="18"/>
                </w:rPr>
                <w:t xml:space="preserve"> </w:t>
              </w:r>
              <w:r w:rsidR="006C4CF3">
                <w:rPr>
                  <w:rFonts w:cs="Arial"/>
                  <w:sz w:val="18"/>
                </w:rPr>
                <w:t>Language standards 4–6 on applying knowledge of vocabulary to reading.)</w:t>
              </w:r>
            </w:ins>
            <w:del w:id="1513" w:author="Author">
              <w:r w:rsidRPr="00504F27" w:rsidDel="00501529">
                <w:rPr>
                  <w:rFonts w:cs="Arial"/>
                  <w:sz w:val="18"/>
                </w:rPr>
                <w:delText xml:space="preserve">Determine the meaning of words and phrases as they are used in the text, including figurative and connotative meanings; analyze the impact of specific word choices on meaning </w:delText>
              </w:r>
              <w:r w:rsidRPr="00504F27" w:rsidDel="00D61501">
                <w:rPr>
                  <w:rFonts w:cs="Arial"/>
                  <w:sz w:val="18"/>
                </w:rPr>
                <w:delText xml:space="preserve">and </w:delText>
              </w:r>
              <w:r w:rsidRPr="00504F27" w:rsidDel="00501529">
                <w:rPr>
                  <w:rFonts w:cs="Arial"/>
                  <w:sz w:val="18"/>
                </w:rPr>
                <w:delText>tone, including words with multiple meanings or language that is particularly fresh, engaging, or beautiful. (Include Shakespeare as well as other authors.)</w:delText>
              </w:r>
            </w:del>
          </w:p>
        </w:tc>
      </w:tr>
      <w:tr w:rsidR="005F4DE2" w:rsidRPr="00036A78" w14:paraId="7D88BA5A" w14:textId="77777777">
        <w:tc>
          <w:tcPr>
            <w:tcW w:w="7038" w:type="dxa"/>
            <w:tcBorders>
              <w:top w:val="single" w:sz="4" w:space="0" w:color="BFBFBF"/>
              <w:bottom w:val="single" w:sz="4" w:space="0" w:color="BFBFBF"/>
            </w:tcBorders>
          </w:tcPr>
          <w:p w14:paraId="7D88BA58" w14:textId="77777777" w:rsidR="005F4DE2" w:rsidRPr="00504F27" w:rsidRDefault="005F4DE2" w:rsidP="009F060E">
            <w:pPr>
              <w:tabs>
                <w:tab w:val="left" w:pos="360"/>
                <w:tab w:val="left" w:pos="720"/>
              </w:tabs>
              <w:ind w:left="360" w:hanging="360"/>
              <w:rPr>
                <w:rFonts w:cs="Arial"/>
                <w:sz w:val="18"/>
              </w:rPr>
            </w:pPr>
            <w:r w:rsidRPr="00504F27">
              <w:rPr>
                <w:rFonts w:cs="Arial"/>
                <w:b/>
                <w:sz w:val="18"/>
              </w:rPr>
              <w:t>5.</w:t>
            </w:r>
            <w:r w:rsidRPr="00504F27">
              <w:rPr>
                <w:rFonts w:cs="Arial"/>
                <w:b/>
                <w:sz w:val="18"/>
              </w:rPr>
              <w:tab/>
            </w:r>
            <w:r w:rsidRPr="00504F27">
              <w:rPr>
                <w:rFonts w:cs="Arial"/>
                <w:sz w:val="18"/>
              </w:rPr>
              <w:t>Analyze how an author’s choices concerning how to structure a text, order events within it (e.g., parallel plots), and manipulate time (e.g., pacing, flashbacks) create such effects as mystery, tension, or surprise.</w:t>
            </w:r>
          </w:p>
        </w:tc>
        <w:tc>
          <w:tcPr>
            <w:tcW w:w="7650" w:type="dxa"/>
            <w:tcBorders>
              <w:top w:val="single" w:sz="4" w:space="0" w:color="BFBFBF"/>
              <w:bottom w:val="single" w:sz="4" w:space="0" w:color="BFBFBF"/>
            </w:tcBorders>
          </w:tcPr>
          <w:p w14:paraId="7D88BA59" w14:textId="77777777" w:rsidR="005F4DE2" w:rsidRPr="00504F27" w:rsidRDefault="005F4DE2" w:rsidP="000A4225">
            <w:pPr>
              <w:tabs>
                <w:tab w:val="left" w:pos="360"/>
                <w:tab w:val="left" w:pos="720"/>
              </w:tabs>
              <w:ind w:left="360" w:hanging="360"/>
              <w:rPr>
                <w:rFonts w:cs="Arial"/>
                <w:sz w:val="18"/>
              </w:rPr>
            </w:pPr>
            <w:r w:rsidRPr="00504F27">
              <w:rPr>
                <w:rFonts w:cs="Arial"/>
                <w:b/>
                <w:sz w:val="18"/>
              </w:rPr>
              <w:t>5.</w:t>
            </w:r>
            <w:r w:rsidRPr="00504F27">
              <w:rPr>
                <w:rFonts w:cs="Arial"/>
                <w:b/>
                <w:sz w:val="18"/>
              </w:rPr>
              <w:tab/>
            </w:r>
            <w:r w:rsidRPr="00504F27">
              <w:rPr>
                <w:rFonts w:cs="Arial"/>
                <w:sz w:val="18"/>
              </w:rPr>
              <w:t>Analyze how an author’s choices concerning how to structure specific parts of a text (e.g., the choice of where to begin or end a story, the choice to provide a comedic or tragic resolution</w:t>
            </w:r>
            <w:ins w:id="1514" w:author="Author">
              <w:r w:rsidR="000A4225" w:rsidRPr="00504F27">
                <w:rPr>
                  <w:rFonts w:cs="Arial"/>
                  <w:sz w:val="18"/>
                </w:rPr>
                <w:t>, the choice to introduce a new tone or point of view</w:t>
              </w:r>
            </w:ins>
            <w:r w:rsidRPr="00504F27">
              <w:rPr>
                <w:rFonts w:cs="Arial"/>
                <w:sz w:val="18"/>
              </w:rPr>
              <w:t xml:space="preserve">) contribute to its overall structure and meaning as well as its aesthetic impact. </w:t>
            </w:r>
          </w:p>
        </w:tc>
      </w:tr>
      <w:tr w:rsidR="005F4DE2" w:rsidRPr="00036A78" w14:paraId="7D88BA5D" w14:textId="77777777">
        <w:tc>
          <w:tcPr>
            <w:tcW w:w="7038" w:type="dxa"/>
            <w:tcBorders>
              <w:top w:val="single" w:sz="4" w:space="0" w:color="BFBFBF"/>
            </w:tcBorders>
          </w:tcPr>
          <w:p w14:paraId="7D88BA5B" w14:textId="77777777" w:rsidR="005F4DE2" w:rsidRPr="00504F27" w:rsidRDefault="005F4DE2" w:rsidP="008126CE">
            <w:pPr>
              <w:tabs>
                <w:tab w:val="left" w:pos="360"/>
                <w:tab w:val="left" w:pos="720"/>
              </w:tabs>
              <w:ind w:left="360" w:hanging="360"/>
              <w:rPr>
                <w:rFonts w:cs="Arial"/>
                <w:sz w:val="18"/>
              </w:rPr>
            </w:pPr>
            <w:r w:rsidRPr="00504F27">
              <w:rPr>
                <w:rFonts w:cs="Arial"/>
                <w:b/>
                <w:sz w:val="18"/>
              </w:rPr>
              <w:t>6.</w:t>
            </w:r>
            <w:r w:rsidRPr="00504F27">
              <w:rPr>
                <w:rFonts w:cs="Arial"/>
                <w:b/>
                <w:sz w:val="18"/>
              </w:rPr>
              <w:tab/>
            </w:r>
            <w:r w:rsidRPr="00504F27">
              <w:rPr>
                <w:rFonts w:cs="Arial"/>
                <w:sz w:val="18"/>
              </w:rPr>
              <w:t xml:space="preserve">Analyze a particular point of view or cultural experience reflected </w:t>
            </w:r>
            <w:del w:id="1515" w:author="Author">
              <w:r w:rsidRPr="00504F27" w:rsidDel="00D630CA">
                <w:rPr>
                  <w:rFonts w:cs="Arial"/>
                  <w:sz w:val="18"/>
                </w:rPr>
                <w:delText xml:space="preserve">in </w:delText>
              </w:r>
            </w:del>
            <w:ins w:id="1516" w:author="Author">
              <w:r w:rsidR="00D630CA" w:rsidRPr="00504F27">
                <w:rPr>
                  <w:rFonts w:cs="Arial"/>
                  <w:sz w:val="18"/>
                </w:rPr>
                <w:t xml:space="preserve">or </w:t>
              </w:r>
              <w:r w:rsidR="008126CE" w:rsidRPr="00504F27">
                <w:rPr>
                  <w:rFonts w:cs="Arial"/>
                  <w:sz w:val="18"/>
                </w:rPr>
                <w:t>examined</w:t>
              </w:r>
              <w:r w:rsidR="00D630CA" w:rsidRPr="00504F27">
                <w:rPr>
                  <w:rFonts w:cs="Arial"/>
                  <w:sz w:val="18"/>
                </w:rPr>
                <w:t xml:space="preserve"> by </w:t>
              </w:r>
            </w:ins>
            <w:r w:rsidRPr="00504F27">
              <w:rPr>
                <w:rFonts w:cs="Arial"/>
                <w:sz w:val="18"/>
              </w:rPr>
              <w:t xml:space="preserve">a work of literature from outside the United States, drawing on a wide reading of world literature. </w:t>
            </w:r>
          </w:p>
        </w:tc>
        <w:tc>
          <w:tcPr>
            <w:tcW w:w="7650" w:type="dxa"/>
            <w:tcBorders>
              <w:top w:val="single" w:sz="4" w:space="0" w:color="BFBFBF"/>
            </w:tcBorders>
          </w:tcPr>
          <w:p w14:paraId="7D88BA5C" w14:textId="77777777" w:rsidR="005F4DE2" w:rsidRPr="00504F27" w:rsidRDefault="005F4DE2" w:rsidP="00171DBB">
            <w:pPr>
              <w:tabs>
                <w:tab w:val="left" w:pos="360"/>
                <w:tab w:val="left" w:pos="720"/>
              </w:tabs>
              <w:ind w:left="360" w:hanging="360"/>
              <w:rPr>
                <w:rFonts w:cs="Arial"/>
                <w:sz w:val="18"/>
              </w:rPr>
            </w:pPr>
            <w:r w:rsidRPr="00504F27">
              <w:rPr>
                <w:rFonts w:cs="Arial"/>
                <w:b/>
                <w:sz w:val="18"/>
              </w:rPr>
              <w:t>6.</w:t>
            </w:r>
            <w:r w:rsidRPr="00504F27">
              <w:rPr>
                <w:rFonts w:cs="Arial"/>
                <w:b/>
                <w:sz w:val="18"/>
              </w:rPr>
              <w:tab/>
            </w:r>
            <w:r w:rsidRPr="00504F27">
              <w:rPr>
                <w:rFonts w:cs="Arial"/>
                <w:sz w:val="18"/>
              </w:rPr>
              <w:t xml:space="preserve">Analyze a case in which grasping point of view requires distinguishing what is directly stated in a text from what is really meant (e.g., satire, sarcasm, irony, </w:t>
            </w:r>
            <w:del w:id="1517" w:author="Author">
              <w:r w:rsidRPr="00504F27" w:rsidDel="002B59D9">
                <w:rPr>
                  <w:rFonts w:cs="Arial"/>
                  <w:sz w:val="18"/>
                </w:rPr>
                <w:delText xml:space="preserve">or </w:delText>
              </w:r>
            </w:del>
            <w:r w:rsidRPr="00504F27">
              <w:rPr>
                <w:rFonts w:cs="Arial"/>
                <w:sz w:val="18"/>
              </w:rPr>
              <w:t>understatement</w:t>
            </w:r>
            <w:ins w:id="1518" w:author="Author">
              <w:r w:rsidR="002B59D9" w:rsidRPr="00504F27">
                <w:rPr>
                  <w:rFonts w:cs="Arial"/>
                  <w:sz w:val="18"/>
                </w:rPr>
                <w:t>, notable omission</w:t>
              </w:r>
            </w:ins>
            <w:r w:rsidRPr="00504F27">
              <w:rPr>
                <w:rFonts w:cs="Arial"/>
                <w:sz w:val="18"/>
              </w:rPr>
              <w:t xml:space="preserve">). </w:t>
            </w:r>
          </w:p>
        </w:tc>
      </w:tr>
    </w:tbl>
    <w:p w14:paraId="7D88BA5E" w14:textId="77777777" w:rsidR="0073456F" w:rsidRPr="00036A78" w:rsidRDefault="0073456F" w:rsidP="0073456F">
      <w:pPr>
        <w:widowControl w:val="0"/>
        <w:tabs>
          <w:tab w:val="right" w:pos="14220"/>
        </w:tabs>
        <w:autoSpaceDE w:val="0"/>
        <w:autoSpaceDN w:val="0"/>
        <w:adjustRightInd w:val="0"/>
        <w:spacing w:after="120"/>
        <w:rPr>
          <w:rFonts w:eastAsia="Times New Roman" w:cs="Arial"/>
          <w:sz w:val="28"/>
        </w:rPr>
      </w:pPr>
      <w:r>
        <w:br w:type="page"/>
      </w:r>
      <w:r w:rsidRPr="00036A78">
        <w:rPr>
          <w:rFonts w:eastAsia="Times New Roman" w:cs="Arial"/>
          <w:sz w:val="28"/>
        </w:rPr>
        <w:lastRenderedPageBreak/>
        <w:t>Reading Standards for Literature 6–12</w:t>
      </w:r>
      <w:r w:rsidRPr="00036A78">
        <w:rPr>
          <w:rFonts w:eastAsia="Times New Roman" w:cs="Arial"/>
          <w:sz w:val="28"/>
        </w:rPr>
        <w:tab/>
        <w:t xml:space="preserve">     </w:t>
      </w:r>
      <w:r w:rsidRPr="00036A78">
        <w:rPr>
          <w:rFonts w:eastAsia="Times New Roman" w:cs="Arial"/>
          <w:sz w:val="24"/>
        </w:rPr>
        <w:t>[RL]</w:t>
      </w:r>
    </w:p>
    <w:tbl>
      <w:tblPr>
        <w:tblW w:w="14688" w:type="dxa"/>
        <w:tblLook w:val="00A0" w:firstRow="1" w:lastRow="0" w:firstColumn="1" w:lastColumn="0" w:noHBand="0" w:noVBand="0"/>
      </w:tblPr>
      <w:tblGrid>
        <w:gridCol w:w="7038"/>
        <w:gridCol w:w="7650"/>
      </w:tblGrid>
      <w:tr w:rsidR="0073456F" w:rsidRPr="00036A78" w14:paraId="7D88BA61" w14:textId="77777777" w:rsidTr="00AF0669">
        <w:trPr>
          <w:trHeight w:val="288"/>
          <w:tblHeader/>
        </w:trPr>
        <w:tc>
          <w:tcPr>
            <w:tcW w:w="7038" w:type="dxa"/>
            <w:vAlign w:val="center"/>
          </w:tcPr>
          <w:p w14:paraId="7D88BA5F" w14:textId="77777777" w:rsidR="0073456F" w:rsidRPr="00036A78" w:rsidRDefault="0073456F" w:rsidP="00AF0669">
            <w:pPr>
              <w:jc w:val="center"/>
              <w:rPr>
                <w:rFonts w:eastAsia="Times New Roman" w:cs="Arial"/>
                <w:b/>
              </w:rPr>
            </w:pPr>
            <w:r w:rsidRPr="00036A78">
              <w:rPr>
                <w:rFonts w:eastAsia="Times New Roman" w:cs="Arial"/>
                <w:b/>
              </w:rPr>
              <w:t>Grades 9–10 students:</w:t>
            </w:r>
          </w:p>
        </w:tc>
        <w:tc>
          <w:tcPr>
            <w:tcW w:w="7650" w:type="dxa"/>
            <w:vAlign w:val="center"/>
          </w:tcPr>
          <w:p w14:paraId="7D88BA60" w14:textId="77777777" w:rsidR="0073456F" w:rsidRPr="00036A78" w:rsidRDefault="0073456F" w:rsidP="00AF0669">
            <w:pPr>
              <w:jc w:val="center"/>
              <w:rPr>
                <w:rFonts w:eastAsia="Times New Roman" w:cs="Arial"/>
                <w:b/>
              </w:rPr>
            </w:pPr>
            <w:r w:rsidRPr="00036A78">
              <w:rPr>
                <w:rFonts w:eastAsia="Times New Roman" w:cs="Arial"/>
                <w:b/>
              </w:rPr>
              <w:t>Grades 11–12 students:</w:t>
            </w:r>
          </w:p>
        </w:tc>
      </w:tr>
      <w:tr w:rsidR="005F4DE2" w:rsidRPr="00036A78" w14:paraId="7D88BA63" w14:textId="77777777">
        <w:tblPrEx>
          <w:tblLook w:val="04A0" w:firstRow="1" w:lastRow="0" w:firstColumn="1" w:lastColumn="0" w:noHBand="0" w:noVBand="1"/>
        </w:tblPrEx>
        <w:tc>
          <w:tcPr>
            <w:tcW w:w="14688" w:type="dxa"/>
            <w:gridSpan w:val="2"/>
            <w:shd w:val="clear" w:color="AAD03E" w:fill="D9D9D9"/>
          </w:tcPr>
          <w:p w14:paraId="7D88BA62" w14:textId="77777777" w:rsidR="005F4DE2" w:rsidRPr="00504F27" w:rsidRDefault="005F4DE2" w:rsidP="005F4DE2">
            <w:pPr>
              <w:tabs>
                <w:tab w:val="left" w:pos="360"/>
                <w:tab w:val="left" w:pos="720"/>
              </w:tabs>
              <w:ind w:right="5040"/>
              <w:rPr>
                <w:rFonts w:eastAsia="Times New Roman" w:cs="Arial"/>
                <w:i/>
              </w:rPr>
            </w:pPr>
            <w:r w:rsidRPr="00504F27">
              <w:rPr>
                <w:rFonts w:eastAsia="Times New Roman" w:cs="Arial"/>
                <w:i/>
              </w:rPr>
              <w:t>Integration of Knowledge and Ideas</w:t>
            </w:r>
          </w:p>
        </w:tc>
      </w:tr>
      <w:tr w:rsidR="005F4DE2" w:rsidRPr="00036A78" w14:paraId="7D88BA66" w14:textId="77777777">
        <w:tblPrEx>
          <w:tblLook w:val="04A0" w:firstRow="1" w:lastRow="0" w:firstColumn="1" w:lastColumn="0" w:noHBand="0" w:noVBand="1"/>
        </w:tblPrEx>
        <w:tc>
          <w:tcPr>
            <w:tcW w:w="7038" w:type="dxa"/>
            <w:tcBorders>
              <w:bottom w:val="single" w:sz="4" w:space="0" w:color="BFBFBF"/>
            </w:tcBorders>
          </w:tcPr>
          <w:p w14:paraId="7D88BA64" w14:textId="77777777" w:rsidR="005F4DE2" w:rsidRPr="00504F27" w:rsidRDefault="005F4DE2" w:rsidP="00EF066E">
            <w:pPr>
              <w:tabs>
                <w:tab w:val="left" w:pos="360"/>
                <w:tab w:val="left" w:pos="720"/>
              </w:tabs>
              <w:ind w:left="360" w:hanging="360"/>
              <w:rPr>
                <w:rFonts w:cs="Arial"/>
                <w:sz w:val="18"/>
              </w:rPr>
            </w:pPr>
            <w:r w:rsidRPr="00504F27">
              <w:rPr>
                <w:rFonts w:cs="Arial"/>
                <w:b/>
                <w:sz w:val="18"/>
              </w:rPr>
              <w:t>7.</w:t>
            </w:r>
            <w:r w:rsidRPr="00504F27">
              <w:rPr>
                <w:rFonts w:cs="Arial"/>
                <w:b/>
                <w:sz w:val="18"/>
              </w:rPr>
              <w:tab/>
            </w:r>
            <w:del w:id="1519" w:author="Author">
              <w:r w:rsidRPr="00504F27" w:rsidDel="001F41B2">
                <w:rPr>
                  <w:rFonts w:cs="Arial"/>
                  <w:sz w:val="18"/>
                </w:rPr>
                <w:delText xml:space="preserve">Analyze the representation of a subject or a key scene in two different artistic mediums, including what is emphasized or absent in each treatment (e.g., Auden’s “Musée des Beaux Arts” and Breughel’s </w:delText>
              </w:r>
              <w:r w:rsidRPr="00504F27" w:rsidDel="001F41B2">
                <w:rPr>
                  <w:rFonts w:cs="Arial"/>
                  <w:i/>
                  <w:sz w:val="18"/>
                </w:rPr>
                <w:delText>Landscape with the Fall of Icarus</w:delText>
              </w:r>
              <w:r w:rsidRPr="00504F27" w:rsidDel="001F41B2">
                <w:rPr>
                  <w:rFonts w:cs="Arial"/>
                  <w:sz w:val="18"/>
                </w:rPr>
                <w:delText>).</w:delText>
              </w:r>
            </w:del>
            <w:ins w:id="1520" w:author="Author">
              <w:r w:rsidR="001F41B2">
                <w:rPr>
                  <w:rFonts w:cs="Arial"/>
                  <w:sz w:val="18"/>
                </w:rPr>
                <w:t>Analyze a written or filmed study of a work or body of literature (e.g., author documentary, book review</w:t>
              </w:r>
              <w:r w:rsidR="00EF066E">
                <w:rPr>
                  <w:rFonts w:cs="Arial"/>
                  <w:sz w:val="18"/>
                </w:rPr>
                <w:t>); provide a summary of the argument presented and evaluate the strength of the evidence that supports the study’s conclusions</w:t>
              </w:r>
              <w:r w:rsidR="001F41B2">
                <w:rPr>
                  <w:rFonts w:cs="Arial"/>
                  <w:sz w:val="18"/>
                </w:rPr>
                <w:t>.</w:t>
              </w:r>
            </w:ins>
          </w:p>
        </w:tc>
        <w:tc>
          <w:tcPr>
            <w:tcW w:w="7650" w:type="dxa"/>
            <w:tcBorders>
              <w:bottom w:val="single" w:sz="4" w:space="0" w:color="BFBFBF"/>
            </w:tcBorders>
          </w:tcPr>
          <w:p w14:paraId="7D88BA65" w14:textId="77777777" w:rsidR="005F4DE2" w:rsidRPr="00504F27" w:rsidRDefault="005F4DE2" w:rsidP="001F41B2">
            <w:pPr>
              <w:tabs>
                <w:tab w:val="left" w:pos="360"/>
                <w:tab w:val="left" w:pos="720"/>
              </w:tabs>
              <w:ind w:left="360" w:right="-108" w:hanging="360"/>
              <w:rPr>
                <w:rFonts w:cs="Arial"/>
                <w:sz w:val="18"/>
              </w:rPr>
            </w:pPr>
            <w:r w:rsidRPr="00504F27">
              <w:rPr>
                <w:rFonts w:cs="Arial"/>
                <w:b/>
                <w:sz w:val="18"/>
              </w:rPr>
              <w:t>7.</w:t>
            </w:r>
            <w:r w:rsidRPr="00504F27">
              <w:rPr>
                <w:rFonts w:cs="Arial"/>
                <w:b/>
                <w:sz w:val="18"/>
              </w:rPr>
              <w:tab/>
            </w:r>
            <w:del w:id="1521" w:author="Author">
              <w:r w:rsidRPr="00504F27" w:rsidDel="002D334F">
                <w:rPr>
                  <w:rFonts w:cs="Arial"/>
                  <w:sz w:val="18"/>
                </w:rPr>
                <w:delText>Analyze multiple interpretations of a story, drama, or poem (e.g., recorded or live production of a play</w:delText>
              </w:r>
              <w:r w:rsidRPr="00504F27" w:rsidDel="00497EAE">
                <w:rPr>
                  <w:rFonts w:cs="Arial"/>
                  <w:sz w:val="18"/>
                </w:rPr>
                <w:delText xml:space="preserve"> or </w:delText>
              </w:r>
              <w:r w:rsidRPr="00504F27" w:rsidDel="002D334F">
                <w:rPr>
                  <w:rFonts w:cs="Arial"/>
                  <w:sz w:val="18"/>
                </w:rPr>
                <w:delText>recorded novel or poetry), evaluating how each version interprets the source text</w:delText>
              </w:r>
              <w:r w:rsidRPr="00504F27" w:rsidDel="00FD1FDA">
                <w:rPr>
                  <w:rFonts w:cs="Arial"/>
                  <w:sz w:val="18"/>
                </w:rPr>
                <w:delText xml:space="preserve">. </w:delText>
              </w:r>
            </w:del>
            <w:ins w:id="1522" w:author="Author">
              <w:r w:rsidR="002D334F">
                <w:rPr>
                  <w:rFonts w:cs="Arial"/>
                  <w:sz w:val="18"/>
                </w:rPr>
                <w:t xml:space="preserve">Analyze one or more </w:t>
              </w:r>
              <w:r w:rsidR="006415EA">
                <w:rPr>
                  <w:rFonts w:cs="Arial"/>
                  <w:sz w:val="18"/>
                </w:rPr>
                <w:t xml:space="preserve">written or filmed </w:t>
              </w:r>
              <w:r w:rsidR="001F41B2">
                <w:rPr>
                  <w:rFonts w:cs="Arial"/>
                  <w:sz w:val="18"/>
                </w:rPr>
                <w:t>studies</w:t>
              </w:r>
              <w:r w:rsidR="002D334F">
                <w:rPr>
                  <w:rFonts w:cs="Arial"/>
                  <w:sz w:val="18"/>
                </w:rPr>
                <w:t xml:space="preserve"> of</w:t>
              </w:r>
              <w:r w:rsidR="006415EA">
                <w:rPr>
                  <w:rFonts w:cs="Arial"/>
                  <w:sz w:val="18"/>
                </w:rPr>
                <w:t xml:space="preserve"> a</w:t>
              </w:r>
              <w:r w:rsidR="002D334F">
                <w:rPr>
                  <w:rFonts w:cs="Arial"/>
                  <w:sz w:val="18"/>
                </w:rPr>
                <w:t xml:space="preserve"> </w:t>
              </w:r>
              <w:r w:rsidR="001F41B2">
                <w:rPr>
                  <w:rFonts w:cs="Arial"/>
                  <w:sz w:val="18"/>
                </w:rPr>
                <w:t>work or body of literature,</w:t>
              </w:r>
              <w:r w:rsidR="002D334F">
                <w:rPr>
                  <w:rFonts w:cs="Arial"/>
                  <w:sz w:val="18"/>
                </w:rPr>
                <w:t xml:space="preserve"> </w:t>
              </w:r>
              <w:r w:rsidR="001F41B2">
                <w:rPr>
                  <w:rFonts w:cs="Arial"/>
                  <w:sz w:val="18"/>
                </w:rPr>
                <w:t>including</w:t>
              </w:r>
              <w:r w:rsidR="002D334F">
                <w:rPr>
                  <w:rFonts w:cs="Arial"/>
                  <w:sz w:val="18"/>
                </w:rPr>
                <w:t xml:space="preserve"> how the</w:t>
              </w:r>
              <w:r w:rsidR="001F41B2">
                <w:rPr>
                  <w:rFonts w:cs="Arial"/>
                  <w:sz w:val="18"/>
                </w:rPr>
                <w:t xml:space="preserve"> study’s</w:t>
              </w:r>
              <w:r w:rsidR="002D334F">
                <w:rPr>
                  <w:rFonts w:cs="Arial"/>
                  <w:sz w:val="18"/>
                </w:rPr>
                <w:t xml:space="preserve"> critical lens</w:t>
              </w:r>
              <w:r w:rsidR="006415EA">
                <w:rPr>
                  <w:rFonts w:cs="Arial"/>
                  <w:sz w:val="18"/>
                </w:rPr>
                <w:t xml:space="preserve"> (e.g., formal, historical, feminist, sociological, psychological)</w:t>
              </w:r>
              <w:r w:rsidR="002D334F">
                <w:rPr>
                  <w:rFonts w:cs="Arial"/>
                  <w:sz w:val="18"/>
                </w:rPr>
                <w:t xml:space="preserve"> influences </w:t>
              </w:r>
              <w:r w:rsidR="001F41B2">
                <w:rPr>
                  <w:rFonts w:cs="Arial"/>
                  <w:sz w:val="18"/>
                </w:rPr>
                <w:t>its</w:t>
              </w:r>
              <w:r w:rsidR="002D334F">
                <w:rPr>
                  <w:rFonts w:cs="Arial"/>
                  <w:sz w:val="18"/>
                </w:rPr>
                <w:t xml:space="preserve"> interpretation.</w:t>
              </w:r>
              <w:r w:rsidR="00FD1FDA" w:rsidRPr="00504F27">
                <w:rPr>
                  <w:rFonts w:cs="Arial"/>
                  <w:sz w:val="18"/>
                </w:rPr>
                <w:t xml:space="preserve"> </w:t>
              </w:r>
            </w:ins>
            <w:del w:id="1523" w:author="Author">
              <w:r w:rsidR="00E50EC7" w:rsidRPr="00504F27" w:rsidDel="002D334F">
                <w:rPr>
                  <w:rFonts w:cs="Arial"/>
                  <w:sz w:val="18"/>
                </w:rPr>
                <w:delText>(</w:delText>
              </w:r>
              <w:r w:rsidR="00E50EC7" w:rsidRPr="00504F27" w:rsidDel="00176DAC">
                <w:rPr>
                  <w:rFonts w:cs="Arial"/>
                  <w:sz w:val="18"/>
                </w:rPr>
                <w:delText>I</w:delText>
              </w:r>
              <w:r w:rsidR="00E50EC7" w:rsidRPr="00504F27" w:rsidDel="002D334F">
                <w:rPr>
                  <w:rFonts w:cs="Arial"/>
                  <w:sz w:val="18"/>
                </w:rPr>
                <w:delText>nclud</w:delText>
              </w:r>
              <w:r w:rsidR="00E50EC7" w:rsidRPr="00504F27" w:rsidDel="00497EAE">
                <w:rPr>
                  <w:rFonts w:cs="Arial"/>
                  <w:sz w:val="18"/>
                </w:rPr>
                <w:delText>e</w:delText>
              </w:r>
              <w:r w:rsidR="00E50EC7" w:rsidRPr="00504F27" w:rsidDel="002D334F">
                <w:rPr>
                  <w:rFonts w:cs="Arial"/>
                  <w:sz w:val="18"/>
                </w:rPr>
                <w:delText xml:space="preserve"> at least one play by Shakespeare and one play by an American dramatist</w:delText>
              </w:r>
              <w:r w:rsidR="00E50EC7" w:rsidRPr="00504F27" w:rsidDel="00E40DC0">
                <w:rPr>
                  <w:rFonts w:cs="Arial"/>
                  <w:sz w:val="18"/>
                </w:rPr>
                <w:delText>.</w:delText>
              </w:r>
              <w:r w:rsidR="00E50EC7" w:rsidRPr="00504F27" w:rsidDel="002D334F">
                <w:rPr>
                  <w:rFonts w:cs="Arial"/>
                  <w:sz w:val="18"/>
                </w:rPr>
                <w:delText>)</w:delText>
              </w:r>
            </w:del>
          </w:p>
        </w:tc>
      </w:tr>
      <w:tr w:rsidR="005F4DE2" w:rsidRPr="00036A78" w14:paraId="7D88BA69" w14:textId="77777777">
        <w:tblPrEx>
          <w:tblLook w:val="04A0" w:firstRow="1" w:lastRow="0" w:firstColumn="1" w:lastColumn="0" w:noHBand="0" w:noVBand="1"/>
        </w:tblPrEx>
        <w:tc>
          <w:tcPr>
            <w:tcW w:w="7038" w:type="dxa"/>
            <w:tcBorders>
              <w:top w:val="single" w:sz="4" w:space="0" w:color="BFBFBF"/>
            </w:tcBorders>
          </w:tcPr>
          <w:p w14:paraId="7D88BA67"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8.</w:t>
            </w:r>
            <w:r w:rsidRPr="00504F27">
              <w:rPr>
                <w:rFonts w:cs="Arial"/>
                <w:b/>
                <w:sz w:val="18"/>
                <w:szCs w:val="22"/>
              </w:rPr>
              <w:tab/>
            </w:r>
            <w:ins w:id="1524" w:author="Author">
              <w:r w:rsidR="007C5BFF" w:rsidRPr="00504F27">
                <w:rPr>
                  <w:rFonts w:eastAsia="Times New Roman" w:cs="Arial"/>
                  <w:sz w:val="18"/>
                </w:rPr>
                <w:t>(In literature, argument may be present but embedded in a theme or central idea; see RL.2.)</w:t>
              </w:r>
            </w:ins>
            <w:del w:id="1525" w:author="Author">
              <w:r w:rsidRPr="00504F27" w:rsidDel="007C5BFF">
                <w:rPr>
                  <w:rFonts w:cs="Arial"/>
                  <w:sz w:val="18"/>
                  <w:szCs w:val="22"/>
                </w:rPr>
                <w:delText>(Not applicable to literature)</w:delText>
              </w:r>
            </w:del>
          </w:p>
        </w:tc>
        <w:tc>
          <w:tcPr>
            <w:tcW w:w="7650" w:type="dxa"/>
            <w:tcBorders>
              <w:top w:val="single" w:sz="4" w:space="0" w:color="BFBFBF"/>
            </w:tcBorders>
          </w:tcPr>
          <w:p w14:paraId="7D88BA68"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8.</w:t>
            </w:r>
            <w:r w:rsidRPr="00504F27">
              <w:rPr>
                <w:rFonts w:cs="Arial"/>
                <w:b/>
                <w:sz w:val="18"/>
                <w:szCs w:val="22"/>
              </w:rPr>
              <w:tab/>
            </w:r>
            <w:ins w:id="1526" w:author="Author">
              <w:r w:rsidR="007C5BFF" w:rsidRPr="00504F27">
                <w:rPr>
                  <w:rFonts w:eastAsia="Times New Roman" w:cs="Arial"/>
                  <w:sz w:val="18"/>
                </w:rPr>
                <w:t>(In literature, argument may be present but embedded in a theme or central idea; see RL.2.)</w:t>
              </w:r>
            </w:ins>
            <w:del w:id="1527" w:author="Author">
              <w:r w:rsidRPr="00504F27" w:rsidDel="007C5BFF">
                <w:rPr>
                  <w:rFonts w:cs="Arial"/>
                  <w:sz w:val="18"/>
                  <w:szCs w:val="22"/>
                </w:rPr>
                <w:delText>(Not applicable to literature)</w:delText>
              </w:r>
            </w:del>
          </w:p>
        </w:tc>
      </w:tr>
      <w:tr w:rsidR="005F4DE2" w:rsidRPr="00036A78" w:rsidDel="00FD1FDA" w14:paraId="7D88BA6C" w14:textId="77777777">
        <w:tblPrEx>
          <w:tblLook w:val="04A0" w:firstRow="1" w:lastRow="0" w:firstColumn="1" w:lastColumn="0" w:noHBand="0" w:noVBand="1"/>
        </w:tblPrEx>
        <w:trPr>
          <w:del w:id="1528" w:author="Author"/>
        </w:trPr>
        <w:tc>
          <w:tcPr>
            <w:tcW w:w="7038" w:type="dxa"/>
            <w:tcBorders>
              <w:top w:val="single" w:sz="4" w:space="0" w:color="BFBFBF"/>
            </w:tcBorders>
          </w:tcPr>
          <w:p w14:paraId="7D88BA6A" w14:textId="77777777" w:rsidR="005F4DE2" w:rsidRPr="00504F27" w:rsidDel="00FD1FDA" w:rsidRDefault="005F4DE2" w:rsidP="005F4DE2">
            <w:pPr>
              <w:pStyle w:val="MAstandard"/>
              <w:rPr>
                <w:del w:id="1529" w:author="Author"/>
                <w:rFonts w:cs="Arial"/>
                <w:b/>
                <w:szCs w:val="22"/>
              </w:rPr>
            </w:pPr>
            <w:del w:id="1530" w:author="Author">
              <w:r w:rsidRPr="00504F27" w:rsidDel="00FD1FDA">
                <w:rPr>
                  <w:rFonts w:cs="Arial"/>
                  <w:b/>
                  <w:szCs w:val="22"/>
                </w:rPr>
                <w:delText>MA.8.A.</w:delText>
              </w:r>
              <w:r w:rsidRPr="00504F27" w:rsidDel="00FD1FDA">
                <w:rPr>
                  <w:rFonts w:cs="Arial"/>
                  <w:b/>
                  <w:szCs w:val="22"/>
                </w:rPr>
                <w:tab/>
              </w:r>
              <w:r w:rsidRPr="00504F27" w:rsidDel="00FD1FDA">
                <w:rPr>
                  <w:rFonts w:cs="Arial"/>
                </w:rPr>
                <w:delText>Relate a work of fiction, poetry, or drama to the seminal ideas of its time.</w:delText>
              </w:r>
            </w:del>
          </w:p>
        </w:tc>
        <w:tc>
          <w:tcPr>
            <w:tcW w:w="7650" w:type="dxa"/>
            <w:tcBorders>
              <w:top w:val="single" w:sz="4" w:space="0" w:color="BFBFBF"/>
            </w:tcBorders>
          </w:tcPr>
          <w:p w14:paraId="7D88BA6B" w14:textId="77777777" w:rsidR="005F4DE2" w:rsidRPr="00504F27" w:rsidDel="00FD1FDA" w:rsidRDefault="005F4DE2" w:rsidP="005F4DE2">
            <w:pPr>
              <w:pStyle w:val="MAstandard"/>
              <w:rPr>
                <w:del w:id="1531" w:author="Author"/>
                <w:rFonts w:cs="Arial"/>
              </w:rPr>
            </w:pPr>
            <w:del w:id="1532" w:author="Author">
              <w:r w:rsidRPr="00504F27" w:rsidDel="00FD1FDA">
                <w:rPr>
                  <w:rFonts w:cs="Arial"/>
                  <w:b/>
                  <w:szCs w:val="22"/>
                </w:rPr>
                <w:delText>MA.8.A.</w:delText>
              </w:r>
              <w:r w:rsidRPr="00504F27" w:rsidDel="00FD1FDA">
                <w:rPr>
                  <w:rFonts w:cs="Arial"/>
                  <w:b/>
                  <w:szCs w:val="22"/>
                </w:rPr>
                <w:tab/>
              </w:r>
              <w:r w:rsidRPr="00504F27" w:rsidDel="00FD1FDA">
                <w:rPr>
                  <w:rFonts w:cs="Arial"/>
                </w:rPr>
                <w:delText>Analyze a work of fiction, poetry, or drama using a variety of critical lenses (e.g., formal, psychological, historical, sociological, feminist).</w:delText>
              </w:r>
            </w:del>
          </w:p>
        </w:tc>
      </w:tr>
      <w:tr w:rsidR="005F4DE2" w:rsidRPr="00036A78" w14:paraId="7D88BA73" w14:textId="77777777">
        <w:tblPrEx>
          <w:tblLook w:val="04A0" w:firstRow="1" w:lastRow="0" w:firstColumn="1" w:lastColumn="0" w:noHBand="0" w:noVBand="1"/>
        </w:tblPrEx>
        <w:tc>
          <w:tcPr>
            <w:tcW w:w="7038" w:type="dxa"/>
          </w:tcPr>
          <w:p w14:paraId="7D88BA6D" w14:textId="77777777" w:rsidR="005F4DE2" w:rsidRDefault="005F4DE2" w:rsidP="00AF1449">
            <w:pPr>
              <w:tabs>
                <w:tab w:val="left" w:pos="360"/>
                <w:tab w:val="left" w:pos="720"/>
              </w:tabs>
              <w:ind w:left="360" w:hanging="360"/>
              <w:rPr>
                <w:ins w:id="1533" w:author="Author"/>
                <w:rFonts w:cs="Arial"/>
                <w:sz w:val="18"/>
              </w:rPr>
            </w:pPr>
            <w:r w:rsidRPr="00504F27">
              <w:rPr>
                <w:rFonts w:cs="Arial"/>
                <w:b/>
                <w:sz w:val="18"/>
              </w:rPr>
              <w:t>9.</w:t>
            </w:r>
            <w:r w:rsidRPr="00504F27">
              <w:rPr>
                <w:rFonts w:cs="Arial"/>
                <w:b/>
                <w:sz w:val="18"/>
              </w:rPr>
              <w:tab/>
            </w:r>
            <w:r w:rsidRPr="00504F27">
              <w:rPr>
                <w:rFonts w:cs="Arial"/>
                <w:sz w:val="18"/>
              </w:rPr>
              <w:t>Analyze how an author draws on and transforms source material in a specific work (e.g., how Shakespeare treats a theme or topic from Ovid or the Bible or how a later author draws on a play by Shakespeare)</w:t>
            </w:r>
            <w:ins w:id="1534" w:author="Author">
              <w:r w:rsidR="00FD1FDA" w:rsidRPr="00504F27">
                <w:rPr>
                  <w:rFonts w:cs="Arial"/>
                  <w:sz w:val="18"/>
                </w:rPr>
                <w:t xml:space="preserve">; relate a </w:t>
              </w:r>
              <w:r w:rsidR="00AF38F0" w:rsidRPr="00504F27">
                <w:rPr>
                  <w:rFonts w:cs="Arial"/>
                  <w:sz w:val="18"/>
                </w:rPr>
                <w:t>literary text</w:t>
              </w:r>
              <w:r w:rsidR="00FD1FDA" w:rsidRPr="00504F27">
                <w:rPr>
                  <w:rFonts w:cs="Arial"/>
                  <w:sz w:val="18"/>
                </w:rPr>
                <w:t xml:space="preserve"> to the seminal ideas </w:t>
              </w:r>
              <w:r w:rsidR="00AF1449" w:rsidRPr="00504F27">
                <w:rPr>
                  <w:rFonts w:cs="Arial"/>
                  <w:sz w:val="18"/>
                </w:rPr>
                <w:t xml:space="preserve">or questions </w:t>
              </w:r>
              <w:r w:rsidR="00FD1FDA" w:rsidRPr="00504F27">
                <w:rPr>
                  <w:rFonts w:cs="Arial"/>
                  <w:sz w:val="18"/>
                </w:rPr>
                <w:t>of its time</w:t>
              </w:r>
            </w:ins>
            <w:r w:rsidRPr="00504F27">
              <w:rPr>
                <w:rFonts w:cs="Arial"/>
                <w:sz w:val="18"/>
              </w:rPr>
              <w:t>.</w:t>
            </w:r>
          </w:p>
          <w:p w14:paraId="7D88BA6E" w14:textId="77777777" w:rsidR="009541C4" w:rsidRPr="009541C4" w:rsidRDefault="009541C4" w:rsidP="009541C4">
            <w:pPr>
              <w:shd w:val="clear" w:color="auto" w:fill="CCFFCC"/>
              <w:tabs>
                <w:tab w:val="left" w:pos="360"/>
                <w:tab w:val="left" w:pos="720"/>
              </w:tabs>
              <w:ind w:left="360" w:hanging="360"/>
              <w:rPr>
                <w:ins w:id="1535" w:author="Author"/>
                <w:rFonts w:cs="Arial"/>
                <w:i/>
                <w:sz w:val="18"/>
              </w:rPr>
            </w:pPr>
            <w:ins w:id="1536" w:author="Author">
              <w:r w:rsidRPr="009541C4">
                <w:rPr>
                  <w:rFonts w:cs="Arial"/>
                  <w:i/>
                  <w:sz w:val="18"/>
                </w:rPr>
                <w:t xml:space="preserve">For example, </w:t>
              </w:r>
            </w:ins>
          </w:p>
          <w:p w14:paraId="7D88BA6F" w14:textId="77777777" w:rsidR="009541C4" w:rsidRPr="00504F27" w:rsidRDefault="009541C4" w:rsidP="005F7B8A">
            <w:pPr>
              <w:shd w:val="clear" w:color="auto" w:fill="CCFFCC"/>
              <w:tabs>
                <w:tab w:val="left" w:pos="360"/>
                <w:tab w:val="left" w:pos="720"/>
              </w:tabs>
              <w:ind w:left="360" w:hanging="360"/>
              <w:rPr>
                <w:rFonts w:cs="Arial"/>
                <w:b/>
                <w:sz w:val="18"/>
              </w:rPr>
            </w:pPr>
            <w:ins w:id="1537" w:author="Author">
              <w:r w:rsidRPr="009541C4">
                <w:rPr>
                  <w:rFonts w:cs="Arial"/>
                  <w:i/>
                  <w:sz w:val="18"/>
                </w:rPr>
                <w:t>Students read Matthew Arnold’s poem “Dover Beach.” In order to understand the 19</w:t>
              </w:r>
              <w:r w:rsidRPr="009541C4">
                <w:rPr>
                  <w:rFonts w:cs="Arial"/>
                  <w:i/>
                  <w:sz w:val="18"/>
                  <w:vertAlign w:val="superscript"/>
                </w:rPr>
                <w:t>th</w:t>
              </w:r>
              <w:r w:rsidR="00C042D3" w:rsidRPr="00C042D3">
                <w:rPr>
                  <w:rFonts w:cs="Arial"/>
                  <w:i/>
                  <w:sz w:val="18"/>
                </w:rPr>
                <w:t>-</w:t>
              </w:r>
              <w:r w:rsidRPr="009541C4">
                <w:rPr>
                  <w:rFonts w:cs="Arial"/>
                  <w:i/>
                  <w:sz w:val="18"/>
                </w:rPr>
                <w:t>century controversy over the implications of evolutionary theory, they read letters, essays, and excerpts from news articles from the period</w:t>
              </w:r>
              <w:r w:rsidR="00C042D3">
                <w:rPr>
                  <w:rFonts w:cs="Arial"/>
                  <w:i/>
                  <w:sz w:val="18"/>
                </w:rPr>
                <w:t>.</w:t>
              </w:r>
              <w:r w:rsidRPr="009541C4">
                <w:rPr>
                  <w:rFonts w:cs="Arial"/>
                  <w:i/>
                  <w:sz w:val="18"/>
                </w:rPr>
                <w:t xml:space="preserve"> They use what they have learned to inform their understanding of the poem and to write an interpretive essay. (RL.9</w:t>
              </w:r>
              <w:r w:rsidR="005F7B8A">
                <w:rPr>
                  <w:rFonts w:cs="Arial"/>
                  <w:i/>
                  <w:sz w:val="18"/>
                </w:rPr>
                <w:t>–</w:t>
              </w:r>
              <w:r w:rsidRPr="009541C4">
                <w:rPr>
                  <w:rFonts w:cs="Arial"/>
                  <w:i/>
                  <w:sz w:val="18"/>
                </w:rPr>
                <w:t>10.1, RL.9</w:t>
              </w:r>
              <w:r w:rsidR="005F7B8A">
                <w:rPr>
                  <w:rFonts w:cs="Arial"/>
                  <w:i/>
                  <w:sz w:val="18"/>
                </w:rPr>
                <w:t>–</w:t>
              </w:r>
              <w:r w:rsidRPr="009541C4">
                <w:rPr>
                  <w:rFonts w:cs="Arial"/>
                  <w:i/>
                  <w:sz w:val="18"/>
                </w:rPr>
                <w:t>10.2, RL.9</w:t>
              </w:r>
              <w:r w:rsidR="005F7B8A">
                <w:rPr>
                  <w:rFonts w:cs="Arial"/>
                  <w:i/>
                  <w:sz w:val="18"/>
                </w:rPr>
                <w:t>–</w:t>
              </w:r>
              <w:r w:rsidRPr="009541C4">
                <w:rPr>
                  <w:rFonts w:cs="Arial"/>
                  <w:i/>
                  <w:sz w:val="18"/>
                </w:rPr>
                <w:t>10.9, W.9</w:t>
              </w:r>
              <w:r w:rsidR="005F7B8A">
                <w:rPr>
                  <w:rFonts w:cs="Arial"/>
                  <w:i/>
                  <w:sz w:val="18"/>
                </w:rPr>
                <w:t>–</w:t>
              </w:r>
              <w:r w:rsidRPr="009541C4">
                <w:rPr>
                  <w:rFonts w:cs="Arial"/>
                  <w:i/>
                  <w:sz w:val="18"/>
                </w:rPr>
                <w:t>10.9)</w:t>
              </w:r>
            </w:ins>
          </w:p>
        </w:tc>
        <w:tc>
          <w:tcPr>
            <w:tcW w:w="7650" w:type="dxa"/>
          </w:tcPr>
          <w:p w14:paraId="7D88BA70" w14:textId="77777777" w:rsidR="002820D7" w:rsidRDefault="005F4DE2" w:rsidP="003B6EA7">
            <w:pPr>
              <w:tabs>
                <w:tab w:val="left" w:pos="360"/>
                <w:tab w:val="left" w:pos="720"/>
              </w:tabs>
              <w:ind w:left="360" w:hanging="360"/>
              <w:rPr>
                <w:ins w:id="1538" w:author="Author"/>
                <w:rFonts w:cs="Arial"/>
                <w:sz w:val="18"/>
              </w:rPr>
            </w:pPr>
            <w:r w:rsidRPr="00504F27">
              <w:rPr>
                <w:rFonts w:cs="Arial"/>
                <w:b/>
                <w:sz w:val="18"/>
              </w:rPr>
              <w:t>9.</w:t>
            </w:r>
            <w:r w:rsidRPr="00504F27">
              <w:rPr>
                <w:rFonts w:cs="Arial"/>
                <w:b/>
                <w:sz w:val="18"/>
              </w:rPr>
              <w:tab/>
            </w:r>
            <w:r w:rsidRPr="00504F27">
              <w:rPr>
                <w:rFonts w:cs="Arial"/>
                <w:sz w:val="18"/>
              </w:rPr>
              <w:t>Demonstrate knowledge of eighteenth-, nineteenth- and early-</w:t>
            </w:r>
            <w:r w:rsidR="00AF38F0" w:rsidRPr="00504F27">
              <w:rPr>
                <w:rFonts w:cs="Arial"/>
                <w:sz w:val="18"/>
              </w:rPr>
              <w:t>twentieth-century foundational works of American literature</w:t>
            </w:r>
            <w:r w:rsidR="00655989">
              <w:rPr>
                <w:rFonts w:cs="Arial"/>
                <w:sz w:val="18"/>
              </w:rPr>
              <w:t xml:space="preserve">, </w:t>
            </w:r>
            <w:r w:rsidR="00AF38F0" w:rsidRPr="00504F27">
              <w:rPr>
                <w:rFonts w:cs="Arial"/>
                <w:sz w:val="18"/>
              </w:rPr>
              <w:t>i</w:t>
            </w:r>
            <w:r w:rsidRPr="00504F27">
              <w:rPr>
                <w:rFonts w:cs="Arial"/>
                <w:sz w:val="18"/>
              </w:rPr>
              <w:t xml:space="preserve">ncluding how two or more texts from the same period treat similar themes or topics.  </w:t>
            </w:r>
          </w:p>
          <w:p w14:paraId="7D88BA71" w14:textId="77777777" w:rsidR="002820D7" w:rsidRPr="005F1F23" w:rsidRDefault="00520AEE" w:rsidP="001C3C45">
            <w:pPr>
              <w:shd w:val="clear" w:color="auto" w:fill="CCFFCC"/>
              <w:tabs>
                <w:tab w:val="left" w:pos="360"/>
                <w:tab w:val="left" w:pos="720"/>
              </w:tabs>
              <w:ind w:left="360" w:hanging="360"/>
              <w:rPr>
                <w:ins w:id="1539" w:author="Author"/>
                <w:rFonts w:cs="Arial"/>
                <w:i/>
                <w:sz w:val="18"/>
              </w:rPr>
            </w:pPr>
            <w:ins w:id="1540" w:author="Author">
              <w:r w:rsidRPr="005F1F23">
                <w:rPr>
                  <w:rFonts w:cs="Arial"/>
                  <w:i/>
                  <w:sz w:val="18"/>
                </w:rPr>
                <w:t xml:space="preserve">For example, </w:t>
              </w:r>
            </w:ins>
          </w:p>
          <w:p w14:paraId="7D88BA72" w14:textId="77777777" w:rsidR="00520AEE" w:rsidRPr="00520AEE" w:rsidRDefault="002820D7" w:rsidP="005F7B8A">
            <w:pPr>
              <w:shd w:val="clear" w:color="auto" w:fill="CCFFCC"/>
              <w:tabs>
                <w:tab w:val="left" w:pos="360"/>
                <w:tab w:val="left" w:pos="720"/>
              </w:tabs>
              <w:ind w:left="360" w:hanging="360"/>
              <w:rPr>
                <w:rFonts w:cs="Arial"/>
                <w:b/>
                <w:sz w:val="18"/>
                <w:szCs w:val="18"/>
              </w:rPr>
            </w:pPr>
            <w:ins w:id="1541" w:author="Author">
              <w:r w:rsidRPr="005F1F23">
                <w:rPr>
                  <w:rFonts w:cs="Arial"/>
                  <w:i/>
                  <w:sz w:val="18"/>
                </w:rPr>
                <w:t>S</w:t>
              </w:r>
              <w:r w:rsidR="00520AEE" w:rsidRPr="005F1F23">
                <w:rPr>
                  <w:rFonts w:cs="Arial"/>
                  <w:i/>
                  <w:sz w:val="18"/>
                </w:rPr>
                <w:t>tudents</w:t>
              </w:r>
              <w:r w:rsidR="00520AEE" w:rsidRPr="001C3C45">
                <w:rPr>
                  <w:i/>
                  <w:sz w:val="18"/>
                  <w:szCs w:val="18"/>
                </w:rPr>
                <w:t xml:space="preserve"> read </w:t>
              </w:r>
              <w:r w:rsidR="00520AEE" w:rsidRPr="001C3C45">
                <w:rPr>
                  <w:sz w:val="18"/>
                  <w:szCs w:val="18"/>
                </w:rPr>
                <w:t>The Scarlet Letter</w:t>
              </w:r>
              <w:r w:rsidR="00520AEE" w:rsidRPr="001C3C45">
                <w:rPr>
                  <w:i/>
                  <w:sz w:val="18"/>
                  <w:szCs w:val="18"/>
                </w:rPr>
                <w:t xml:space="preserve"> by Nathaniel Hawthorne. In order to deepen their understanding of the early colonial period and of Puritan beliefs, they read poems by Anne Bradstreet, transcripts of witch trials in Salem, “Sinners in the Hands of an Angry God,” by Jonathan Edwards (a sermon written during the Great Awakening), and excerpts from several colonial-era diaries (Judge Sewall, William Byrd III, Mary Rowlandson). Then students</w:t>
              </w:r>
              <w:r w:rsidR="001C3C45" w:rsidRPr="001C3C45">
                <w:rPr>
                  <w:i/>
                  <w:sz w:val="18"/>
                  <w:szCs w:val="18"/>
                </w:rPr>
                <w:t xml:space="preserve"> write an essay in which they relate what they have learned from these other texts to events, characters, and themes in </w:t>
              </w:r>
              <w:r w:rsidR="001C3C45" w:rsidRPr="001C3C45">
                <w:rPr>
                  <w:sz w:val="18"/>
                  <w:szCs w:val="18"/>
                </w:rPr>
                <w:t>The Scarlet Letter</w:t>
              </w:r>
              <w:r w:rsidR="00F67000" w:rsidRPr="00F67000">
                <w:rPr>
                  <w:sz w:val="18"/>
                  <w:szCs w:val="18"/>
                  <w:shd w:val="clear" w:color="auto" w:fill="CCFFCC"/>
                </w:rPr>
                <w:t xml:space="preserve">. </w:t>
              </w:r>
              <w:r w:rsidR="00F67000" w:rsidRPr="00C042D3">
                <w:rPr>
                  <w:i/>
                  <w:sz w:val="18"/>
                  <w:szCs w:val="18"/>
                  <w:shd w:val="clear" w:color="auto" w:fill="CCFFCC"/>
                </w:rPr>
                <w:t>(RL.11</w:t>
              </w:r>
              <w:r w:rsidR="005F7B8A">
                <w:rPr>
                  <w:rFonts w:cs="Arial"/>
                  <w:i/>
                  <w:sz w:val="18"/>
                </w:rPr>
                <w:t>–</w:t>
              </w:r>
              <w:r w:rsidR="00F67000" w:rsidRPr="00C042D3">
                <w:rPr>
                  <w:i/>
                  <w:sz w:val="18"/>
                  <w:szCs w:val="18"/>
                  <w:shd w:val="clear" w:color="auto" w:fill="CCFFCC"/>
                </w:rPr>
                <w:t>12.9, RI.11</w:t>
              </w:r>
              <w:r w:rsidR="005F7B8A">
                <w:rPr>
                  <w:rFonts w:cs="Arial"/>
                  <w:i/>
                  <w:sz w:val="18"/>
                </w:rPr>
                <w:t>–</w:t>
              </w:r>
              <w:r w:rsidR="00F67000" w:rsidRPr="00C042D3">
                <w:rPr>
                  <w:i/>
                  <w:sz w:val="18"/>
                  <w:szCs w:val="18"/>
                  <w:shd w:val="clear" w:color="auto" w:fill="CCFFCC"/>
                </w:rPr>
                <w:t>12.2, W.11</w:t>
              </w:r>
              <w:r w:rsidR="005F7B8A">
                <w:rPr>
                  <w:rFonts w:cs="Arial"/>
                  <w:i/>
                  <w:sz w:val="18"/>
                </w:rPr>
                <w:t>–</w:t>
              </w:r>
              <w:r w:rsidR="00F67000" w:rsidRPr="00C042D3">
                <w:rPr>
                  <w:i/>
                  <w:sz w:val="18"/>
                  <w:szCs w:val="18"/>
                  <w:shd w:val="clear" w:color="auto" w:fill="CCFFCC"/>
                </w:rPr>
                <w:t>12.2)</w:t>
              </w:r>
            </w:ins>
          </w:p>
        </w:tc>
      </w:tr>
      <w:tr w:rsidR="005F4DE2" w:rsidRPr="00036A78" w14:paraId="7D88BA75" w14:textId="77777777">
        <w:tblPrEx>
          <w:tblLook w:val="04A0" w:firstRow="1" w:lastRow="0" w:firstColumn="1" w:lastColumn="0" w:noHBand="0" w:noVBand="1"/>
        </w:tblPrEx>
        <w:tc>
          <w:tcPr>
            <w:tcW w:w="14688" w:type="dxa"/>
            <w:gridSpan w:val="2"/>
            <w:shd w:val="clear" w:color="auto" w:fill="D9D9D9"/>
          </w:tcPr>
          <w:p w14:paraId="7D88BA74" w14:textId="77777777" w:rsidR="005F4DE2" w:rsidRPr="00036A78" w:rsidRDefault="005F4DE2" w:rsidP="00726D0E">
            <w:pPr>
              <w:tabs>
                <w:tab w:val="left" w:pos="360"/>
                <w:tab w:val="left" w:pos="720"/>
              </w:tabs>
              <w:ind w:left="360" w:hanging="360"/>
              <w:rPr>
                <w:rFonts w:cs="Arial"/>
                <w:b/>
              </w:rPr>
            </w:pPr>
            <w:r w:rsidRPr="00036A78">
              <w:rPr>
                <w:rFonts w:eastAsia="Times New Roman" w:cs="Arial"/>
                <w:i/>
              </w:rPr>
              <w:t>Range of Reading and Level of Text Complexity</w:t>
            </w:r>
          </w:p>
        </w:tc>
      </w:tr>
      <w:tr w:rsidR="005F4DE2" w:rsidRPr="00036A78" w14:paraId="7D88BA7B" w14:textId="77777777">
        <w:tblPrEx>
          <w:tblLook w:val="04A0" w:firstRow="1" w:lastRow="0" w:firstColumn="1" w:lastColumn="0" w:noHBand="0" w:noVBand="1"/>
        </w:tblPrEx>
        <w:tc>
          <w:tcPr>
            <w:tcW w:w="7038" w:type="dxa"/>
          </w:tcPr>
          <w:p w14:paraId="7D88BA76" w14:textId="77777777" w:rsidR="00370428" w:rsidRDefault="005F4DE2" w:rsidP="00370428">
            <w:pPr>
              <w:tabs>
                <w:tab w:val="left" w:pos="360"/>
                <w:tab w:val="left" w:pos="720"/>
              </w:tabs>
              <w:ind w:left="360" w:hanging="360"/>
              <w:rPr>
                <w:ins w:id="1542" w:author="Author"/>
                <w:rFonts w:cs="Arial"/>
                <w:sz w:val="18"/>
                <w:szCs w:val="22"/>
              </w:rPr>
            </w:pPr>
            <w:r w:rsidRPr="00504F27">
              <w:rPr>
                <w:rFonts w:cs="Arial"/>
                <w:b/>
                <w:color w:val="000000"/>
                <w:sz w:val="18"/>
                <w:szCs w:val="22"/>
              </w:rPr>
              <w:t>10.</w:t>
            </w:r>
            <w:r w:rsidRPr="00504F27">
              <w:rPr>
                <w:rFonts w:cs="Arial"/>
                <w:b/>
                <w:color w:val="000000"/>
                <w:sz w:val="18"/>
                <w:szCs w:val="22"/>
              </w:rPr>
              <w:tab/>
            </w:r>
            <w:ins w:id="1543" w:author="Author">
              <w:r w:rsidR="00370428" w:rsidRPr="00504F27">
                <w:rPr>
                  <w:rFonts w:cs="Arial"/>
                  <w:color w:val="000000"/>
                  <w:sz w:val="18"/>
                  <w:szCs w:val="22"/>
                </w:rPr>
                <w:t>I</w:t>
              </w:r>
              <w:r w:rsidR="00370428" w:rsidRPr="00504F27">
                <w:rPr>
                  <w:rFonts w:cs="Arial"/>
                  <w:sz w:val="18"/>
                  <w:szCs w:val="22"/>
                </w:rPr>
                <w:t xml:space="preserve">ndependently and proficiently read and comprehend </w:t>
              </w:r>
              <w:r w:rsidR="00726D0E">
                <w:rPr>
                  <w:rFonts w:eastAsia="Times New Roman" w:cs="Arial"/>
                  <w:sz w:val="18"/>
                  <w:szCs w:val="22"/>
                </w:rPr>
                <w:t xml:space="preserve">literary texts representing a variety of genres, cultures, and perspectives and exhibiting complexity appropriate for the grade/course.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p>
          <w:p w14:paraId="7D88BA77" w14:textId="77777777" w:rsidR="005F4DE2" w:rsidRPr="00504F27" w:rsidDel="00370428" w:rsidRDefault="00370428" w:rsidP="00370428">
            <w:pPr>
              <w:tabs>
                <w:tab w:val="left" w:pos="720"/>
              </w:tabs>
              <w:ind w:left="360" w:hanging="360"/>
              <w:rPr>
                <w:del w:id="1544" w:author="Author"/>
                <w:rFonts w:cs="Arial"/>
                <w:color w:val="000000"/>
                <w:sz w:val="18"/>
                <w:szCs w:val="22"/>
              </w:rPr>
            </w:pPr>
            <w:ins w:id="1545" w:author="Author">
              <w:r>
                <w:rPr>
                  <w:rFonts w:cs="Arial"/>
                  <w:color w:val="000000"/>
                  <w:sz w:val="18"/>
                  <w:szCs w:val="22"/>
                </w:rPr>
                <w:tab/>
              </w:r>
            </w:ins>
            <w:del w:id="1546" w:author="Author">
              <w:r w:rsidR="005F4DE2" w:rsidRPr="00504F27" w:rsidDel="00A46840">
                <w:rPr>
                  <w:rFonts w:cs="Arial"/>
                  <w:color w:val="000000"/>
                  <w:sz w:val="18"/>
                  <w:szCs w:val="22"/>
                </w:rPr>
                <w:delText xml:space="preserve">By the end of </w:delText>
              </w:r>
              <w:r w:rsidR="005F4DE2" w:rsidRPr="00504F27" w:rsidDel="0062553B">
                <w:rPr>
                  <w:rFonts w:cs="Arial"/>
                  <w:color w:val="000000"/>
                  <w:sz w:val="18"/>
                  <w:szCs w:val="22"/>
                </w:rPr>
                <w:delText xml:space="preserve">grade </w:delText>
              </w:r>
              <w:r w:rsidR="00E14DB5" w:rsidRPr="00504F27">
                <w:rPr>
                  <w:rFonts w:cs="Arial"/>
                  <w:color w:val="000000"/>
                  <w:sz w:val="18"/>
                  <w:szCs w:val="22"/>
                </w:rPr>
                <w:delText>9</w:delText>
              </w:r>
              <w:r w:rsidR="00E14DB5" w:rsidRPr="00504F27" w:rsidDel="00A46840">
                <w:rPr>
                  <w:rFonts w:cs="Arial"/>
                  <w:color w:val="000000"/>
                  <w:sz w:val="18"/>
                  <w:szCs w:val="22"/>
                </w:rPr>
                <w:delText>,</w:delText>
              </w:r>
              <w:r w:rsidR="005F4DE2" w:rsidRPr="00504F27" w:rsidDel="00A46840">
                <w:rPr>
                  <w:rFonts w:cs="Arial"/>
                  <w:color w:val="000000"/>
                  <w:sz w:val="18"/>
                  <w:szCs w:val="22"/>
                </w:rPr>
                <w:delText xml:space="preserve"> </w:delText>
              </w:r>
              <w:r w:rsidR="005F4DE2" w:rsidRPr="00504F27" w:rsidDel="00370428">
                <w:rPr>
                  <w:rFonts w:cs="Arial"/>
                  <w:sz w:val="18"/>
                  <w:szCs w:val="22"/>
                </w:rPr>
                <w:delText xml:space="preserve">read and comprehend </w:delText>
              </w:r>
              <w:r w:rsidR="005F4DE2" w:rsidRPr="00504F27" w:rsidDel="00E801C7">
                <w:rPr>
                  <w:rFonts w:cs="Arial"/>
                  <w:sz w:val="18"/>
                  <w:szCs w:val="22"/>
                </w:rPr>
                <w:delText>literature</w:delText>
              </w:r>
              <w:r w:rsidR="005F4DE2" w:rsidRPr="00504F27" w:rsidDel="00A46840">
                <w:rPr>
                  <w:rFonts w:cs="Arial"/>
                  <w:sz w:val="18"/>
                  <w:szCs w:val="22"/>
                </w:rPr>
                <w:delText xml:space="preserve">, including stories, dramas, and poems, </w:delText>
              </w:r>
              <w:r w:rsidR="005F4DE2" w:rsidRPr="00504F27" w:rsidDel="00242322">
                <w:rPr>
                  <w:rFonts w:cs="Arial"/>
                  <w:sz w:val="18"/>
                  <w:szCs w:val="22"/>
                </w:rPr>
                <w:delText>in the grades 9–10 text complexity band proficiently, with scaffolding as needed at the high end of the range</w:delText>
              </w:r>
              <w:r w:rsidR="005F4DE2" w:rsidRPr="00504F27" w:rsidDel="00370428">
                <w:rPr>
                  <w:rFonts w:cs="Arial"/>
                  <w:sz w:val="18"/>
                </w:rPr>
                <w:delText>.</w:delText>
              </w:r>
            </w:del>
          </w:p>
          <w:p w14:paraId="7D88BA78" w14:textId="77777777" w:rsidR="005F4DE2" w:rsidRPr="00504F27" w:rsidRDefault="005F4DE2" w:rsidP="00620BDB">
            <w:pPr>
              <w:tabs>
                <w:tab w:val="left" w:pos="360"/>
                <w:tab w:val="left" w:pos="720"/>
              </w:tabs>
              <w:ind w:left="360" w:hanging="360"/>
              <w:rPr>
                <w:rFonts w:cs="Arial"/>
                <w:sz w:val="18"/>
              </w:rPr>
            </w:pPr>
            <w:r w:rsidRPr="00504F27">
              <w:rPr>
                <w:rFonts w:cs="Arial"/>
                <w:color w:val="000000"/>
                <w:sz w:val="18"/>
                <w:szCs w:val="22"/>
              </w:rPr>
              <w:tab/>
            </w:r>
            <w:del w:id="1547" w:author="Author">
              <w:r w:rsidR="00E14DB5" w:rsidRPr="00504F27">
                <w:rPr>
                  <w:rFonts w:cs="Arial"/>
                  <w:color w:val="000000"/>
                  <w:sz w:val="18"/>
                  <w:szCs w:val="22"/>
                </w:rPr>
                <w:delText xml:space="preserve">By the end of grade 10, </w:delText>
              </w:r>
              <w:r w:rsidR="00E14DB5" w:rsidRPr="00504F27">
                <w:rPr>
                  <w:rFonts w:cs="Arial"/>
                  <w:sz w:val="18"/>
                  <w:szCs w:val="22"/>
                </w:rPr>
                <w:delText>read and comprehend literature, including stories, dramas, and poems, at the high end of the grades 9–10 text complexity band independently and proficiently.</w:delText>
              </w:r>
            </w:del>
          </w:p>
        </w:tc>
        <w:tc>
          <w:tcPr>
            <w:tcW w:w="7650" w:type="dxa"/>
          </w:tcPr>
          <w:p w14:paraId="7D88BA79" w14:textId="77777777" w:rsidR="005F4DE2" w:rsidRPr="00504F27" w:rsidDel="00231565" w:rsidRDefault="005F4DE2" w:rsidP="005F4DE2">
            <w:pPr>
              <w:pStyle w:val="ListParagraph"/>
              <w:tabs>
                <w:tab w:val="left" w:pos="360"/>
                <w:tab w:val="left" w:pos="720"/>
              </w:tabs>
              <w:ind w:left="360" w:hanging="360"/>
              <w:rPr>
                <w:rFonts w:cs="Arial"/>
                <w:sz w:val="18"/>
              </w:rPr>
            </w:pPr>
            <w:r w:rsidRPr="00504F27">
              <w:rPr>
                <w:rFonts w:cs="Arial"/>
                <w:b/>
                <w:color w:val="000000"/>
                <w:sz w:val="18"/>
                <w:szCs w:val="22"/>
              </w:rPr>
              <w:t>10.</w:t>
            </w:r>
            <w:r w:rsidRPr="00504F27">
              <w:rPr>
                <w:rFonts w:cs="Arial"/>
                <w:b/>
                <w:color w:val="000000"/>
                <w:sz w:val="18"/>
                <w:szCs w:val="22"/>
              </w:rPr>
              <w:tab/>
            </w:r>
            <w:ins w:id="1548" w:author="Author">
              <w:r w:rsidR="003F5AF9" w:rsidRPr="00504F27">
                <w:rPr>
                  <w:rFonts w:cs="Arial"/>
                  <w:color w:val="000000"/>
                  <w:sz w:val="18"/>
                  <w:szCs w:val="22"/>
                </w:rPr>
                <w:t>I</w:t>
              </w:r>
              <w:r w:rsidR="003F5AF9" w:rsidRPr="00504F27">
                <w:rPr>
                  <w:rFonts w:cs="Arial"/>
                  <w:sz w:val="18"/>
                  <w:szCs w:val="22"/>
                </w:rPr>
                <w:t xml:space="preserve">ndependently and proficiently read and comprehend </w:t>
              </w:r>
              <w:r w:rsidR="00726D0E">
                <w:rPr>
                  <w:rFonts w:eastAsia="Times New Roman" w:cs="Arial"/>
                  <w:sz w:val="18"/>
                  <w:szCs w:val="22"/>
                </w:rPr>
                <w:t xml:space="preserve">literary texts representing a variety of genres, cultures, and perspectives and exhibiting complexity appropriate for the grade/course.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549" w:author="Author">
              <w:r w:rsidRPr="00504F27" w:rsidDel="003F5AF9">
                <w:rPr>
                  <w:rFonts w:cs="Arial"/>
                  <w:color w:val="000000"/>
                  <w:sz w:val="18"/>
                  <w:szCs w:val="22"/>
                </w:rPr>
                <w:delText xml:space="preserve">By the end of </w:delText>
              </w:r>
              <w:r w:rsidRPr="00504F27" w:rsidDel="0062553B">
                <w:rPr>
                  <w:rFonts w:cs="Arial"/>
                  <w:color w:val="000000"/>
                  <w:sz w:val="18"/>
                  <w:szCs w:val="22"/>
                </w:rPr>
                <w:delText xml:space="preserve">grade </w:delText>
              </w:r>
              <w:r w:rsidR="00E14DB5" w:rsidRPr="00504F27">
                <w:rPr>
                  <w:rFonts w:cs="Arial"/>
                  <w:color w:val="000000"/>
                  <w:sz w:val="18"/>
                  <w:szCs w:val="22"/>
                </w:rPr>
                <w:delText>11</w:delText>
              </w:r>
              <w:r w:rsidRPr="00504F27" w:rsidDel="003F5AF9">
                <w:rPr>
                  <w:rFonts w:cs="Arial"/>
                  <w:color w:val="000000"/>
                  <w:sz w:val="18"/>
                  <w:szCs w:val="22"/>
                </w:rPr>
                <w:delText xml:space="preserve">, </w:delText>
              </w:r>
              <w:r w:rsidRPr="00504F27" w:rsidDel="003F5AF9">
                <w:rPr>
                  <w:rFonts w:cs="Arial"/>
                  <w:sz w:val="18"/>
                  <w:szCs w:val="22"/>
                </w:rPr>
                <w:delText xml:space="preserve">read and comprehend literature, including stories, dramas, and poems, </w:delText>
              </w:r>
              <w:r w:rsidRPr="00504F27" w:rsidDel="00242322">
                <w:rPr>
                  <w:rFonts w:cs="Arial"/>
                  <w:sz w:val="18"/>
                  <w:szCs w:val="22"/>
                </w:rPr>
                <w:delText>in the grades 11–CCR text complexity band proficiently, with scaffolding as needed at the high end of the range</w:delText>
              </w:r>
              <w:r w:rsidRPr="00504F27" w:rsidDel="0062553B">
                <w:rPr>
                  <w:rFonts w:cs="Arial"/>
                  <w:sz w:val="18"/>
                </w:rPr>
                <w:delText>.</w:delText>
              </w:r>
            </w:del>
          </w:p>
          <w:p w14:paraId="7D88BA7A" w14:textId="77777777" w:rsidR="005F4DE2" w:rsidRPr="00504F27" w:rsidRDefault="005F4DE2" w:rsidP="0062553B">
            <w:pPr>
              <w:tabs>
                <w:tab w:val="left" w:pos="360"/>
                <w:tab w:val="num" w:pos="396"/>
                <w:tab w:val="left" w:pos="720"/>
              </w:tabs>
              <w:ind w:left="360" w:hanging="360"/>
              <w:rPr>
                <w:rFonts w:cs="Arial"/>
                <w:sz w:val="18"/>
              </w:rPr>
            </w:pPr>
            <w:r w:rsidRPr="00504F27">
              <w:rPr>
                <w:rFonts w:cs="Arial"/>
                <w:color w:val="000000"/>
                <w:sz w:val="18"/>
                <w:szCs w:val="22"/>
              </w:rPr>
              <w:tab/>
            </w:r>
            <w:del w:id="1550" w:author="Author">
              <w:r w:rsidR="00E14DB5" w:rsidRPr="00504F27">
                <w:rPr>
                  <w:rFonts w:cs="Arial"/>
                  <w:color w:val="000000"/>
                  <w:sz w:val="18"/>
                  <w:szCs w:val="22"/>
                </w:rPr>
                <w:delText xml:space="preserve">By the end of grade 12, </w:delText>
              </w:r>
              <w:r w:rsidR="00E14DB5" w:rsidRPr="00504F27">
                <w:rPr>
                  <w:rFonts w:cs="Arial"/>
                  <w:sz w:val="18"/>
                  <w:szCs w:val="22"/>
                </w:rPr>
                <w:delText>read and comprehend literature, including stories, dramas, and poems, at the high end of the grades 11–CCR text complexity band independently and proficiently</w:delText>
              </w:r>
            </w:del>
            <w:r w:rsidR="00E14DB5" w:rsidRPr="00504F27">
              <w:rPr>
                <w:rFonts w:cs="Arial"/>
                <w:sz w:val="18"/>
                <w:szCs w:val="22"/>
              </w:rPr>
              <w:t>.</w:t>
            </w:r>
          </w:p>
        </w:tc>
      </w:tr>
    </w:tbl>
    <w:p w14:paraId="7D88BA7C" w14:textId="77777777" w:rsidR="00947106" w:rsidRPr="00036A78" w:rsidRDefault="00947106">
      <w:pPr>
        <w:rPr>
          <w:rFonts w:eastAsia="Times New Roman" w:cs="Arial"/>
          <w:sz w:val="28"/>
        </w:rPr>
      </w:pPr>
      <w:r w:rsidRPr="00036A78">
        <w:rPr>
          <w:rFonts w:eastAsia="Times New Roman" w:cs="Arial"/>
          <w:sz w:val="28"/>
        </w:rPr>
        <w:br w:type="page"/>
      </w:r>
    </w:p>
    <w:p w14:paraId="7D88BA7D"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16"/>
        </w:rPr>
      </w:pPr>
      <w:r w:rsidRPr="00036A78">
        <w:rPr>
          <w:rFonts w:eastAsia="Times New Roman" w:cs="Arial"/>
          <w:sz w:val="28"/>
        </w:rPr>
        <w:lastRenderedPageBreak/>
        <w:t>Reading Standards for Informational Text 6–12</w:t>
      </w:r>
      <w:r w:rsidRPr="00036A78">
        <w:rPr>
          <w:rFonts w:eastAsia="Times New Roman" w:cs="Arial"/>
          <w:sz w:val="28"/>
        </w:rPr>
        <w:tab/>
        <w:t xml:space="preserve">      </w:t>
      </w:r>
      <w:r w:rsidRPr="00036A78">
        <w:rPr>
          <w:rFonts w:eastAsia="Times New Roman" w:cs="Arial"/>
          <w:sz w:val="24"/>
        </w:rPr>
        <w:t>[RI]</w:t>
      </w:r>
    </w:p>
    <w:tbl>
      <w:tblPr>
        <w:tblW w:w="14670" w:type="dxa"/>
        <w:tblInd w:w="108" w:type="dxa"/>
        <w:tblLayout w:type="fixed"/>
        <w:tblLook w:val="00A0" w:firstRow="1" w:lastRow="0" w:firstColumn="1" w:lastColumn="0" w:noHBand="0" w:noVBand="0"/>
      </w:tblPr>
      <w:tblGrid>
        <w:gridCol w:w="4770"/>
        <w:gridCol w:w="4770"/>
        <w:gridCol w:w="5130"/>
      </w:tblGrid>
      <w:tr w:rsidR="005F4DE2" w:rsidRPr="00036A78" w14:paraId="7D88BA81" w14:textId="77777777">
        <w:tc>
          <w:tcPr>
            <w:tcW w:w="4770" w:type="dxa"/>
            <w:shd w:val="clear" w:color="auto" w:fill="auto"/>
          </w:tcPr>
          <w:p w14:paraId="7D88BA7E" w14:textId="77777777" w:rsidR="005F4DE2" w:rsidRPr="00036A78" w:rsidRDefault="005F4DE2" w:rsidP="005F4DE2">
            <w:pPr>
              <w:jc w:val="center"/>
              <w:rPr>
                <w:rFonts w:eastAsia="Times New Roman" w:cs="Arial"/>
                <w:b/>
              </w:rPr>
            </w:pPr>
            <w:r w:rsidRPr="00036A78">
              <w:rPr>
                <w:rFonts w:eastAsia="Times New Roman" w:cs="Arial"/>
                <w:b/>
              </w:rPr>
              <w:t>Grade 6 students:</w:t>
            </w:r>
          </w:p>
        </w:tc>
        <w:tc>
          <w:tcPr>
            <w:tcW w:w="4770" w:type="dxa"/>
            <w:shd w:val="clear" w:color="auto" w:fill="auto"/>
          </w:tcPr>
          <w:p w14:paraId="7D88BA7F" w14:textId="77777777" w:rsidR="005F4DE2" w:rsidRPr="00036A78" w:rsidRDefault="005F4DE2" w:rsidP="005F4DE2">
            <w:pPr>
              <w:jc w:val="center"/>
              <w:rPr>
                <w:rFonts w:eastAsia="Times New Roman" w:cs="Arial"/>
                <w:b/>
              </w:rPr>
            </w:pPr>
            <w:r w:rsidRPr="00036A78">
              <w:rPr>
                <w:rFonts w:eastAsia="Times New Roman" w:cs="Arial"/>
                <w:b/>
              </w:rPr>
              <w:t>Grade 7 students:</w:t>
            </w:r>
          </w:p>
        </w:tc>
        <w:tc>
          <w:tcPr>
            <w:tcW w:w="5130" w:type="dxa"/>
            <w:shd w:val="clear" w:color="auto" w:fill="auto"/>
          </w:tcPr>
          <w:p w14:paraId="7D88BA80" w14:textId="77777777" w:rsidR="005F4DE2" w:rsidRPr="00036A78" w:rsidRDefault="005F4DE2" w:rsidP="005F4DE2">
            <w:pPr>
              <w:jc w:val="center"/>
              <w:rPr>
                <w:rFonts w:eastAsia="Times New Roman" w:cs="Arial"/>
                <w:b/>
              </w:rPr>
            </w:pPr>
            <w:r w:rsidRPr="00036A78">
              <w:rPr>
                <w:rFonts w:eastAsia="Times New Roman" w:cs="Arial"/>
                <w:b/>
              </w:rPr>
              <w:t>Grade 8 students:</w:t>
            </w:r>
          </w:p>
        </w:tc>
      </w:tr>
      <w:tr w:rsidR="005F4DE2" w:rsidRPr="00036A78" w14:paraId="7D88BA83" w14:textId="77777777">
        <w:tc>
          <w:tcPr>
            <w:tcW w:w="14670" w:type="dxa"/>
            <w:gridSpan w:val="3"/>
            <w:shd w:val="clear" w:color="auto" w:fill="D9D9D9"/>
          </w:tcPr>
          <w:p w14:paraId="7D88BA82" w14:textId="77777777" w:rsidR="005F4DE2" w:rsidRPr="00036A78" w:rsidRDefault="005F4DE2" w:rsidP="005F4DE2">
            <w:pPr>
              <w:ind w:right="5040"/>
              <w:rPr>
                <w:rFonts w:eastAsia="Times New Roman" w:cs="Arial"/>
                <w:i/>
              </w:rPr>
            </w:pPr>
            <w:r w:rsidRPr="00036A78">
              <w:rPr>
                <w:rFonts w:eastAsia="Times New Roman" w:cs="Arial"/>
                <w:i/>
              </w:rPr>
              <w:t>Key Ideas and Details</w:t>
            </w:r>
          </w:p>
        </w:tc>
      </w:tr>
      <w:tr w:rsidR="005F4DE2" w:rsidRPr="00036A78" w14:paraId="7D88BA87" w14:textId="77777777">
        <w:tc>
          <w:tcPr>
            <w:tcW w:w="4770" w:type="dxa"/>
            <w:tcBorders>
              <w:bottom w:val="single" w:sz="4" w:space="0" w:color="BFBFBF"/>
            </w:tcBorders>
            <w:shd w:val="clear" w:color="auto" w:fill="auto"/>
          </w:tcPr>
          <w:p w14:paraId="7D88BA84" w14:textId="77777777" w:rsidR="005F4DE2" w:rsidRPr="00504F27" w:rsidRDefault="005F4DE2" w:rsidP="00346E8B">
            <w:pPr>
              <w:tabs>
                <w:tab w:val="left" w:pos="342"/>
                <w:tab w:val="left" w:pos="702"/>
              </w:tabs>
              <w:ind w:left="342" w:hanging="342"/>
              <w:rPr>
                <w:rFonts w:cs="Arial"/>
                <w:sz w:val="18"/>
                <w:szCs w:val="22"/>
              </w:rPr>
            </w:pPr>
            <w:r w:rsidRPr="00504F27">
              <w:rPr>
                <w:rFonts w:cs="Arial"/>
                <w:b/>
                <w:sz w:val="18"/>
                <w:szCs w:val="32"/>
              </w:rPr>
              <w:t>1.</w:t>
            </w:r>
            <w:r w:rsidRPr="00504F27">
              <w:rPr>
                <w:rFonts w:cs="Arial"/>
                <w:b/>
                <w:sz w:val="18"/>
                <w:szCs w:val="32"/>
              </w:rPr>
              <w:tab/>
            </w:r>
            <w:r w:rsidRPr="00504F27">
              <w:rPr>
                <w:rFonts w:cs="Arial"/>
                <w:sz w:val="18"/>
                <w:szCs w:val="32"/>
              </w:rPr>
              <w:t xml:space="preserve">Cite textual evidence to support analysis of what </w:t>
            </w:r>
            <w:del w:id="1551" w:author="Author">
              <w:r w:rsidRPr="00504F27" w:rsidDel="00346E8B">
                <w:rPr>
                  <w:rFonts w:cs="Arial"/>
                  <w:sz w:val="18"/>
                  <w:szCs w:val="32"/>
                </w:rPr>
                <w:delText xml:space="preserve">the </w:delText>
              </w:r>
            </w:del>
            <w:ins w:id="1552" w:author="Author">
              <w:r w:rsidR="00346E8B">
                <w:rPr>
                  <w:rFonts w:cs="Arial"/>
                  <w:sz w:val="18"/>
                  <w:szCs w:val="32"/>
                </w:rPr>
                <w:t>a</w:t>
              </w:r>
              <w:r w:rsidR="00346E8B" w:rsidRPr="00504F27">
                <w:rPr>
                  <w:rFonts w:cs="Arial"/>
                  <w:sz w:val="18"/>
                  <w:szCs w:val="32"/>
                </w:rPr>
                <w:t xml:space="preserve"> </w:t>
              </w:r>
            </w:ins>
            <w:r w:rsidRPr="00504F27">
              <w:rPr>
                <w:rFonts w:cs="Arial"/>
                <w:sz w:val="18"/>
                <w:szCs w:val="32"/>
              </w:rPr>
              <w:t xml:space="preserve">text </w:t>
            </w:r>
            <w:del w:id="1553" w:author="Author">
              <w:r w:rsidRPr="00504F27" w:rsidDel="00E80617">
                <w:rPr>
                  <w:rFonts w:cs="Arial"/>
                  <w:sz w:val="18"/>
                  <w:szCs w:val="32"/>
                </w:rPr>
                <w:delText xml:space="preserve">says </w:delText>
              </w:r>
            </w:del>
            <w:ins w:id="1554" w:author="Author">
              <w:r w:rsidR="00E80617" w:rsidRPr="00504F27">
                <w:rPr>
                  <w:rFonts w:cs="Arial"/>
                  <w:sz w:val="18"/>
                  <w:szCs w:val="32"/>
                </w:rPr>
                <w:t xml:space="preserve">states </w:t>
              </w:r>
            </w:ins>
            <w:r w:rsidRPr="00504F27">
              <w:rPr>
                <w:rFonts w:cs="Arial"/>
                <w:sz w:val="18"/>
                <w:szCs w:val="32"/>
              </w:rPr>
              <w:t>explicitly as well as inferences drawn from the text.</w:t>
            </w:r>
          </w:p>
        </w:tc>
        <w:tc>
          <w:tcPr>
            <w:tcW w:w="4770" w:type="dxa"/>
            <w:tcBorders>
              <w:bottom w:val="single" w:sz="4" w:space="0" w:color="BFBFBF"/>
            </w:tcBorders>
            <w:shd w:val="clear" w:color="auto" w:fill="auto"/>
          </w:tcPr>
          <w:p w14:paraId="7D88BA85" w14:textId="77777777" w:rsidR="005F4DE2" w:rsidRPr="00504F27" w:rsidRDefault="005F4DE2" w:rsidP="00346E8B">
            <w:pPr>
              <w:tabs>
                <w:tab w:val="left" w:pos="342"/>
                <w:tab w:val="left" w:pos="702"/>
              </w:tabs>
              <w:ind w:left="342" w:hanging="342"/>
              <w:rPr>
                <w:rFonts w:cs="Arial"/>
                <w:sz w:val="18"/>
                <w:szCs w:val="22"/>
              </w:rPr>
            </w:pPr>
            <w:r w:rsidRPr="00504F27">
              <w:rPr>
                <w:rFonts w:cs="Arial"/>
                <w:b/>
                <w:sz w:val="18"/>
              </w:rPr>
              <w:t>1.</w:t>
            </w:r>
            <w:r w:rsidRPr="00504F27">
              <w:rPr>
                <w:rFonts w:cs="Arial"/>
                <w:b/>
                <w:sz w:val="18"/>
              </w:rPr>
              <w:tab/>
            </w:r>
            <w:r w:rsidRPr="00504F27">
              <w:rPr>
                <w:rFonts w:cs="Arial"/>
                <w:sz w:val="18"/>
              </w:rPr>
              <w:t xml:space="preserve">Cite several pieces of textual evidence to support analysis of what </w:t>
            </w:r>
            <w:del w:id="1555" w:author="Author">
              <w:r w:rsidRPr="00504F27" w:rsidDel="00346E8B">
                <w:rPr>
                  <w:rFonts w:cs="Arial"/>
                  <w:sz w:val="18"/>
                </w:rPr>
                <w:delText xml:space="preserve">the </w:delText>
              </w:r>
            </w:del>
            <w:ins w:id="1556" w:author="Author">
              <w:r w:rsidR="00346E8B">
                <w:rPr>
                  <w:rFonts w:cs="Arial"/>
                  <w:sz w:val="18"/>
                </w:rPr>
                <w:t>a</w:t>
              </w:r>
              <w:r w:rsidR="00346E8B" w:rsidRPr="00504F27">
                <w:rPr>
                  <w:rFonts w:cs="Arial"/>
                  <w:sz w:val="18"/>
                </w:rPr>
                <w:t xml:space="preserve"> </w:t>
              </w:r>
            </w:ins>
            <w:r w:rsidRPr="00504F27">
              <w:rPr>
                <w:rFonts w:cs="Arial"/>
                <w:sz w:val="18"/>
              </w:rPr>
              <w:t xml:space="preserve">text </w:t>
            </w:r>
            <w:del w:id="1557" w:author="Author">
              <w:r w:rsidRPr="00504F27" w:rsidDel="00E80617">
                <w:rPr>
                  <w:rFonts w:cs="Arial"/>
                  <w:sz w:val="18"/>
                </w:rPr>
                <w:delText xml:space="preserve">says </w:delText>
              </w:r>
            </w:del>
            <w:ins w:id="1558" w:author="Author">
              <w:r w:rsidR="00E80617" w:rsidRPr="00504F27">
                <w:rPr>
                  <w:rFonts w:cs="Arial"/>
                  <w:sz w:val="18"/>
                </w:rPr>
                <w:t xml:space="preserve">states </w:t>
              </w:r>
            </w:ins>
            <w:r w:rsidRPr="00504F27">
              <w:rPr>
                <w:rFonts w:cs="Arial"/>
                <w:sz w:val="18"/>
              </w:rPr>
              <w:t>explicitly as well as inferences drawn from the text.</w:t>
            </w:r>
          </w:p>
        </w:tc>
        <w:tc>
          <w:tcPr>
            <w:tcW w:w="5130" w:type="dxa"/>
            <w:tcBorders>
              <w:bottom w:val="single" w:sz="4" w:space="0" w:color="BFBFBF"/>
            </w:tcBorders>
            <w:shd w:val="clear" w:color="auto" w:fill="auto"/>
          </w:tcPr>
          <w:p w14:paraId="7D88BA86" w14:textId="77777777" w:rsidR="005F4DE2" w:rsidRPr="00504F27" w:rsidRDefault="005F4DE2" w:rsidP="00346E8B">
            <w:pPr>
              <w:tabs>
                <w:tab w:val="left" w:pos="342"/>
                <w:tab w:val="left" w:pos="702"/>
              </w:tabs>
              <w:ind w:left="342" w:hanging="342"/>
              <w:rPr>
                <w:rFonts w:cs="Arial"/>
                <w:sz w:val="18"/>
                <w:szCs w:val="22"/>
              </w:rPr>
            </w:pPr>
            <w:r w:rsidRPr="00504F27">
              <w:rPr>
                <w:rFonts w:cs="Arial"/>
                <w:b/>
                <w:sz w:val="18"/>
              </w:rPr>
              <w:t>1.</w:t>
            </w:r>
            <w:r w:rsidRPr="00504F27">
              <w:rPr>
                <w:rFonts w:cs="Arial"/>
                <w:b/>
                <w:sz w:val="18"/>
              </w:rPr>
              <w:tab/>
            </w:r>
            <w:r w:rsidRPr="00504F27">
              <w:rPr>
                <w:rFonts w:cs="Arial"/>
                <w:sz w:val="18"/>
              </w:rPr>
              <w:t xml:space="preserve">Cite the textual evidence that most strongly supports an analysis of what </w:t>
            </w:r>
            <w:del w:id="1559" w:author="Author">
              <w:r w:rsidRPr="00504F27" w:rsidDel="00346E8B">
                <w:rPr>
                  <w:rFonts w:cs="Arial"/>
                  <w:sz w:val="18"/>
                </w:rPr>
                <w:delText xml:space="preserve">the </w:delText>
              </w:r>
            </w:del>
            <w:ins w:id="1560" w:author="Author">
              <w:r w:rsidR="00346E8B">
                <w:rPr>
                  <w:rFonts w:cs="Arial"/>
                  <w:sz w:val="18"/>
                </w:rPr>
                <w:t>a</w:t>
              </w:r>
              <w:r w:rsidR="00346E8B" w:rsidRPr="00504F27">
                <w:rPr>
                  <w:rFonts w:cs="Arial"/>
                  <w:sz w:val="18"/>
                </w:rPr>
                <w:t xml:space="preserve"> </w:t>
              </w:r>
            </w:ins>
            <w:r w:rsidRPr="00504F27">
              <w:rPr>
                <w:rFonts w:cs="Arial"/>
                <w:sz w:val="18"/>
              </w:rPr>
              <w:t xml:space="preserve">text </w:t>
            </w:r>
            <w:del w:id="1561" w:author="Author">
              <w:r w:rsidRPr="00504F27" w:rsidDel="00E80617">
                <w:rPr>
                  <w:rFonts w:cs="Arial"/>
                  <w:sz w:val="18"/>
                </w:rPr>
                <w:delText xml:space="preserve">says </w:delText>
              </w:r>
            </w:del>
            <w:ins w:id="1562" w:author="Author">
              <w:r w:rsidR="00E80617" w:rsidRPr="00504F27">
                <w:rPr>
                  <w:rFonts w:cs="Arial"/>
                  <w:sz w:val="18"/>
                </w:rPr>
                <w:t xml:space="preserve">states </w:t>
              </w:r>
            </w:ins>
            <w:r w:rsidRPr="00504F27">
              <w:rPr>
                <w:rFonts w:cs="Arial"/>
                <w:sz w:val="18"/>
              </w:rPr>
              <w:t>explicitly as well as inferences drawn from the text.</w:t>
            </w:r>
          </w:p>
        </w:tc>
      </w:tr>
      <w:tr w:rsidR="005F4DE2" w:rsidRPr="00036A78" w14:paraId="7D88BA8B" w14:textId="77777777">
        <w:tc>
          <w:tcPr>
            <w:tcW w:w="4770" w:type="dxa"/>
            <w:tcBorders>
              <w:top w:val="single" w:sz="4" w:space="0" w:color="BFBFBF"/>
              <w:bottom w:val="single" w:sz="4" w:space="0" w:color="BFBFBF"/>
            </w:tcBorders>
            <w:shd w:val="clear" w:color="auto" w:fill="auto"/>
          </w:tcPr>
          <w:p w14:paraId="7D88BA88" w14:textId="77777777" w:rsidR="005F4DE2" w:rsidRPr="00504F27" w:rsidRDefault="005F4DE2" w:rsidP="00346E8B">
            <w:pPr>
              <w:tabs>
                <w:tab w:val="left" w:pos="342"/>
                <w:tab w:val="left" w:pos="702"/>
              </w:tabs>
              <w:ind w:left="342" w:hanging="342"/>
              <w:rPr>
                <w:rFonts w:cs="Arial"/>
                <w:sz w:val="18"/>
              </w:rPr>
            </w:pPr>
            <w:r w:rsidRPr="00504F27">
              <w:rPr>
                <w:rFonts w:cs="Arial"/>
                <w:b/>
                <w:color w:val="000000"/>
                <w:sz w:val="18"/>
              </w:rPr>
              <w:t>2.</w:t>
            </w:r>
            <w:r w:rsidRPr="00504F27">
              <w:rPr>
                <w:rFonts w:cs="Arial"/>
                <w:b/>
                <w:color w:val="000000"/>
                <w:sz w:val="18"/>
              </w:rPr>
              <w:tab/>
            </w:r>
            <w:r w:rsidRPr="00504F27">
              <w:rPr>
                <w:rFonts w:cs="Arial"/>
                <w:color w:val="000000"/>
                <w:sz w:val="18"/>
              </w:rPr>
              <w:t>Determine a central</w:t>
            </w:r>
            <w:r w:rsidRPr="00504F27">
              <w:rPr>
                <w:rFonts w:cs="Arial"/>
                <w:sz w:val="18"/>
              </w:rPr>
              <w:t xml:space="preserve"> idea of a text </w:t>
            </w:r>
            <w:r w:rsidRPr="00504F27">
              <w:rPr>
                <w:rFonts w:eastAsia="Times New Roman" w:cs="Arial"/>
                <w:sz w:val="18"/>
              </w:rPr>
              <w:t>and how it is conveyed through particular details</w:t>
            </w:r>
            <w:r w:rsidRPr="00504F27">
              <w:rPr>
                <w:rFonts w:cs="Arial"/>
                <w:sz w:val="18"/>
              </w:rPr>
              <w:t xml:space="preserve">; provide a summary of </w:t>
            </w:r>
            <w:del w:id="1563" w:author="Author">
              <w:r w:rsidRPr="00504F27" w:rsidDel="00346E8B">
                <w:rPr>
                  <w:rFonts w:cs="Arial"/>
                  <w:sz w:val="18"/>
                </w:rPr>
                <w:delText xml:space="preserve">the </w:delText>
              </w:r>
            </w:del>
            <w:ins w:id="1564" w:author="Author">
              <w:r w:rsidR="00346E8B">
                <w:rPr>
                  <w:rFonts w:cs="Arial"/>
                  <w:sz w:val="18"/>
                </w:rPr>
                <w:t>a</w:t>
              </w:r>
              <w:r w:rsidR="00346E8B" w:rsidRPr="00504F27">
                <w:rPr>
                  <w:rFonts w:cs="Arial"/>
                  <w:sz w:val="18"/>
                </w:rPr>
                <w:t xml:space="preserve"> </w:t>
              </w:r>
            </w:ins>
            <w:r w:rsidRPr="00504F27">
              <w:rPr>
                <w:rFonts w:cs="Arial"/>
                <w:sz w:val="18"/>
              </w:rPr>
              <w:t>text distinct from personal opinions or judgments</w:t>
            </w:r>
            <w:ins w:id="1565" w:author="Author">
              <w:r w:rsidR="007F0901" w:rsidRPr="00504F27">
                <w:rPr>
                  <w:rFonts w:cs="Arial"/>
                  <w:sz w:val="18"/>
                </w:rPr>
                <w:t xml:space="preserve">; </w:t>
              </w:r>
              <w:r w:rsidR="007F0901" w:rsidRPr="00504F27">
                <w:rPr>
                  <w:rFonts w:eastAsia="Times New Roman" w:cs="Arial"/>
                  <w:sz w:val="18"/>
                </w:rPr>
                <w:t>paraphrase key sections of a text</w:t>
              </w:r>
            </w:ins>
            <w:r w:rsidRPr="00504F27">
              <w:rPr>
                <w:rFonts w:cs="Arial"/>
                <w:sz w:val="18"/>
              </w:rPr>
              <w:t>.</w:t>
            </w:r>
            <w:ins w:id="1566" w:author="Author">
              <w:r w:rsidR="004E3F1D">
                <w:rPr>
                  <w:rFonts w:cs="Arial"/>
                  <w:sz w:val="18"/>
                </w:rPr>
                <w:t xml:space="preserve"> </w:t>
              </w:r>
              <w:r w:rsidR="004E3F1D">
                <w:rPr>
                  <w:rFonts w:eastAsia="Times New Roman" w:cs="Arial"/>
                  <w:sz w:val="18"/>
                </w:rPr>
                <w:t>(See grade 6 Writing standard 8 for more on paraphrasing.)</w:t>
              </w:r>
            </w:ins>
          </w:p>
        </w:tc>
        <w:tc>
          <w:tcPr>
            <w:tcW w:w="4770" w:type="dxa"/>
            <w:tcBorders>
              <w:top w:val="single" w:sz="4" w:space="0" w:color="BFBFBF"/>
              <w:bottom w:val="single" w:sz="4" w:space="0" w:color="BFBFBF"/>
            </w:tcBorders>
            <w:shd w:val="clear" w:color="auto" w:fill="auto"/>
          </w:tcPr>
          <w:p w14:paraId="7D88BA89" w14:textId="77777777" w:rsidR="005F4DE2" w:rsidRPr="00504F27" w:rsidRDefault="005F4DE2" w:rsidP="00DF291B">
            <w:pPr>
              <w:tabs>
                <w:tab w:val="left" w:pos="342"/>
                <w:tab w:val="left" w:pos="702"/>
              </w:tabs>
              <w:ind w:left="342" w:hanging="342"/>
              <w:rPr>
                <w:rFonts w:cs="Arial"/>
                <w:sz w:val="18"/>
              </w:rPr>
            </w:pPr>
            <w:r w:rsidRPr="00504F27">
              <w:rPr>
                <w:rFonts w:cs="Arial"/>
                <w:b/>
                <w:sz w:val="18"/>
              </w:rPr>
              <w:t>2.</w:t>
            </w:r>
            <w:r w:rsidRPr="00504F27">
              <w:rPr>
                <w:rFonts w:cs="Arial"/>
                <w:b/>
                <w:sz w:val="18"/>
              </w:rPr>
              <w:tab/>
            </w:r>
            <w:r w:rsidRPr="00504F27">
              <w:rPr>
                <w:rFonts w:cs="Arial"/>
                <w:sz w:val="18"/>
              </w:rPr>
              <w:t xml:space="preserve">Determine </w:t>
            </w:r>
            <w:del w:id="1567" w:author="Author">
              <w:r w:rsidRPr="00504F27" w:rsidDel="0085592D">
                <w:rPr>
                  <w:rFonts w:cs="Arial"/>
                  <w:sz w:val="18"/>
                </w:rPr>
                <w:delText>two or more</w:delText>
              </w:r>
            </w:del>
            <w:ins w:id="1568" w:author="Author">
              <w:r w:rsidR="0085592D" w:rsidRPr="00504F27">
                <w:rPr>
                  <w:rFonts w:cs="Arial"/>
                  <w:sz w:val="18"/>
                </w:rPr>
                <w:t>a central idea or</w:t>
              </w:r>
            </w:ins>
            <w:r w:rsidRPr="00504F27">
              <w:rPr>
                <w:rFonts w:cs="Arial"/>
                <w:sz w:val="18"/>
              </w:rPr>
              <w:t xml:space="preserve"> central ideas </w:t>
            </w:r>
            <w:del w:id="1569" w:author="Author">
              <w:r w:rsidRPr="00504F27" w:rsidDel="00DF291B">
                <w:rPr>
                  <w:rFonts w:cs="Arial"/>
                  <w:sz w:val="18"/>
                </w:rPr>
                <w:delText xml:space="preserve">in </w:delText>
              </w:r>
            </w:del>
            <w:ins w:id="1570" w:author="Author">
              <w:r w:rsidR="00DF291B">
                <w:rPr>
                  <w:rFonts w:cs="Arial"/>
                  <w:sz w:val="18"/>
                </w:rPr>
                <w:t>of</w:t>
              </w:r>
              <w:r w:rsidR="00DF291B" w:rsidRPr="00504F27">
                <w:rPr>
                  <w:rFonts w:cs="Arial"/>
                  <w:sz w:val="18"/>
                </w:rPr>
                <w:t xml:space="preserve"> </w:t>
              </w:r>
            </w:ins>
            <w:r w:rsidRPr="00504F27">
              <w:rPr>
                <w:rFonts w:cs="Arial"/>
                <w:sz w:val="18"/>
              </w:rPr>
              <w:t xml:space="preserve">a text and analyze </w:t>
            </w:r>
            <w:ins w:id="1571" w:author="Author">
              <w:r w:rsidR="0085592D" w:rsidRPr="00504F27">
                <w:rPr>
                  <w:rFonts w:cs="Arial"/>
                  <w:sz w:val="18"/>
                </w:rPr>
                <w:t>its/</w:t>
              </w:r>
            </w:ins>
            <w:r w:rsidRPr="00504F27">
              <w:rPr>
                <w:rFonts w:cs="Arial"/>
                <w:sz w:val="18"/>
              </w:rPr>
              <w:t xml:space="preserve">their development over the course of the text; provide an objective summary of </w:t>
            </w:r>
            <w:del w:id="1572" w:author="Author">
              <w:r w:rsidRPr="00504F27" w:rsidDel="00346E8B">
                <w:rPr>
                  <w:rFonts w:cs="Arial"/>
                  <w:sz w:val="18"/>
                </w:rPr>
                <w:delText xml:space="preserve">the </w:delText>
              </w:r>
            </w:del>
            <w:ins w:id="1573" w:author="Author">
              <w:r w:rsidR="00346E8B">
                <w:rPr>
                  <w:rFonts w:cs="Arial"/>
                  <w:sz w:val="18"/>
                </w:rPr>
                <w:t>a</w:t>
              </w:r>
              <w:r w:rsidR="00346E8B" w:rsidRPr="00504F27">
                <w:rPr>
                  <w:rFonts w:cs="Arial"/>
                  <w:sz w:val="18"/>
                </w:rPr>
                <w:t xml:space="preserve"> </w:t>
              </w:r>
            </w:ins>
            <w:r w:rsidRPr="00504F27">
              <w:rPr>
                <w:rFonts w:cs="Arial"/>
                <w:sz w:val="18"/>
              </w:rPr>
              <w:t>text</w:t>
            </w:r>
            <w:ins w:id="1574" w:author="Author">
              <w:r w:rsidR="007F0901" w:rsidRPr="00504F27">
                <w:rPr>
                  <w:rFonts w:cs="Arial"/>
                  <w:sz w:val="18"/>
                </w:rPr>
                <w:t xml:space="preserve">; </w:t>
              </w:r>
              <w:r w:rsidR="007F0901" w:rsidRPr="00504F27">
                <w:rPr>
                  <w:rFonts w:eastAsia="Times New Roman" w:cs="Arial"/>
                  <w:sz w:val="18"/>
                </w:rPr>
                <w:t>paraphrase key sections of a text</w:t>
              </w:r>
            </w:ins>
            <w:r w:rsidRPr="00504F27">
              <w:rPr>
                <w:rFonts w:cs="Arial"/>
                <w:sz w:val="18"/>
              </w:rPr>
              <w:t>.</w:t>
            </w:r>
            <w:ins w:id="1575" w:author="Author">
              <w:r w:rsidR="004E3F1D">
                <w:rPr>
                  <w:rFonts w:cs="Arial"/>
                  <w:sz w:val="18"/>
                </w:rPr>
                <w:t xml:space="preserve"> </w:t>
              </w:r>
              <w:r w:rsidR="004E3F1D">
                <w:rPr>
                  <w:rFonts w:eastAsia="Times New Roman" w:cs="Arial"/>
                  <w:sz w:val="18"/>
                </w:rPr>
                <w:t>(See grade 6 Writing standard 8 for more on paraphrasing.)</w:t>
              </w:r>
            </w:ins>
          </w:p>
        </w:tc>
        <w:tc>
          <w:tcPr>
            <w:tcW w:w="5130" w:type="dxa"/>
            <w:tcBorders>
              <w:top w:val="single" w:sz="4" w:space="0" w:color="BFBFBF"/>
              <w:bottom w:val="single" w:sz="4" w:space="0" w:color="BFBFBF"/>
            </w:tcBorders>
            <w:shd w:val="clear" w:color="auto" w:fill="auto"/>
          </w:tcPr>
          <w:p w14:paraId="7D88BA8A" w14:textId="77777777" w:rsidR="005F4DE2" w:rsidRPr="00504F27" w:rsidRDefault="005F4DE2" w:rsidP="00346E8B">
            <w:pPr>
              <w:tabs>
                <w:tab w:val="left" w:pos="342"/>
                <w:tab w:val="left" w:pos="702"/>
              </w:tabs>
              <w:ind w:left="342" w:right="-83" w:hanging="342"/>
              <w:rPr>
                <w:rFonts w:cs="Arial"/>
                <w:sz w:val="18"/>
              </w:rPr>
            </w:pPr>
            <w:r w:rsidRPr="00504F27">
              <w:rPr>
                <w:rFonts w:cs="Arial"/>
                <w:b/>
                <w:sz w:val="18"/>
              </w:rPr>
              <w:t>2.</w:t>
            </w:r>
            <w:r w:rsidRPr="00504F27">
              <w:rPr>
                <w:rFonts w:cs="Arial"/>
                <w:b/>
                <w:sz w:val="18"/>
              </w:rPr>
              <w:tab/>
            </w:r>
            <w:r w:rsidRPr="00504F27">
              <w:rPr>
                <w:rFonts w:cs="Arial"/>
                <w:sz w:val="18"/>
              </w:rPr>
              <w:t>Determine a central idea</w:t>
            </w:r>
            <w:ins w:id="1576" w:author="Author">
              <w:r w:rsidR="00346E8B">
                <w:rPr>
                  <w:rFonts w:cs="Arial"/>
                  <w:sz w:val="18"/>
                </w:rPr>
                <w:t xml:space="preserve"> or central ideas</w:t>
              </w:r>
            </w:ins>
            <w:r w:rsidRPr="00504F27">
              <w:rPr>
                <w:rFonts w:cs="Arial"/>
                <w:sz w:val="18"/>
              </w:rPr>
              <w:t xml:space="preserve"> of a text and analyze its</w:t>
            </w:r>
            <w:ins w:id="1577" w:author="Author">
              <w:r w:rsidR="00346E8B">
                <w:rPr>
                  <w:rFonts w:cs="Arial"/>
                  <w:sz w:val="18"/>
                </w:rPr>
                <w:t>/their</w:t>
              </w:r>
            </w:ins>
            <w:r w:rsidRPr="00504F27">
              <w:rPr>
                <w:rFonts w:cs="Arial"/>
                <w:sz w:val="18"/>
              </w:rPr>
              <w:t xml:space="preserve"> development over the course of the text, including </w:t>
            </w:r>
            <w:del w:id="1578" w:author="Author">
              <w:r w:rsidRPr="00504F27" w:rsidDel="00346E8B">
                <w:rPr>
                  <w:rFonts w:cs="Arial"/>
                  <w:sz w:val="18"/>
                </w:rPr>
                <w:delText xml:space="preserve">its </w:delText>
              </w:r>
            </w:del>
            <w:r w:rsidRPr="00504F27">
              <w:rPr>
                <w:rFonts w:cs="Arial"/>
                <w:sz w:val="18"/>
              </w:rPr>
              <w:t>relationship</w:t>
            </w:r>
            <w:ins w:id="1579" w:author="Author">
              <w:r w:rsidR="00346E8B">
                <w:rPr>
                  <w:rFonts w:cs="Arial"/>
                  <w:sz w:val="18"/>
                </w:rPr>
                <w:t>s</w:t>
              </w:r>
            </w:ins>
            <w:r w:rsidRPr="00504F27">
              <w:rPr>
                <w:rFonts w:cs="Arial"/>
                <w:sz w:val="18"/>
              </w:rPr>
              <w:t xml:space="preserve"> to supporting ideas; provide an objective summary of </w:t>
            </w:r>
            <w:del w:id="1580" w:author="Author">
              <w:r w:rsidRPr="00504F27" w:rsidDel="00346E8B">
                <w:rPr>
                  <w:rFonts w:cs="Arial"/>
                  <w:sz w:val="18"/>
                </w:rPr>
                <w:delText xml:space="preserve">the </w:delText>
              </w:r>
            </w:del>
            <w:ins w:id="1581" w:author="Author">
              <w:r w:rsidR="00346E8B">
                <w:rPr>
                  <w:rFonts w:cs="Arial"/>
                  <w:sz w:val="18"/>
                </w:rPr>
                <w:t>a</w:t>
              </w:r>
              <w:r w:rsidR="00346E8B" w:rsidRPr="00504F27">
                <w:rPr>
                  <w:rFonts w:cs="Arial"/>
                  <w:sz w:val="18"/>
                </w:rPr>
                <w:t xml:space="preserve"> </w:t>
              </w:r>
            </w:ins>
            <w:r w:rsidRPr="00504F27">
              <w:rPr>
                <w:rFonts w:cs="Arial"/>
                <w:sz w:val="18"/>
              </w:rPr>
              <w:t>text</w:t>
            </w:r>
            <w:ins w:id="1582" w:author="Author">
              <w:r w:rsidR="007F0901" w:rsidRPr="00504F27">
                <w:rPr>
                  <w:rFonts w:cs="Arial"/>
                  <w:sz w:val="18"/>
                </w:rPr>
                <w:t xml:space="preserve">; </w:t>
              </w:r>
              <w:r w:rsidR="007F0901" w:rsidRPr="00504F27">
                <w:rPr>
                  <w:rFonts w:eastAsia="Times New Roman" w:cs="Arial"/>
                  <w:sz w:val="18"/>
                </w:rPr>
                <w:t>paraphrase key sections of a text</w:t>
              </w:r>
            </w:ins>
            <w:r w:rsidRPr="00504F27">
              <w:rPr>
                <w:rFonts w:cs="Arial"/>
                <w:sz w:val="18"/>
              </w:rPr>
              <w:t>.</w:t>
            </w:r>
            <w:ins w:id="1583" w:author="Author">
              <w:r w:rsidR="004E3F1D">
                <w:rPr>
                  <w:rFonts w:cs="Arial"/>
                  <w:sz w:val="18"/>
                </w:rPr>
                <w:t xml:space="preserve"> </w:t>
              </w:r>
              <w:r w:rsidR="004E3F1D">
                <w:rPr>
                  <w:rFonts w:eastAsia="Times New Roman" w:cs="Arial"/>
                  <w:sz w:val="18"/>
                </w:rPr>
                <w:t>(See grade 6 Writing standard 8 for more on paraphrasing.)</w:t>
              </w:r>
            </w:ins>
          </w:p>
        </w:tc>
      </w:tr>
      <w:tr w:rsidR="005F4DE2" w:rsidRPr="00036A78" w14:paraId="7D88BA8F" w14:textId="77777777">
        <w:tc>
          <w:tcPr>
            <w:tcW w:w="4770" w:type="dxa"/>
            <w:tcBorders>
              <w:top w:val="single" w:sz="4" w:space="0" w:color="BFBFBF"/>
            </w:tcBorders>
            <w:shd w:val="clear" w:color="auto" w:fill="auto"/>
          </w:tcPr>
          <w:p w14:paraId="7D88BA8C" w14:textId="77777777" w:rsidR="005F4DE2" w:rsidRPr="00504F27" w:rsidRDefault="005F4DE2" w:rsidP="005F4DE2">
            <w:pPr>
              <w:tabs>
                <w:tab w:val="left" w:pos="342"/>
                <w:tab w:val="left" w:pos="702"/>
              </w:tabs>
              <w:ind w:left="342" w:hanging="342"/>
              <w:rPr>
                <w:rFonts w:cs="Arial"/>
                <w:sz w:val="18"/>
              </w:rPr>
            </w:pPr>
            <w:r w:rsidRPr="00504F27">
              <w:rPr>
                <w:rFonts w:cs="Arial"/>
                <w:b/>
                <w:sz w:val="18"/>
              </w:rPr>
              <w:t>3.</w:t>
            </w:r>
            <w:r w:rsidRPr="00504F27">
              <w:rPr>
                <w:rFonts w:cs="Arial"/>
                <w:b/>
                <w:sz w:val="18"/>
              </w:rPr>
              <w:tab/>
            </w:r>
            <w:r w:rsidRPr="00504F27">
              <w:rPr>
                <w:rFonts w:cs="Arial"/>
                <w:sz w:val="18"/>
              </w:rPr>
              <w:t>Analyze in detail how a key individual, event, or idea is introduced, illustrated, and elaborated in a text (e.g., through examples or anecdotes).</w:t>
            </w:r>
          </w:p>
        </w:tc>
        <w:tc>
          <w:tcPr>
            <w:tcW w:w="4770" w:type="dxa"/>
            <w:tcBorders>
              <w:top w:val="single" w:sz="4" w:space="0" w:color="BFBFBF"/>
            </w:tcBorders>
            <w:shd w:val="clear" w:color="auto" w:fill="auto"/>
          </w:tcPr>
          <w:p w14:paraId="7D88BA8D" w14:textId="77777777" w:rsidR="005F4DE2" w:rsidRPr="00504F27" w:rsidRDefault="005F4DE2" w:rsidP="005F4DE2">
            <w:pPr>
              <w:tabs>
                <w:tab w:val="left" w:pos="342"/>
                <w:tab w:val="left" w:pos="702"/>
              </w:tabs>
              <w:ind w:left="342" w:hanging="342"/>
              <w:rPr>
                <w:rFonts w:cs="Arial"/>
                <w:sz w:val="18"/>
              </w:rPr>
            </w:pPr>
            <w:r w:rsidRPr="00504F27">
              <w:rPr>
                <w:rFonts w:cs="Arial"/>
                <w:b/>
                <w:sz w:val="18"/>
                <w:szCs w:val="22"/>
              </w:rPr>
              <w:t>3.</w:t>
            </w:r>
            <w:r w:rsidRPr="00504F27">
              <w:rPr>
                <w:rFonts w:cs="Arial"/>
                <w:b/>
                <w:sz w:val="18"/>
                <w:szCs w:val="22"/>
              </w:rPr>
              <w:tab/>
            </w:r>
            <w:r w:rsidRPr="00504F27">
              <w:rPr>
                <w:rFonts w:cs="Arial"/>
                <w:sz w:val="18"/>
                <w:szCs w:val="22"/>
              </w:rPr>
              <w:t>Analyze the interactions between individuals, events, and ideas in a text (e.g., how ideas influence individuals or events, or how individuals influence ideas or events).</w:t>
            </w:r>
          </w:p>
        </w:tc>
        <w:tc>
          <w:tcPr>
            <w:tcW w:w="5130" w:type="dxa"/>
            <w:tcBorders>
              <w:top w:val="single" w:sz="4" w:space="0" w:color="BFBFBF"/>
            </w:tcBorders>
            <w:shd w:val="clear" w:color="auto" w:fill="auto"/>
          </w:tcPr>
          <w:p w14:paraId="7D88BA8E" w14:textId="77777777" w:rsidR="005F4DE2" w:rsidRPr="00036A78" w:rsidRDefault="005F4DE2" w:rsidP="005F4DE2">
            <w:pPr>
              <w:tabs>
                <w:tab w:val="left" w:pos="342"/>
                <w:tab w:val="left" w:pos="702"/>
              </w:tabs>
              <w:ind w:left="342" w:hanging="342"/>
              <w:rPr>
                <w:rFonts w:cs="Arial"/>
                <w:sz w:val="18"/>
              </w:rPr>
            </w:pPr>
            <w:r w:rsidRPr="00036A78">
              <w:rPr>
                <w:rFonts w:cs="Arial"/>
                <w:b/>
                <w:sz w:val="18"/>
              </w:rPr>
              <w:t>3.</w:t>
            </w:r>
            <w:r w:rsidRPr="00036A78">
              <w:rPr>
                <w:rFonts w:cs="Arial"/>
                <w:b/>
                <w:sz w:val="18"/>
              </w:rPr>
              <w:tab/>
            </w:r>
            <w:r w:rsidRPr="00036A78">
              <w:rPr>
                <w:rFonts w:cs="Arial"/>
                <w:sz w:val="18"/>
              </w:rPr>
              <w:t>Analyze how a text makes connections among and distinctions between individuals, ideas, or events (e.g., through comparisons, analogies, or categories).</w:t>
            </w:r>
          </w:p>
        </w:tc>
      </w:tr>
      <w:tr w:rsidR="005F4DE2" w:rsidRPr="00036A78" w14:paraId="7D88BA91" w14:textId="77777777">
        <w:tc>
          <w:tcPr>
            <w:tcW w:w="14670" w:type="dxa"/>
            <w:gridSpan w:val="3"/>
            <w:shd w:val="clear" w:color="auto" w:fill="D9D9D9"/>
          </w:tcPr>
          <w:p w14:paraId="7D88BA90" w14:textId="77777777" w:rsidR="005F4DE2" w:rsidRPr="00504F27" w:rsidRDefault="005F4DE2" w:rsidP="005F4DE2">
            <w:pPr>
              <w:tabs>
                <w:tab w:val="left" w:pos="342"/>
                <w:tab w:val="left" w:pos="702"/>
              </w:tabs>
              <w:ind w:right="5040"/>
              <w:rPr>
                <w:rFonts w:eastAsia="Times New Roman" w:cs="Arial"/>
                <w:i/>
              </w:rPr>
            </w:pPr>
            <w:r w:rsidRPr="00504F27">
              <w:rPr>
                <w:rFonts w:eastAsia="Times New Roman" w:cs="Arial"/>
                <w:i/>
              </w:rPr>
              <w:t>Craft and Structure</w:t>
            </w:r>
          </w:p>
        </w:tc>
      </w:tr>
      <w:tr w:rsidR="005F4DE2" w:rsidRPr="00036A78" w14:paraId="7D88BA95" w14:textId="77777777">
        <w:tc>
          <w:tcPr>
            <w:tcW w:w="4770" w:type="dxa"/>
            <w:tcBorders>
              <w:bottom w:val="single" w:sz="4" w:space="0" w:color="BFBFBF"/>
            </w:tcBorders>
            <w:shd w:val="clear" w:color="auto" w:fill="auto"/>
          </w:tcPr>
          <w:p w14:paraId="7D88BA92" w14:textId="77777777" w:rsidR="005F4DE2" w:rsidRPr="00504F27" w:rsidRDefault="005F4DE2" w:rsidP="00EE2ECC">
            <w:pPr>
              <w:tabs>
                <w:tab w:val="left" w:pos="342"/>
                <w:tab w:val="left" w:pos="702"/>
              </w:tabs>
              <w:ind w:left="342" w:hanging="342"/>
              <w:rPr>
                <w:rFonts w:cs="Arial"/>
                <w:sz w:val="18"/>
                <w:szCs w:val="22"/>
              </w:rPr>
            </w:pPr>
            <w:r w:rsidRPr="00504F27">
              <w:rPr>
                <w:rFonts w:cs="Arial"/>
                <w:b/>
                <w:sz w:val="18"/>
              </w:rPr>
              <w:t>4.</w:t>
            </w:r>
            <w:r w:rsidRPr="00504F27">
              <w:rPr>
                <w:rFonts w:cs="Arial"/>
                <w:b/>
                <w:sz w:val="18"/>
              </w:rPr>
              <w:tab/>
            </w:r>
            <w:r w:rsidRPr="00504F27">
              <w:rPr>
                <w:rFonts w:cs="Arial"/>
                <w:sz w:val="18"/>
              </w:rPr>
              <w:t>Determine the meaning of words and phrases as they are used in a text, including figurative, connotative, and technical meanings</w:t>
            </w:r>
            <w:del w:id="1584" w:author="Author">
              <w:r w:rsidRPr="00504F27" w:rsidDel="00DB5A66">
                <w:rPr>
                  <w:rFonts w:cs="Arial"/>
                  <w:sz w:val="18"/>
                </w:rPr>
                <w:delText>.</w:delText>
              </w:r>
            </w:del>
            <w:ins w:id="1585" w:author="Author">
              <w:r w:rsidR="00DB5A66" w:rsidRPr="00504F27">
                <w:rPr>
                  <w:rFonts w:cs="Arial"/>
                  <w:sz w:val="18"/>
                </w:rPr>
                <w:t xml:space="preserve">; </w:t>
              </w:r>
              <w:r w:rsidR="00EE2ECC" w:rsidRPr="00504F27">
                <w:rPr>
                  <w:rFonts w:cs="Arial"/>
                  <w:sz w:val="18"/>
                </w:rPr>
                <w:t>explain how</w:t>
              </w:r>
              <w:r w:rsidR="00DB5A66" w:rsidRPr="00504F27">
                <w:rPr>
                  <w:rFonts w:cs="Arial"/>
                  <w:sz w:val="18"/>
                </w:rPr>
                <w:t xml:space="preserve"> word choice affects </w:t>
              </w:r>
              <w:r w:rsidR="00AE1386" w:rsidRPr="00504F27">
                <w:rPr>
                  <w:rFonts w:cs="Arial"/>
                  <w:sz w:val="18"/>
                </w:rPr>
                <w:t xml:space="preserve">meaning and </w:t>
              </w:r>
              <w:r w:rsidR="00DB5A66" w:rsidRPr="00504F27">
                <w:rPr>
                  <w:rFonts w:cs="Arial"/>
                  <w:sz w:val="18"/>
                </w:rPr>
                <w:t>tone.</w:t>
              </w:r>
            </w:ins>
            <w:r w:rsidR="00D45000">
              <w:rPr>
                <w:rFonts w:cs="Arial"/>
                <w:sz w:val="18"/>
              </w:rPr>
              <w:t xml:space="preserve"> </w:t>
            </w:r>
            <w:ins w:id="1586" w:author="Author">
              <w:r w:rsidR="00D45000" w:rsidRPr="00D45000">
                <w:rPr>
                  <w:rFonts w:cs="Arial"/>
                  <w:sz w:val="18"/>
                  <w:szCs w:val="18"/>
                </w:rPr>
                <w:t xml:space="preserve">(See </w:t>
              </w:r>
              <w:r w:rsidR="00573197">
                <w:rPr>
                  <w:rFonts w:cs="Arial"/>
                  <w:sz w:val="18"/>
                  <w:szCs w:val="18"/>
                </w:rPr>
                <w:t xml:space="preserve">grade 6 </w:t>
              </w:r>
              <w:r w:rsidR="00D45000" w:rsidRPr="00D45000">
                <w:rPr>
                  <w:rFonts w:cs="Arial"/>
                  <w:sz w:val="18"/>
                  <w:szCs w:val="18"/>
                </w:rPr>
                <w:t>Language standards 4–6 on applying knowledge of vocabulary to reading.)</w:t>
              </w:r>
            </w:ins>
          </w:p>
        </w:tc>
        <w:tc>
          <w:tcPr>
            <w:tcW w:w="4770" w:type="dxa"/>
            <w:tcBorders>
              <w:bottom w:val="single" w:sz="4" w:space="0" w:color="BFBFBF"/>
            </w:tcBorders>
            <w:shd w:val="clear" w:color="auto" w:fill="auto"/>
          </w:tcPr>
          <w:p w14:paraId="7D88BA93" w14:textId="77777777" w:rsidR="005F4DE2" w:rsidRPr="00504F27" w:rsidRDefault="005F4DE2" w:rsidP="0036455D">
            <w:pPr>
              <w:tabs>
                <w:tab w:val="left" w:pos="342"/>
                <w:tab w:val="left" w:pos="702"/>
              </w:tabs>
              <w:ind w:left="342" w:hanging="342"/>
              <w:rPr>
                <w:rFonts w:cs="Arial"/>
                <w:sz w:val="18"/>
              </w:rPr>
            </w:pPr>
            <w:r w:rsidRPr="00504F27">
              <w:rPr>
                <w:rFonts w:cs="Arial"/>
                <w:b/>
                <w:sz w:val="18"/>
              </w:rPr>
              <w:t>4.</w:t>
            </w:r>
            <w:r w:rsidRPr="00504F27">
              <w:rPr>
                <w:rFonts w:cs="Arial"/>
                <w:b/>
                <w:sz w:val="18"/>
              </w:rPr>
              <w:tab/>
            </w:r>
            <w:r w:rsidRPr="00504F27">
              <w:rPr>
                <w:rFonts w:cs="Arial"/>
                <w:sz w:val="18"/>
              </w:rPr>
              <w:t>Determine the meaning of words and phrases as they are used in a text, including figurative, connotative, and technical meanings; analyze the impact of a specific word choice on meaning and tone.</w:t>
            </w:r>
            <w:r w:rsidR="00D45000">
              <w:rPr>
                <w:rFonts w:cs="Arial"/>
                <w:sz w:val="18"/>
              </w:rPr>
              <w:t xml:space="preserve"> </w:t>
            </w:r>
            <w:ins w:id="1587" w:author="Author">
              <w:r w:rsidR="00D45000" w:rsidRPr="00D45000">
                <w:rPr>
                  <w:rFonts w:cs="Arial"/>
                  <w:sz w:val="18"/>
                  <w:szCs w:val="18"/>
                </w:rPr>
                <w:t xml:space="preserve">(See </w:t>
              </w:r>
              <w:r w:rsidR="00573197">
                <w:rPr>
                  <w:rFonts w:cs="Arial"/>
                  <w:sz w:val="18"/>
                  <w:szCs w:val="18"/>
                </w:rPr>
                <w:t xml:space="preserve">grade </w:t>
              </w:r>
              <w:r w:rsidR="0036455D">
                <w:rPr>
                  <w:rFonts w:cs="Arial"/>
                  <w:sz w:val="18"/>
                  <w:szCs w:val="18"/>
                </w:rPr>
                <w:t>7</w:t>
              </w:r>
              <w:r w:rsidR="00573197">
                <w:rPr>
                  <w:rFonts w:cs="Arial"/>
                  <w:sz w:val="18"/>
                  <w:szCs w:val="18"/>
                </w:rPr>
                <w:t xml:space="preserve"> </w:t>
              </w:r>
              <w:r w:rsidR="00D45000" w:rsidRPr="00D45000">
                <w:rPr>
                  <w:rFonts w:cs="Arial"/>
                  <w:sz w:val="18"/>
                  <w:szCs w:val="18"/>
                </w:rPr>
                <w:t>Language standards 4–6 on applying knowledge of vocabulary to reading.)</w:t>
              </w:r>
            </w:ins>
          </w:p>
        </w:tc>
        <w:tc>
          <w:tcPr>
            <w:tcW w:w="5130" w:type="dxa"/>
            <w:tcBorders>
              <w:bottom w:val="single" w:sz="4" w:space="0" w:color="BFBFBF"/>
            </w:tcBorders>
            <w:shd w:val="clear" w:color="auto" w:fill="auto"/>
          </w:tcPr>
          <w:p w14:paraId="7D88BA94" w14:textId="77777777" w:rsidR="005F4DE2" w:rsidRPr="00036A78" w:rsidRDefault="005F4DE2" w:rsidP="0036455D">
            <w:pPr>
              <w:tabs>
                <w:tab w:val="left" w:pos="342"/>
                <w:tab w:val="left" w:pos="702"/>
              </w:tabs>
              <w:ind w:left="342" w:hanging="342"/>
              <w:rPr>
                <w:rFonts w:cs="Arial"/>
                <w:sz w:val="18"/>
              </w:rPr>
            </w:pPr>
            <w:r w:rsidRPr="00036A78">
              <w:rPr>
                <w:rFonts w:cs="Arial"/>
                <w:b/>
                <w:sz w:val="18"/>
              </w:rPr>
              <w:t>4.</w:t>
            </w:r>
            <w:r w:rsidRPr="00036A78">
              <w:rPr>
                <w:rFonts w:cs="Arial"/>
                <w:b/>
                <w:sz w:val="18"/>
              </w:rPr>
              <w:tab/>
            </w:r>
            <w:r w:rsidRPr="00036A78">
              <w:rPr>
                <w:rFonts w:cs="Arial"/>
                <w:sz w:val="18"/>
              </w:rPr>
              <w:t>Determine the meaning of words and phrases as they are used in a text, including figurative, connotative, and technical meanings; analyze the impact of specific word choices on meaning and tone, including analogies or allusions to other texts.</w:t>
            </w:r>
            <w:r w:rsidR="00D45000">
              <w:rPr>
                <w:rFonts w:cs="Arial"/>
                <w:sz w:val="18"/>
              </w:rPr>
              <w:t xml:space="preserve"> </w:t>
            </w:r>
            <w:ins w:id="1588" w:author="Author">
              <w:r w:rsidR="00D45000" w:rsidRPr="00D45000">
                <w:rPr>
                  <w:rFonts w:cs="Arial"/>
                  <w:sz w:val="18"/>
                  <w:szCs w:val="18"/>
                </w:rPr>
                <w:t xml:space="preserve">(See </w:t>
              </w:r>
              <w:r w:rsidR="00573197">
                <w:rPr>
                  <w:rFonts w:cs="Arial"/>
                  <w:sz w:val="18"/>
                  <w:szCs w:val="18"/>
                </w:rPr>
                <w:t xml:space="preserve">grade </w:t>
              </w:r>
              <w:r w:rsidR="0036455D">
                <w:rPr>
                  <w:rFonts w:cs="Arial"/>
                  <w:sz w:val="18"/>
                  <w:szCs w:val="18"/>
                </w:rPr>
                <w:t>8</w:t>
              </w:r>
              <w:r w:rsidR="00573197">
                <w:rPr>
                  <w:rFonts w:cs="Arial"/>
                  <w:sz w:val="18"/>
                  <w:szCs w:val="18"/>
                </w:rPr>
                <w:t xml:space="preserve"> </w:t>
              </w:r>
              <w:r w:rsidR="00D45000" w:rsidRPr="00D45000">
                <w:rPr>
                  <w:rFonts w:cs="Arial"/>
                  <w:sz w:val="18"/>
                  <w:szCs w:val="18"/>
                </w:rPr>
                <w:t>Language standards 4–6 on applying knowledge of vocabulary to reading.)</w:t>
              </w:r>
            </w:ins>
          </w:p>
        </w:tc>
      </w:tr>
      <w:tr w:rsidR="005F4DE2" w:rsidRPr="00036A78" w14:paraId="7D88BA9B" w14:textId="77777777">
        <w:tc>
          <w:tcPr>
            <w:tcW w:w="4770" w:type="dxa"/>
            <w:tcBorders>
              <w:top w:val="single" w:sz="4" w:space="0" w:color="BFBFBF"/>
              <w:bottom w:val="single" w:sz="4" w:space="0" w:color="BFBFBF"/>
            </w:tcBorders>
            <w:shd w:val="clear" w:color="auto" w:fill="auto"/>
          </w:tcPr>
          <w:p w14:paraId="7D88BA96" w14:textId="77777777" w:rsidR="005F4DE2" w:rsidRPr="00504F27" w:rsidRDefault="005F4DE2" w:rsidP="00932855">
            <w:pPr>
              <w:tabs>
                <w:tab w:val="left" w:pos="342"/>
                <w:tab w:val="left" w:pos="702"/>
              </w:tabs>
              <w:ind w:left="342" w:hanging="342"/>
              <w:rPr>
                <w:rFonts w:cs="Arial"/>
                <w:sz w:val="18"/>
              </w:rPr>
            </w:pPr>
            <w:r w:rsidRPr="00504F27">
              <w:rPr>
                <w:rFonts w:cs="Arial"/>
                <w:b/>
                <w:sz w:val="18"/>
              </w:rPr>
              <w:t>5.</w:t>
            </w:r>
            <w:r w:rsidRPr="00504F27">
              <w:rPr>
                <w:rFonts w:cs="Arial"/>
                <w:b/>
                <w:sz w:val="18"/>
              </w:rPr>
              <w:tab/>
            </w:r>
            <w:r w:rsidRPr="00504F27">
              <w:rPr>
                <w:rFonts w:cs="Arial"/>
                <w:sz w:val="18"/>
              </w:rPr>
              <w:t xml:space="preserve">Analyze how a particular sentence, paragraph, chapter, </w:t>
            </w:r>
            <w:del w:id="1589" w:author="Author">
              <w:r w:rsidRPr="00504F27" w:rsidDel="00932855">
                <w:rPr>
                  <w:rFonts w:cs="Arial"/>
                  <w:sz w:val="18"/>
                </w:rPr>
                <w:delText xml:space="preserve">or </w:delText>
              </w:r>
            </w:del>
            <w:r w:rsidRPr="00504F27">
              <w:rPr>
                <w:rFonts w:cs="Arial"/>
                <w:sz w:val="18"/>
              </w:rPr>
              <w:t>section</w:t>
            </w:r>
            <w:ins w:id="1590" w:author="Author">
              <w:r w:rsidR="00932855" w:rsidRPr="00504F27">
                <w:rPr>
                  <w:rFonts w:cs="Arial"/>
                  <w:sz w:val="18"/>
                </w:rPr>
                <w:t>, or text feature (e.g., heading)</w:t>
              </w:r>
            </w:ins>
            <w:r w:rsidRPr="00504F27">
              <w:rPr>
                <w:rFonts w:cs="Arial"/>
                <w:sz w:val="18"/>
              </w:rPr>
              <w:t xml:space="preserve"> fits into the overall structure of a text and contributes to the development of the ideas.</w:t>
            </w:r>
          </w:p>
        </w:tc>
        <w:tc>
          <w:tcPr>
            <w:tcW w:w="4770" w:type="dxa"/>
            <w:tcBorders>
              <w:top w:val="single" w:sz="4" w:space="0" w:color="BFBFBF"/>
              <w:bottom w:val="single" w:sz="4" w:space="0" w:color="BFBFBF"/>
            </w:tcBorders>
            <w:shd w:val="clear" w:color="auto" w:fill="auto"/>
          </w:tcPr>
          <w:p w14:paraId="7D88BA97" w14:textId="77777777" w:rsidR="005F4DE2" w:rsidRDefault="005F4DE2" w:rsidP="005F4DE2">
            <w:pPr>
              <w:tabs>
                <w:tab w:val="left" w:pos="342"/>
                <w:tab w:val="left" w:pos="702"/>
              </w:tabs>
              <w:ind w:left="342" w:hanging="342"/>
              <w:rPr>
                <w:rFonts w:cs="Arial"/>
                <w:sz w:val="18"/>
                <w:szCs w:val="22"/>
              </w:rPr>
            </w:pPr>
            <w:r w:rsidRPr="00504F27">
              <w:rPr>
                <w:rFonts w:cs="Arial"/>
                <w:b/>
                <w:sz w:val="18"/>
                <w:szCs w:val="22"/>
              </w:rPr>
              <w:t>5.</w:t>
            </w:r>
            <w:r w:rsidRPr="00504F27">
              <w:rPr>
                <w:rFonts w:cs="Arial"/>
                <w:b/>
                <w:sz w:val="18"/>
                <w:szCs w:val="22"/>
              </w:rPr>
              <w:tab/>
            </w:r>
            <w:r w:rsidRPr="00504F27">
              <w:rPr>
                <w:rFonts w:cs="Arial"/>
                <w:sz w:val="18"/>
                <w:szCs w:val="22"/>
              </w:rPr>
              <w:t xml:space="preserve">Analyze the structure an author uses to organize a text, including how the major sections </w:t>
            </w:r>
            <w:ins w:id="1591" w:author="Author">
              <w:r w:rsidR="00932855" w:rsidRPr="00504F27">
                <w:rPr>
                  <w:rFonts w:cs="Arial"/>
                  <w:sz w:val="18"/>
                  <w:szCs w:val="22"/>
                </w:rPr>
                <w:t xml:space="preserve">and text features (e.g., headings) </w:t>
              </w:r>
            </w:ins>
            <w:r w:rsidRPr="00504F27">
              <w:rPr>
                <w:rFonts w:cs="Arial"/>
                <w:sz w:val="18"/>
                <w:szCs w:val="22"/>
              </w:rPr>
              <w:t>contribute to the whole and to the development of the ideas.</w:t>
            </w:r>
          </w:p>
          <w:p w14:paraId="7D88BA98" w14:textId="77777777" w:rsidR="0006543F" w:rsidRPr="00E804A2" w:rsidRDefault="0012004E">
            <w:pPr>
              <w:shd w:val="clear" w:color="auto" w:fill="CCFFCC"/>
              <w:tabs>
                <w:tab w:val="left" w:pos="342"/>
                <w:tab w:val="left" w:pos="702"/>
              </w:tabs>
              <w:ind w:left="342" w:hanging="342"/>
              <w:rPr>
                <w:rFonts w:cs="Arial"/>
                <w:i/>
                <w:sz w:val="18"/>
                <w:szCs w:val="22"/>
                <w:u w:val="single"/>
              </w:rPr>
            </w:pPr>
            <w:r w:rsidRPr="00E804A2">
              <w:rPr>
                <w:rFonts w:cs="Arial"/>
                <w:i/>
                <w:sz w:val="18"/>
                <w:szCs w:val="22"/>
                <w:u w:val="single"/>
              </w:rPr>
              <w:t>For example,</w:t>
            </w:r>
          </w:p>
          <w:p w14:paraId="7D88BA99" w14:textId="4CAFDA62" w:rsidR="0006543F" w:rsidRDefault="0012004E" w:rsidP="006710B5">
            <w:pPr>
              <w:shd w:val="clear" w:color="auto" w:fill="CCFFCC"/>
              <w:tabs>
                <w:tab w:val="left" w:pos="342"/>
                <w:tab w:val="left" w:pos="702"/>
              </w:tabs>
              <w:ind w:left="342" w:hanging="342"/>
              <w:rPr>
                <w:rFonts w:cs="Arial"/>
                <w:sz w:val="18"/>
              </w:rPr>
            </w:pPr>
            <w:r w:rsidRPr="00E804A2">
              <w:rPr>
                <w:rFonts w:cs="Arial"/>
                <w:i/>
                <w:sz w:val="18"/>
                <w:szCs w:val="22"/>
                <w:u w:val="single"/>
              </w:rPr>
              <w:t>Students read David Macaulay’s</w:t>
            </w:r>
            <w:r w:rsidRPr="00E804A2">
              <w:rPr>
                <w:rFonts w:cs="Arial"/>
                <w:sz w:val="18"/>
                <w:szCs w:val="22"/>
                <w:u w:val="single"/>
              </w:rPr>
              <w:t xml:space="preserve"> Cathedral: The Story of its Construction </w:t>
            </w:r>
            <w:r w:rsidRPr="00E804A2">
              <w:rPr>
                <w:rFonts w:cs="Arial"/>
                <w:i/>
                <w:sz w:val="18"/>
                <w:szCs w:val="22"/>
                <w:u w:val="single"/>
              </w:rPr>
              <w:t>and analyze how he uses words and images to depict the complex process of architectural design and the sequence of construction in the medieval period. In order to develop a thesis about the characteristics of Macaulay’s style as a writer/illustrator, they examine a collection of his books and write an essay about his style as a wr</w:t>
            </w:r>
            <w:r w:rsidR="00E804A2">
              <w:rPr>
                <w:rFonts w:cs="Arial"/>
                <w:i/>
                <w:sz w:val="18"/>
                <w:szCs w:val="22"/>
                <w:u w:val="single"/>
              </w:rPr>
              <w:t>iter of literary nonfiction. (RI.7.1, R</w:t>
            </w:r>
            <w:r w:rsidRPr="00E804A2">
              <w:rPr>
                <w:rFonts w:cs="Arial"/>
                <w:i/>
                <w:sz w:val="18"/>
                <w:szCs w:val="22"/>
                <w:u w:val="single"/>
              </w:rPr>
              <w:t>I.7.5, W.7.2, W.7.9) For more</w:t>
            </w:r>
            <w:r w:rsidR="00E804A2">
              <w:rPr>
                <w:rFonts w:cs="Arial"/>
                <w:i/>
                <w:sz w:val="18"/>
                <w:szCs w:val="22"/>
                <w:u w:val="single"/>
              </w:rPr>
              <w:t>,</w:t>
            </w:r>
            <w:r w:rsidRPr="00E804A2">
              <w:rPr>
                <w:rFonts w:cs="Arial"/>
                <w:i/>
                <w:sz w:val="18"/>
                <w:szCs w:val="22"/>
                <w:u w:val="single"/>
              </w:rPr>
              <w:t xml:space="preserve"> see “Analyzing an Author’s Style,</w:t>
            </w:r>
            <w:r w:rsidR="0084600B">
              <w:rPr>
                <w:rFonts w:cs="Arial"/>
                <w:i/>
                <w:sz w:val="18"/>
                <w:szCs w:val="22"/>
                <w:u w:val="single"/>
              </w:rPr>
              <w:fldChar w:fldCharType="begin"/>
            </w:r>
            <w:r w:rsidR="00ED2E4E">
              <w:rPr>
                <w:rFonts w:cs="Arial"/>
                <w:i/>
                <w:sz w:val="18"/>
                <w:szCs w:val="22"/>
                <w:u w:val="single"/>
              </w:rPr>
              <w:instrText>HYPERLINK "http://www.doe.mass.edu/frameworks/mcu/"</w:instrText>
            </w:r>
            <w:r w:rsidR="0084600B">
              <w:rPr>
                <w:rFonts w:cs="Arial"/>
                <w:i/>
                <w:sz w:val="18"/>
                <w:szCs w:val="22"/>
                <w:u w:val="single"/>
              </w:rPr>
              <w:fldChar w:fldCharType="separate"/>
            </w:r>
            <w:r w:rsidRPr="0084600B">
              <w:rPr>
                <w:rStyle w:val="Hyperlink"/>
                <w:rFonts w:cs="Arial"/>
                <w:i/>
                <w:sz w:val="18"/>
                <w:szCs w:val="22"/>
              </w:rPr>
              <w:t xml:space="preserve">” </w:t>
            </w:r>
            <w:ins w:id="1592" w:author="Author">
              <w:r w:rsidR="00440961" w:rsidRPr="0084600B">
                <w:rPr>
                  <w:rStyle w:val="Hyperlink"/>
                  <w:rFonts w:eastAsia="Times New Roman" w:cs="Arial"/>
                  <w:i/>
                  <w:sz w:val="18"/>
                  <w:shd w:val="clear" w:color="auto" w:fill="CCFFCC"/>
                </w:rPr>
                <w:t>a Massachusetts Model Curriculum Unit</w:t>
              </w:r>
            </w:ins>
            <w:r w:rsidR="00440961" w:rsidRPr="0084600B">
              <w:rPr>
                <w:rStyle w:val="Hyperlink"/>
                <w:rFonts w:eastAsia="Times New Roman" w:cs="Arial"/>
                <w:i/>
                <w:sz w:val="18"/>
                <w:shd w:val="clear" w:color="auto" w:fill="CCFFCC"/>
              </w:rPr>
              <w:t>.</w:t>
            </w:r>
            <w:r w:rsidR="0084600B">
              <w:rPr>
                <w:rFonts w:cs="Arial"/>
                <w:i/>
                <w:sz w:val="18"/>
                <w:szCs w:val="22"/>
                <w:u w:val="single"/>
              </w:rPr>
              <w:fldChar w:fldCharType="end"/>
            </w:r>
            <w:r>
              <w:rPr>
                <w:rFonts w:cs="Arial"/>
                <w:b/>
                <w:sz w:val="18"/>
                <w:szCs w:val="22"/>
              </w:rPr>
              <w:t xml:space="preserve"> </w:t>
            </w:r>
          </w:p>
        </w:tc>
        <w:tc>
          <w:tcPr>
            <w:tcW w:w="5130" w:type="dxa"/>
            <w:tcBorders>
              <w:top w:val="single" w:sz="4" w:space="0" w:color="BFBFBF"/>
              <w:bottom w:val="single" w:sz="4" w:space="0" w:color="BFBFBF"/>
            </w:tcBorders>
            <w:shd w:val="clear" w:color="auto" w:fill="auto"/>
          </w:tcPr>
          <w:p w14:paraId="7D88BA9A" w14:textId="77777777" w:rsidR="005F4DE2" w:rsidRPr="00036A78" w:rsidRDefault="005F4DE2" w:rsidP="00A32C00">
            <w:pPr>
              <w:tabs>
                <w:tab w:val="left" w:pos="342"/>
                <w:tab w:val="left" w:pos="702"/>
              </w:tabs>
              <w:ind w:left="342" w:hanging="342"/>
              <w:rPr>
                <w:rFonts w:cs="Arial"/>
                <w:sz w:val="18"/>
              </w:rPr>
            </w:pPr>
            <w:r w:rsidRPr="00036A78">
              <w:rPr>
                <w:rFonts w:cs="Arial"/>
                <w:b/>
                <w:sz w:val="18"/>
                <w:szCs w:val="22"/>
              </w:rPr>
              <w:t>5.</w:t>
            </w:r>
            <w:r w:rsidRPr="00036A78">
              <w:rPr>
                <w:rFonts w:cs="Arial"/>
                <w:sz w:val="18"/>
                <w:szCs w:val="22"/>
              </w:rPr>
              <w:tab/>
              <w:t xml:space="preserve">Analyze in detail the </w:t>
            </w:r>
            <w:del w:id="1593" w:author="Author">
              <w:r w:rsidRPr="00036A78" w:rsidDel="00A11D3F">
                <w:rPr>
                  <w:rFonts w:cs="Arial"/>
                  <w:sz w:val="18"/>
                  <w:szCs w:val="22"/>
                </w:rPr>
                <w:delText xml:space="preserve">structure </w:delText>
              </w:r>
            </w:del>
            <w:ins w:id="1594" w:author="Author">
              <w:r w:rsidR="00A11D3F" w:rsidRPr="00036A78">
                <w:rPr>
                  <w:rFonts w:cs="Arial"/>
                  <w:sz w:val="18"/>
                  <w:szCs w:val="22"/>
                </w:rPr>
                <w:t xml:space="preserve">structural elements </w:t>
              </w:r>
            </w:ins>
            <w:r w:rsidRPr="00036A78">
              <w:rPr>
                <w:rFonts w:cs="Arial"/>
                <w:sz w:val="18"/>
                <w:szCs w:val="22"/>
              </w:rPr>
              <w:t xml:space="preserve">of a </w:t>
            </w:r>
            <w:del w:id="1595" w:author="Author">
              <w:r w:rsidRPr="00036A78" w:rsidDel="00A11D3F">
                <w:rPr>
                  <w:rFonts w:cs="Arial"/>
                  <w:sz w:val="18"/>
                  <w:szCs w:val="22"/>
                </w:rPr>
                <w:delText xml:space="preserve">specific paragraph in a </w:delText>
              </w:r>
            </w:del>
            <w:r w:rsidRPr="00036A78">
              <w:rPr>
                <w:rFonts w:cs="Arial"/>
                <w:sz w:val="18"/>
                <w:szCs w:val="22"/>
              </w:rPr>
              <w:t xml:space="preserve">text, including the role of </w:t>
            </w:r>
            <w:ins w:id="1596" w:author="Author">
              <w:r w:rsidR="00A11D3F" w:rsidRPr="00036A78">
                <w:rPr>
                  <w:rFonts w:cs="Arial"/>
                  <w:sz w:val="18"/>
                  <w:szCs w:val="22"/>
                </w:rPr>
                <w:t xml:space="preserve">specific </w:t>
              </w:r>
              <w:r w:rsidR="00A32C00">
                <w:rPr>
                  <w:rFonts w:cs="Arial"/>
                  <w:sz w:val="18"/>
                  <w:szCs w:val="22"/>
                </w:rPr>
                <w:t xml:space="preserve">sentences, </w:t>
              </w:r>
              <w:r w:rsidR="00A11D3F" w:rsidRPr="00036A78">
                <w:rPr>
                  <w:rFonts w:cs="Arial"/>
                  <w:sz w:val="18"/>
                  <w:szCs w:val="22"/>
                </w:rPr>
                <w:t>paragraphs, and text features</w:t>
              </w:r>
            </w:ins>
            <w:del w:id="1597" w:author="Author">
              <w:r w:rsidRPr="00036A78" w:rsidDel="00A11D3F">
                <w:rPr>
                  <w:rFonts w:cs="Arial"/>
                  <w:sz w:val="18"/>
                  <w:szCs w:val="22"/>
                </w:rPr>
                <w:delText xml:space="preserve">particular sentences </w:delText>
              </w:r>
            </w:del>
            <w:ins w:id="1598" w:author="Author">
              <w:r w:rsidR="00932855" w:rsidRPr="00036A78">
                <w:rPr>
                  <w:rFonts w:cs="Arial"/>
                  <w:sz w:val="18"/>
                  <w:szCs w:val="22"/>
                </w:rPr>
                <w:t xml:space="preserve"> </w:t>
              </w:r>
            </w:ins>
            <w:r w:rsidRPr="00036A78">
              <w:rPr>
                <w:rFonts w:cs="Arial"/>
                <w:sz w:val="18"/>
                <w:szCs w:val="22"/>
              </w:rPr>
              <w:t>in developing and refining a key concept.</w:t>
            </w:r>
          </w:p>
        </w:tc>
      </w:tr>
      <w:tr w:rsidR="005F4DE2" w:rsidRPr="00036A78" w14:paraId="7D88BA9F" w14:textId="77777777">
        <w:tc>
          <w:tcPr>
            <w:tcW w:w="4770" w:type="dxa"/>
            <w:tcBorders>
              <w:top w:val="single" w:sz="4" w:space="0" w:color="BFBFBF"/>
            </w:tcBorders>
            <w:shd w:val="clear" w:color="auto" w:fill="auto"/>
          </w:tcPr>
          <w:p w14:paraId="7D88BA9C" w14:textId="77777777" w:rsidR="005F4DE2" w:rsidRPr="00504F27" w:rsidRDefault="005F4DE2" w:rsidP="005F4DE2">
            <w:pPr>
              <w:tabs>
                <w:tab w:val="left" w:pos="342"/>
                <w:tab w:val="left" w:pos="702"/>
              </w:tabs>
              <w:ind w:left="342" w:hanging="342"/>
              <w:rPr>
                <w:rFonts w:cs="Arial"/>
                <w:sz w:val="18"/>
              </w:rPr>
            </w:pPr>
            <w:r w:rsidRPr="00504F27">
              <w:rPr>
                <w:rFonts w:cs="Arial"/>
                <w:b/>
                <w:sz w:val="18"/>
              </w:rPr>
              <w:t>6.</w:t>
            </w:r>
            <w:r w:rsidRPr="00504F27">
              <w:rPr>
                <w:rFonts w:cs="Arial"/>
                <w:sz w:val="18"/>
              </w:rPr>
              <w:tab/>
              <w:t>Determine an author’s point of view or purpose in a text and explain how it is conveyed in the text.</w:t>
            </w:r>
          </w:p>
        </w:tc>
        <w:tc>
          <w:tcPr>
            <w:tcW w:w="4770" w:type="dxa"/>
            <w:tcBorders>
              <w:top w:val="single" w:sz="4" w:space="0" w:color="BFBFBF"/>
            </w:tcBorders>
            <w:shd w:val="clear" w:color="auto" w:fill="auto"/>
          </w:tcPr>
          <w:p w14:paraId="7D88BA9D" w14:textId="77777777" w:rsidR="005F4DE2" w:rsidRPr="00504F27" w:rsidRDefault="005F4DE2" w:rsidP="005F4DE2">
            <w:pPr>
              <w:tabs>
                <w:tab w:val="left" w:pos="342"/>
                <w:tab w:val="left" w:pos="702"/>
              </w:tabs>
              <w:ind w:left="342" w:hanging="342"/>
              <w:rPr>
                <w:rFonts w:cs="Arial"/>
                <w:sz w:val="18"/>
              </w:rPr>
            </w:pPr>
            <w:r w:rsidRPr="00504F27">
              <w:rPr>
                <w:rFonts w:cs="Arial"/>
                <w:b/>
                <w:sz w:val="18"/>
              </w:rPr>
              <w:t>6.</w:t>
            </w:r>
            <w:r w:rsidRPr="00504F27">
              <w:rPr>
                <w:rFonts w:cs="Arial"/>
                <w:b/>
                <w:sz w:val="18"/>
              </w:rPr>
              <w:tab/>
            </w:r>
            <w:r w:rsidRPr="00504F27">
              <w:rPr>
                <w:rFonts w:cs="Arial"/>
                <w:sz w:val="18"/>
              </w:rPr>
              <w:t>Determine an author’s point of view or purpose in a text and analyze how the author distinguishes his or her position from that of others.</w:t>
            </w:r>
          </w:p>
        </w:tc>
        <w:tc>
          <w:tcPr>
            <w:tcW w:w="5130" w:type="dxa"/>
            <w:tcBorders>
              <w:top w:val="single" w:sz="4" w:space="0" w:color="BFBFBF"/>
            </w:tcBorders>
            <w:shd w:val="clear" w:color="auto" w:fill="auto"/>
          </w:tcPr>
          <w:p w14:paraId="7D88BA9E" w14:textId="77777777" w:rsidR="005F4DE2" w:rsidRPr="00036A78" w:rsidRDefault="005F4DE2" w:rsidP="005F4DE2">
            <w:pPr>
              <w:tabs>
                <w:tab w:val="left" w:pos="342"/>
                <w:tab w:val="left" w:pos="702"/>
              </w:tabs>
              <w:ind w:left="342" w:right="-83" w:hanging="342"/>
              <w:rPr>
                <w:rFonts w:cs="Arial"/>
                <w:sz w:val="18"/>
              </w:rPr>
            </w:pPr>
            <w:r w:rsidRPr="00036A78">
              <w:rPr>
                <w:rFonts w:cs="Arial"/>
                <w:b/>
                <w:sz w:val="18"/>
              </w:rPr>
              <w:t>6.</w:t>
            </w:r>
            <w:r w:rsidRPr="00036A78">
              <w:rPr>
                <w:rFonts w:cs="Arial"/>
                <w:sz w:val="18"/>
              </w:rPr>
              <w:tab/>
              <w:t xml:space="preserve">Determine an author’s point of view or purpose in a text and analyze how the author acknowledges and responds to conflicting evidence or viewpoints. </w:t>
            </w:r>
          </w:p>
        </w:tc>
      </w:tr>
    </w:tbl>
    <w:p w14:paraId="7D88BAA0" w14:textId="77777777" w:rsidR="0073456F" w:rsidRPr="00036A78" w:rsidRDefault="0073456F" w:rsidP="0073456F">
      <w:pPr>
        <w:widowControl w:val="0"/>
        <w:tabs>
          <w:tab w:val="right" w:pos="14220"/>
        </w:tabs>
        <w:autoSpaceDE w:val="0"/>
        <w:autoSpaceDN w:val="0"/>
        <w:adjustRightInd w:val="0"/>
        <w:spacing w:after="120"/>
        <w:rPr>
          <w:rFonts w:eastAsia="Times New Roman" w:cs="Arial"/>
          <w:sz w:val="16"/>
        </w:rPr>
      </w:pPr>
      <w:r>
        <w:br w:type="page"/>
      </w:r>
      <w:r w:rsidRPr="00036A78">
        <w:rPr>
          <w:rFonts w:eastAsia="Times New Roman" w:cs="Arial"/>
          <w:sz w:val="28"/>
        </w:rPr>
        <w:lastRenderedPageBreak/>
        <w:t>Reading Standards for Informational Text 6–12</w:t>
      </w:r>
      <w:r w:rsidRPr="00036A78">
        <w:rPr>
          <w:rFonts w:eastAsia="Times New Roman" w:cs="Arial"/>
          <w:sz w:val="28"/>
        </w:rPr>
        <w:tab/>
        <w:t xml:space="preserve">      </w:t>
      </w:r>
      <w:r w:rsidRPr="00036A78">
        <w:rPr>
          <w:rFonts w:eastAsia="Times New Roman" w:cs="Arial"/>
          <w:sz w:val="24"/>
        </w:rPr>
        <w:t>[RI]</w:t>
      </w:r>
    </w:p>
    <w:tbl>
      <w:tblPr>
        <w:tblW w:w="14670" w:type="dxa"/>
        <w:tblInd w:w="108" w:type="dxa"/>
        <w:tblLayout w:type="fixed"/>
        <w:tblLook w:val="00A0" w:firstRow="1" w:lastRow="0" w:firstColumn="1" w:lastColumn="0" w:noHBand="0" w:noVBand="0"/>
      </w:tblPr>
      <w:tblGrid>
        <w:gridCol w:w="4770"/>
        <w:gridCol w:w="4770"/>
        <w:gridCol w:w="5130"/>
      </w:tblGrid>
      <w:tr w:rsidR="0073456F" w:rsidRPr="00036A78" w14:paraId="7D88BAA4" w14:textId="77777777" w:rsidTr="00AF0669">
        <w:tc>
          <w:tcPr>
            <w:tcW w:w="4770" w:type="dxa"/>
            <w:shd w:val="clear" w:color="auto" w:fill="auto"/>
          </w:tcPr>
          <w:p w14:paraId="7D88BAA1" w14:textId="77777777" w:rsidR="0073456F" w:rsidRPr="00036A78" w:rsidRDefault="0073456F" w:rsidP="00AF0669">
            <w:pPr>
              <w:jc w:val="center"/>
              <w:rPr>
                <w:rFonts w:eastAsia="Times New Roman" w:cs="Arial"/>
                <w:b/>
              </w:rPr>
            </w:pPr>
            <w:r w:rsidRPr="00036A78">
              <w:rPr>
                <w:rFonts w:eastAsia="Times New Roman" w:cs="Arial"/>
                <w:b/>
              </w:rPr>
              <w:t>Grade 6 students:</w:t>
            </w:r>
          </w:p>
        </w:tc>
        <w:tc>
          <w:tcPr>
            <w:tcW w:w="4770" w:type="dxa"/>
            <w:shd w:val="clear" w:color="auto" w:fill="auto"/>
          </w:tcPr>
          <w:p w14:paraId="7D88BAA2" w14:textId="77777777" w:rsidR="0073456F" w:rsidRPr="00036A78" w:rsidRDefault="0073456F" w:rsidP="00AF0669">
            <w:pPr>
              <w:jc w:val="center"/>
              <w:rPr>
                <w:rFonts w:eastAsia="Times New Roman" w:cs="Arial"/>
                <w:b/>
              </w:rPr>
            </w:pPr>
            <w:r w:rsidRPr="00036A78">
              <w:rPr>
                <w:rFonts w:eastAsia="Times New Roman" w:cs="Arial"/>
                <w:b/>
              </w:rPr>
              <w:t>Grade 7 students:</w:t>
            </w:r>
          </w:p>
        </w:tc>
        <w:tc>
          <w:tcPr>
            <w:tcW w:w="5130" w:type="dxa"/>
            <w:shd w:val="clear" w:color="auto" w:fill="auto"/>
          </w:tcPr>
          <w:p w14:paraId="7D88BAA3" w14:textId="77777777" w:rsidR="0073456F" w:rsidRPr="00036A78" w:rsidRDefault="0073456F" w:rsidP="00AF0669">
            <w:pPr>
              <w:jc w:val="center"/>
              <w:rPr>
                <w:rFonts w:eastAsia="Times New Roman" w:cs="Arial"/>
                <w:b/>
              </w:rPr>
            </w:pPr>
            <w:r w:rsidRPr="00036A78">
              <w:rPr>
                <w:rFonts w:eastAsia="Times New Roman" w:cs="Arial"/>
                <w:b/>
              </w:rPr>
              <w:t>Grade 8 students:</w:t>
            </w:r>
          </w:p>
        </w:tc>
      </w:tr>
      <w:tr w:rsidR="005F4DE2" w:rsidRPr="00036A78" w14:paraId="7D88BAA6" w14:textId="77777777">
        <w:tc>
          <w:tcPr>
            <w:tcW w:w="14670" w:type="dxa"/>
            <w:gridSpan w:val="3"/>
            <w:shd w:val="clear" w:color="auto" w:fill="D9D9D9"/>
          </w:tcPr>
          <w:p w14:paraId="7D88BAA5" w14:textId="77777777" w:rsidR="005F4DE2" w:rsidRPr="00504F27" w:rsidRDefault="005F4DE2" w:rsidP="005F4DE2">
            <w:pPr>
              <w:tabs>
                <w:tab w:val="left" w:pos="342"/>
                <w:tab w:val="left" w:pos="702"/>
              </w:tabs>
              <w:ind w:right="5040"/>
              <w:rPr>
                <w:rFonts w:eastAsia="Times New Roman" w:cs="Arial"/>
                <w:i/>
              </w:rPr>
            </w:pPr>
            <w:r w:rsidRPr="00504F27">
              <w:rPr>
                <w:rFonts w:eastAsia="Times New Roman" w:cs="Arial"/>
                <w:i/>
              </w:rPr>
              <w:t>Integration of Knowledge and Ideas</w:t>
            </w:r>
          </w:p>
        </w:tc>
      </w:tr>
      <w:tr w:rsidR="005F4DE2" w:rsidRPr="00036A78" w14:paraId="7D88BAAA" w14:textId="77777777">
        <w:tc>
          <w:tcPr>
            <w:tcW w:w="4770" w:type="dxa"/>
            <w:tcBorders>
              <w:bottom w:val="single" w:sz="4" w:space="0" w:color="BFBFBF"/>
            </w:tcBorders>
          </w:tcPr>
          <w:p w14:paraId="7D88BAA7" w14:textId="77777777" w:rsidR="005F4DE2" w:rsidRPr="00504F27" w:rsidRDefault="005F4DE2" w:rsidP="00EE2ECC">
            <w:pPr>
              <w:tabs>
                <w:tab w:val="left" w:pos="342"/>
                <w:tab w:val="left" w:pos="702"/>
              </w:tabs>
              <w:ind w:left="342" w:hanging="342"/>
              <w:rPr>
                <w:rFonts w:eastAsia="Times New Roman" w:cs="Arial"/>
                <w:sz w:val="18"/>
                <w:szCs w:val="22"/>
              </w:rPr>
            </w:pPr>
            <w:r w:rsidRPr="00504F27">
              <w:rPr>
                <w:rFonts w:eastAsia="Times New Roman" w:cs="Arial"/>
                <w:b/>
                <w:sz w:val="18"/>
                <w:szCs w:val="22"/>
              </w:rPr>
              <w:t>7.</w:t>
            </w:r>
            <w:r w:rsidRPr="00504F27">
              <w:rPr>
                <w:rFonts w:eastAsia="Times New Roman" w:cs="Arial"/>
                <w:sz w:val="18"/>
                <w:szCs w:val="22"/>
              </w:rPr>
              <w:tab/>
              <w:t xml:space="preserve">Integrate information presented in different media or formats (e.g., </w:t>
            </w:r>
            <w:del w:id="1599" w:author="Author">
              <w:r w:rsidRPr="00504F27" w:rsidDel="00EE2ECC">
                <w:rPr>
                  <w:rFonts w:eastAsia="Times New Roman" w:cs="Arial"/>
                  <w:sz w:val="18"/>
                  <w:szCs w:val="22"/>
                </w:rPr>
                <w:delText>visually, quantitatively</w:delText>
              </w:r>
            </w:del>
            <w:ins w:id="1600" w:author="Author">
              <w:r w:rsidR="00EE2ECC" w:rsidRPr="00504F27">
                <w:rPr>
                  <w:rFonts w:eastAsia="Times New Roman" w:cs="Arial"/>
                  <w:sz w:val="18"/>
                  <w:szCs w:val="22"/>
                </w:rPr>
                <w:t>in charts, graphs, photographs, videos, or maps</w:t>
              </w:r>
            </w:ins>
            <w:r w:rsidRPr="00504F27">
              <w:rPr>
                <w:rFonts w:eastAsia="Times New Roman" w:cs="Arial"/>
                <w:sz w:val="18"/>
                <w:szCs w:val="22"/>
              </w:rPr>
              <w:t>) as well as in words to develop a coherent understanding of a topic or issue.</w:t>
            </w:r>
          </w:p>
        </w:tc>
        <w:tc>
          <w:tcPr>
            <w:tcW w:w="4770" w:type="dxa"/>
            <w:tcBorders>
              <w:bottom w:val="single" w:sz="4" w:space="0" w:color="BFBFBF"/>
            </w:tcBorders>
          </w:tcPr>
          <w:p w14:paraId="7D88BAA8" w14:textId="77777777" w:rsidR="005F4DE2" w:rsidRPr="00504F27" w:rsidRDefault="005F4DE2" w:rsidP="00EE2ECC">
            <w:pPr>
              <w:tabs>
                <w:tab w:val="left" w:pos="342"/>
                <w:tab w:val="left" w:pos="702"/>
              </w:tabs>
              <w:ind w:left="342" w:hanging="342"/>
              <w:rPr>
                <w:rFonts w:cs="Arial"/>
                <w:sz w:val="18"/>
              </w:rPr>
            </w:pPr>
            <w:r w:rsidRPr="00504F27">
              <w:rPr>
                <w:rFonts w:cs="Arial"/>
                <w:b/>
                <w:sz w:val="18"/>
              </w:rPr>
              <w:t>7.</w:t>
            </w:r>
            <w:r w:rsidRPr="00504F27">
              <w:rPr>
                <w:rFonts w:cs="Arial"/>
                <w:sz w:val="18"/>
              </w:rPr>
              <w:tab/>
              <w:t xml:space="preserve">Compare and contrast </w:t>
            </w:r>
            <w:ins w:id="1601" w:author="Author">
              <w:r w:rsidR="00EE2ECC" w:rsidRPr="00504F27">
                <w:rPr>
                  <w:rFonts w:cs="Arial"/>
                  <w:sz w:val="18"/>
                </w:rPr>
                <w:t xml:space="preserve">a </w:t>
              </w:r>
              <w:r w:rsidR="00103152" w:rsidRPr="00504F27">
                <w:rPr>
                  <w:rFonts w:cs="Arial"/>
                  <w:sz w:val="18"/>
                </w:rPr>
                <w:t>written</w:t>
              </w:r>
              <w:r w:rsidR="00EE2ECC" w:rsidRPr="00504F27">
                <w:rPr>
                  <w:rFonts w:cs="Arial"/>
                  <w:sz w:val="18"/>
                </w:rPr>
                <w:t xml:space="preserve"> text to an</w:t>
              </w:r>
              <w:r w:rsidR="00103152" w:rsidRPr="00504F27">
                <w:rPr>
                  <w:rFonts w:cs="Arial"/>
                  <w:sz w:val="18"/>
                </w:rPr>
                <w:t xml:space="preserve"> audio, vid</w:t>
              </w:r>
              <w:r w:rsidR="00EE2ECC" w:rsidRPr="00504F27">
                <w:rPr>
                  <w:rFonts w:cs="Arial"/>
                  <w:sz w:val="18"/>
                </w:rPr>
                <w:t>eo, or other multimedia version,</w:t>
              </w:r>
            </w:ins>
            <w:del w:id="1602" w:author="Author">
              <w:r w:rsidRPr="00504F27" w:rsidDel="00EE2ECC">
                <w:rPr>
                  <w:rFonts w:cs="Arial"/>
                  <w:sz w:val="18"/>
                </w:rPr>
                <w:delText>a text</w:delText>
              </w:r>
              <w:r w:rsidRPr="00504F27" w:rsidDel="00103152">
                <w:rPr>
                  <w:rFonts w:cs="Arial"/>
                  <w:sz w:val="18"/>
                </w:rPr>
                <w:delText xml:space="preserve"> to an audio, video, or multimedia version of the text</w:delText>
              </w:r>
              <w:r w:rsidRPr="00504F27" w:rsidDel="00EE2ECC">
                <w:rPr>
                  <w:rFonts w:cs="Arial"/>
                  <w:sz w:val="18"/>
                </w:rPr>
                <w:delText>,</w:delText>
              </w:r>
            </w:del>
            <w:r w:rsidRPr="00504F27">
              <w:rPr>
                <w:rFonts w:cs="Arial"/>
                <w:sz w:val="18"/>
              </w:rPr>
              <w:t xml:space="preserve"> analyzing each medium’s portrayal of the subject (e.g., how the delivery of a speech affects the impact of the words).</w:t>
            </w:r>
          </w:p>
        </w:tc>
        <w:tc>
          <w:tcPr>
            <w:tcW w:w="5130" w:type="dxa"/>
            <w:tcBorders>
              <w:bottom w:val="single" w:sz="4" w:space="0" w:color="BFBFBF"/>
            </w:tcBorders>
          </w:tcPr>
          <w:p w14:paraId="7D88BAA9" w14:textId="77777777" w:rsidR="005F4DE2" w:rsidRPr="00036A78" w:rsidRDefault="005F4DE2" w:rsidP="005F4DE2">
            <w:pPr>
              <w:tabs>
                <w:tab w:val="left" w:pos="342"/>
                <w:tab w:val="left" w:pos="702"/>
              </w:tabs>
              <w:ind w:left="342" w:hanging="342"/>
              <w:rPr>
                <w:rFonts w:cs="Arial"/>
                <w:sz w:val="18"/>
              </w:rPr>
            </w:pPr>
            <w:r w:rsidRPr="00036A78">
              <w:rPr>
                <w:rFonts w:cs="Arial"/>
                <w:b/>
                <w:sz w:val="18"/>
              </w:rPr>
              <w:t>7.</w:t>
            </w:r>
            <w:r w:rsidRPr="00036A78">
              <w:rPr>
                <w:rFonts w:cs="Arial"/>
                <w:sz w:val="18"/>
              </w:rPr>
              <w:tab/>
              <w:t>Evaluate the advantages and disadvantages of using different mediums (e.g., print or digital text, video, multimedia) to present a particular topic or idea.</w:t>
            </w:r>
          </w:p>
        </w:tc>
      </w:tr>
      <w:tr w:rsidR="005F4DE2" w:rsidRPr="00036A78" w14:paraId="7D88BAAE" w14:textId="77777777">
        <w:tc>
          <w:tcPr>
            <w:tcW w:w="4770" w:type="dxa"/>
            <w:tcBorders>
              <w:top w:val="single" w:sz="4" w:space="0" w:color="BFBFBF"/>
              <w:bottom w:val="single" w:sz="4" w:space="0" w:color="BFBFBF"/>
            </w:tcBorders>
          </w:tcPr>
          <w:p w14:paraId="7D88BAAB" w14:textId="77777777" w:rsidR="005F4DE2" w:rsidRPr="00036A78" w:rsidRDefault="005F4DE2" w:rsidP="005F4DE2">
            <w:pPr>
              <w:tabs>
                <w:tab w:val="left" w:pos="342"/>
                <w:tab w:val="left" w:pos="702"/>
              </w:tabs>
              <w:ind w:left="342" w:hanging="342"/>
              <w:rPr>
                <w:rFonts w:eastAsia="Times New Roman" w:cs="Arial"/>
                <w:sz w:val="18"/>
                <w:szCs w:val="22"/>
              </w:rPr>
            </w:pPr>
            <w:r w:rsidRPr="00036A78">
              <w:rPr>
                <w:rFonts w:eastAsia="Times New Roman" w:cs="Arial"/>
                <w:b/>
                <w:sz w:val="18"/>
                <w:szCs w:val="22"/>
              </w:rPr>
              <w:t>8.</w:t>
            </w:r>
            <w:r w:rsidRPr="00036A78">
              <w:rPr>
                <w:rFonts w:eastAsia="Times New Roman" w:cs="Arial"/>
                <w:sz w:val="18"/>
                <w:szCs w:val="22"/>
              </w:rPr>
              <w:tab/>
            </w:r>
            <w:r w:rsidRPr="00036A78">
              <w:rPr>
                <w:rFonts w:eastAsia="Times New Roman" w:cs="Arial"/>
                <w:sz w:val="18"/>
              </w:rPr>
              <w:t>Trace and evaluate the argument and specific claims in a text, distinguishing claims that are supported by reasons and evidence from claims that are not.</w:t>
            </w:r>
          </w:p>
        </w:tc>
        <w:tc>
          <w:tcPr>
            <w:tcW w:w="4770" w:type="dxa"/>
            <w:tcBorders>
              <w:top w:val="single" w:sz="4" w:space="0" w:color="BFBFBF"/>
              <w:bottom w:val="single" w:sz="4" w:space="0" w:color="BFBFBF"/>
            </w:tcBorders>
          </w:tcPr>
          <w:p w14:paraId="7D88BAAC" w14:textId="77777777" w:rsidR="005F4DE2" w:rsidRPr="00036A78" w:rsidRDefault="005F4DE2" w:rsidP="005F4DE2">
            <w:pPr>
              <w:tabs>
                <w:tab w:val="left" w:pos="342"/>
                <w:tab w:val="left" w:pos="702"/>
              </w:tabs>
              <w:ind w:left="342" w:hanging="342"/>
              <w:rPr>
                <w:rFonts w:cs="Arial"/>
                <w:sz w:val="18"/>
              </w:rPr>
            </w:pPr>
            <w:r w:rsidRPr="00036A78">
              <w:rPr>
                <w:rFonts w:cs="Arial"/>
                <w:b/>
                <w:sz w:val="18"/>
              </w:rPr>
              <w:t>8.</w:t>
            </w:r>
            <w:r w:rsidRPr="00036A78">
              <w:rPr>
                <w:rFonts w:cs="Arial"/>
                <w:sz w:val="18"/>
              </w:rPr>
              <w:tab/>
              <w:t>Trace and evaluate the argument and specific claims in a text, assessing whether the reasoning is sound and the evidence is relevant and sufficient to support the claims.</w:t>
            </w:r>
          </w:p>
        </w:tc>
        <w:tc>
          <w:tcPr>
            <w:tcW w:w="5130" w:type="dxa"/>
            <w:tcBorders>
              <w:top w:val="single" w:sz="4" w:space="0" w:color="BFBFBF"/>
              <w:bottom w:val="single" w:sz="4" w:space="0" w:color="BFBFBF"/>
            </w:tcBorders>
          </w:tcPr>
          <w:p w14:paraId="7D88BAAD" w14:textId="77777777" w:rsidR="005F4DE2" w:rsidRPr="00036A78" w:rsidRDefault="005F4DE2" w:rsidP="005F4DE2">
            <w:pPr>
              <w:tabs>
                <w:tab w:val="left" w:pos="342"/>
                <w:tab w:val="left" w:pos="702"/>
              </w:tabs>
              <w:ind w:left="342" w:hanging="342"/>
              <w:rPr>
                <w:rFonts w:cs="Arial"/>
                <w:sz w:val="18"/>
              </w:rPr>
            </w:pPr>
            <w:r w:rsidRPr="00036A78">
              <w:rPr>
                <w:rFonts w:cs="Arial"/>
                <w:b/>
                <w:sz w:val="18"/>
              </w:rPr>
              <w:t>8.</w:t>
            </w:r>
            <w:r w:rsidRPr="00036A78">
              <w:rPr>
                <w:rFonts w:cs="Arial"/>
                <w:sz w:val="18"/>
              </w:rPr>
              <w:tab/>
              <w:t>Delineate and evaluate the argument and specific claims in a text, assessing whether the reasoning is sound and the evidence is relevant and sufficient; recognize when irrelevant evidence is introduced.</w:t>
            </w:r>
          </w:p>
        </w:tc>
      </w:tr>
      <w:tr w:rsidR="005F4DE2" w:rsidRPr="00036A78" w14:paraId="7D88BAB2" w14:textId="77777777">
        <w:tc>
          <w:tcPr>
            <w:tcW w:w="4770" w:type="dxa"/>
            <w:tcBorders>
              <w:top w:val="single" w:sz="4" w:space="0" w:color="BFBFBF"/>
            </w:tcBorders>
          </w:tcPr>
          <w:p w14:paraId="7D88BAAF" w14:textId="77777777" w:rsidR="005F4DE2" w:rsidRPr="00036A78" w:rsidRDefault="005F4DE2" w:rsidP="005F4DE2">
            <w:pPr>
              <w:tabs>
                <w:tab w:val="left" w:pos="342"/>
                <w:tab w:val="left" w:pos="702"/>
              </w:tabs>
              <w:ind w:left="342" w:hanging="342"/>
              <w:rPr>
                <w:rFonts w:eastAsia="Times New Roman" w:cs="Arial"/>
                <w:b/>
                <w:sz w:val="18"/>
                <w:szCs w:val="22"/>
              </w:rPr>
            </w:pPr>
            <w:r w:rsidRPr="00036A78">
              <w:rPr>
                <w:rFonts w:eastAsia="Times New Roman" w:cs="Arial"/>
                <w:b/>
                <w:sz w:val="18"/>
                <w:szCs w:val="22"/>
              </w:rPr>
              <w:t>9.</w:t>
            </w:r>
            <w:r w:rsidRPr="00036A78">
              <w:rPr>
                <w:rFonts w:eastAsia="Times New Roman" w:cs="Arial"/>
                <w:sz w:val="18"/>
                <w:szCs w:val="22"/>
              </w:rPr>
              <w:tab/>
              <w:t>Compare and contrast one author’s presentation of events with that of another (e.g., a memoir written by and a biography on the same person).</w:t>
            </w:r>
          </w:p>
        </w:tc>
        <w:tc>
          <w:tcPr>
            <w:tcW w:w="4770" w:type="dxa"/>
            <w:tcBorders>
              <w:top w:val="single" w:sz="4" w:space="0" w:color="BFBFBF"/>
            </w:tcBorders>
          </w:tcPr>
          <w:p w14:paraId="7D88BAB0" w14:textId="77777777" w:rsidR="005F4DE2" w:rsidRPr="00036A78" w:rsidRDefault="005F4DE2" w:rsidP="005F4DE2">
            <w:pPr>
              <w:tabs>
                <w:tab w:val="left" w:pos="342"/>
                <w:tab w:val="left" w:pos="702"/>
              </w:tabs>
              <w:ind w:left="342" w:hanging="342"/>
              <w:rPr>
                <w:rFonts w:cs="Arial"/>
                <w:b/>
                <w:sz w:val="18"/>
              </w:rPr>
            </w:pPr>
            <w:r w:rsidRPr="00036A78">
              <w:rPr>
                <w:rFonts w:cs="Arial"/>
                <w:b/>
                <w:sz w:val="18"/>
              </w:rPr>
              <w:t>9.</w:t>
            </w:r>
            <w:r w:rsidRPr="00036A78">
              <w:rPr>
                <w:rFonts w:cs="Arial"/>
                <w:sz w:val="18"/>
              </w:rPr>
              <w:tab/>
              <w:t>Analyze how two or more authors writing about the same topic shape their presentations of key information by emphasizing different evidence or advancing different interpretations of facts.</w:t>
            </w:r>
          </w:p>
        </w:tc>
        <w:tc>
          <w:tcPr>
            <w:tcW w:w="5130" w:type="dxa"/>
            <w:tcBorders>
              <w:top w:val="single" w:sz="4" w:space="0" w:color="BFBFBF"/>
            </w:tcBorders>
          </w:tcPr>
          <w:p w14:paraId="7D88BAB1" w14:textId="77777777" w:rsidR="005F4DE2" w:rsidRPr="00036A78" w:rsidRDefault="005F4DE2" w:rsidP="005F4DE2">
            <w:pPr>
              <w:tabs>
                <w:tab w:val="left" w:pos="342"/>
                <w:tab w:val="left" w:pos="702"/>
              </w:tabs>
              <w:ind w:left="342" w:hanging="342"/>
              <w:rPr>
                <w:rFonts w:cs="Arial"/>
                <w:b/>
                <w:sz w:val="18"/>
              </w:rPr>
            </w:pPr>
            <w:r w:rsidRPr="00036A78">
              <w:rPr>
                <w:rFonts w:cs="Arial"/>
                <w:b/>
                <w:sz w:val="18"/>
              </w:rPr>
              <w:t>9.</w:t>
            </w:r>
            <w:r w:rsidRPr="00036A78">
              <w:rPr>
                <w:rFonts w:cs="Arial"/>
                <w:sz w:val="18"/>
              </w:rPr>
              <w:tab/>
              <w:t>Analyze a case in which two or more texts provide conflicting information on the same topic and identify where the texts disagree on matters of fact or interpretation.</w:t>
            </w:r>
          </w:p>
        </w:tc>
      </w:tr>
      <w:tr w:rsidR="005F4DE2" w:rsidRPr="00036A78" w14:paraId="7D88BAB4" w14:textId="77777777">
        <w:tc>
          <w:tcPr>
            <w:tcW w:w="14670" w:type="dxa"/>
            <w:gridSpan w:val="3"/>
            <w:shd w:val="clear" w:color="auto" w:fill="D9D9D9"/>
          </w:tcPr>
          <w:p w14:paraId="7D88BAB3" w14:textId="77777777" w:rsidR="005F4DE2" w:rsidRPr="00036A78" w:rsidRDefault="005F4DE2" w:rsidP="00726D0E">
            <w:pPr>
              <w:tabs>
                <w:tab w:val="left" w:pos="342"/>
                <w:tab w:val="left" w:pos="702"/>
              </w:tabs>
              <w:rPr>
                <w:rFonts w:cs="Arial"/>
                <w:b/>
              </w:rPr>
            </w:pPr>
            <w:r w:rsidRPr="00036A78">
              <w:rPr>
                <w:rFonts w:eastAsia="Times New Roman" w:cs="Arial"/>
                <w:i/>
              </w:rPr>
              <w:t>Range of Reading and Level of Text Complexity</w:t>
            </w:r>
          </w:p>
        </w:tc>
      </w:tr>
      <w:tr w:rsidR="005F4DE2" w:rsidRPr="00036A78" w14:paraId="7D88BAB8" w14:textId="77777777">
        <w:tc>
          <w:tcPr>
            <w:tcW w:w="4770" w:type="dxa"/>
          </w:tcPr>
          <w:p w14:paraId="7D88BAB5" w14:textId="77777777" w:rsidR="005F4DE2" w:rsidRPr="00504F27" w:rsidRDefault="005F4DE2" w:rsidP="00F022CF">
            <w:pPr>
              <w:tabs>
                <w:tab w:val="left" w:pos="342"/>
                <w:tab w:val="left" w:pos="702"/>
              </w:tabs>
              <w:ind w:left="342" w:hanging="342"/>
              <w:rPr>
                <w:rFonts w:eastAsia="Times New Roman" w:cs="Arial"/>
                <w:sz w:val="18"/>
                <w:szCs w:val="22"/>
              </w:rPr>
            </w:pPr>
            <w:r w:rsidRPr="00504F27">
              <w:rPr>
                <w:rFonts w:eastAsia="Times New Roman" w:cs="Arial"/>
                <w:b/>
                <w:sz w:val="18"/>
                <w:szCs w:val="22"/>
              </w:rPr>
              <w:t>10.</w:t>
            </w:r>
            <w:r w:rsidRPr="00504F27">
              <w:rPr>
                <w:rFonts w:eastAsia="Times New Roman" w:cs="Arial"/>
                <w:sz w:val="18"/>
                <w:szCs w:val="22"/>
              </w:rPr>
              <w:tab/>
            </w:r>
            <w:del w:id="1603" w:author="Author">
              <w:r w:rsidRPr="00504F27" w:rsidDel="008E5D60">
                <w:rPr>
                  <w:rFonts w:eastAsia="Times New Roman" w:cs="Arial"/>
                  <w:sz w:val="18"/>
                  <w:szCs w:val="22"/>
                </w:rPr>
                <w:delText xml:space="preserve">By the end of the year, </w:delText>
              </w:r>
            </w:del>
            <w:ins w:id="1604" w:author="Author">
              <w:r w:rsidR="008E5D60" w:rsidRPr="00504F27">
                <w:rPr>
                  <w:rFonts w:eastAsia="Times New Roman" w:cs="Arial"/>
                  <w:sz w:val="18"/>
                  <w:szCs w:val="22"/>
                </w:rPr>
                <w:t>I</w:t>
              </w:r>
              <w:r w:rsidR="00EE2ECC" w:rsidRPr="00504F27">
                <w:rPr>
                  <w:rFonts w:eastAsia="Times New Roman" w:cs="Arial"/>
                  <w:sz w:val="18"/>
                  <w:szCs w:val="22"/>
                </w:rPr>
                <w:t xml:space="preserve">ndependently and proficiently </w:t>
              </w:r>
            </w:ins>
            <w:r w:rsidRPr="00504F27">
              <w:rPr>
                <w:rFonts w:eastAsia="Times New Roman" w:cs="Arial"/>
                <w:sz w:val="18"/>
                <w:szCs w:val="22"/>
              </w:rPr>
              <w:t xml:space="preserve">read and comprehend literary nonfiction </w:t>
            </w:r>
            <w:del w:id="1605" w:author="Author">
              <w:r w:rsidRPr="00504F27" w:rsidDel="00242322">
                <w:rPr>
                  <w:rFonts w:eastAsia="Times New Roman" w:cs="Arial"/>
                  <w:sz w:val="18"/>
                  <w:szCs w:val="22"/>
                </w:rPr>
                <w:delText xml:space="preserve">in the grades 6–8 text complexity band proficiently, with scaffolding as needed at the high end of the </w:delText>
              </w:r>
            </w:del>
            <w:ins w:id="1606" w:author="Author">
              <w:r w:rsidR="00726D0E">
                <w:rPr>
                  <w:rFonts w:eastAsia="Times New Roman" w:cs="Arial"/>
                  <w:sz w:val="18"/>
                  <w:szCs w:val="22"/>
                </w:rPr>
                <w:t xml:space="preserve">representing a variety of genres, cultures, and perspectives and exhibiting complexity appropriate for </w:t>
              </w:r>
              <w:r w:rsidR="00F022CF">
                <w:rPr>
                  <w:rFonts w:eastAsia="Times New Roman" w:cs="Arial"/>
                  <w:sz w:val="18"/>
                  <w:szCs w:val="22"/>
                </w:rPr>
                <w:t>at least grade 6</w:t>
              </w:r>
              <w:r w:rsidR="00726D0E">
                <w:rPr>
                  <w:rFonts w:eastAsia="Times New Roman" w:cs="Arial"/>
                  <w:sz w:val="18"/>
                  <w:szCs w:val="22"/>
                </w:rPr>
                <w:t xml:space="preserv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607" w:author="Author">
              <w:r w:rsidRPr="00504F27" w:rsidDel="00242322">
                <w:rPr>
                  <w:rFonts w:eastAsia="Times New Roman" w:cs="Arial"/>
                  <w:sz w:val="18"/>
                  <w:szCs w:val="22"/>
                </w:rPr>
                <w:delText>range</w:delText>
              </w:r>
              <w:r w:rsidRPr="00504F27" w:rsidDel="00073491">
                <w:rPr>
                  <w:rFonts w:eastAsia="Times New Roman" w:cs="Arial"/>
                  <w:sz w:val="18"/>
                  <w:szCs w:val="22"/>
                </w:rPr>
                <w:delText>.</w:delText>
              </w:r>
            </w:del>
          </w:p>
        </w:tc>
        <w:tc>
          <w:tcPr>
            <w:tcW w:w="4770" w:type="dxa"/>
          </w:tcPr>
          <w:p w14:paraId="7D88BAB6" w14:textId="77777777" w:rsidR="005F4DE2" w:rsidRPr="00504F27" w:rsidRDefault="005F4DE2" w:rsidP="00F022CF">
            <w:pPr>
              <w:tabs>
                <w:tab w:val="left" w:pos="342"/>
                <w:tab w:val="left" w:pos="702"/>
              </w:tabs>
              <w:ind w:left="342" w:hanging="342"/>
              <w:rPr>
                <w:rFonts w:cs="Arial"/>
                <w:sz w:val="18"/>
              </w:rPr>
            </w:pPr>
            <w:r w:rsidRPr="00504F27">
              <w:rPr>
                <w:rFonts w:cs="Arial"/>
                <w:b/>
                <w:sz w:val="18"/>
              </w:rPr>
              <w:t>10.</w:t>
            </w:r>
            <w:r w:rsidRPr="00504F27">
              <w:rPr>
                <w:rFonts w:cs="Arial"/>
                <w:sz w:val="18"/>
              </w:rPr>
              <w:tab/>
            </w:r>
            <w:del w:id="1608" w:author="Author">
              <w:r w:rsidRPr="00504F27" w:rsidDel="008E5D60">
                <w:rPr>
                  <w:rFonts w:cs="Arial"/>
                  <w:sz w:val="18"/>
                </w:rPr>
                <w:delText xml:space="preserve">By the end of the year, </w:delText>
              </w:r>
            </w:del>
            <w:ins w:id="1609" w:author="Author">
              <w:r w:rsidR="008E5D60" w:rsidRPr="00504F27">
                <w:rPr>
                  <w:rFonts w:cs="Arial"/>
                  <w:sz w:val="18"/>
                </w:rPr>
                <w:t>I</w:t>
              </w:r>
              <w:r w:rsidR="00EE2ECC" w:rsidRPr="00504F27">
                <w:rPr>
                  <w:rFonts w:cs="Arial"/>
                  <w:sz w:val="18"/>
                </w:rPr>
                <w:t xml:space="preserve">ndependently and proficiently </w:t>
              </w:r>
            </w:ins>
            <w:r w:rsidRPr="00504F27">
              <w:rPr>
                <w:rFonts w:cs="Arial"/>
                <w:sz w:val="18"/>
              </w:rPr>
              <w:t xml:space="preserve">read and comprehend literary nonfiction </w:t>
            </w:r>
            <w:del w:id="1610" w:author="Author">
              <w:r w:rsidRPr="00504F27" w:rsidDel="00242322">
                <w:rPr>
                  <w:rFonts w:cs="Arial"/>
                  <w:sz w:val="18"/>
                </w:rPr>
                <w:delText xml:space="preserve">in the grades 6–8 text complexity band proficiently, with scaffolding as needed at the high end of the </w:delText>
              </w:r>
            </w:del>
            <w:ins w:id="1611" w:author="Author">
              <w:r w:rsidR="00726D0E">
                <w:rPr>
                  <w:rFonts w:eastAsia="Times New Roman" w:cs="Arial"/>
                  <w:sz w:val="18"/>
                  <w:szCs w:val="22"/>
                </w:rPr>
                <w:t xml:space="preserve">literary texts representing a variety of genres, cultures, and perspectives and exhibiting complexity appropriate for </w:t>
              </w:r>
              <w:r w:rsidR="00F022CF">
                <w:rPr>
                  <w:rFonts w:eastAsia="Times New Roman" w:cs="Arial"/>
                  <w:sz w:val="18"/>
                  <w:szCs w:val="22"/>
                </w:rPr>
                <w:t>at least grade 7</w:t>
              </w:r>
              <w:r w:rsidR="00726D0E">
                <w:rPr>
                  <w:rFonts w:eastAsia="Times New Roman" w:cs="Arial"/>
                  <w:sz w:val="18"/>
                  <w:szCs w:val="22"/>
                </w:rPr>
                <w:t xml:space="preserv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612" w:author="Author">
              <w:r w:rsidRPr="00504F27" w:rsidDel="00242322">
                <w:rPr>
                  <w:rFonts w:cs="Arial"/>
                  <w:sz w:val="18"/>
                </w:rPr>
                <w:delText>range</w:delText>
              </w:r>
              <w:r w:rsidRPr="00504F27" w:rsidDel="00073491">
                <w:rPr>
                  <w:rFonts w:cs="Arial"/>
                  <w:sz w:val="18"/>
                </w:rPr>
                <w:delText>.</w:delText>
              </w:r>
            </w:del>
          </w:p>
        </w:tc>
        <w:tc>
          <w:tcPr>
            <w:tcW w:w="5130" w:type="dxa"/>
          </w:tcPr>
          <w:p w14:paraId="7D88BAB7" w14:textId="77777777" w:rsidR="005F4DE2" w:rsidRPr="00504F27" w:rsidRDefault="005F4DE2" w:rsidP="00F022CF">
            <w:pPr>
              <w:tabs>
                <w:tab w:val="left" w:pos="342"/>
                <w:tab w:val="left" w:pos="702"/>
              </w:tabs>
              <w:ind w:left="342" w:hanging="342"/>
              <w:rPr>
                <w:rFonts w:cs="Arial"/>
                <w:sz w:val="18"/>
              </w:rPr>
            </w:pPr>
            <w:r w:rsidRPr="00504F27">
              <w:rPr>
                <w:rFonts w:cs="Arial"/>
                <w:b/>
                <w:sz w:val="18"/>
              </w:rPr>
              <w:t>10.</w:t>
            </w:r>
            <w:r w:rsidRPr="00504F27">
              <w:rPr>
                <w:rFonts w:cs="Arial"/>
                <w:sz w:val="18"/>
              </w:rPr>
              <w:tab/>
            </w:r>
            <w:del w:id="1613" w:author="Author">
              <w:r w:rsidRPr="00504F27" w:rsidDel="008E5D60">
                <w:rPr>
                  <w:rFonts w:cs="Arial"/>
                  <w:sz w:val="18"/>
                </w:rPr>
                <w:delText xml:space="preserve">By the end of the year, </w:delText>
              </w:r>
            </w:del>
            <w:ins w:id="1614" w:author="Author">
              <w:r w:rsidR="008E5D60" w:rsidRPr="00504F27">
                <w:rPr>
                  <w:rFonts w:cs="Arial"/>
                  <w:sz w:val="18"/>
                </w:rPr>
                <w:t>I</w:t>
              </w:r>
              <w:r w:rsidR="00EE2ECC" w:rsidRPr="00504F27">
                <w:rPr>
                  <w:rFonts w:cs="Arial"/>
                  <w:sz w:val="18"/>
                </w:rPr>
                <w:t xml:space="preserve">ndependently and proficiently </w:t>
              </w:r>
            </w:ins>
            <w:r w:rsidRPr="00504F27">
              <w:rPr>
                <w:rFonts w:cs="Arial"/>
                <w:sz w:val="18"/>
              </w:rPr>
              <w:t xml:space="preserve">read and comprehend literary nonfiction </w:t>
            </w:r>
            <w:del w:id="1615" w:author="Author">
              <w:r w:rsidRPr="00504F27" w:rsidDel="00242322">
                <w:rPr>
                  <w:rFonts w:cs="Arial"/>
                  <w:sz w:val="18"/>
                </w:rPr>
                <w:delText>at the high end of the grades 6–8 text complexity band</w:delText>
              </w:r>
            </w:del>
            <w:ins w:id="1616" w:author="Author">
              <w:r w:rsidR="005C4EE0">
                <w:rPr>
                  <w:rFonts w:eastAsia="Times New Roman" w:cs="Arial"/>
                  <w:sz w:val="18"/>
                  <w:szCs w:val="22"/>
                </w:rPr>
                <w:t xml:space="preserve"> </w:t>
              </w:r>
              <w:r w:rsidR="00726D0E">
                <w:rPr>
                  <w:rFonts w:eastAsia="Times New Roman" w:cs="Arial"/>
                  <w:sz w:val="18"/>
                  <w:szCs w:val="22"/>
                </w:rPr>
                <w:t xml:space="preserve">representing a variety of genres, cultures, and perspectives and exhibiting complexity appropriate for </w:t>
              </w:r>
              <w:r w:rsidR="00F022CF">
                <w:rPr>
                  <w:rFonts w:eastAsia="Times New Roman" w:cs="Arial"/>
                  <w:sz w:val="18"/>
                  <w:szCs w:val="22"/>
                </w:rPr>
                <w:t>at least grade 8</w:t>
              </w:r>
              <w:r w:rsidR="00726D0E">
                <w:rPr>
                  <w:rFonts w:eastAsia="Times New Roman" w:cs="Arial"/>
                  <w:sz w:val="18"/>
                  <w:szCs w:val="22"/>
                </w:rPr>
                <w:t xml:space="preserve">. (See pages </w:t>
              </w:r>
              <w:r w:rsidR="00726D0E" w:rsidRPr="00DD7DD0">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617" w:author="Author">
              <w:r w:rsidRPr="00504F27" w:rsidDel="00EE2ECC">
                <w:rPr>
                  <w:rFonts w:cs="Arial"/>
                  <w:sz w:val="18"/>
                </w:rPr>
                <w:delText xml:space="preserve"> independently and proficiently</w:delText>
              </w:r>
              <w:r w:rsidRPr="00504F27" w:rsidDel="00073491">
                <w:rPr>
                  <w:rFonts w:cs="Arial"/>
                  <w:sz w:val="18"/>
                </w:rPr>
                <w:delText>.</w:delText>
              </w:r>
            </w:del>
          </w:p>
        </w:tc>
      </w:tr>
    </w:tbl>
    <w:p w14:paraId="7D88BAB9" w14:textId="77777777" w:rsidR="00596E53" w:rsidRDefault="00596E53" w:rsidP="005F4DE2">
      <w:pPr>
        <w:widowControl w:val="0"/>
        <w:autoSpaceDE w:val="0"/>
        <w:autoSpaceDN w:val="0"/>
        <w:adjustRightInd w:val="0"/>
        <w:spacing w:after="120"/>
        <w:rPr>
          <w:rFonts w:eastAsia="Times New Roman" w:cs="Arial"/>
          <w:sz w:val="28"/>
        </w:rPr>
      </w:pPr>
    </w:p>
    <w:p w14:paraId="7D88BABA" w14:textId="77777777" w:rsidR="00596E53" w:rsidRDefault="00596E53">
      <w:pPr>
        <w:rPr>
          <w:rFonts w:eastAsia="Times New Roman" w:cs="Arial"/>
          <w:sz w:val="28"/>
        </w:rPr>
      </w:pPr>
      <w:r>
        <w:rPr>
          <w:rFonts w:eastAsia="Times New Roman" w:cs="Arial"/>
          <w:sz w:val="28"/>
        </w:rPr>
        <w:br w:type="page"/>
      </w:r>
    </w:p>
    <w:p w14:paraId="7D88BABB" w14:textId="77777777" w:rsidR="005F4DE2" w:rsidRPr="00036A78" w:rsidRDefault="005F4DE2" w:rsidP="005F4DE2">
      <w:pPr>
        <w:widowControl w:val="0"/>
        <w:autoSpaceDE w:val="0"/>
        <w:autoSpaceDN w:val="0"/>
        <w:adjustRightInd w:val="0"/>
        <w:spacing w:after="120"/>
        <w:rPr>
          <w:rFonts w:eastAsia="Times New Roman" w:cs="Arial"/>
          <w:sz w:val="28"/>
        </w:rPr>
      </w:pPr>
      <w:r w:rsidRPr="00036A78">
        <w:rPr>
          <w:rFonts w:eastAsia="Times New Roman" w:cs="Arial"/>
          <w:sz w:val="28"/>
        </w:rPr>
        <w:lastRenderedPageBreak/>
        <w:t>Reading Standards for Informational Text 6–12</w:t>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t xml:space="preserve">     </w:t>
      </w:r>
      <w:r w:rsidRPr="00036A78">
        <w:rPr>
          <w:rFonts w:eastAsia="Times New Roman" w:cs="Arial"/>
          <w:sz w:val="24"/>
        </w:rPr>
        <w:t>[RI]</w:t>
      </w:r>
    </w:p>
    <w:p w14:paraId="7D88BABC" w14:textId="77777777" w:rsidR="005F4DE2" w:rsidRPr="00036A78" w:rsidRDefault="005F4DE2" w:rsidP="005F4DE2">
      <w:pPr>
        <w:spacing w:after="120"/>
        <w:rPr>
          <w:rFonts w:cs="Arial"/>
        </w:rPr>
      </w:pPr>
      <w:r w:rsidRPr="00036A78">
        <w:rPr>
          <w:rFonts w:cs="Arial"/>
        </w:rPr>
        <w:t>The CCR anchor standards and high school grade-specific standards work in tandem to define college and career readiness expectations—the former providing broad standards, the latter providing additional specificity.</w:t>
      </w:r>
      <w:r w:rsidRPr="00036A78">
        <w:rPr>
          <w:rFonts w:cs="Arial"/>
        </w:rPr>
        <w:tab/>
      </w:r>
    </w:p>
    <w:tbl>
      <w:tblPr>
        <w:tblW w:w="14688" w:type="dxa"/>
        <w:tblLook w:val="00A0" w:firstRow="1" w:lastRow="0" w:firstColumn="1" w:lastColumn="0" w:noHBand="0" w:noVBand="0"/>
      </w:tblPr>
      <w:tblGrid>
        <w:gridCol w:w="7137"/>
        <w:gridCol w:w="7551"/>
      </w:tblGrid>
      <w:tr w:rsidR="005F4DE2" w:rsidRPr="00036A78" w14:paraId="7D88BABF" w14:textId="77777777" w:rsidTr="00596E53">
        <w:trPr>
          <w:trHeight w:val="288"/>
        </w:trPr>
        <w:tc>
          <w:tcPr>
            <w:tcW w:w="7137" w:type="dxa"/>
            <w:vAlign w:val="center"/>
          </w:tcPr>
          <w:p w14:paraId="7D88BABD" w14:textId="77777777" w:rsidR="005F4DE2" w:rsidRPr="00036A78" w:rsidRDefault="005F4DE2" w:rsidP="005F4DE2">
            <w:pPr>
              <w:jc w:val="center"/>
              <w:rPr>
                <w:rFonts w:eastAsia="Times New Roman" w:cs="Arial"/>
                <w:b/>
              </w:rPr>
            </w:pPr>
            <w:r w:rsidRPr="00036A78">
              <w:rPr>
                <w:rFonts w:eastAsia="Times New Roman" w:cs="Arial"/>
                <w:b/>
              </w:rPr>
              <w:t>Grades 9–10 students:</w:t>
            </w:r>
          </w:p>
        </w:tc>
        <w:tc>
          <w:tcPr>
            <w:tcW w:w="7551" w:type="dxa"/>
            <w:vAlign w:val="center"/>
          </w:tcPr>
          <w:p w14:paraId="7D88BABE" w14:textId="77777777" w:rsidR="005F4DE2" w:rsidRPr="00036A78" w:rsidRDefault="005F4DE2" w:rsidP="005F4DE2">
            <w:pPr>
              <w:jc w:val="center"/>
              <w:rPr>
                <w:rFonts w:eastAsia="Times New Roman" w:cs="Arial"/>
                <w:b/>
              </w:rPr>
            </w:pPr>
            <w:r w:rsidRPr="00036A78">
              <w:rPr>
                <w:rFonts w:eastAsia="Times New Roman" w:cs="Arial"/>
                <w:b/>
              </w:rPr>
              <w:t>Grades 11–12 students:</w:t>
            </w:r>
          </w:p>
        </w:tc>
      </w:tr>
      <w:tr w:rsidR="005F4DE2" w:rsidRPr="00036A78" w14:paraId="7D88BAC1" w14:textId="77777777" w:rsidTr="00596E53">
        <w:tc>
          <w:tcPr>
            <w:tcW w:w="14688" w:type="dxa"/>
            <w:gridSpan w:val="2"/>
            <w:shd w:val="clear" w:color="auto" w:fill="D9D9D9"/>
          </w:tcPr>
          <w:p w14:paraId="7D88BAC0" w14:textId="77777777" w:rsidR="005F4DE2" w:rsidRPr="00036A78" w:rsidRDefault="005F4DE2" w:rsidP="005F4DE2">
            <w:pPr>
              <w:ind w:right="5040"/>
              <w:rPr>
                <w:rFonts w:eastAsia="Times New Roman" w:cs="Arial"/>
                <w:i/>
              </w:rPr>
            </w:pPr>
            <w:r w:rsidRPr="00036A78">
              <w:rPr>
                <w:rFonts w:eastAsia="Times New Roman" w:cs="Arial"/>
                <w:i/>
              </w:rPr>
              <w:t>Key Ideas and Details</w:t>
            </w:r>
          </w:p>
        </w:tc>
      </w:tr>
      <w:tr w:rsidR="005F4DE2" w:rsidRPr="00036A78" w14:paraId="7D88BAC4" w14:textId="77777777" w:rsidTr="00596E53">
        <w:tc>
          <w:tcPr>
            <w:tcW w:w="7137" w:type="dxa"/>
            <w:tcBorders>
              <w:bottom w:val="single" w:sz="4" w:space="0" w:color="BFBFBF"/>
            </w:tcBorders>
          </w:tcPr>
          <w:p w14:paraId="7D88BAC2" w14:textId="77777777" w:rsidR="005F4DE2" w:rsidRPr="00504F27" w:rsidRDefault="005F4DE2" w:rsidP="00176C3F">
            <w:pPr>
              <w:tabs>
                <w:tab w:val="left" w:pos="360"/>
                <w:tab w:val="left" w:pos="720"/>
              </w:tabs>
              <w:ind w:left="360" w:hanging="360"/>
              <w:rPr>
                <w:rFonts w:cs="Arial"/>
                <w:sz w:val="18"/>
              </w:rPr>
            </w:pPr>
            <w:r w:rsidRPr="00504F27">
              <w:rPr>
                <w:rFonts w:cs="Arial"/>
                <w:b/>
                <w:sz w:val="18"/>
              </w:rPr>
              <w:t>1.</w:t>
            </w:r>
            <w:r w:rsidRPr="00504F27">
              <w:rPr>
                <w:rFonts w:cs="Arial"/>
                <w:b/>
                <w:sz w:val="18"/>
              </w:rPr>
              <w:tab/>
            </w:r>
            <w:r w:rsidRPr="00504F27">
              <w:rPr>
                <w:rFonts w:cs="Arial"/>
                <w:sz w:val="18"/>
              </w:rPr>
              <w:t xml:space="preserve">Cite strong and thorough textual evidence to support analysis of what </w:t>
            </w:r>
            <w:del w:id="1618" w:author="Author">
              <w:r w:rsidRPr="00504F27" w:rsidDel="00176C3F">
                <w:rPr>
                  <w:rFonts w:cs="Arial"/>
                  <w:sz w:val="18"/>
                </w:rPr>
                <w:delText xml:space="preserve">the </w:delText>
              </w:r>
            </w:del>
            <w:ins w:id="1619" w:author="Author">
              <w:r w:rsidR="00176C3F">
                <w:rPr>
                  <w:rFonts w:cs="Arial"/>
                  <w:sz w:val="18"/>
                </w:rPr>
                <w:t>a</w:t>
              </w:r>
              <w:r w:rsidR="00176C3F" w:rsidRPr="00504F27">
                <w:rPr>
                  <w:rFonts w:cs="Arial"/>
                  <w:sz w:val="18"/>
                </w:rPr>
                <w:t xml:space="preserve"> </w:t>
              </w:r>
            </w:ins>
            <w:r w:rsidRPr="00504F27">
              <w:rPr>
                <w:rFonts w:cs="Arial"/>
                <w:sz w:val="18"/>
              </w:rPr>
              <w:t xml:space="preserve">text </w:t>
            </w:r>
            <w:del w:id="1620" w:author="Author">
              <w:r w:rsidRPr="00504F27" w:rsidDel="00A93E4D">
                <w:rPr>
                  <w:rFonts w:cs="Arial"/>
                  <w:sz w:val="18"/>
                </w:rPr>
                <w:delText xml:space="preserve">says </w:delText>
              </w:r>
            </w:del>
            <w:ins w:id="1621" w:author="Author">
              <w:r w:rsidR="00A93E4D" w:rsidRPr="00504F27">
                <w:rPr>
                  <w:rFonts w:cs="Arial"/>
                  <w:sz w:val="18"/>
                </w:rPr>
                <w:t xml:space="preserve">states </w:t>
              </w:r>
            </w:ins>
            <w:r w:rsidRPr="00504F27">
              <w:rPr>
                <w:rFonts w:cs="Arial"/>
                <w:sz w:val="18"/>
              </w:rPr>
              <w:t>explicitly as well as inferences drawn from the text.</w:t>
            </w:r>
          </w:p>
        </w:tc>
        <w:tc>
          <w:tcPr>
            <w:tcW w:w="7551" w:type="dxa"/>
            <w:tcBorders>
              <w:bottom w:val="single" w:sz="4" w:space="0" w:color="BFBFBF"/>
            </w:tcBorders>
          </w:tcPr>
          <w:p w14:paraId="7D88BAC3" w14:textId="77777777" w:rsidR="005F4DE2" w:rsidRPr="00504F27" w:rsidRDefault="005F4DE2" w:rsidP="00176C3F">
            <w:pPr>
              <w:tabs>
                <w:tab w:val="left" w:pos="360"/>
                <w:tab w:val="left" w:pos="720"/>
              </w:tabs>
              <w:ind w:left="360" w:hanging="360"/>
              <w:rPr>
                <w:rFonts w:cs="Arial"/>
                <w:sz w:val="18"/>
              </w:rPr>
            </w:pPr>
            <w:r w:rsidRPr="00504F27">
              <w:rPr>
                <w:rFonts w:cs="Arial"/>
                <w:b/>
                <w:sz w:val="18"/>
              </w:rPr>
              <w:t>1.</w:t>
            </w:r>
            <w:r w:rsidRPr="00504F27">
              <w:rPr>
                <w:rFonts w:cs="Arial"/>
                <w:b/>
                <w:sz w:val="18"/>
              </w:rPr>
              <w:tab/>
            </w:r>
            <w:r w:rsidRPr="00504F27">
              <w:rPr>
                <w:rFonts w:cs="Arial"/>
                <w:sz w:val="18"/>
              </w:rPr>
              <w:t xml:space="preserve">Cite strong and thorough textual evidence to support analysis of what </w:t>
            </w:r>
            <w:del w:id="1622" w:author="Author">
              <w:r w:rsidRPr="00504F27" w:rsidDel="00176C3F">
                <w:rPr>
                  <w:rFonts w:cs="Arial"/>
                  <w:sz w:val="18"/>
                </w:rPr>
                <w:delText xml:space="preserve">the </w:delText>
              </w:r>
            </w:del>
            <w:ins w:id="1623" w:author="Author">
              <w:r w:rsidR="00176C3F">
                <w:rPr>
                  <w:rFonts w:cs="Arial"/>
                  <w:sz w:val="18"/>
                </w:rPr>
                <w:t>a</w:t>
              </w:r>
              <w:r w:rsidR="00176C3F" w:rsidRPr="00504F27">
                <w:rPr>
                  <w:rFonts w:cs="Arial"/>
                  <w:sz w:val="18"/>
                </w:rPr>
                <w:t xml:space="preserve"> </w:t>
              </w:r>
            </w:ins>
            <w:r w:rsidRPr="00504F27">
              <w:rPr>
                <w:rFonts w:cs="Arial"/>
                <w:sz w:val="18"/>
              </w:rPr>
              <w:t xml:space="preserve">text </w:t>
            </w:r>
            <w:del w:id="1624" w:author="Author">
              <w:r w:rsidRPr="00504F27" w:rsidDel="00A93E4D">
                <w:rPr>
                  <w:rFonts w:cs="Arial"/>
                  <w:sz w:val="18"/>
                </w:rPr>
                <w:delText xml:space="preserve">says </w:delText>
              </w:r>
            </w:del>
            <w:ins w:id="1625" w:author="Author">
              <w:r w:rsidR="00A93E4D" w:rsidRPr="00504F27">
                <w:rPr>
                  <w:rFonts w:cs="Arial"/>
                  <w:sz w:val="18"/>
                </w:rPr>
                <w:t xml:space="preserve">states </w:t>
              </w:r>
            </w:ins>
            <w:r w:rsidRPr="00504F27">
              <w:rPr>
                <w:rFonts w:cs="Arial"/>
                <w:sz w:val="18"/>
              </w:rPr>
              <w:t>explicitly as well as inferences drawn from the text, including determining where the text leaves matters uncertain.</w:t>
            </w:r>
          </w:p>
        </w:tc>
      </w:tr>
      <w:tr w:rsidR="005F4DE2" w:rsidRPr="00036A78" w14:paraId="7D88BAC7" w14:textId="77777777" w:rsidTr="00596E53">
        <w:tc>
          <w:tcPr>
            <w:tcW w:w="7137" w:type="dxa"/>
            <w:tcBorders>
              <w:top w:val="single" w:sz="4" w:space="0" w:color="BFBFBF"/>
              <w:bottom w:val="single" w:sz="4" w:space="0" w:color="BFBFBF"/>
            </w:tcBorders>
          </w:tcPr>
          <w:p w14:paraId="7D88BAC5" w14:textId="77777777" w:rsidR="005F4DE2" w:rsidRPr="00504F27" w:rsidRDefault="005F4DE2" w:rsidP="00176C3F">
            <w:pPr>
              <w:tabs>
                <w:tab w:val="left" w:pos="360"/>
                <w:tab w:val="left" w:pos="720"/>
              </w:tabs>
              <w:ind w:left="360" w:hanging="360"/>
              <w:rPr>
                <w:rFonts w:cs="Arial"/>
                <w:sz w:val="18"/>
              </w:rPr>
            </w:pPr>
            <w:r w:rsidRPr="00504F27">
              <w:rPr>
                <w:rFonts w:cs="Arial"/>
                <w:b/>
                <w:sz w:val="18"/>
              </w:rPr>
              <w:t>2.</w:t>
            </w:r>
            <w:r w:rsidRPr="00504F27">
              <w:rPr>
                <w:rFonts w:cs="Arial"/>
                <w:b/>
                <w:sz w:val="18"/>
              </w:rPr>
              <w:tab/>
            </w:r>
            <w:r w:rsidRPr="00504F27">
              <w:rPr>
                <w:rFonts w:cs="Arial"/>
                <w:sz w:val="18"/>
              </w:rPr>
              <w:t xml:space="preserve">Determine a central idea of a text and analyze its development over the course of the text, including how it emerges and is shaped and refined by specific details; provide an objective summary of </w:t>
            </w:r>
            <w:del w:id="1626" w:author="Author">
              <w:r w:rsidRPr="00504F27" w:rsidDel="00176C3F">
                <w:rPr>
                  <w:rFonts w:cs="Arial"/>
                  <w:sz w:val="18"/>
                </w:rPr>
                <w:delText xml:space="preserve">the </w:delText>
              </w:r>
            </w:del>
            <w:ins w:id="1627" w:author="Author">
              <w:r w:rsidR="00176C3F">
                <w:rPr>
                  <w:rFonts w:cs="Arial"/>
                  <w:sz w:val="18"/>
                </w:rPr>
                <w:t>a</w:t>
              </w:r>
              <w:r w:rsidR="00176C3F" w:rsidRPr="00504F27">
                <w:rPr>
                  <w:rFonts w:cs="Arial"/>
                  <w:sz w:val="18"/>
                </w:rPr>
                <w:t xml:space="preserve"> </w:t>
              </w:r>
            </w:ins>
            <w:r w:rsidRPr="00504F27">
              <w:rPr>
                <w:rFonts w:cs="Arial"/>
                <w:sz w:val="18"/>
              </w:rPr>
              <w:t>text.</w:t>
            </w:r>
          </w:p>
        </w:tc>
        <w:tc>
          <w:tcPr>
            <w:tcW w:w="7551" w:type="dxa"/>
            <w:tcBorders>
              <w:top w:val="single" w:sz="4" w:space="0" w:color="BFBFBF"/>
              <w:bottom w:val="single" w:sz="4" w:space="0" w:color="BFBFBF"/>
            </w:tcBorders>
          </w:tcPr>
          <w:p w14:paraId="7D88BAC6" w14:textId="77777777" w:rsidR="005F4DE2" w:rsidRPr="00504F27" w:rsidRDefault="005F4DE2" w:rsidP="00176C3F">
            <w:pPr>
              <w:tabs>
                <w:tab w:val="left" w:pos="360"/>
                <w:tab w:val="left" w:pos="720"/>
              </w:tabs>
              <w:ind w:left="360" w:hanging="360"/>
              <w:rPr>
                <w:rFonts w:cs="Arial"/>
                <w:sz w:val="18"/>
              </w:rPr>
            </w:pPr>
            <w:r w:rsidRPr="00504F27">
              <w:rPr>
                <w:rFonts w:cs="Arial"/>
                <w:b/>
                <w:color w:val="000000"/>
                <w:sz w:val="18"/>
              </w:rPr>
              <w:t>2.</w:t>
            </w:r>
            <w:r w:rsidRPr="00504F27">
              <w:rPr>
                <w:rFonts w:cs="Arial"/>
                <w:b/>
                <w:color w:val="000000"/>
                <w:sz w:val="18"/>
              </w:rPr>
              <w:tab/>
            </w:r>
            <w:r w:rsidRPr="00504F27">
              <w:rPr>
                <w:rFonts w:cs="Arial"/>
                <w:color w:val="000000"/>
                <w:sz w:val="18"/>
              </w:rPr>
              <w:t xml:space="preserve">Determine two or more central ideas of a text and analyze their development over the course of the text, including how they interact and build on one another to provide a complex analysis; provide an objective summary of </w:t>
            </w:r>
            <w:del w:id="1628" w:author="Author">
              <w:r w:rsidRPr="00504F27" w:rsidDel="00176C3F">
                <w:rPr>
                  <w:rFonts w:cs="Arial"/>
                  <w:color w:val="000000"/>
                  <w:sz w:val="18"/>
                </w:rPr>
                <w:delText xml:space="preserve">the </w:delText>
              </w:r>
            </w:del>
            <w:ins w:id="1629" w:author="Author">
              <w:r w:rsidR="00176C3F">
                <w:rPr>
                  <w:rFonts w:cs="Arial"/>
                  <w:color w:val="000000"/>
                  <w:sz w:val="18"/>
                </w:rPr>
                <w:t>a</w:t>
              </w:r>
              <w:r w:rsidR="00176C3F" w:rsidRPr="00504F27">
                <w:rPr>
                  <w:rFonts w:cs="Arial"/>
                  <w:color w:val="000000"/>
                  <w:sz w:val="18"/>
                </w:rPr>
                <w:t xml:space="preserve"> </w:t>
              </w:r>
            </w:ins>
            <w:r w:rsidRPr="00504F27">
              <w:rPr>
                <w:rFonts w:cs="Arial"/>
                <w:color w:val="000000"/>
                <w:sz w:val="18"/>
              </w:rPr>
              <w:t>text.</w:t>
            </w:r>
          </w:p>
        </w:tc>
      </w:tr>
      <w:tr w:rsidR="005F4DE2" w:rsidRPr="00036A78" w14:paraId="7D88BACA" w14:textId="77777777" w:rsidTr="00596E53">
        <w:tc>
          <w:tcPr>
            <w:tcW w:w="7137" w:type="dxa"/>
            <w:tcBorders>
              <w:top w:val="single" w:sz="4" w:space="0" w:color="BFBFBF"/>
            </w:tcBorders>
          </w:tcPr>
          <w:p w14:paraId="7D88BAC8" w14:textId="77777777" w:rsidR="005F4DE2" w:rsidRPr="00504F27" w:rsidRDefault="005F4DE2" w:rsidP="00161704">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 xml:space="preserve">Analyze how </w:t>
            </w:r>
            <w:del w:id="1630" w:author="Author">
              <w:r w:rsidRPr="00504F27" w:rsidDel="00161704">
                <w:rPr>
                  <w:rFonts w:cs="Arial"/>
                  <w:sz w:val="18"/>
                </w:rPr>
                <w:delText xml:space="preserve">the </w:delText>
              </w:r>
            </w:del>
            <w:ins w:id="1631" w:author="Author">
              <w:r w:rsidR="00161704">
                <w:rPr>
                  <w:rFonts w:cs="Arial"/>
                  <w:sz w:val="18"/>
                </w:rPr>
                <w:t>an</w:t>
              </w:r>
              <w:r w:rsidR="00161704" w:rsidRPr="00504F27">
                <w:rPr>
                  <w:rFonts w:cs="Arial"/>
                  <w:sz w:val="18"/>
                </w:rPr>
                <w:t xml:space="preserve"> </w:t>
              </w:r>
            </w:ins>
            <w:r w:rsidRPr="00504F27">
              <w:rPr>
                <w:rFonts w:cs="Arial"/>
                <w:sz w:val="18"/>
              </w:rPr>
              <w:t xml:space="preserve">author unfolds an analysis or series of ideas or events, including the order in which the points are made, how they are introduced and developed, and the connections that are drawn </w:t>
            </w:r>
            <w:ins w:id="1632" w:author="Author">
              <w:r w:rsidR="002B1854" w:rsidRPr="00504F27">
                <w:rPr>
                  <w:rFonts w:cs="Arial"/>
                  <w:sz w:val="18"/>
                </w:rPr>
                <w:t xml:space="preserve">or broken </w:t>
              </w:r>
            </w:ins>
            <w:r w:rsidRPr="00504F27">
              <w:rPr>
                <w:rFonts w:cs="Arial"/>
                <w:sz w:val="18"/>
              </w:rPr>
              <w:t>between them.</w:t>
            </w:r>
          </w:p>
        </w:tc>
        <w:tc>
          <w:tcPr>
            <w:tcW w:w="7551" w:type="dxa"/>
            <w:tcBorders>
              <w:top w:val="single" w:sz="4" w:space="0" w:color="BFBFBF"/>
            </w:tcBorders>
          </w:tcPr>
          <w:p w14:paraId="7D88BAC9"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Analyze a complex set of ideas or sequence of events and explain how specific individuals, ideas, or events interact and develop over the course of the text.</w:t>
            </w:r>
          </w:p>
        </w:tc>
      </w:tr>
      <w:tr w:rsidR="005F4DE2" w:rsidRPr="00036A78" w14:paraId="7D88BACC" w14:textId="77777777" w:rsidTr="00596E53">
        <w:tblPrEx>
          <w:tblLook w:val="04A0" w:firstRow="1" w:lastRow="0" w:firstColumn="1" w:lastColumn="0" w:noHBand="0" w:noVBand="1"/>
        </w:tblPrEx>
        <w:tc>
          <w:tcPr>
            <w:tcW w:w="14688" w:type="dxa"/>
            <w:gridSpan w:val="2"/>
            <w:shd w:val="clear" w:color="auto" w:fill="D9D9D9"/>
          </w:tcPr>
          <w:p w14:paraId="7D88BACB" w14:textId="77777777" w:rsidR="005F4DE2" w:rsidRPr="00504F27" w:rsidRDefault="005F4DE2" w:rsidP="005F4DE2">
            <w:pPr>
              <w:tabs>
                <w:tab w:val="left" w:pos="360"/>
                <w:tab w:val="left" w:pos="720"/>
              </w:tabs>
              <w:ind w:right="5040"/>
              <w:rPr>
                <w:rFonts w:eastAsia="Times New Roman" w:cs="Arial"/>
                <w:i/>
              </w:rPr>
            </w:pPr>
            <w:r w:rsidRPr="00504F27">
              <w:rPr>
                <w:rFonts w:eastAsia="Times New Roman" w:cs="Arial"/>
                <w:i/>
              </w:rPr>
              <w:t>Craft and Structure</w:t>
            </w:r>
          </w:p>
        </w:tc>
      </w:tr>
      <w:tr w:rsidR="005F4DE2" w:rsidRPr="00036A78" w14:paraId="7D88BAD1" w14:textId="77777777" w:rsidTr="00596E53">
        <w:tblPrEx>
          <w:tblLook w:val="04A0" w:firstRow="1" w:lastRow="0" w:firstColumn="1" w:lastColumn="0" w:noHBand="0" w:noVBand="1"/>
        </w:tblPrEx>
        <w:tc>
          <w:tcPr>
            <w:tcW w:w="7137" w:type="dxa"/>
            <w:tcBorders>
              <w:bottom w:val="single" w:sz="4" w:space="0" w:color="BFBFBF"/>
            </w:tcBorders>
          </w:tcPr>
          <w:p w14:paraId="7D88BACD" w14:textId="77777777" w:rsidR="005F4DE2" w:rsidRDefault="005F4DE2" w:rsidP="00542463">
            <w:pPr>
              <w:tabs>
                <w:tab w:val="left" w:pos="360"/>
                <w:tab w:val="left" w:pos="720"/>
              </w:tabs>
              <w:ind w:left="360" w:hanging="360"/>
              <w:rPr>
                <w:ins w:id="1633" w:author="Author"/>
                <w:rFonts w:cs="Arial"/>
                <w:sz w:val="18"/>
                <w:szCs w:val="18"/>
              </w:rPr>
            </w:pPr>
            <w:r w:rsidRPr="00504F27">
              <w:rPr>
                <w:rFonts w:cs="Arial"/>
                <w:b/>
                <w:sz w:val="18"/>
              </w:rPr>
              <w:t>4.</w:t>
            </w:r>
            <w:r w:rsidRPr="00504F27">
              <w:rPr>
                <w:rFonts w:cs="Arial"/>
                <w:b/>
                <w:sz w:val="18"/>
              </w:rPr>
              <w:tab/>
            </w:r>
            <w:r w:rsidRPr="00504F27">
              <w:rPr>
                <w:rFonts w:cs="Arial"/>
                <w:sz w:val="18"/>
              </w:rPr>
              <w:t>Determine the meaning</w:t>
            </w:r>
            <w:ins w:id="1634" w:author="Author">
              <w:r w:rsidR="00462CD3" w:rsidRPr="00504F27">
                <w:rPr>
                  <w:rFonts w:cs="Arial"/>
                  <w:sz w:val="18"/>
                </w:rPr>
                <w:t>(s)</w:t>
              </w:r>
            </w:ins>
            <w:r w:rsidRPr="00504F27">
              <w:rPr>
                <w:rFonts w:cs="Arial"/>
                <w:sz w:val="18"/>
              </w:rPr>
              <w:t xml:space="preserve"> of words and phrases as they are used in a text, including figurative, connotative, and technical meanings; analyze the cumulative</w:t>
            </w:r>
            <w:ins w:id="1635" w:author="Author">
              <w:r w:rsidR="00244AD7" w:rsidRPr="00504F27">
                <w:rPr>
                  <w:rFonts w:cs="Arial"/>
                  <w:sz w:val="18"/>
                </w:rPr>
                <w:t xml:space="preserve"> or contradictory</w:t>
              </w:r>
            </w:ins>
            <w:r w:rsidRPr="00504F27">
              <w:rPr>
                <w:rFonts w:cs="Arial"/>
                <w:sz w:val="18"/>
              </w:rPr>
              <w:t xml:space="preserve"> impact of specific word choices on meaning and tone (e.g., how the language of a court opinion differs from that of a newspaper</w:t>
            </w:r>
            <w:ins w:id="1636" w:author="Author">
              <w:r w:rsidR="00DA24C7" w:rsidRPr="00504F27">
                <w:rPr>
                  <w:rFonts w:cs="Arial"/>
                  <w:sz w:val="18"/>
                </w:rPr>
                <w:t xml:space="preserve">, how an author’s </w:t>
              </w:r>
              <w:r w:rsidR="00490475" w:rsidRPr="00504F27">
                <w:rPr>
                  <w:rFonts w:cs="Arial"/>
                  <w:sz w:val="18"/>
                </w:rPr>
                <w:t>word choice</w:t>
              </w:r>
              <w:r w:rsidR="00DA24C7" w:rsidRPr="00504F27">
                <w:rPr>
                  <w:rFonts w:cs="Arial"/>
                  <w:sz w:val="18"/>
                </w:rPr>
                <w:t xml:space="preserve"> </w:t>
              </w:r>
              <w:r w:rsidR="000E1F00" w:rsidRPr="00504F27">
                <w:rPr>
                  <w:rFonts w:cs="Arial"/>
                  <w:sz w:val="18"/>
                </w:rPr>
                <w:t>varies</w:t>
              </w:r>
              <w:r w:rsidR="00DA24C7" w:rsidRPr="00504F27">
                <w:rPr>
                  <w:rFonts w:cs="Arial"/>
                  <w:sz w:val="18"/>
                </w:rPr>
                <w:t xml:space="preserve"> from one part of a text to </w:t>
              </w:r>
              <w:r w:rsidR="00542463" w:rsidRPr="00504F27">
                <w:rPr>
                  <w:rFonts w:cs="Arial"/>
                  <w:sz w:val="18"/>
                </w:rPr>
                <w:t>another</w:t>
              </w:r>
            </w:ins>
            <w:r w:rsidRPr="00504F27">
              <w:rPr>
                <w:rFonts w:cs="Arial"/>
                <w:sz w:val="18"/>
              </w:rPr>
              <w:t>).</w:t>
            </w:r>
            <w:r w:rsidR="00D45000">
              <w:rPr>
                <w:rFonts w:cs="Arial"/>
                <w:sz w:val="18"/>
              </w:rPr>
              <w:t xml:space="preserve"> </w:t>
            </w:r>
            <w:ins w:id="1637" w:author="Author">
              <w:r w:rsidR="00D45000" w:rsidRPr="00D45000">
                <w:rPr>
                  <w:rFonts w:cs="Arial"/>
                  <w:sz w:val="18"/>
                  <w:szCs w:val="18"/>
                </w:rPr>
                <w:t xml:space="preserve">(See </w:t>
              </w:r>
              <w:r w:rsidR="00E505FB">
                <w:rPr>
                  <w:rFonts w:cs="Arial"/>
                  <w:sz w:val="18"/>
                  <w:szCs w:val="18"/>
                </w:rPr>
                <w:t>grades 9</w:t>
              </w:r>
              <w:r w:rsidR="00E505FB">
                <w:rPr>
                  <w:rFonts w:cs="Arial"/>
                  <w:sz w:val="18"/>
                </w:rPr>
                <w:t xml:space="preserve">–10 </w:t>
              </w:r>
              <w:r w:rsidR="00D45000" w:rsidRPr="00D45000">
                <w:rPr>
                  <w:rFonts w:cs="Arial"/>
                  <w:sz w:val="18"/>
                  <w:szCs w:val="18"/>
                </w:rPr>
                <w:t>Language standards 4–6 on applying knowledge of vocabulary to reading.)</w:t>
              </w:r>
            </w:ins>
          </w:p>
          <w:p w14:paraId="7D88BACE" w14:textId="77777777" w:rsidR="00787CEA" w:rsidRDefault="00047E1D" w:rsidP="00787CEA">
            <w:pPr>
              <w:shd w:val="clear" w:color="auto" w:fill="CCFFCC"/>
              <w:tabs>
                <w:tab w:val="left" w:pos="360"/>
                <w:tab w:val="left" w:pos="720"/>
              </w:tabs>
              <w:ind w:left="360" w:hanging="360"/>
              <w:rPr>
                <w:rFonts w:cs="Arial"/>
                <w:i/>
                <w:sz w:val="18"/>
                <w:shd w:val="clear" w:color="auto" w:fill="CCFFCC"/>
              </w:rPr>
            </w:pPr>
            <w:ins w:id="1638" w:author="Author">
              <w:r w:rsidRPr="00E804A2">
                <w:rPr>
                  <w:rFonts w:cs="Arial"/>
                  <w:i/>
                  <w:sz w:val="18"/>
                  <w:shd w:val="clear" w:color="auto" w:fill="CCFFCC"/>
                </w:rPr>
                <w:t>For example</w:t>
              </w:r>
              <w:r w:rsidR="00787CEA">
                <w:rPr>
                  <w:rFonts w:cs="Arial"/>
                  <w:i/>
                  <w:sz w:val="18"/>
                  <w:shd w:val="clear" w:color="auto" w:fill="CCFFCC"/>
                </w:rPr>
                <w:t>,</w:t>
              </w:r>
            </w:ins>
          </w:p>
          <w:p w14:paraId="7D88BACF" w14:textId="5DA1FE3F" w:rsidR="00047E1D" w:rsidRPr="00E804A2" w:rsidRDefault="00787CEA" w:rsidP="00787CEA">
            <w:pPr>
              <w:shd w:val="clear" w:color="auto" w:fill="CCFFCC"/>
              <w:tabs>
                <w:tab w:val="left" w:pos="360"/>
                <w:tab w:val="left" w:pos="720"/>
              </w:tabs>
              <w:ind w:left="360" w:hanging="360"/>
              <w:rPr>
                <w:rFonts w:cs="Arial"/>
                <w:i/>
                <w:sz w:val="18"/>
              </w:rPr>
            </w:pPr>
            <w:ins w:id="1639" w:author="Author">
              <w:r>
                <w:rPr>
                  <w:rFonts w:cs="Arial"/>
                  <w:i/>
                  <w:sz w:val="18"/>
                  <w:shd w:val="clear" w:color="auto" w:fill="CCFFCC"/>
                </w:rPr>
                <w:t>S</w:t>
              </w:r>
              <w:r w:rsidR="00047E1D" w:rsidRPr="00E804A2">
                <w:rPr>
                  <w:rFonts w:cs="Arial"/>
                  <w:i/>
                  <w:sz w:val="18"/>
                  <w:shd w:val="clear" w:color="auto" w:fill="CCFFCC"/>
                </w:rPr>
                <w:t>tudents</w:t>
              </w:r>
              <w:r w:rsidR="00E5201D" w:rsidRPr="00E804A2">
                <w:rPr>
                  <w:rFonts w:cs="Arial"/>
                  <w:i/>
                  <w:sz w:val="18"/>
                  <w:shd w:val="clear" w:color="auto" w:fill="CCFFCC"/>
                </w:rPr>
                <w:t xml:space="preserve"> at Levels 1</w:t>
              </w:r>
              <w:r w:rsidR="00756F21" w:rsidRPr="00756F21">
                <w:rPr>
                  <w:rFonts w:cs="Arial"/>
                  <w:i/>
                  <w:sz w:val="18"/>
                  <w:shd w:val="clear" w:color="auto" w:fill="CCFFCC"/>
                </w:rPr>
                <w:t>–</w:t>
              </w:r>
              <w:r w:rsidR="00E5201D" w:rsidRPr="00E804A2">
                <w:rPr>
                  <w:rFonts w:cs="Arial"/>
                  <w:i/>
                  <w:sz w:val="18"/>
                  <w:shd w:val="clear" w:color="auto" w:fill="CCFFCC"/>
                </w:rPr>
                <w:t>2 in English language proficiency</w:t>
              </w:r>
              <w:r w:rsidR="00047E1D" w:rsidRPr="00E804A2">
                <w:rPr>
                  <w:rFonts w:cs="Arial"/>
                  <w:i/>
                  <w:sz w:val="18"/>
                  <w:shd w:val="clear" w:color="auto" w:fill="CCFFCC"/>
                </w:rPr>
                <w:t xml:space="preserve"> study the American Civil Rights movement</w:t>
              </w:r>
              <w:r w:rsidR="00E5201D" w:rsidRPr="00E804A2">
                <w:rPr>
                  <w:rFonts w:cs="Arial"/>
                  <w:i/>
                  <w:sz w:val="18"/>
                  <w:shd w:val="clear" w:color="auto" w:fill="CCFFCC"/>
                </w:rPr>
                <w:t xml:space="preserve"> in their ESL class. The unit offers students contextualized, extended practice with discourse, sentence, and word/phrase dimensions of academic language targeted in the unit. Students develop academic language they can use to discuss and explain causes and effects of</w:t>
              </w:r>
              <w:r w:rsidR="00AF7FF4" w:rsidRPr="00E804A2">
                <w:rPr>
                  <w:rFonts w:cs="Arial"/>
                  <w:i/>
                  <w:sz w:val="18"/>
                  <w:shd w:val="clear" w:color="auto" w:fill="CCFFCC"/>
                </w:rPr>
                <w:t xml:space="preserve"> key events in the Civil Rights Movement</w:t>
              </w:r>
              <w:r w:rsidR="00E5201D" w:rsidRPr="00E804A2">
                <w:rPr>
                  <w:rFonts w:cs="Arial"/>
                  <w:i/>
                  <w:sz w:val="18"/>
                  <w:shd w:val="clear" w:color="auto" w:fill="CCFFCC"/>
                </w:rPr>
                <w:t>, and argue about the</w:t>
              </w:r>
              <w:r w:rsidR="00AF7FF4" w:rsidRPr="00E804A2">
                <w:rPr>
                  <w:rFonts w:cs="Arial"/>
                  <w:i/>
                  <w:sz w:val="18"/>
                  <w:shd w:val="clear" w:color="auto" w:fill="CCFFCC"/>
                </w:rPr>
                <w:t>ir</w:t>
              </w:r>
              <w:r w:rsidR="00E5201D" w:rsidRPr="00E804A2">
                <w:rPr>
                  <w:rFonts w:cs="Arial"/>
                  <w:i/>
                  <w:sz w:val="18"/>
                  <w:shd w:val="clear" w:color="auto" w:fill="CCFFCC"/>
                </w:rPr>
                <w:t xml:space="preserve"> </w:t>
              </w:r>
              <w:r w:rsidR="00AF7FF4" w:rsidRPr="00E804A2">
                <w:rPr>
                  <w:rFonts w:cs="Arial"/>
                  <w:i/>
                  <w:sz w:val="18"/>
                  <w:shd w:val="clear" w:color="auto" w:fill="CCFFCC"/>
                </w:rPr>
                <w:t xml:space="preserve">significance. </w:t>
              </w:r>
              <w:r w:rsidR="001C669F">
                <w:rPr>
                  <w:rFonts w:cs="Arial"/>
                  <w:i/>
                  <w:sz w:val="18"/>
                  <w:shd w:val="clear" w:color="auto" w:fill="CCFFCC"/>
                </w:rPr>
                <w:t>(</w:t>
              </w:r>
              <w:r w:rsidR="006C6C6D">
                <w:rPr>
                  <w:rFonts w:cs="Arial"/>
                  <w:i/>
                  <w:sz w:val="18"/>
                  <w:shd w:val="clear" w:color="auto" w:fill="CCFFCC"/>
                </w:rPr>
                <w:t xml:space="preserve">RI.9–10.4, L.9–10.6) </w:t>
              </w:r>
              <w:r w:rsidR="00AF7FF4" w:rsidRPr="00E804A2">
                <w:rPr>
                  <w:rFonts w:cs="Arial"/>
                  <w:i/>
                  <w:sz w:val="18"/>
                  <w:shd w:val="clear" w:color="auto" w:fill="CCFFCC"/>
                </w:rPr>
                <w:t xml:space="preserve">For more, see “Exploring Topics in African American Civil Rights,”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84600B">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640" w:author="Author">
              <w:r w:rsidR="00440961" w:rsidRPr="00440961">
                <w:rPr>
                  <w:rStyle w:val="Hyperlink"/>
                  <w:rFonts w:eastAsia="Times New Roman" w:cs="Arial"/>
                  <w:i/>
                  <w:sz w:val="18"/>
                  <w:shd w:val="clear" w:color="auto" w:fill="CCFFCC"/>
                </w:rPr>
                <w:t xml:space="preserve">Massachusetts </w:t>
              </w:r>
            </w:ins>
            <w:r w:rsidR="00440961">
              <w:rPr>
                <w:rStyle w:val="Hyperlink"/>
                <w:rFonts w:eastAsia="Times New Roman" w:cs="Arial"/>
                <w:i/>
                <w:sz w:val="18"/>
                <w:shd w:val="clear" w:color="auto" w:fill="CCFFCC"/>
              </w:rPr>
              <w:t xml:space="preserve">ESL </w:t>
            </w:r>
            <w:ins w:id="1641" w:author="Author">
              <w:r w:rsidR="00440961" w:rsidRPr="00440961">
                <w:rPr>
                  <w:rStyle w:val="Hyperlink"/>
                  <w:rFonts w:eastAsia="Times New Roman" w:cs="Arial"/>
                  <w:i/>
                  <w:sz w:val="18"/>
                  <w:shd w:val="clear" w:color="auto" w:fill="CCFFCC"/>
                </w:rPr>
                <w:t>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ins w:id="1642" w:author="Author">
              <w:r w:rsidR="00AF7FF4" w:rsidRPr="00E804A2">
                <w:rPr>
                  <w:rFonts w:cs="Arial"/>
                  <w:i/>
                  <w:sz w:val="18"/>
                </w:rPr>
                <w:t xml:space="preserve"> </w:t>
              </w:r>
            </w:ins>
          </w:p>
        </w:tc>
        <w:tc>
          <w:tcPr>
            <w:tcW w:w="7551" w:type="dxa"/>
            <w:tcBorders>
              <w:bottom w:val="single" w:sz="4" w:space="0" w:color="BFBFBF"/>
            </w:tcBorders>
          </w:tcPr>
          <w:p w14:paraId="7D88BAD0" w14:textId="77777777" w:rsidR="005F4DE2" w:rsidRPr="00504F27" w:rsidRDefault="005F4DE2" w:rsidP="0036455D">
            <w:pPr>
              <w:widowControl w:val="0"/>
              <w:tabs>
                <w:tab w:val="left" w:pos="360"/>
                <w:tab w:val="left" w:pos="720"/>
              </w:tabs>
              <w:ind w:left="360" w:right="-108" w:hanging="360"/>
              <w:rPr>
                <w:rFonts w:cs="Arial"/>
                <w:sz w:val="18"/>
              </w:rPr>
            </w:pPr>
            <w:r w:rsidRPr="00504F27">
              <w:rPr>
                <w:rFonts w:cs="Arial"/>
                <w:b/>
                <w:sz w:val="18"/>
              </w:rPr>
              <w:t>4.</w:t>
            </w:r>
            <w:r w:rsidRPr="00504F27">
              <w:rPr>
                <w:rFonts w:cs="Arial"/>
                <w:b/>
                <w:sz w:val="18"/>
              </w:rPr>
              <w:tab/>
            </w:r>
            <w:r w:rsidRPr="00504F27">
              <w:rPr>
                <w:rFonts w:cs="Arial"/>
                <w:sz w:val="18"/>
              </w:rPr>
              <w:t>Determine the meaning</w:t>
            </w:r>
            <w:ins w:id="1643" w:author="Author">
              <w:r w:rsidR="00462CD3" w:rsidRPr="00504F27">
                <w:rPr>
                  <w:rFonts w:cs="Arial"/>
                  <w:sz w:val="18"/>
                </w:rPr>
                <w:t>(s)</w:t>
              </w:r>
            </w:ins>
            <w:r w:rsidRPr="00504F27">
              <w:rPr>
                <w:rFonts w:cs="Arial"/>
                <w:sz w:val="18"/>
              </w:rPr>
              <w:t xml:space="preserve"> of words and phrases as they are used in a text, including figurative, connotative, and technical meanings; analyze how an author uses and refines</w:t>
            </w:r>
            <w:ins w:id="1644" w:author="Author">
              <w:r w:rsidR="003D31EF" w:rsidRPr="00504F27">
                <w:rPr>
                  <w:rFonts w:cs="Arial"/>
                  <w:sz w:val="18"/>
                </w:rPr>
                <w:t xml:space="preserve"> or revises</w:t>
              </w:r>
              <w:r w:rsidR="00244AD7" w:rsidRPr="00504F27">
                <w:rPr>
                  <w:rFonts w:cs="Arial"/>
                  <w:sz w:val="18"/>
                </w:rPr>
                <w:t xml:space="preserve"> </w:t>
              </w:r>
            </w:ins>
            <w:del w:id="1645" w:author="Author">
              <w:r w:rsidRPr="00504F27" w:rsidDel="00326A59">
                <w:rPr>
                  <w:rFonts w:cs="Arial"/>
                  <w:sz w:val="18"/>
                </w:rPr>
                <w:delText xml:space="preserve"> </w:delText>
              </w:r>
            </w:del>
            <w:r w:rsidRPr="00504F27">
              <w:rPr>
                <w:rFonts w:cs="Arial"/>
                <w:sz w:val="18"/>
              </w:rPr>
              <w:t>the meaning</w:t>
            </w:r>
            <w:r w:rsidR="00366636" w:rsidRPr="00504F27">
              <w:rPr>
                <w:rFonts w:cs="Arial"/>
                <w:sz w:val="18"/>
              </w:rPr>
              <w:t xml:space="preserve"> </w:t>
            </w:r>
            <w:r w:rsidRPr="00504F27">
              <w:rPr>
                <w:rFonts w:cs="Arial"/>
                <w:sz w:val="18"/>
              </w:rPr>
              <w:t xml:space="preserve">of a key term or terms over the course of a text (e.g., how Madison defines </w:t>
            </w:r>
            <w:r w:rsidRPr="00504F27">
              <w:rPr>
                <w:rFonts w:cs="Arial"/>
                <w:i/>
                <w:sz w:val="18"/>
              </w:rPr>
              <w:t>faction</w:t>
            </w:r>
            <w:r w:rsidRPr="00504F27">
              <w:rPr>
                <w:rFonts w:cs="Arial"/>
                <w:sz w:val="18"/>
              </w:rPr>
              <w:t xml:space="preserve"> in </w:t>
            </w:r>
            <w:r w:rsidRPr="00504F27">
              <w:rPr>
                <w:rFonts w:cs="Arial"/>
                <w:i/>
                <w:sz w:val="18"/>
                <w:szCs w:val="22"/>
              </w:rPr>
              <w:t>Federalist</w:t>
            </w:r>
            <w:r w:rsidRPr="00504F27">
              <w:rPr>
                <w:rFonts w:cs="Arial"/>
                <w:sz w:val="18"/>
              </w:rPr>
              <w:t xml:space="preserve"> No. 10).</w:t>
            </w:r>
            <w:r w:rsidR="00D45000">
              <w:rPr>
                <w:rFonts w:cs="Arial"/>
                <w:sz w:val="18"/>
              </w:rPr>
              <w:t xml:space="preserve"> </w:t>
            </w:r>
            <w:ins w:id="1646" w:author="Author">
              <w:r w:rsidR="00D45000" w:rsidRPr="00D45000">
                <w:rPr>
                  <w:rFonts w:cs="Arial"/>
                  <w:sz w:val="18"/>
                  <w:szCs w:val="18"/>
                </w:rPr>
                <w:t xml:space="preserve">(See </w:t>
              </w:r>
              <w:r w:rsidR="00E505FB">
                <w:rPr>
                  <w:rFonts w:cs="Arial"/>
                  <w:sz w:val="18"/>
                  <w:szCs w:val="18"/>
                </w:rPr>
                <w:t xml:space="preserve">grades </w:t>
              </w:r>
              <w:r w:rsidR="0036455D">
                <w:rPr>
                  <w:rFonts w:cs="Arial"/>
                  <w:sz w:val="18"/>
                  <w:szCs w:val="18"/>
                </w:rPr>
                <w:t>11</w:t>
              </w:r>
              <w:r w:rsidR="00E505FB">
                <w:rPr>
                  <w:rFonts w:cs="Arial"/>
                  <w:sz w:val="18"/>
                </w:rPr>
                <w:t>–1</w:t>
              </w:r>
              <w:r w:rsidR="0036455D">
                <w:rPr>
                  <w:rFonts w:cs="Arial"/>
                  <w:sz w:val="18"/>
                </w:rPr>
                <w:t>2</w:t>
              </w:r>
              <w:r w:rsidR="00E505FB">
                <w:rPr>
                  <w:rFonts w:cs="Arial"/>
                  <w:sz w:val="18"/>
                </w:rPr>
                <w:t xml:space="preserve"> </w:t>
              </w:r>
              <w:r w:rsidR="00D45000" w:rsidRPr="00D45000">
                <w:rPr>
                  <w:rFonts w:cs="Arial"/>
                  <w:sz w:val="18"/>
                  <w:szCs w:val="18"/>
                </w:rPr>
                <w:t>Language standards 4–6 on applying knowledge of vocabulary to reading.)</w:t>
              </w:r>
            </w:ins>
          </w:p>
        </w:tc>
      </w:tr>
      <w:tr w:rsidR="005F4DE2" w:rsidRPr="00036A78" w14:paraId="7D88BAD6" w14:textId="77777777" w:rsidTr="00596E53">
        <w:tblPrEx>
          <w:tblLook w:val="04A0" w:firstRow="1" w:lastRow="0" w:firstColumn="1" w:lastColumn="0" w:noHBand="0" w:noVBand="1"/>
        </w:tblPrEx>
        <w:tc>
          <w:tcPr>
            <w:tcW w:w="7137" w:type="dxa"/>
            <w:tcBorders>
              <w:top w:val="single" w:sz="4" w:space="0" w:color="BFBFBF"/>
              <w:bottom w:val="single" w:sz="4" w:space="0" w:color="BFBFBF"/>
            </w:tcBorders>
          </w:tcPr>
          <w:p w14:paraId="7D88BAD2"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5.</w:t>
            </w:r>
            <w:r w:rsidRPr="00504F27">
              <w:rPr>
                <w:rFonts w:cs="Arial"/>
                <w:b/>
                <w:sz w:val="18"/>
              </w:rPr>
              <w:tab/>
            </w:r>
            <w:r w:rsidRPr="00504F27">
              <w:rPr>
                <w:rFonts w:cs="Arial"/>
                <w:sz w:val="18"/>
              </w:rPr>
              <w:t>Analyze in detail how an author’s ideas or claims are developed and refined by particular sentences, paragraphs, or larger portions of a text (e.g., a section or chapter).</w:t>
            </w:r>
          </w:p>
        </w:tc>
        <w:tc>
          <w:tcPr>
            <w:tcW w:w="7551" w:type="dxa"/>
            <w:tcBorders>
              <w:top w:val="single" w:sz="4" w:space="0" w:color="BFBFBF"/>
              <w:bottom w:val="single" w:sz="4" w:space="0" w:color="BFBFBF"/>
            </w:tcBorders>
          </w:tcPr>
          <w:p w14:paraId="7D88BAD3" w14:textId="77777777" w:rsidR="005F4DE2" w:rsidRDefault="005F4DE2" w:rsidP="005F4DE2">
            <w:pPr>
              <w:widowControl w:val="0"/>
              <w:tabs>
                <w:tab w:val="left" w:pos="360"/>
                <w:tab w:val="left" w:pos="720"/>
              </w:tabs>
              <w:ind w:left="360" w:right="-108" w:hanging="360"/>
              <w:rPr>
                <w:ins w:id="1647" w:author="Author"/>
                <w:rFonts w:cs="Arial"/>
                <w:sz w:val="18"/>
              </w:rPr>
            </w:pPr>
            <w:r w:rsidRPr="00504F27">
              <w:rPr>
                <w:rFonts w:cs="Arial"/>
                <w:b/>
                <w:sz w:val="18"/>
              </w:rPr>
              <w:t>5.</w:t>
            </w:r>
            <w:r w:rsidRPr="00504F27">
              <w:rPr>
                <w:rFonts w:cs="Arial"/>
                <w:b/>
                <w:sz w:val="18"/>
              </w:rPr>
              <w:tab/>
            </w:r>
            <w:r w:rsidRPr="00504F27">
              <w:rPr>
                <w:rFonts w:cs="Arial"/>
                <w:sz w:val="18"/>
              </w:rPr>
              <w:t xml:space="preserve">Analyze and evaluate the effectiveness of the structure an author uses in his or her exposition or argument, including whether the structure makes points clear, </w:t>
            </w:r>
            <w:ins w:id="1648" w:author="Author">
              <w:r w:rsidR="00AD1740" w:rsidRPr="00504F27">
                <w:rPr>
                  <w:rFonts w:cs="Arial"/>
                  <w:sz w:val="18"/>
                </w:rPr>
                <w:t xml:space="preserve">coherent, </w:t>
              </w:r>
            </w:ins>
            <w:r w:rsidRPr="00504F27">
              <w:rPr>
                <w:rFonts w:cs="Arial"/>
                <w:sz w:val="18"/>
              </w:rPr>
              <w:t>convincing, and engaging.</w:t>
            </w:r>
          </w:p>
          <w:p w14:paraId="7D88BAD4" w14:textId="77777777" w:rsidR="00A14E5F" w:rsidRPr="00E804A2" w:rsidRDefault="00A14E5F" w:rsidP="00047E1D">
            <w:pPr>
              <w:widowControl w:val="0"/>
              <w:shd w:val="clear" w:color="auto" w:fill="CCFFCC"/>
              <w:tabs>
                <w:tab w:val="left" w:pos="360"/>
                <w:tab w:val="left" w:pos="720"/>
              </w:tabs>
              <w:ind w:left="360" w:right="-108" w:hanging="360"/>
              <w:rPr>
                <w:ins w:id="1649" w:author="Author"/>
                <w:rFonts w:cs="Arial"/>
                <w:i/>
                <w:sz w:val="18"/>
              </w:rPr>
            </w:pPr>
            <w:ins w:id="1650" w:author="Author">
              <w:r w:rsidRPr="00E804A2">
                <w:rPr>
                  <w:rFonts w:cs="Arial"/>
                  <w:i/>
                  <w:sz w:val="18"/>
                </w:rPr>
                <w:t xml:space="preserve">For example, </w:t>
              </w:r>
            </w:ins>
          </w:p>
          <w:p w14:paraId="7D88BAD5" w14:textId="4560ECAE" w:rsidR="00A14E5F" w:rsidRPr="00504F27" w:rsidRDefault="00A14E5F" w:rsidP="00935985">
            <w:pPr>
              <w:widowControl w:val="0"/>
              <w:shd w:val="clear" w:color="auto" w:fill="CCFFCC"/>
              <w:tabs>
                <w:tab w:val="left" w:pos="360"/>
                <w:tab w:val="left" w:pos="720"/>
              </w:tabs>
              <w:ind w:left="360" w:right="-108" w:hanging="360"/>
              <w:rPr>
                <w:rFonts w:cs="Arial"/>
                <w:sz w:val="18"/>
              </w:rPr>
            </w:pPr>
            <w:ins w:id="1651" w:author="Author">
              <w:r w:rsidRPr="00047E1D">
                <w:rPr>
                  <w:rFonts w:cs="Arial"/>
                  <w:i/>
                  <w:sz w:val="18"/>
                </w:rPr>
                <w:t>In a unit on rhetorical analysis, students learn to recognize and understand the tools of argument and persuasion so that they may become informed and contributing citizens in a democracy. They are introduced to the terms</w:t>
              </w:r>
              <w:r>
                <w:rPr>
                  <w:rFonts w:cs="Arial"/>
                  <w:sz w:val="18"/>
                </w:rPr>
                <w:t xml:space="preserve"> ethos, logos, pathos, occasion, audience, </w:t>
              </w:r>
              <w:r w:rsidRPr="00E804A2">
                <w:rPr>
                  <w:rFonts w:cs="Arial"/>
                  <w:i/>
                  <w:sz w:val="18"/>
                </w:rPr>
                <w:t>and</w:t>
              </w:r>
              <w:r>
                <w:rPr>
                  <w:rFonts w:cs="Arial"/>
                  <w:sz w:val="18"/>
                </w:rPr>
                <w:t xml:space="preserve"> speaker, </w:t>
              </w:r>
              <w:r w:rsidRPr="00047E1D">
                <w:rPr>
                  <w:rFonts w:cs="Arial"/>
                  <w:i/>
                  <w:sz w:val="18"/>
                </w:rPr>
                <w:t>and use these rhetorical concepts to deconstruct an advertisement for a product, ballot question, or political candidate.</w:t>
              </w:r>
              <w:r w:rsidR="00351373" w:rsidRPr="00047E1D">
                <w:rPr>
                  <w:rFonts w:cs="Arial"/>
                  <w:i/>
                  <w:sz w:val="18"/>
                </w:rPr>
                <w:t xml:space="preserve"> After completing this exercise, they apply their knowledge to analyses of Coretta Scott King’s “The Death Penalty is a Step Back,” the speeches of Brutus and Marc Antony in Shakespeare’s </w:t>
              </w:r>
              <w:r w:rsidR="00351373">
                <w:rPr>
                  <w:rFonts w:cs="Arial"/>
                  <w:sz w:val="18"/>
                </w:rPr>
                <w:t xml:space="preserve">Julius Caesar, </w:t>
              </w:r>
              <w:r w:rsidR="00351373" w:rsidRPr="00047E1D">
                <w:rPr>
                  <w:rFonts w:cs="Arial"/>
                  <w:i/>
                  <w:sz w:val="18"/>
                </w:rPr>
                <w:t>and the 1852 oration “What to the Slave is the Fourth of July” by Frederick Douglass. (RI.11</w:t>
              </w:r>
              <w:r w:rsidR="00D5138C">
                <w:rPr>
                  <w:rFonts w:cs="Arial"/>
                  <w:i/>
                  <w:sz w:val="18"/>
                  <w:shd w:val="clear" w:color="auto" w:fill="CCFFCC"/>
                </w:rPr>
                <w:t>–</w:t>
              </w:r>
              <w:r w:rsidR="00351373" w:rsidRPr="00047E1D">
                <w:rPr>
                  <w:rFonts w:cs="Arial"/>
                  <w:i/>
                  <w:sz w:val="18"/>
                </w:rPr>
                <w:t xml:space="preserve">12.5, </w:t>
              </w:r>
              <w:r w:rsidR="00935985" w:rsidRPr="00047E1D">
                <w:rPr>
                  <w:rFonts w:cs="Arial"/>
                  <w:i/>
                  <w:sz w:val="18"/>
                </w:rPr>
                <w:t>RI.11</w:t>
              </w:r>
              <w:r w:rsidR="00935985">
                <w:rPr>
                  <w:rFonts w:cs="Arial"/>
                  <w:i/>
                  <w:sz w:val="18"/>
                  <w:shd w:val="clear" w:color="auto" w:fill="CCFFCC"/>
                </w:rPr>
                <w:t>–</w:t>
              </w:r>
              <w:r w:rsidR="00935985" w:rsidRPr="00047E1D">
                <w:rPr>
                  <w:rFonts w:cs="Arial"/>
                  <w:i/>
                  <w:sz w:val="18"/>
                </w:rPr>
                <w:t>12.</w:t>
              </w:r>
              <w:r w:rsidR="00935985">
                <w:rPr>
                  <w:rFonts w:cs="Arial"/>
                  <w:i/>
                  <w:sz w:val="18"/>
                </w:rPr>
                <w:t>6</w:t>
              </w:r>
              <w:r w:rsidR="00935985" w:rsidRPr="00047E1D">
                <w:rPr>
                  <w:rFonts w:cs="Arial"/>
                  <w:i/>
                  <w:sz w:val="18"/>
                </w:rPr>
                <w:t xml:space="preserve">, </w:t>
              </w:r>
              <w:r w:rsidR="00351373" w:rsidRPr="00047E1D">
                <w:rPr>
                  <w:rFonts w:cs="Arial"/>
                  <w:i/>
                  <w:sz w:val="18"/>
                </w:rPr>
                <w:t>SL.11</w:t>
              </w:r>
              <w:r w:rsidR="00D5138C">
                <w:rPr>
                  <w:rFonts w:cs="Arial"/>
                  <w:i/>
                  <w:sz w:val="18"/>
                  <w:shd w:val="clear" w:color="auto" w:fill="CCFFCC"/>
                </w:rPr>
                <w:t>–</w:t>
              </w:r>
              <w:r w:rsidR="00351373" w:rsidRPr="00047E1D">
                <w:rPr>
                  <w:rFonts w:cs="Arial"/>
                  <w:i/>
                  <w:sz w:val="18"/>
                </w:rPr>
                <w:t xml:space="preserve">12.3). For more, see “The Art of Persuasion and the Craft of Argument,” </w:t>
              </w:r>
              <w:r w:rsidR="00440961" w:rsidRPr="007A1BBE">
                <w:rPr>
                  <w:rFonts w:eastAsia="Times New Roman" w:cs="Arial"/>
                  <w:i/>
                  <w:sz w:val="18"/>
                  <w:shd w:val="clear" w:color="auto" w:fill="CCFFCC"/>
                </w:rPr>
                <w:t xml:space="preserve">a </w:t>
              </w:r>
            </w:ins>
            <w:r w:rsidR="006A1B92">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6A1B92">
              <w:rPr>
                <w:rFonts w:eastAsia="Times New Roman" w:cs="Arial"/>
                <w:i/>
                <w:sz w:val="18"/>
                <w:shd w:val="clear" w:color="auto" w:fill="CCFFCC"/>
              </w:rPr>
              <w:fldChar w:fldCharType="separate"/>
            </w:r>
            <w:ins w:id="1652" w:author="Author">
              <w:r w:rsidR="00440961" w:rsidRPr="00440961">
                <w:rPr>
                  <w:rStyle w:val="Hyperlink"/>
                  <w:rFonts w:eastAsia="Times New Roman" w:cs="Arial"/>
                  <w:i/>
                  <w:sz w:val="18"/>
                  <w:shd w:val="clear" w:color="auto" w:fill="CCFFCC"/>
                </w:rPr>
                <w:t>Massachusetts Model Curriculum Unit</w:t>
              </w:r>
            </w:ins>
            <w:r w:rsidR="006A1B92">
              <w:rPr>
                <w:rFonts w:eastAsia="Times New Roman" w:cs="Arial"/>
                <w:i/>
                <w:sz w:val="18"/>
                <w:shd w:val="clear" w:color="auto" w:fill="CCFFCC"/>
              </w:rPr>
              <w:fldChar w:fldCharType="end"/>
            </w:r>
            <w:r w:rsidR="00440961">
              <w:rPr>
                <w:rFonts w:eastAsia="Times New Roman" w:cs="Arial"/>
                <w:i/>
                <w:sz w:val="18"/>
                <w:shd w:val="clear" w:color="auto" w:fill="CCFFCC"/>
              </w:rPr>
              <w:t>.</w:t>
            </w:r>
          </w:p>
        </w:tc>
      </w:tr>
    </w:tbl>
    <w:p w14:paraId="7D88BAD7" w14:textId="77777777" w:rsidR="00596E53" w:rsidRPr="00036A78" w:rsidRDefault="00596E53" w:rsidP="00596E53">
      <w:pPr>
        <w:widowControl w:val="0"/>
        <w:autoSpaceDE w:val="0"/>
        <w:autoSpaceDN w:val="0"/>
        <w:adjustRightInd w:val="0"/>
        <w:spacing w:after="120"/>
        <w:rPr>
          <w:rFonts w:eastAsia="Times New Roman" w:cs="Arial"/>
          <w:sz w:val="28"/>
        </w:rPr>
      </w:pPr>
      <w:r>
        <w:br w:type="page"/>
      </w:r>
      <w:r w:rsidRPr="00036A78">
        <w:rPr>
          <w:rFonts w:eastAsia="Times New Roman" w:cs="Arial"/>
          <w:sz w:val="28"/>
        </w:rPr>
        <w:lastRenderedPageBreak/>
        <w:t>Reading Standards for Informational Text 6–12</w:t>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t xml:space="preserve">     </w:t>
      </w:r>
      <w:r w:rsidRPr="00036A78">
        <w:rPr>
          <w:rFonts w:eastAsia="Times New Roman" w:cs="Arial"/>
          <w:sz w:val="24"/>
        </w:rPr>
        <w:t>[RI]</w:t>
      </w:r>
    </w:p>
    <w:tbl>
      <w:tblPr>
        <w:tblW w:w="14688" w:type="dxa"/>
        <w:tblLook w:val="00A0" w:firstRow="1" w:lastRow="0" w:firstColumn="1" w:lastColumn="0" w:noHBand="0" w:noVBand="0"/>
      </w:tblPr>
      <w:tblGrid>
        <w:gridCol w:w="7137"/>
        <w:gridCol w:w="7551"/>
      </w:tblGrid>
      <w:tr w:rsidR="00596E53" w:rsidRPr="00036A78" w14:paraId="7D88BADA" w14:textId="77777777" w:rsidTr="00AF0669">
        <w:trPr>
          <w:trHeight w:val="288"/>
        </w:trPr>
        <w:tc>
          <w:tcPr>
            <w:tcW w:w="7137" w:type="dxa"/>
            <w:vAlign w:val="center"/>
          </w:tcPr>
          <w:p w14:paraId="7D88BAD8" w14:textId="77777777" w:rsidR="00596E53" w:rsidRPr="00036A78" w:rsidRDefault="00596E53" w:rsidP="00AF0669">
            <w:pPr>
              <w:jc w:val="center"/>
              <w:rPr>
                <w:rFonts w:eastAsia="Times New Roman" w:cs="Arial"/>
                <w:b/>
              </w:rPr>
            </w:pPr>
            <w:r w:rsidRPr="00036A78">
              <w:rPr>
                <w:rFonts w:eastAsia="Times New Roman" w:cs="Arial"/>
                <w:b/>
              </w:rPr>
              <w:t>Grades 9–10 students:</w:t>
            </w:r>
          </w:p>
        </w:tc>
        <w:tc>
          <w:tcPr>
            <w:tcW w:w="7551" w:type="dxa"/>
            <w:vAlign w:val="center"/>
          </w:tcPr>
          <w:p w14:paraId="7D88BAD9" w14:textId="77777777" w:rsidR="00596E53" w:rsidRPr="00036A78" w:rsidRDefault="00596E53" w:rsidP="00AF0669">
            <w:pPr>
              <w:jc w:val="center"/>
              <w:rPr>
                <w:rFonts w:eastAsia="Times New Roman" w:cs="Arial"/>
                <w:b/>
              </w:rPr>
            </w:pPr>
            <w:r w:rsidRPr="00036A78">
              <w:rPr>
                <w:rFonts w:eastAsia="Times New Roman" w:cs="Arial"/>
                <w:b/>
              </w:rPr>
              <w:t>Grades 11–12 students:</w:t>
            </w:r>
          </w:p>
        </w:tc>
      </w:tr>
      <w:tr w:rsidR="00596E53" w:rsidRPr="00036A78" w14:paraId="7D88BADC" w14:textId="77777777" w:rsidTr="00AF0669">
        <w:tblPrEx>
          <w:tblLook w:val="04A0" w:firstRow="1" w:lastRow="0" w:firstColumn="1" w:lastColumn="0" w:noHBand="0" w:noVBand="1"/>
        </w:tblPrEx>
        <w:tc>
          <w:tcPr>
            <w:tcW w:w="14688" w:type="dxa"/>
            <w:gridSpan w:val="2"/>
            <w:shd w:val="clear" w:color="auto" w:fill="D9D9D9"/>
          </w:tcPr>
          <w:p w14:paraId="7D88BADB" w14:textId="77777777" w:rsidR="00596E53" w:rsidRPr="00504F27" w:rsidRDefault="00596E53" w:rsidP="00AF0669">
            <w:pPr>
              <w:tabs>
                <w:tab w:val="left" w:pos="360"/>
                <w:tab w:val="left" w:pos="720"/>
              </w:tabs>
              <w:ind w:right="5040"/>
              <w:rPr>
                <w:rFonts w:eastAsia="Times New Roman" w:cs="Arial"/>
                <w:i/>
              </w:rPr>
            </w:pPr>
            <w:r w:rsidRPr="00504F27">
              <w:rPr>
                <w:rFonts w:eastAsia="Times New Roman" w:cs="Arial"/>
                <w:i/>
              </w:rPr>
              <w:t>Craft and Structure</w:t>
            </w:r>
            <w:r>
              <w:rPr>
                <w:rFonts w:eastAsia="Times New Roman" w:cs="Arial"/>
                <w:i/>
              </w:rPr>
              <w:t xml:space="preserve"> (continued)</w:t>
            </w:r>
          </w:p>
        </w:tc>
      </w:tr>
      <w:tr w:rsidR="005F4DE2" w:rsidRPr="00036A78" w14:paraId="7D88BADF" w14:textId="77777777" w:rsidTr="00596E53">
        <w:tblPrEx>
          <w:tblLook w:val="04A0" w:firstRow="1" w:lastRow="0" w:firstColumn="1" w:lastColumn="0" w:noHBand="0" w:noVBand="1"/>
        </w:tblPrEx>
        <w:tc>
          <w:tcPr>
            <w:tcW w:w="7137" w:type="dxa"/>
            <w:tcBorders>
              <w:top w:val="single" w:sz="4" w:space="0" w:color="BFBFBF"/>
            </w:tcBorders>
          </w:tcPr>
          <w:p w14:paraId="7D88BADD" w14:textId="77777777" w:rsidR="005F4DE2" w:rsidRPr="00504F27" w:rsidRDefault="005F4DE2" w:rsidP="005F4DE2">
            <w:pPr>
              <w:tabs>
                <w:tab w:val="left" w:pos="360"/>
                <w:tab w:val="left" w:pos="720"/>
              </w:tabs>
              <w:ind w:left="360" w:hanging="360"/>
              <w:rPr>
                <w:rFonts w:cs="Arial"/>
                <w:sz w:val="18"/>
              </w:rPr>
            </w:pPr>
            <w:r w:rsidRPr="00504F27">
              <w:rPr>
                <w:rFonts w:cs="Arial"/>
                <w:b/>
                <w:sz w:val="18"/>
                <w:szCs w:val="22"/>
              </w:rPr>
              <w:t>6.</w:t>
            </w:r>
            <w:r w:rsidRPr="00504F27">
              <w:rPr>
                <w:rFonts w:cs="Arial"/>
                <w:b/>
                <w:sz w:val="18"/>
                <w:szCs w:val="22"/>
              </w:rPr>
              <w:tab/>
            </w:r>
            <w:r w:rsidRPr="00504F27">
              <w:rPr>
                <w:rFonts w:cs="Arial"/>
                <w:sz w:val="18"/>
                <w:szCs w:val="22"/>
              </w:rPr>
              <w:t>Determine an author’s point of view or purpose in a text and analyze how an author uses rhetoric to advance that point of view or purpose</w:t>
            </w:r>
            <w:ins w:id="1653" w:author="Author">
              <w:r w:rsidR="00244AD7" w:rsidRPr="00504F27">
                <w:rPr>
                  <w:rFonts w:cs="Arial"/>
                  <w:sz w:val="18"/>
                  <w:szCs w:val="22"/>
                </w:rPr>
                <w:t xml:space="preserve"> over others</w:t>
              </w:r>
            </w:ins>
            <w:r w:rsidRPr="00504F27">
              <w:rPr>
                <w:rFonts w:cs="Arial"/>
                <w:sz w:val="18"/>
                <w:szCs w:val="22"/>
              </w:rPr>
              <w:t xml:space="preserve">. </w:t>
            </w:r>
          </w:p>
        </w:tc>
        <w:tc>
          <w:tcPr>
            <w:tcW w:w="7551" w:type="dxa"/>
            <w:tcBorders>
              <w:top w:val="single" w:sz="4" w:space="0" w:color="BFBFBF"/>
            </w:tcBorders>
          </w:tcPr>
          <w:p w14:paraId="7D88BADE" w14:textId="77777777" w:rsidR="005F4DE2" w:rsidRPr="00504F27" w:rsidRDefault="005F4DE2" w:rsidP="005F4DE2">
            <w:pPr>
              <w:widowControl w:val="0"/>
              <w:tabs>
                <w:tab w:val="left" w:pos="360"/>
                <w:tab w:val="left" w:pos="720"/>
              </w:tabs>
              <w:ind w:left="360" w:right="-108" w:hanging="360"/>
              <w:rPr>
                <w:rFonts w:cs="Arial"/>
                <w:sz w:val="18"/>
              </w:rPr>
            </w:pPr>
            <w:r w:rsidRPr="00504F27">
              <w:rPr>
                <w:rFonts w:eastAsia="Times New Roman" w:cs="Arial"/>
                <w:b/>
                <w:sz w:val="18"/>
                <w:szCs w:val="22"/>
              </w:rPr>
              <w:t>6.</w:t>
            </w:r>
            <w:r w:rsidRPr="00504F27">
              <w:rPr>
                <w:rFonts w:eastAsia="Times New Roman" w:cs="Arial"/>
                <w:b/>
                <w:sz w:val="18"/>
                <w:szCs w:val="22"/>
              </w:rPr>
              <w:tab/>
            </w:r>
            <w:r w:rsidRPr="00504F27">
              <w:rPr>
                <w:rFonts w:eastAsia="Times New Roman" w:cs="Arial"/>
                <w:sz w:val="18"/>
                <w:szCs w:val="22"/>
              </w:rPr>
              <w:t>Determine an author’s point of view or purpose in a text in which the rhetoric is particularly effective, analyzing how style and content contribute to the power, persuasiveness, or beauty of the text. </w:t>
            </w:r>
          </w:p>
        </w:tc>
      </w:tr>
      <w:tr w:rsidR="005F4DE2" w:rsidRPr="00036A78" w14:paraId="7D88BAE1" w14:textId="77777777" w:rsidTr="00596E53">
        <w:tblPrEx>
          <w:tblLook w:val="04A0" w:firstRow="1" w:lastRow="0" w:firstColumn="1" w:lastColumn="0" w:noHBand="0" w:noVBand="1"/>
        </w:tblPrEx>
        <w:tc>
          <w:tcPr>
            <w:tcW w:w="14688" w:type="dxa"/>
            <w:gridSpan w:val="2"/>
            <w:shd w:val="clear" w:color="auto" w:fill="D9D9D9"/>
          </w:tcPr>
          <w:p w14:paraId="7D88BAE0" w14:textId="77777777" w:rsidR="005F4DE2" w:rsidRPr="00504F27" w:rsidRDefault="005F4DE2" w:rsidP="005F4DE2">
            <w:pPr>
              <w:tabs>
                <w:tab w:val="left" w:pos="360"/>
                <w:tab w:val="left" w:pos="720"/>
              </w:tabs>
              <w:ind w:right="-108"/>
              <w:rPr>
                <w:rFonts w:eastAsia="Times New Roman" w:cs="Arial"/>
                <w:i/>
              </w:rPr>
            </w:pPr>
            <w:r w:rsidRPr="00504F27">
              <w:rPr>
                <w:rFonts w:eastAsia="Times New Roman" w:cs="Arial"/>
                <w:i/>
              </w:rPr>
              <w:t>Integration of Knowledge and Ideas</w:t>
            </w:r>
          </w:p>
        </w:tc>
      </w:tr>
      <w:tr w:rsidR="005F4DE2" w:rsidRPr="00036A78" w14:paraId="7D88BAE4" w14:textId="77777777" w:rsidTr="00596E53">
        <w:tblPrEx>
          <w:tblLook w:val="04A0" w:firstRow="1" w:lastRow="0" w:firstColumn="1" w:lastColumn="0" w:noHBand="0" w:noVBand="1"/>
        </w:tblPrEx>
        <w:tc>
          <w:tcPr>
            <w:tcW w:w="7137" w:type="dxa"/>
            <w:tcBorders>
              <w:bottom w:val="single" w:sz="4" w:space="0" w:color="BFBFBF"/>
            </w:tcBorders>
          </w:tcPr>
          <w:p w14:paraId="7D88BAE2" w14:textId="77777777" w:rsidR="005F4DE2" w:rsidRPr="00504F27" w:rsidRDefault="005F4DE2" w:rsidP="002B1854">
            <w:pPr>
              <w:tabs>
                <w:tab w:val="left" w:pos="360"/>
                <w:tab w:val="left" w:pos="720"/>
              </w:tabs>
              <w:ind w:left="360" w:hanging="360"/>
              <w:rPr>
                <w:rFonts w:cs="Arial"/>
                <w:color w:val="000000"/>
                <w:sz w:val="18"/>
              </w:rPr>
            </w:pPr>
            <w:r w:rsidRPr="00504F27">
              <w:rPr>
                <w:rFonts w:cs="Arial"/>
                <w:b/>
                <w:sz w:val="18"/>
              </w:rPr>
              <w:t>7.</w:t>
            </w:r>
            <w:r w:rsidRPr="00504F27">
              <w:rPr>
                <w:rFonts w:cs="Arial"/>
                <w:b/>
                <w:sz w:val="18"/>
              </w:rPr>
              <w:tab/>
            </w:r>
            <w:r w:rsidRPr="00504F27">
              <w:rPr>
                <w:rFonts w:cs="Arial"/>
                <w:sz w:val="18"/>
              </w:rPr>
              <w:t xml:space="preserve">Analyze various accounts of a subject told in different mediums (e.g., a person’s life story in both print and multimedia), determining which details are emphasized </w:t>
            </w:r>
            <w:ins w:id="1654" w:author="Author">
              <w:r w:rsidR="002B1854" w:rsidRPr="00504F27">
                <w:rPr>
                  <w:rFonts w:cs="Arial"/>
                  <w:sz w:val="18"/>
                </w:rPr>
                <w:t>or</w:t>
              </w:r>
              <w:r w:rsidR="00244AD7" w:rsidRPr="00504F27">
                <w:rPr>
                  <w:rFonts w:cs="Arial"/>
                  <w:sz w:val="18"/>
                </w:rPr>
                <w:t xml:space="preserve"> deemphasized </w:t>
              </w:r>
            </w:ins>
            <w:r w:rsidRPr="00504F27">
              <w:rPr>
                <w:rFonts w:cs="Arial"/>
                <w:sz w:val="18"/>
              </w:rPr>
              <w:t>in each account.</w:t>
            </w:r>
          </w:p>
        </w:tc>
        <w:tc>
          <w:tcPr>
            <w:tcW w:w="7551" w:type="dxa"/>
            <w:tcBorders>
              <w:bottom w:val="single" w:sz="4" w:space="0" w:color="BFBFBF"/>
            </w:tcBorders>
          </w:tcPr>
          <w:p w14:paraId="7D88BAE3" w14:textId="77777777" w:rsidR="005F4DE2" w:rsidRPr="00504F27" w:rsidRDefault="005F4DE2" w:rsidP="00C071FD">
            <w:pPr>
              <w:tabs>
                <w:tab w:val="left" w:pos="360"/>
                <w:tab w:val="left" w:pos="720"/>
              </w:tabs>
              <w:ind w:left="360" w:right="-108" w:hanging="360"/>
              <w:rPr>
                <w:rFonts w:cs="Arial"/>
                <w:i/>
                <w:color w:val="000000"/>
                <w:sz w:val="18"/>
              </w:rPr>
            </w:pPr>
            <w:r w:rsidRPr="00504F27">
              <w:rPr>
                <w:rFonts w:cs="Arial"/>
                <w:b/>
                <w:sz w:val="18"/>
              </w:rPr>
              <w:t>7.</w:t>
            </w:r>
            <w:r w:rsidRPr="00504F27">
              <w:rPr>
                <w:rFonts w:cs="Arial"/>
                <w:b/>
                <w:sz w:val="18"/>
              </w:rPr>
              <w:tab/>
            </w:r>
            <w:r w:rsidRPr="00504F27">
              <w:rPr>
                <w:rFonts w:cs="Arial"/>
                <w:sz w:val="18"/>
              </w:rPr>
              <w:t xml:space="preserve">Integrate and evaluate multiple sources of information presented in different media or formats (e.g., </w:t>
            </w:r>
            <w:del w:id="1655" w:author="Author">
              <w:r w:rsidRPr="00504F27" w:rsidDel="00C071FD">
                <w:rPr>
                  <w:rFonts w:cs="Arial"/>
                  <w:sz w:val="18"/>
                </w:rPr>
                <w:delText>visually, quantitatively</w:delText>
              </w:r>
            </w:del>
            <w:ins w:id="1656" w:author="Author">
              <w:r w:rsidR="00C071FD" w:rsidRPr="00504F27">
                <w:rPr>
                  <w:rFonts w:cs="Arial"/>
                  <w:sz w:val="18"/>
                </w:rPr>
                <w:t>in charts, graphs, photographs, videos, or maps</w:t>
              </w:r>
            </w:ins>
            <w:r w:rsidRPr="00504F27">
              <w:rPr>
                <w:rFonts w:cs="Arial"/>
                <w:sz w:val="18"/>
              </w:rPr>
              <w:t>) as well as in words in order to address a question or solve a problem.</w:t>
            </w:r>
          </w:p>
        </w:tc>
      </w:tr>
      <w:tr w:rsidR="005F4DE2" w:rsidRPr="00036A78" w14:paraId="7D88BAE7" w14:textId="77777777" w:rsidTr="00596E53">
        <w:tblPrEx>
          <w:tblLook w:val="04A0" w:firstRow="1" w:lastRow="0" w:firstColumn="1" w:lastColumn="0" w:noHBand="0" w:noVBand="1"/>
        </w:tblPrEx>
        <w:tc>
          <w:tcPr>
            <w:tcW w:w="7137" w:type="dxa"/>
            <w:tcBorders>
              <w:top w:val="single" w:sz="4" w:space="0" w:color="BFBFBF"/>
              <w:bottom w:val="single" w:sz="4" w:space="0" w:color="BFBFBF"/>
            </w:tcBorders>
          </w:tcPr>
          <w:p w14:paraId="7D88BAE5" w14:textId="77777777" w:rsidR="005F4DE2" w:rsidRPr="00504F27" w:rsidRDefault="005F4DE2" w:rsidP="002E4993">
            <w:pPr>
              <w:tabs>
                <w:tab w:val="left" w:pos="360"/>
                <w:tab w:val="left" w:pos="720"/>
              </w:tabs>
              <w:ind w:left="360" w:hanging="360"/>
              <w:rPr>
                <w:rFonts w:cs="Arial"/>
                <w:color w:val="000000"/>
                <w:sz w:val="18"/>
              </w:rPr>
            </w:pPr>
            <w:r w:rsidRPr="00504F27">
              <w:rPr>
                <w:rFonts w:cs="Arial"/>
                <w:b/>
                <w:color w:val="000000"/>
                <w:sz w:val="18"/>
              </w:rPr>
              <w:t>8.</w:t>
            </w:r>
            <w:r w:rsidRPr="00504F27">
              <w:rPr>
                <w:rFonts w:cs="Arial"/>
                <w:b/>
                <w:color w:val="000000"/>
                <w:sz w:val="18"/>
              </w:rPr>
              <w:tab/>
            </w:r>
            <w:r w:rsidRPr="00504F27">
              <w:rPr>
                <w:rFonts w:cs="Arial"/>
                <w:color w:val="000000"/>
                <w:sz w:val="18"/>
              </w:rPr>
              <w:t>Delineate and evaluate the argument and specific claims in a text, assessing whether the reasoning is valid and the evidence is relevant and sufficient; identify false statements</w:t>
            </w:r>
            <w:ins w:id="1657" w:author="Author">
              <w:r w:rsidR="002E4993" w:rsidRPr="00504F27">
                <w:rPr>
                  <w:rFonts w:cs="Arial"/>
                  <w:color w:val="000000"/>
                  <w:sz w:val="18"/>
                </w:rPr>
                <w:t xml:space="preserve"> or</w:t>
              </w:r>
              <w:r w:rsidR="00244AD7" w:rsidRPr="00504F27">
                <w:rPr>
                  <w:rFonts w:cs="Arial"/>
                  <w:color w:val="000000"/>
                  <w:sz w:val="18"/>
                </w:rPr>
                <w:t xml:space="preserve"> incomplete truths</w:t>
              </w:r>
              <w:r w:rsidR="002E4993" w:rsidRPr="00504F27">
                <w:rPr>
                  <w:rFonts w:cs="Arial"/>
                  <w:color w:val="000000"/>
                  <w:sz w:val="18"/>
                </w:rPr>
                <w:t xml:space="preserve"> </w:t>
              </w:r>
            </w:ins>
            <w:del w:id="1658" w:author="Author">
              <w:r w:rsidRPr="00504F27" w:rsidDel="002E4993">
                <w:rPr>
                  <w:rFonts w:cs="Arial"/>
                  <w:color w:val="000000"/>
                  <w:sz w:val="18"/>
                </w:rPr>
                <w:delText xml:space="preserve"> </w:delText>
              </w:r>
            </w:del>
            <w:r w:rsidRPr="00504F27">
              <w:rPr>
                <w:rFonts w:cs="Arial"/>
                <w:color w:val="000000"/>
                <w:sz w:val="18"/>
              </w:rPr>
              <w:t>and fallacious reasoning.</w:t>
            </w:r>
          </w:p>
        </w:tc>
        <w:tc>
          <w:tcPr>
            <w:tcW w:w="7551" w:type="dxa"/>
            <w:tcBorders>
              <w:top w:val="single" w:sz="4" w:space="0" w:color="BFBFBF"/>
              <w:bottom w:val="single" w:sz="4" w:space="0" w:color="BFBFBF"/>
            </w:tcBorders>
          </w:tcPr>
          <w:p w14:paraId="7D88BAE6" w14:textId="77777777" w:rsidR="005F4DE2" w:rsidRPr="00504F27" w:rsidRDefault="005F4DE2" w:rsidP="00A23EF0">
            <w:pPr>
              <w:tabs>
                <w:tab w:val="left" w:pos="360"/>
                <w:tab w:val="left" w:pos="720"/>
              </w:tabs>
              <w:ind w:left="360" w:right="-108" w:hanging="360"/>
              <w:rPr>
                <w:rFonts w:cs="Arial"/>
                <w:color w:val="000000"/>
                <w:sz w:val="18"/>
              </w:rPr>
            </w:pPr>
            <w:r w:rsidRPr="00504F27">
              <w:rPr>
                <w:rFonts w:cs="Arial"/>
                <w:b/>
                <w:sz w:val="18"/>
                <w:szCs w:val="26"/>
              </w:rPr>
              <w:t>8.</w:t>
            </w:r>
            <w:r w:rsidRPr="00504F27">
              <w:rPr>
                <w:rFonts w:cs="Arial"/>
                <w:b/>
                <w:sz w:val="18"/>
                <w:szCs w:val="26"/>
              </w:rPr>
              <w:tab/>
            </w:r>
            <w:r w:rsidRPr="00504F27">
              <w:rPr>
                <w:rFonts w:cs="Arial"/>
                <w:sz w:val="18"/>
                <w:szCs w:val="26"/>
              </w:rPr>
              <w:t xml:space="preserve">Delineate and evaluate the reasoning in seminal </w:t>
            </w:r>
            <w:del w:id="1659" w:author="Author">
              <w:r w:rsidRPr="00504F27" w:rsidDel="00A23EF0">
                <w:rPr>
                  <w:rFonts w:cs="Arial"/>
                  <w:sz w:val="18"/>
                  <w:szCs w:val="26"/>
                </w:rPr>
                <w:delText>U.S.</w:delText>
              </w:r>
            </w:del>
            <w:ins w:id="1660" w:author="Author">
              <w:r w:rsidR="00A23EF0" w:rsidRPr="00504F27">
                <w:rPr>
                  <w:rFonts w:cs="Arial"/>
                  <w:sz w:val="18"/>
                  <w:szCs w:val="26"/>
                </w:rPr>
                <w:t>historical</w:t>
              </w:r>
            </w:ins>
            <w:r w:rsidRPr="00504F27">
              <w:rPr>
                <w:rFonts w:cs="Arial"/>
                <w:sz w:val="18"/>
                <w:szCs w:val="26"/>
              </w:rPr>
              <w:t xml:space="preserve"> texts, including the application of constitutional principles and use of legal reasoning (e.g., in U.S. Supreme Court majority opinions and dissents) and the premises, purposes, and arguments in works of public advocacy (e.g., </w:t>
            </w:r>
            <w:r w:rsidRPr="00504F27">
              <w:rPr>
                <w:rFonts w:cs="Arial"/>
                <w:i/>
                <w:sz w:val="18"/>
                <w:szCs w:val="26"/>
              </w:rPr>
              <w:t>The Federalist</w:t>
            </w:r>
            <w:r w:rsidRPr="00504F27">
              <w:rPr>
                <w:rFonts w:cs="Arial"/>
                <w:sz w:val="18"/>
                <w:szCs w:val="26"/>
              </w:rPr>
              <w:t>, presidential addresses).</w:t>
            </w:r>
          </w:p>
        </w:tc>
      </w:tr>
      <w:tr w:rsidR="005F4DE2" w:rsidRPr="00036A78" w14:paraId="7D88BAEB" w14:textId="77777777" w:rsidTr="00596E53">
        <w:tblPrEx>
          <w:tblLook w:val="04A0" w:firstRow="1" w:lastRow="0" w:firstColumn="1" w:lastColumn="0" w:noHBand="0" w:noVBand="1"/>
        </w:tblPrEx>
        <w:tc>
          <w:tcPr>
            <w:tcW w:w="7137" w:type="dxa"/>
            <w:tcBorders>
              <w:top w:val="single" w:sz="4" w:space="0" w:color="BFBFBF"/>
            </w:tcBorders>
          </w:tcPr>
          <w:p w14:paraId="7D88BAE8" w14:textId="77777777" w:rsidR="005F4DE2" w:rsidRPr="00504F27" w:rsidRDefault="005F4DE2" w:rsidP="0044615D">
            <w:pPr>
              <w:tabs>
                <w:tab w:val="left" w:pos="360"/>
                <w:tab w:val="left" w:pos="720"/>
              </w:tabs>
              <w:ind w:left="360" w:hanging="360"/>
              <w:rPr>
                <w:rFonts w:cs="Arial"/>
                <w:sz w:val="18"/>
              </w:rPr>
            </w:pPr>
            <w:r w:rsidRPr="00504F27">
              <w:rPr>
                <w:rFonts w:cs="Arial"/>
                <w:b/>
                <w:sz w:val="18"/>
                <w:szCs w:val="30"/>
              </w:rPr>
              <w:t>9.</w:t>
            </w:r>
            <w:r w:rsidRPr="00504F27">
              <w:rPr>
                <w:rFonts w:cs="Arial"/>
                <w:b/>
                <w:sz w:val="18"/>
                <w:szCs w:val="30"/>
              </w:rPr>
              <w:tab/>
            </w:r>
            <w:r w:rsidRPr="00504F27">
              <w:rPr>
                <w:rFonts w:cs="Arial"/>
                <w:sz w:val="18"/>
                <w:szCs w:val="30"/>
              </w:rPr>
              <w:t xml:space="preserve">Analyze seminal </w:t>
            </w:r>
            <w:del w:id="1661" w:author="Author">
              <w:r w:rsidRPr="00504F27" w:rsidDel="00A23EF0">
                <w:rPr>
                  <w:rFonts w:cs="Arial"/>
                  <w:sz w:val="18"/>
                  <w:szCs w:val="30"/>
                </w:rPr>
                <w:delText xml:space="preserve">U.S. </w:delText>
              </w:r>
            </w:del>
            <w:r w:rsidRPr="00504F27">
              <w:rPr>
                <w:rFonts w:cs="Arial"/>
                <w:sz w:val="18"/>
                <w:szCs w:val="30"/>
              </w:rPr>
              <w:t xml:space="preserve">documents of historical and literary significance (e.g., Washington’s Farewell Address, </w:t>
            </w:r>
            <w:del w:id="1662" w:author="Author">
              <w:r w:rsidRPr="00504F27" w:rsidDel="0044615D">
                <w:rPr>
                  <w:rFonts w:cs="Arial"/>
                  <w:sz w:val="18"/>
                  <w:szCs w:val="30"/>
                </w:rPr>
                <w:delText xml:space="preserve">the </w:delText>
              </w:r>
            </w:del>
            <w:ins w:id="1663" w:author="Author">
              <w:r w:rsidR="0044615D" w:rsidRPr="00504F27">
                <w:rPr>
                  <w:rFonts w:cs="Arial"/>
                  <w:sz w:val="18"/>
                  <w:szCs w:val="30"/>
                </w:rPr>
                <w:t xml:space="preserve">Lincoln’s Second Inaugural and </w:t>
              </w:r>
            </w:ins>
            <w:r w:rsidRPr="00504F27">
              <w:rPr>
                <w:rFonts w:cs="Arial"/>
                <w:sz w:val="18"/>
                <w:szCs w:val="30"/>
              </w:rPr>
              <w:t>Gettysburg Address</w:t>
            </w:r>
            <w:ins w:id="1664" w:author="Author">
              <w:r w:rsidR="0044615D" w:rsidRPr="00504F27">
                <w:rPr>
                  <w:rFonts w:cs="Arial"/>
                  <w:sz w:val="18"/>
                  <w:szCs w:val="30"/>
                </w:rPr>
                <w:t>es</w:t>
              </w:r>
            </w:ins>
            <w:r w:rsidRPr="00504F27">
              <w:rPr>
                <w:rFonts w:cs="Arial"/>
                <w:sz w:val="18"/>
                <w:szCs w:val="30"/>
              </w:rPr>
              <w:t>, Roosevelt’s Four Freedoms speech, King’s “Letter from Birmingham Jail”), including how they address related themes and concepts</w:t>
            </w:r>
            <w:r w:rsidRPr="00504F27">
              <w:rPr>
                <w:rFonts w:cs="Arial"/>
                <w:sz w:val="18"/>
              </w:rPr>
              <w:t>.</w:t>
            </w:r>
          </w:p>
        </w:tc>
        <w:tc>
          <w:tcPr>
            <w:tcW w:w="7551" w:type="dxa"/>
            <w:tcBorders>
              <w:top w:val="single" w:sz="4" w:space="0" w:color="BFBFBF"/>
            </w:tcBorders>
          </w:tcPr>
          <w:p w14:paraId="7D88BAE9" w14:textId="77777777" w:rsidR="005F4DE2" w:rsidRDefault="005F4DE2" w:rsidP="006933CE">
            <w:pPr>
              <w:tabs>
                <w:tab w:val="left" w:pos="360"/>
                <w:tab w:val="left" w:pos="720"/>
              </w:tabs>
              <w:ind w:left="360" w:right="-108" w:hanging="360"/>
              <w:rPr>
                <w:ins w:id="1665" w:author="Author"/>
                <w:rFonts w:cs="Arial"/>
                <w:sz w:val="18"/>
              </w:rPr>
            </w:pPr>
            <w:r w:rsidRPr="00504F27">
              <w:rPr>
                <w:rFonts w:cs="Arial"/>
                <w:b/>
                <w:sz w:val="18"/>
              </w:rPr>
              <w:t>9.</w:t>
            </w:r>
            <w:r w:rsidRPr="00504F27">
              <w:rPr>
                <w:rFonts w:cs="Arial"/>
                <w:b/>
                <w:sz w:val="18"/>
              </w:rPr>
              <w:tab/>
            </w:r>
            <w:r w:rsidRPr="00504F27">
              <w:rPr>
                <w:rFonts w:cs="Arial"/>
                <w:sz w:val="18"/>
              </w:rPr>
              <w:t xml:space="preserve">Analyze </w:t>
            </w:r>
            <w:ins w:id="1666" w:author="Author">
              <w:r w:rsidR="006933CE" w:rsidRPr="00504F27">
                <w:rPr>
                  <w:rFonts w:cs="Arial"/>
                  <w:sz w:val="18"/>
                </w:rPr>
                <w:t>pre-21</w:t>
              </w:r>
              <w:r w:rsidR="006933CE" w:rsidRPr="00504F27">
                <w:rPr>
                  <w:rFonts w:cs="Arial"/>
                  <w:sz w:val="18"/>
                  <w:vertAlign w:val="superscript"/>
                </w:rPr>
                <w:t>st</w:t>
              </w:r>
              <w:r w:rsidR="006933CE" w:rsidRPr="00504F27">
                <w:rPr>
                  <w:rFonts w:cs="Arial"/>
                  <w:sz w:val="18"/>
                </w:rPr>
                <w:t xml:space="preserve">-century </w:t>
              </w:r>
            </w:ins>
            <w:del w:id="1667" w:author="Author">
              <w:r w:rsidRPr="00504F27" w:rsidDel="00A23EF0">
                <w:rPr>
                  <w:rFonts w:cs="Arial"/>
                  <w:sz w:val="18"/>
                </w:rPr>
                <w:delText>seventeenth-, eighteenth-, and nineteenth-century foundational U.S.</w:delText>
              </w:r>
            </w:del>
            <w:r w:rsidRPr="00504F27">
              <w:rPr>
                <w:rFonts w:cs="Arial"/>
                <w:sz w:val="18"/>
              </w:rPr>
              <w:t xml:space="preserve"> documents of historical and literary significance (</w:t>
            </w:r>
            <w:del w:id="1668" w:author="Author">
              <w:r w:rsidRPr="00504F27" w:rsidDel="009F2958">
                <w:rPr>
                  <w:rFonts w:cs="Arial"/>
                  <w:sz w:val="18"/>
                </w:rPr>
                <w:delText xml:space="preserve">including </w:delText>
              </w:r>
            </w:del>
            <w:ins w:id="1669" w:author="Author">
              <w:r w:rsidR="009F2958" w:rsidRPr="00504F27">
                <w:rPr>
                  <w:rFonts w:cs="Arial"/>
                  <w:sz w:val="18"/>
                </w:rPr>
                <w:t xml:space="preserve">e.g., </w:t>
              </w:r>
            </w:ins>
            <w:del w:id="1670" w:author="Author">
              <w:r w:rsidRPr="00504F27" w:rsidDel="0044615D">
                <w:rPr>
                  <w:rFonts w:cs="Arial"/>
                  <w:sz w:val="18"/>
                </w:rPr>
                <w:delText xml:space="preserve">The </w:delText>
              </w:r>
            </w:del>
            <w:ins w:id="1671" w:author="Author">
              <w:r w:rsidR="0044615D" w:rsidRPr="00504F27">
                <w:rPr>
                  <w:rFonts w:cs="Arial"/>
                  <w:sz w:val="18"/>
                </w:rPr>
                <w:t xml:space="preserve">the Magna Carta, the </w:t>
              </w:r>
            </w:ins>
            <w:r w:rsidRPr="00504F27">
              <w:rPr>
                <w:rFonts w:cs="Arial"/>
                <w:sz w:val="18"/>
              </w:rPr>
              <w:t>Declaration of Independence,</w:t>
            </w:r>
            <w:ins w:id="1672" w:author="Author">
              <w:r w:rsidR="0044615D" w:rsidRPr="00504F27">
                <w:rPr>
                  <w:rFonts w:cs="Arial"/>
                  <w:sz w:val="18"/>
                </w:rPr>
                <w:t xml:space="preserve"> the Declaration of the Rights of Man,</w:t>
              </w:r>
            </w:ins>
            <w:r w:rsidRPr="00504F27">
              <w:rPr>
                <w:rFonts w:cs="Arial"/>
                <w:sz w:val="18"/>
              </w:rPr>
              <w:t xml:space="preserve"> the Preamble to the Constitution, the Bill of Rights</w:t>
            </w:r>
            <w:del w:id="1673" w:author="Author">
              <w:r w:rsidRPr="00504F27" w:rsidDel="0044615D">
                <w:rPr>
                  <w:rFonts w:cs="Arial"/>
                  <w:sz w:val="18"/>
                </w:rPr>
                <w:delText>, and Lincoln’s Second Inaugural Address</w:delText>
              </w:r>
            </w:del>
            <w:r w:rsidRPr="00504F27">
              <w:rPr>
                <w:rFonts w:cs="Arial"/>
                <w:sz w:val="18"/>
              </w:rPr>
              <w:t>) for their themes, purposes, and rhetorical features.</w:t>
            </w:r>
          </w:p>
          <w:p w14:paraId="7D88BAEA" w14:textId="77777777" w:rsidR="003F6C2B" w:rsidRPr="00504F27" w:rsidRDefault="003F6C2B" w:rsidP="0097084B">
            <w:pPr>
              <w:tabs>
                <w:tab w:val="left" w:pos="360"/>
                <w:tab w:val="left" w:pos="720"/>
              </w:tabs>
              <w:ind w:right="-108"/>
              <w:rPr>
                <w:rFonts w:cs="Arial"/>
                <w:color w:val="000000"/>
                <w:sz w:val="18"/>
              </w:rPr>
            </w:pPr>
          </w:p>
        </w:tc>
      </w:tr>
      <w:tr w:rsidR="005F4DE2" w:rsidRPr="00036A78" w14:paraId="7D88BAED" w14:textId="77777777" w:rsidTr="00596E53">
        <w:tc>
          <w:tcPr>
            <w:tcW w:w="14688" w:type="dxa"/>
            <w:gridSpan w:val="2"/>
            <w:shd w:val="clear" w:color="auto" w:fill="D9D9D9"/>
          </w:tcPr>
          <w:p w14:paraId="7D88BAEC" w14:textId="77777777" w:rsidR="005F4DE2" w:rsidRPr="00504F27" w:rsidRDefault="005F4DE2" w:rsidP="00726D0E">
            <w:pPr>
              <w:tabs>
                <w:tab w:val="left" w:pos="360"/>
                <w:tab w:val="left" w:pos="720"/>
              </w:tabs>
              <w:ind w:right="-108"/>
              <w:rPr>
                <w:rFonts w:eastAsia="Times New Roman" w:cs="Arial"/>
                <w:i/>
              </w:rPr>
            </w:pPr>
            <w:r w:rsidRPr="00504F27">
              <w:rPr>
                <w:rFonts w:eastAsia="Times New Roman" w:cs="Arial"/>
                <w:i/>
              </w:rPr>
              <w:t>Range of Reading and Level of Text Complexity</w:t>
            </w:r>
          </w:p>
        </w:tc>
      </w:tr>
      <w:tr w:rsidR="005F4DE2" w:rsidRPr="00036A78" w14:paraId="7D88BAF2" w14:textId="77777777" w:rsidTr="00596E53">
        <w:tc>
          <w:tcPr>
            <w:tcW w:w="7137" w:type="dxa"/>
            <w:shd w:val="clear" w:color="auto" w:fill="auto"/>
          </w:tcPr>
          <w:p w14:paraId="7D88BAEE" w14:textId="77777777" w:rsidR="005F4DE2" w:rsidRPr="00504F27" w:rsidDel="003F5AF9" w:rsidRDefault="005F4DE2" w:rsidP="005F4DE2">
            <w:pPr>
              <w:tabs>
                <w:tab w:val="left" w:pos="360"/>
                <w:tab w:val="left" w:pos="720"/>
              </w:tabs>
              <w:ind w:left="360" w:right="-162" w:hanging="360"/>
              <w:rPr>
                <w:del w:id="1674" w:author="Author"/>
                <w:rFonts w:cs="Arial"/>
                <w:sz w:val="18"/>
              </w:rPr>
            </w:pPr>
            <w:r w:rsidRPr="00504F27">
              <w:rPr>
                <w:rFonts w:cs="Arial"/>
                <w:b/>
                <w:color w:val="000000"/>
                <w:sz w:val="18"/>
                <w:szCs w:val="22"/>
              </w:rPr>
              <w:t>10.</w:t>
            </w:r>
            <w:r w:rsidRPr="00504F27">
              <w:rPr>
                <w:rFonts w:cs="Arial"/>
                <w:b/>
                <w:color w:val="000000"/>
                <w:sz w:val="18"/>
                <w:szCs w:val="22"/>
              </w:rPr>
              <w:tab/>
            </w:r>
            <w:ins w:id="1675" w:author="Author">
              <w:r w:rsidR="003F5AF9" w:rsidRPr="00504F27">
                <w:rPr>
                  <w:rFonts w:cs="Arial"/>
                  <w:color w:val="000000"/>
                  <w:sz w:val="18"/>
                  <w:szCs w:val="22"/>
                </w:rPr>
                <w:t>I</w:t>
              </w:r>
              <w:r w:rsidR="003F5AF9" w:rsidRPr="00504F27">
                <w:rPr>
                  <w:rFonts w:cs="Arial"/>
                  <w:sz w:val="18"/>
                  <w:szCs w:val="22"/>
                </w:rPr>
                <w:t xml:space="preserve">ndependently and proficiently read and comprehend literary nonfiction </w:t>
              </w:r>
              <w:r w:rsidR="00726D0E">
                <w:rPr>
                  <w:rFonts w:eastAsia="Times New Roman" w:cs="Arial"/>
                  <w:sz w:val="18"/>
                  <w:szCs w:val="22"/>
                </w:rPr>
                <w:t xml:space="preserve">representing a variety of genres, cultures, and perspectives and exhibiting complexity appropriate for the grade/course. (See pages </w:t>
              </w:r>
              <w:r w:rsidR="00726D0E" w:rsidRPr="0061696A">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676" w:author="Author">
              <w:r w:rsidRPr="00504F27" w:rsidDel="003F5AF9">
                <w:rPr>
                  <w:rFonts w:cs="Arial"/>
                  <w:color w:val="000000"/>
                  <w:sz w:val="18"/>
                  <w:szCs w:val="22"/>
                </w:rPr>
                <w:delText xml:space="preserve">By the end of grade 9, </w:delText>
              </w:r>
              <w:r w:rsidRPr="00504F27" w:rsidDel="003F5AF9">
                <w:rPr>
                  <w:rFonts w:cs="Arial"/>
                  <w:sz w:val="18"/>
                  <w:szCs w:val="22"/>
                </w:rPr>
                <w:delText xml:space="preserve">read and comprehend literary nonfiction </w:delText>
              </w:r>
              <w:r w:rsidRPr="00504F27" w:rsidDel="00242322">
                <w:rPr>
                  <w:rFonts w:cs="Arial"/>
                  <w:sz w:val="18"/>
                  <w:szCs w:val="22"/>
                </w:rPr>
                <w:delText>in the grades 9–10 text complexity band proficiently, with scaffolding as needed at the high end of the range</w:delText>
              </w:r>
              <w:r w:rsidRPr="00504F27" w:rsidDel="003F5AF9">
                <w:rPr>
                  <w:rFonts w:cs="Arial"/>
                  <w:sz w:val="18"/>
                </w:rPr>
                <w:delText>.</w:delText>
              </w:r>
            </w:del>
          </w:p>
          <w:p w14:paraId="7D88BAEF" w14:textId="77777777" w:rsidR="005F4DE2" w:rsidRPr="00504F27" w:rsidRDefault="005F4DE2" w:rsidP="00242322">
            <w:pPr>
              <w:tabs>
                <w:tab w:val="left" w:pos="360"/>
                <w:tab w:val="left" w:pos="720"/>
              </w:tabs>
              <w:ind w:left="360" w:hanging="360"/>
              <w:rPr>
                <w:rFonts w:cs="Arial"/>
                <w:color w:val="000000"/>
                <w:sz w:val="18"/>
              </w:rPr>
            </w:pPr>
            <w:del w:id="1677" w:author="Author">
              <w:r w:rsidRPr="00504F27" w:rsidDel="003F5AF9">
                <w:rPr>
                  <w:rFonts w:cs="Arial"/>
                  <w:color w:val="000000"/>
                  <w:sz w:val="18"/>
                  <w:szCs w:val="22"/>
                </w:rPr>
                <w:tab/>
                <w:delText xml:space="preserve">By the end of grade 10, </w:delText>
              </w:r>
              <w:r w:rsidRPr="00504F27" w:rsidDel="003F5AF9">
                <w:rPr>
                  <w:rFonts w:cs="Arial"/>
                  <w:sz w:val="18"/>
                  <w:szCs w:val="22"/>
                </w:rPr>
                <w:delText xml:space="preserve">read and comprehend literary nonfiction </w:delText>
              </w:r>
              <w:r w:rsidRPr="00504F27" w:rsidDel="00242322">
                <w:rPr>
                  <w:rFonts w:cs="Arial"/>
                  <w:sz w:val="18"/>
                  <w:szCs w:val="22"/>
                </w:rPr>
                <w:delText>at the high end of the grades 9–10 text complexity band</w:delText>
              </w:r>
              <w:r w:rsidRPr="00504F27" w:rsidDel="003F5AF9">
                <w:rPr>
                  <w:rFonts w:cs="Arial"/>
                  <w:sz w:val="18"/>
                  <w:szCs w:val="22"/>
                </w:rPr>
                <w:delText xml:space="preserve"> independently and proficiently.</w:delText>
              </w:r>
            </w:del>
            <w:r w:rsidRPr="00504F27">
              <w:rPr>
                <w:rFonts w:cs="Arial"/>
                <w:sz w:val="18"/>
                <w:szCs w:val="22"/>
              </w:rPr>
              <w:t xml:space="preserve"> </w:t>
            </w:r>
          </w:p>
        </w:tc>
        <w:tc>
          <w:tcPr>
            <w:tcW w:w="7551" w:type="dxa"/>
            <w:shd w:val="clear" w:color="auto" w:fill="auto"/>
          </w:tcPr>
          <w:p w14:paraId="7D88BAF0" w14:textId="77777777" w:rsidR="005F4DE2" w:rsidRPr="00504F27" w:rsidDel="003F5AF9" w:rsidRDefault="005F4DE2" w:rsidP="005F4DE2">
            <w:pPr>
              <w:tabs>
                <w:tab w:val="left" w:pos="360"/>
                <w:tab w:val="left" w:pos="720"/>
              </w:tabs>
              <w:ind w:left="360" w:right="-108" w:hanging="360"/>
              <w:rPr>
                <w:del w:id="1678" w:author="Author"/>
                <w:rFonts w:cs="Arial"/>
                <w:sz w:val="18"/>
              </w:rPr>
            </w:pPr>
            <w:r w:rsidRPr="00504F27">
              <w:rPr>
                <w:rFonts w:cs="Arial"/>
                <w:color w:val="000000"/>
                <w:sz w:val="18"/>
                <w:szCs w:val="22"/>
              </w:rPr>
              <w:t>10.</w:t>
            </w:r>
            <w:r w:rsidRPr="00504F27">
              <w:rPr>
                <w:rFonts w:cs="Arial"/>
                <w:color w:val="000000"/>
                <w:sz w:val="18"/>
                <w:szCs w:val="22"/>
              </w:rPr>
              <w:tab/>
            </w:r>
            <w:ins w:id="1679" w:author="Author">
              <w:r w:rsidR="003F5AF9" w:rsidRPr="00504F27">
                <w:rPr>
                  <w:rFonts w:cs="Arial"/>
                  <w:color w:val="000000"/>
                  <w:sz w:val="18"/>
                  <w:szCs w:val="22"/>
                </w:rPr>
                <w:t>I</w:t>
              </w:r>
              <w:r w:rsidR="003F5AF9" w:rsidRPr="00504F27">
                <w:rPr>
                  <w:rFonts w:cs="Arial"/>
                  <w:sz w:val="18"/>
                  <w:szCs w:val="22"/>
                </w:rPr>
                <w:t xml:space="preserve">ndependently and proficiently read and comprehend literary nonfiction </w:t>
              </w:r>
              <w:r w:rsidR="00726D0E">
                <w:rPr>
                  <w:rFonts w:eastAsia="Times New Roman" w:cs="Arial"/>
                  <w:sz w:val="18"/>
                  <w:szCs w:val="22"/>
                </w:rPr>
                <w:t xml:space="preserve">representing a variety of genres, cultures, and perspectives and exhibiting complexity appropriate for the grade/course. (See pages </w:t>
              </w:r>
              <w:r w:rsidR="00726D0E" w:rsidRPr="0061696A">
                <w:rPr>
                  <w:rFonts w:eastAsia="Times New Roman" w:cs="Arial"/>
                  <w:sz w:val="18"/>
                  <w:szCs w:val="22"/>
                  <w:highlight w:val="yellow"/>
                </w:rPr>
                <w:t>X–X</w:t>
              </w:r>
              <w:r w:rsidR="00726D0E">
                <w:rPr>
                  <w:rFonts w:eastAsia="Times New Roman" w:cs="Arial"/>
                  <w:sz w:val="18"/>
                  <w:szCs w:val="22"/>
                </w:rPr>
                <w:t xml:space="preserve"> for more on qualitative and quantitative dimensions of text complexity.)</w:t>
              </w:r>
            </w:ins>
            <w:del w:id="1680" w:author="Author">
              <w:r w:rsidRPr="00504F27" w:rsidDel="003F5AF9">
                <w:rPr>
                  <w:rFonts w:cs="Arial"/>
                  <w:color w:val="000000"/>
                  <w:sz w:val="18"/>
                  <w:szCs w:val="22"/>
                </w:rPr>
                <w:delText xml:space="preserve">By the end of grade 11, </w:delText>
              </w:r>
              <w:r w:rsidRPr="00504F27" w:rsidDel="003F5AF9">
                <w:rPr>
                  <w:rFonts w:cs="Arial"/>
                  <w:sz w:val="18"/>
                  <w:szCs w:val="22"/>
                </w:rPr>
                <w:delText xml:space="preserve">read and comprehend literary nonfiction </w:delText>
              </w:r>
              <w:r w:rsidRPr="00504F27" w:rsidDel="00242322">
                <w:rPr>
                  <w:rFonts w:cs="Arial"/>
                  <w:sz w:val="18"/>
                  <w:szCs w:val="22"/>
                </w:rPr>
                <w:delText>in the grades 11–CCR text complexity band proficiently, with scaffolding as needed at the high end of the range</w:delText>
              </w:r>
              <w:r w:rsidRPr="00504F27" w:rsidDel="003F5AF9">
                <w:rPr>
                  <w:rFonts w:cs="Arial"/>
                  <w:sz w:val="18"/>
                </w:rPr>
                <w:delText>.</w:delText>
              </w:r>
            </w:del>
          </w:p>
          <w:p w14:paraId="7D88BAF1" w14:textId="77777777" w:rsidR="005F4DE2" w:rsidRPr="00504F27" w:rsidRDefault="005F4DE2" w:rsidP="00242322">
            <w:pPr>
              <w:tabs>
                <w:tab w:val="left" w:pos="360"/>
                <w:tab w:val="left" w:pos="720"/>
              </w:tabs>
              <w:ind w:left="360" w:right="-108" w:hanging="360"/>
              <w:rPr>
                <w:rFonts w:cs="Arial"/>
                <w:sz w:val="18"/>
              </w:rPr>
            </w:pPr>
            <w:del w:id="1681" w:author="Author">
              <w:r w:rsidRPr="00504F27" w:rsidDel="003F5AF9">
                <w:rPr>
                  <w:rFonts w:cs="Arial"/>
                  <w:color w:val="000000"/>
                  <w:sz w:val="18"/>
                  <w:szCs w:val="22"/>
                </w:rPr>
                <w:tab/>
                <w:delText xml:space="preserve">By the end of grade 12, </w:delText>
              </w:r>
              <w:r w:rsidRPr="00504F27" w:rsidDel="003F5AF9">
                <w:rPr>
                  <w:rFonts w:cs="Arial"/>
                  <w:sz w:val="18"/>
                  <w:szCs w:val="22"/>
                </w:rPr>
                <w:delText xml:space="preserve">read and comprehend literary nonfiction </w:delText>
              </w:r>
              <w:r w:rsidRPr="00504F27" w:rsidDel="00242322">
                <w:rPr>
                  <w:rFonts w:cs="Arial"/>
                  <w:sz w:val="18"/>
                  <w:szCs w:val="22"/>
                </w:rPr>
                <w:delText>at the high end of the grades 11–CCR text complexity band</w:delText>
              </w:r>
              <w:r w:rsidRPr="00504F27" w:rsidDel="003F5AF9">
                <w:rPr>
                  <w:rFonts w:cs="Arial"/>
                  <w:sz w:val="18"/>
                  <w:szCs w:val="22"/>
                </w:rPr>
                <w:delText xml:space="preserve"> independently and proficiently.</w:delText>
              </w:r>
            </w:del>
          </w:p>
        </w:tc>
      </w:tr>
    </w:tbl>
    <w:p w14:paraId="7D88BAF3" w14:textId="77777777" w:rsidR="00596E53" w:rsidRDefault="00596E53" w:rsidP="005F4DE2">
      <w:pPr>
        <w:widowControl w:val="0"/>
        <w:autoSpaceDE w:val="0"/>
        <w:autoSpaceDN w:val="0"/>
        <w:adjustRightInd w:val="0"/>
        <w:spacing w:after="200"/>
        <w:ind w:left="720"/>
        <w:rPr>
          <w:rFonts w:eastAsia="Times New Roman" w:cs="Arial"/>
          <w:b/>
          <w:sz w:val="28"/>
        </w:rPr>
      </w:pPr>
    </w:p>
    <w:p w14:paraId="7D88BAF4" w14:textId="77777777" w:rsidR="00596E53" w:rsidRDefault="00596E53">
      <w:pPr>
        <w:rPr>
          <w:rFonts w:eastAsia="Times New Roman" w:cs="Arial"/>
          <w:b/>
          <w:sz w:val="28"/>
        </w:rPr>
      </w:pPr>
      <w:r>
        <w:rPr>
          <w:rFonts w:eastAsia="Times New Roman" w:cs="Arial"/>
          <w:b/>
          <w:sz w:val="28"/>
        </w:rPr>
        <w:br w:type="page"/>
      </w:r>
    </w:p>
    <w:p w14:paraId="7D88BAF5" w14:textId="77777777" w:rsidR="005F4DE2" w:rsidRPr="00036A78" w:rsidRDefault="005F4DE2" w:rsidP="005F4DE2">
      <w:pPr>
        <w:widowControl w:val="0"/>
        <w:autoSpaceDE w:val="0"/>
        <w:autoSpaceDN w:val="0"/>
        <w:adjustRightInd w:val="0"/>
        <w:spacing w:after="200"/>
        <w:ind w:left="720"/>
        <w:rPr>
          <w:rFonts w:eastAsia="Times New Roman" w:cs="Arial"/>
          <w:b/>
          <w:sz w:val="28"/>
        </w:rPr>
      </w:pPr>
      <w:r w:rsidRPr="00036A78">
        <w:rPr>
          <w:rFonts w:eastAsia="Times New Roman" w:cs="Arial"/>
          <w:b/>
          <w:sz w:val="28"/>
        </w:rPr>
        <w:lastRenderedPageBreak/>
        <w:t>College and Career Readiness Anchor Standards for Writing</w:t>
      </w:r>
    </w:p>
    <w:p w14:paraId="7D88BAF6" w14:textId="0BCA1415" w:rsidR="005F4DE2" w:rsidRPr="00036A78" w:rsidRDefault="00C062F5" w:rsidP="005F4DE2">
      <w:pPr>
        <w:tabs>
          <w:tab w:val="left" w:pos="9450"/>
        </w:tabs>
        <w:ind w:left="720" w:right="4950"/>
        <w:rPr>
          <w:rFonts w:eastAsia="Times New Roman" w:cs="Arial"/>
          <w:szCs w:val="18"/>
        </w:rPr>
      </w:pPr>
      <w:r>
        <w:rPr>
          <w:rFonts w:eastAsia="Times New Roman" w:cs="Arial"/>
          <w:noProof/>
          <w:color w:val="8DB3E2"/>
          <w:sz w:val="28"/>
        </w:rPr>
        <mc:AlternateContent>
          <mc:Choice Requires="wps">
            <w:drawing>
              <wp:anchor distT="0" distB="0" distL="0" distR="114300" simplePos="0" relativeHeight="251658752" behindDoc="0" locked="0" layoutInCell="1" allowOverlap="1" wp14:anchorId="7D88C75F" wp14:editId="06FBFA9D">
                <wp:simplePos x="0" y="0"/>
                <wp:positionH relativeFrom="column">
                  <wp:posOffset>6452235</wp:posOffset>
                </wp:positionH>
                <wp:positionV relativeFrom="paragraph">
                  <wp:posOffset>-261620</wp:posOffset>
                </wp:positionV>
                <wp:extent cx="2743200" cy="5486400"/>
                <wp:effectExtent l="3810" t="254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13" w14:textId="77777777" w:rsidR="0084600B" w:rsidRPr="00A440AC" w:rsidRDefault="0084600B" w:rsidP="005F4DE2">
                            <w:pPr>
                              <w:pStyle w:val="01-sidebarhead"/>
                              <w:ind w:right="-120"/>
                              <w:rPr>
                                <w:color w:val="auto"/>
                              </w:rPr>
                            </w:pPr>
                            <w:r w:rsidRPr="00A440AC">
                              <w:rPr>
                                <w:color w:val="auto"/>
                              </w:rPr>
                              <w:t>Note on range and content</w:t>
                            </w:r>
                            <w:r w:rsidRPr="00A440AC">
                              <w:rPr>
                                <w:color w:val="auto"/>
                              </w:rPr>
                              <w:br/>
                              <w:t>of student writing</w:t>
                            </w:r>
                          </w:p>
                          <w:p w14:paraId="7D88C814" w14:textId="77777777" w:rsidR="0084600B" w:rsidRDefault="0084600B" w:rsidP="005F4DE2">
                            <w:pPr>
                              <w:pStyle w:val="01-sidebartext"/>
                              <w:ind w:right="-120"/>
                              <w:rPr>
                                <w:color w:val="auto"/>
                              </w:rPr>
                            </w:pPr>
                            <w:r>
                              <w:rPr>
                                <w:color w:val="auto"/>
                              </w:rPr>
                              <w:t>For students, writing is a key means of asserting and defending claims, showing what they know about a subject, and conveying what they have experienced, imagined, thought, and felt. To be college</w:t>
                            </w:r>
                            <w:del w:id="1682" w:author="Author">
                              <w:r w:rsidDel="003627EB">
                                <w:rPr>
                                  <w:color w:val="auto"/>
                                </w:rPr>
                                <w:delText>-</w:delText>
                              </w:r>
                            </w:del>
                            <w:r>
                              <w:rPr>
                                <w:color w:val="auto"/>
                              </w:rPr>
                              <w:t xml:space="preserve"> and career</w:t>
                            </w:r>
                            <w:ins w:id="1683" w:author="Author">
                              <w:r>
                                <w:rPr>
                                  <w:color w:val="auto"/>
                                </w:rPr>
                                <w:t xml:space="preserve"> </w:t>
                              </w:r>
                            </w:ins>
                            <w:del w:id="1684" w:author="Author">
                              <w:r w:rsidDel="003627EB">
                                <w:rPr>
                                  <w:color w:val="auto"/>
                                </w:rPr>
                                <w:delText>-</w:delText>
                              </w:r>
                            </w:del>
                            <w:r>
                              <w:rPr>
                                <w:color w:val="auto"/>
                              </w:rPr>
                              <w:t xml:space="preserve">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14:paraId="7D88C815" w14:textId="77777777" w:rsidR="0084600B" w:rsidRPr="00A440AC" w:rsidRDefault="0084600B"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14:paraId="7D88C816" w14:textId="77777777" w:rsidR="0084600B" w:rsidRPr="00A440AC" w:rsidRDefault="0084600B" w:rsidP="005F4DE2">
                            <w:pPr>
                              <w:ind w:left="1080" w:right="5040" w:hanging="360"/>
                              <w:rPr>
                                <w:rFonts w:ascii="Perpetua" w:eastAsia="Times New Roman" w:hAnsi="Perpetua"/>
                                <w:sz w:val="18"/>
                              </w:rPr>
                            </w:pPr>
                            <w:r w:rsidRPr="00A440AC">
                              <w:rPr>
                                <w:rFonts w:ascii="Perpetua" w:eastAsia="Times New Roman" w:hAnsi="Perpetua"/>
                                <w:sz w:val="18"/>
                              </w:rPr>
                              <w:t>.</w:t>
                            </w:r>
                          </w:p>
                          <w:p w14:paraId="7D88C817" w14:textId="77777777" w:rsidR="0084600B" w:rsidRDefault="0084600B" w:rsidP="005F4DE2">
                            <w:pPr>
                              <w:pStyle w:val="01-sidebartext"/>
                              <w:ind w:right="-120"/>
                            </w:pPr>
                          </w:p>
                          <w:p w14:paraId="7D88C818" w14:textId="77777777" w:rsidR="0084600B" w:rsidRDefault="0084600B" w:rsidP="005F4DE2">
                            <w:pPr>
                              <w:pStyle w:val="01-sidebartext"/>
                              <w:ind w:right="-120"/>
                            </w:pPr>
                          </w:p>
                          <w:p w14:paraId="7D88C819" w14:textId="77777777" w:rsidR="0084600B" w:rsidRDefault="0084600B" w:rsidP="005F4DE2">
                            <w:pPr>
                              <w:pStyle w:val="01-sidebartext"/>
                              <w:ind w:right="-120"/>
                            </w:pPr>
                          </w:p>
                          <w:p w14:paraId="7D88C81A" w14:textId="77777777" w:rsidR="0084600B" w:rsidRDefault="0084600B" w:rsidP="005F4DE2">
                            <w:pPr>
                              <w:pStyle w:val="01-sidebartext"/>
                              <w:ind w:right="-120"/>
                            </w:pPr>
                          </w:p>
                          <w:p w14:paraId="7D88C81B" w14:textId="77777777" w:rsidR="0084600B" w:rsidRDefault="0084600B" w:rsidP="005F4DE2">
                            <w:pPr>
                              <w:pStyle w:val="01-sidebartext"/>
                              <w:ind w:right="-120"/>
                            </w:pPr>
                          </w:p>
                          <w:p w14:paraId="7D88C81C" w14:textId="77777777" w:rsidR="0084600B" w:rsidRDefault="0084600B" w:rsidP="005F4DE2">
                            <w:pPr>
                              <w:pStyle w:val="01-sidebartext"/>
                              <w:ind w:right="-120"/>
                            </w:pPr>
                          </w:p>
                          <w:p w14:paraId="7D88C81D" w14:textId="77777777" w:rsidR="0084600B" w:rsidRDefault="0084600B" w:rsidP="005F4DE2">
                            <w:pPr>
                              <w:pStyle w:val="01-sidebartext"/>
                              <w:ind w:right="-120"/>
                            </w:pPr>
                          </w:p>
                          <w:p w14:paraId="7D88C81E" w14:textId="77777777" w:rsidR="0084600B" w:rsidRDefault="0084600B" w:rsidP="005F4DE2">
                            <w:pPr>
                              <w:pStyle w:val="01-sidebartext"/>
                              <w:ind w:right="-120"/>
                            </w:pPr>
                          </w:p>
                          <w:p w14:paraId="7D88C81F" w14:textId="77777777" w:rsidR="0084600B" w:rsidRDefault="0084600B" w:rsidP="005F4DE2">
                            <w:pPr>
                              <w:pStyle w:val="01-sidebartext"/>
                              <w:ind w:right="-120"/>
                            </w:pPr>
                          </w:p>
                          <w:p w14:paraId="7D88C820" w14:textId="77777777" w:rsidR="0084600B" w:rsidRPr="00593A38" w:rsidRDefault="0084600B" w:rsidP="005F4DE2">
                            <w:pPr>
                              <w:pStyle w:val="01-sidebartext"/>
                              <w:ind w:right="-120"/>
                            </w:pPr>
                          </w:p>
                        </w:txbxContent>
                      </wps:txbx>
                      <wps:bodyPr rot="0" vert="horz" wrap="square" lIns="137160" tIns="13716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5F" id="Text Box 25" o:spid="_x0000_s1031" type="#_x0000_t202" style="position:absolute;left:0;text-align:left;margin-left:508.05pt;margin-top:-20.6pt;width:3in;height:6in;z-index:2516587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" filled="f" fillcolor="#b8cce4" stroked="f" strokecolor="#007ab2">
                <v:textbox inset="10.8pt,10.8pt,14.4pt,7.2pt">
                  <w:txbxContent>
                    <w:p w14:paraId="7D88C813" w14:textId="77777777" w:rsidR="0084600B" w:rsidRPr="00A440AC" w:rsidRDefault="0084600B" w:rsidP="005F4DE2">
                      <w:pPr>
                        <w:pStyle w:val="01-sidebarhead"/>
                        <w:ind w:right="-120"/>
                        <w:rPr>
                          <w:color w:val="auto"/>
                        </w:rPr>
                      </w:pPr>
                      <w:r w:rsidRPr="00A440AC">
                        <w:rPr>
                          <w:color w:val="auto"/>
                        </w:rPr>
                        <w:t>Note on range and content</w:t>
                      </w:r>
                      <w:r w:rsidRPr="00A440AC">
                        <w:rPr>
                          <w:color w:val="auto"/>
                        </w:rPr>
                        <w:br/>
                        <w:t>of student writing</w:t>
                      </w:r>
                    </w:p>
                    <w:p w14:paraId="7D88C814" w14:textId="77777777" w:rsidR="0084600B" w:rsidRDefault="0084600B" w:rsidP="005F4DE2">
                      <w:pPr>
                        <w:pStyle w:val="01-sidebartext"/>
                        <w:ind w:right="-120"/>
                        <w:rPr>
                          <w:color w:val="auto"/>
                        </w:rPr>
                      </w:pPr>
                      <w:r>
                        <w:rPr>
                          <w:color w:val="auto"/>
                        </w:rPr>
                        <w:t>For students, writing is a key means of asserting and defending claims, showing what they know about a subject, and conveying what they have experienced, imagined, thought, and felt. To be college</w:t>
                      </w:r>
                      <w:del w:id="1685" w:author="Author">
                        <w:r w:rsidDel="003627EB">
                          <w:rPr>
                            <w:color w:val="auto"/>
                          </w:rPr>
                          <w:delText>-</w:delText>
                        </w:r>
                      </w:del>
                      <w:r>
                        <w:rPr>
                          <w:color w:val="auto"/>
                        </w:rPr>
                        <w:t xml:space="preserve"> and career</w:t>
                      </w:r>
                      <w:ins w:id="1686" w:author="Author">
                        <w:r>
                          <w:rPr>
                            <w:color w:val="auto"/>
                          </w:rPr>
                          <w:t xml:space="preserve"> </w:t>
                        </w:r>
                      </w:ins>
                      <w:del w:id="1687" w:author="Author">
                        <w:r w:rsidDel="003627EB">
                          <w:rPr>
                            <w:color w:val="auto"/>
                          </w:rPr>
                          <w:delText>-</w:delText>
                        </w:r>
                      </w:del>
                      <w:r>
                        <w:rPr>
                          <w:color w:val="auto"/>
                        </w:rPr>
                        <w:t xml:space="preserve">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14:paraId="7D88C815" w14:textId="77777777" w:rsidR="0084600B" w:rsidRPr="00A440AC" w:rsidRDefault="0084600B"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14:paraId="7D88C816" w14:textId="77777777" w:rsidR="0084600B" w:rsidRPr="00A440AC" w:rsidRDefault="0084600B" w:rsidP="005F4DE2">
                      <w:pPr>
                        <w:ind w:left="1080" w:right="5040" w:hanging="360"/>
                        <w:rPr>
                          <w:rFonts w:ascii="Perpetua" w:eastAsia="Times New Roman" w:hAnsi="Perpetua"/>
                          <w:sz w:val="18"/>
                        </w:rPr>
                      </w:pPr>
                      <w:r w:rsidRPr="00A440AC">
                        <w:rPr>
                          <w:rFonts w:ascii="Perpetua" w:eastAsia="Times New Roman" w:hAnsi="Perpetua"/>
                          <w:sz w:val="18"/>
                        </w:rPr>
                        <w:t>.</w:t>
                      </w:r>
                    </w:p>
                    <w:p w14:paraId="7D88C817" w14:textId="77777777" w:rsidR="0084600B" w:rsidRDefault="0084600B" w:rsidP="005F4DE2">
                      <w:pPr>
                        <w:pStyle w:val="01-sidebartext"/>
                        <w:ind w:right="-120"/>
                      </w:pPr>
                    </w:p>
                    <w:p w14:paraId="7D88C818" w14:textId="77777777" w:rsidR="0084600B" w:rsidRDefault="0084600B" w:rsidP="005F4DE2">
                      <w:pPr>
                        <w:pStyle w:val="01-sidebartext"/>
                        <w:ind w:right="-120"/>
                      </w:pPr>
                    </w:p>
                    <w:p w14:paraId="7D88C819" w14:textId="77777777" w:rsidR="0084600B" w:rsidRDefault="0084600B" w:rsidP="005F4DE2">
                      <w:pPr>
                        <w:pStyle w:val="01-sidebartext"/>
                        <w:ind w:right="-120"/>
                      </w:pPr>
                    </w:p>
                    <w:p w14:paraId="7D88C81A" w14:textId="77777777" w:rsidR="0084600B" w:rsidRDefault="0084600B" w:rsidP="005F4DE2">
                      <w:pPr>
                        <w:pStyle w:val="01-sidebartext"/>
                        <w:ind w:right="-120"/>
                      </w:pPr>
                    </w:p>
                    <w:p w14:paraId="7D88C81B" w14:textId="77777777" w:rsidR="0084600B" w:rsidRDefault="0084600B" w:rsidP="005F4DE2">
                      <w:pPr>
                        <w:pStyle w:val="01-sidebartext"/>
                        <w:ind w:right="-120"/>
                      </w:pPr>
                    </w:p>
                    <w:p w14:paraId="7D88C81C" w14:textId="77777777" w:rsidR="0084600B" w:rsidRDefault="0084600B" w:rsidP="005F4DE2">
                      <w:pPr>
                        <w:pStyle w:val="01-sidebartext"/>
                        <w:ind w:right="-120"/>
                      </w:pPr>
                    </w:p>
                    <w:p w14:paraId="7D88C81D" w14:textId="77777777" w:rsidR="0084600B" w:rsidRDefault="0084600B" w:rsidP="005F4DE2">
                      <w:pPr>
                        <w:pStyle w:val="01-sidebartext"/>
                        <w:ind w:right="-120"/>
                      </w:pPr>
                    </w:p>
                    <w:p w14:paraId="7D88C81E" w14:textId="77777777" w:rsidR="0084600B" w:rsidRDefault="0084600B" w:rsidP="005F4DE2">
                      <w:pPr>
                        <w:pStyle w:val="01-sidebartext"/>
                        <w:ind w:right="-120"/>
                      </w:pPr>
                    </w:p>
                    <w:p w14:paraId="7D88C81F" w14:textId="77777777" w:rsidR="0084600B" w:rsidRDefault="0084600B" w:rsidP="005F4DE2">
                      <w:pPr>
                        <w:pStyle w:val="01-sidebartext"/>
                        <w:ind w:right="-120"/>
                      </w:pPr>
                    </w:p>
                    <w:p w14:paraId="7D88C820" w14:textId="77777777" w:rsidR="0084600B" w:rsidRPr="00593A38" w:rsidRDefault="0084600B" w:rsidP="005F4DE2">
                      <w:pPr>
                        <w:pStyle w:val="01-sidebartext"/>
                        <w:ind w:right="-120"/>
                      </w:pPr>
                    </w:p>
                  </w:txbxContent>
                </v:textbox>
              </v:shape>
            </w:pict>
          </mc:Fallback>
        </mc:AlternateContent>
      </w:r>
      <w:r w:rsidR="005F4DE2" w:rsidRPr="00036A78">
        <w:rPr>
          <w:rFonts w:eastAsia="Times New Roman" w:cs="Arial"/>
          <w:szCs w:val="18"/>
        </w:rPr>
        <w:t>The grades 6–12 standards on the following pages define what students should understand and be able to do by the end of each grade.</w:t>
      </w:r>
      <w:r w:rsidR="005F4DE2" w:rsidRPr="00036A78">
        <w:rPr>
          <w:rFonts w:eastAsia="Times New Roman" w:cs="Arial"/>
          <w:szCs w:val="22"/>
        </w:rPr>
        <w:t xml:space="preserve"> </w:t>
      </w:r>
      <w:r w:rsidR="005F4DE2" w:rsidRPr="00036A78">
        <w:rPr>
          <w:rFonts w:cs="Arial"/>
          <w:szCs w:val="22"/>
        </w:rPr>
        <w:t>They correspond to the College and Career Readiness (CCR) anchor standards below by number.</w:t>
      </w:r>
      <w:r w:rsidR="005F4DE2" w:rsidRPr="00036A78">
        <w:rPr>
          <w:rFonts w:cs="Arial"/>
          <w:color w:val="0014D7"/>
          <w:szCs w:val="22"/>
        </w:rPr>
        <w:t xml:space="preserve"> </w:t>
      </w:r>
      <w:r w:rsidR="005F4DE2" w:rsidRPr="00036A78">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r w:rsidR="005F4DE2" w:rsidRPr="00036A78">
        <w:rPr>
          <w:rFonts w:eastAsia="Times New Roman" w:cs="Arial"/>
          <w:szCs w:val="18"/>
        </w:rPr>
        <w:t>.</w:t>
      </w:r>
    </w:p>
    <w:p w14:paraId="7D88BAF7" w14:textId="77777777" w:rsidR="005F4DE2" w:rsidRPr="00036A78" w:rsidRDefault="005F4DE2" w:rsidP="005F4DE2">
      <w:pPr>
        <w:tabs>
          <w:tab w:val="left" w:pos="9450"/>
        </w:tabs>
        <w:ind w:left="720" w:right="4950"/>
        <w:rPr>
          <w:rFonts w:eastAsia="Times New Roman" w:cs="Arial"/>
          <w:szCs w:val="18"/>
        </w:rPr>
      </w:pPr>
    </w:p>
    <w:p w14:paraId="7D88BAF8" w14:textId="77777777" w:rsidR="005F4DE2" w:rsidRPr="00036A78" w:rsidRDefault="005F4DE2" w:rsidP="005F4DE2">
      <w:pPr>
        <w:shd w:val="clear" w:color="auto" w:fill="D9D9D9"/>
        <w:tabs>
          <w:tab w:val="left" w:pos="14400"/>
        </w:tabs>
        <w:ind w:left="720" w:right="5040"/>
        <w:rPr>
          <w:rFonts w:eastAsia="Times New Roman" w:cs="Arial"/>
          <w:i/>
          <w:sz w:val="22"/>
        </w:rPr>
      </w:pPr>
      <w:r w:rsidRPr="00036A78">
        <w:rPr>
          <w:rFonts w:eastAsia="Times New Roman" w:cs="Arial"/>
          <w:i/>
          <w:sz w:val="22"/>
        </w:rPr>
        <w:t>Text Types and Purposes</w:t>
      </w:r>
      <w:del w:id="1688" w:author="Author">
        <w:r w:rsidRPr="00036A78" w:rsidDel="003D1F4B">
          <w:rPr>
            <w:rFonts w:eastAsia="Times New Roman" w:cs="Arial"/>
            <w:i/>
            <w:sz w:val="22"/>
            <w:vertAlign w:val="superscript"/>
          </w:rPr>
          <w:delText>‡</w:delText>
        </w:r>
      </w:del>
    </w:p>
    <w:p w14:paraId="7D88BAF9" w14:textId="77777777" w:rsidR="005F4DE2" w:rsidRPr="00036A78" w:rsidRDefault="005F4DE2" w:rsidP="005F4DE2">
      <w:pPr>
        <w:ind w:left="108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Write arguments to support claims in an analysis of substantive topics or texts, using valid reasoning and relevant and sufficient evidence.</w:t>
      </w:r>
    </w:p>
    <w:p w14:paraId="7D88BAFA" w14:textId="77777777" w:rsidR="005F4DE2" w:rsidRPr="00036A78" w:rsidRDefault="005F4DE2" w:rsidP="005F4DE2">
      <w:pPr>
        <w:ind w:left="1080" w:right="5040" w:hanging="360"/>
        <w:rPr>
          <w:rFonts w:eastAsia="Times New Roman" w:cs="Arial"/>
        </w:rPr>
      </w:pPr>
      <w:r w:rsidRPr="00036A78">
        <w:rPr>
          <w:rFonts w:eastAsia="Times New Roman" w:cs="Arial"/>
          <w:b/>
        </w:rPr>
        <w:t>2.</w:t>
      </w:r>
      <w:r w:rsidRPr="00036A78">
        <w:rPr>
          <w:rFonts w:eastAsia="Times New Roman" w:cs="Arial"/>
          <w:b/>
        </w:rPr>
        <w:tab/>
      </w:r>
      <w:r w:rsidRPr="00036A78">
        <w:rPr>
          <w:rFonts w:eastAsia="Times New Roman" w:cs="Arial"/>
        </w:rPr>
        <w:t>Write informative/explanatory texts to examine and convey complex ideas and information clearly and accurately through the effective selection, organization, and analysis of content.</w:t>
      </w:r>
    </w:p>
    <w:p w14:paraId="7D88BAFB" w14:textId="77777777" w:rsidR="005F4DE2" w:rsidRPr="00504F27" w:rsidRDefault="005F4DE2" w:rsidP="005F4DE2">
      <w:pPr>
        <w:ind w:left="1080" w:right="5040" w:hanging="360"/>
        <w:rPr>
          <w:rFonts w:eastAsia="Times New Roman" w:cs="Arial"/>
        </w:rPr>
      </w:pPr>
      <w:r w:rsidRPr="00036A78">
        <w:rPr>
          <w:rFonts w:eastAsia="Times New Roman" w:cs="Arial"/>
          <w:b/>
        </w:rPr>
        <w:t>3.</w:t>
      </w:r>
      <w:r w:rsidRPr="00036A78">
        <w:rPr>
          <w:rFonts w:eastAsia="Times New Roman" w:cs="Arial"/>
        </w:rPr>
        <w:tab/>
        <w:t xml:space="preserve">Write narratives to </w:t>
      </w:r>
      <w:r w:rsidRPr="00504F27">
        <w:rPr>
          <w:rFonts w:eastAsia="Times New Roman" w:cs="Arial"/>
        </w:rPr>
        <w:t xml:space="preserve">develop </w:t>
      </w:r>
      <w:del w:id="1689" w:author="Author">
        <w:r w:rsidRPr="00504F27" w:rsidDel="000D5790">
          <w:rPr>
            <w:rFonts w:eastAsia="Times New Roman" w:cs="Arial"/>
          </w:rPr>
          <w:delText xml:space="preserve">real or imagined </w:delText>
        </w:r>
      </w:del>
      <w:r w:rsidRPr="00504F27">
        <w:rPr>
          <w:rFonts w:eastAsia="Times New Roman" w:cs="Arial"/>
        </w:rPr>
        <w:t xml:space="preserve">experiences or events using effective </w:t>
      </w:r>
      <w:ins w:id="1690" w:author="Author">
        <w:r w:rsidR="00A215D4">
          <w:rPr>
            <w:rFonts w:eastAsia="Times New Roman" w:cs="Arial"/>
          </w:rPr>
          <w:t xml:space="preserve">literary </w:t>
        </w:r>
      </w:ins>
      <w:r w:rsidRPr="00504F27">
        <w:rPr>
          <w:rFonts w:eastAsia="Times New Roman" w:cs="Arial"/>
        </w:rPr>
        <w:t>technique</w:t>
      </w:r>
      <w:ins w:id="1691" w:author="Author">
        <w:r w:rsidR="00A215D4">
          <w:rPr>
            <w:rFonts w:eastAsia="Times New Roman" w:cs="Arial"/>
          </w:rPr>
          <w:t>s</w:t>
        </w:r>
      </w:ins>
      <w:r w:rsidRPr="00504F27">
        <w:rPr>
          <w:rFonts w:eastAsia="Times New Roman" w:cs="Arial"/>
        </w:rPr>
        <w:t xml:space="preserve">, well-chosen details, and well-structured </w:t>
      </w:r>
      <w:del w:id="1692" w:author="Author">
        <w:r w:rsidRPr="00504F27" w:rsidDel="0076484B">
          <w:rPr>
            <w:rFonts w:eastAsia="Times New Roman" w:cs="Arial"/>
          </w:rPr>
          <w:delText xml:space="preserve">event </w:delText>
        </w:r>
      </w:del>
      <w:r w:rsidRPr="00504F27">
        <w:rPr>
          <w:rFonts w:eastAsia="Times New Roman" w:cs="Arial"/>
        </w:rPr>
        <w:t>sequences.</w:t>
      </w:r>
    </w:p>
    <w:p w14:paraId="7D88BAFC" w14:textId="77777777" w:rsidR="005F4DE2" w:rsidRPr="00504F27" w:rsidDel="006A11E3" w:rsidRDefault="005F4DE2" w:rsidP="005F4DE2">
      <w:pPr>
        <w:ind w:left="1584" w:right="5040" w:hanging="864"/>
        <w:rPr>
          <w:del w:id="1693" w:author="Author"/>
          <w:rFonts w:eastAsia="Times New Roman" w:cs="Arial"/>
        </w:rPr>
      </w:pPr>
      <w:del w:id="1694" w:author="Author">
        <w:r w:rsidRPr="00504F27" w:rsidDel="006A11E3">
          <w:rPr>
            <w:rFonts w:eastAsia="Times New Roman" w:cs="Arial"/>
            <w:b/>
          </w:rPr>
          <w:delText>MA.3.A.</w:delText>
        </w:r>
        <w:r w:rsidRPr="00504F27" w:rsidDel="006A11E3">
          <w:rPr>
            <w:rFonts w:eastAsia="Times New Roman" w:cs="Arial"/>
          </w:rPr>
          <w:tab/>
          <w:delText>Write fiction, personal reflections, poetry, and scripts that demonstrate awareness of literary concepts and genres.</w:delText>
        </w:r>
      </w:del>
    </w:p>
    <w:p w14:paraId="7D88BAFD" w14:textId="77777777" w:rsidR="005F4DE2" w:rsidRPr="00504F27" w:rsidRDefault="005F4DE2" w:rsidP="005F4DE2">
      <w:pPr>
        <w:shd w:val="clear" w:color="auto" w:fill="D9D9D9"/>
        <w:tabs>
          <w:tab w:val="left" w:pos="14400"/>
        </w:tabs>
        <w:ind w:left="720" w:right="5040"/>
        <w:rPr>
          <w:rFonts w:eastAsia="Times New Roman" w:cs="Arial"/>
          <w:i/>
          <w:sz w:val="22"/>
        </w:rPr>
      </w:pPr>
      <w:r w:rsidRPr="00504F27">
        <w:rPr>
          <w:rFonts w:eastAsia="Times New Roman" w:cs="Arial"/>
          <w:i/>
          <w:sz w:val="22"/>
        </w:rPr>
        <w:t>Production and Distribution of Writing</w:t>
      </w:r>
    </w:p>
    <w:p w14:paraId="7D88BAFE" w14:textId="77777777" w:rsidR="005F4DE2" w:rsidRPr="00504F27" w:rsidRDefault="005F4DE2" w:rsidP="005F4DE2">
      <w:pPr>
        <w:ind w:left="1080" w:right="5040" w:hanging="360"/>
        <w:rPr>
          <w:rFonts w:eastAsia="Times New Roman" w:cs="Arial"/>
          <w:b/>
        </w:rPr>
      </w:pPr>
      <w:r w:rsidRPr="00504F27">
        <w:rPr>
          <w:rFonts w:eastAsia="Times New Roman" w:cs="Arial"/>
          <w:b/>
        </w:rPr>
        <w:t>4.</w:t>
      </w:r>
      <w:r w:rsidRPr="00504F27">
        <w:rPr>
          <w:rFonts w:eastAsia="Times New Roman" w:cs="Arial"/>
          <w:b/>
        </w:rPr>
        <w:tab/>
      </w:r>
      <w:r w:rsidRPr="00504F27">
        <w:rPr>
          <w:rFonts w:eastAsia="Times New Roman" w:cs="Arial"/>
        </w:rPr>
        <w:t xml:space="preserve">Produce clear and coherent </w:t>
      </w:r>
      <w:r w:rsidR="00AF38F0" w:rsidRPr="00504F27">
        <w:rPr>
          <w:rFonts w:eastAsia="Times New Roman" w:cs="Arial"/>
        </w:rPr>
        <w:t xml:space="preserve">writing </w:t>
      </w:r>
      <w:r w:rsidRPr="00504F27">
        <w:rPr>
          <w:rFonts w:eastAsia="Times New Roman" w:cs="Arial"/>
        </w:rPr>
        <w:t>in which the development, organization, and style are appropriate to task, purpose, and audience.</w:t>
      </w:r>
    </w:p>
    <w:p w14:paraId="7D88BAFF" w14:textId="77777777" w:rsidR="005F4DE2" w:rsidRPr="00504F27" w:rsidRDefault="005F4DE2" w:rsidP="005F4DE2">
      <w:pPr>
        <w:ind w:left="1080" w:right="5040" w:hanging="360"/>
        <w:rPr>
          <w:rFonts w:eastAsia="Times New Roman" w:cs="Arial"/>
          <w:szCs w:val="26"/>
        </w:rPr>
      </w:pPr>
      <w:r w:rsidRPr="00504F27">
        <w:rPr>
          <w:rFonts w:eastAsia="Times New Roman" w:cs="Arial"/>
          <w:b/>
        </w:rPr>
        <w:t>5.</w:t>
      </w:r>
      <w:r w:rsidRPr="00504F27">
        <w:rPr>
          <w:rFonts w:eastAsia="Times New Roman" w:cs="Arial"/>
          <w:b/>
        </w:rPr>
        <w:tab/>
      </w:r>
      <w:r w:rsidRPr="00504F27">
        <w:rPr>
          <w:rFonts w:eastAsia="Times New Roman" w:cs="Arial"/>
        </w:rPr>
        <w:t>Develop and strengthen writing as needed by planning, revising, editing, rewriting, or trying a new approach.</w:t>
      </w:r>
    </w:p>
    <w:p w14:paraId="7D88BB00" w14:textId="77777777" w:rsidR="005F4DE2" w:rsidRPr="00504F27" w:rsidRDefault="005F4DE2" w:rsidP="005F4DE2">
      <w:pPr>
        <w:ind w:left="1080" w:right="5040" w:hanging="360"/>
        <w:rPr>
          <w:rFonts w:eastAsia="Times New Roman" w:cs="Arial"/>
          <w:szCs w:val="26"/>
        </w:rPr>
      </w:pPr>
      <w:r w:rsidRPr="00504F27">
        <w:rPr>
          <w:rFonts w:eastAsia="Times New Roman" w:cs="Arial"/>
          <w:b/>
        </w:rPr>
        <w:t>6.</w:t>
      </w:r>
      <w:r w:rsidRPr="00504F27">
        <w:rPr>
          <w:rFonts w:eastAsia="Times New Roman" w:cs="Arial"/>
          <w:b/>
        </w:rPr>
        <w:tab/>
      </w:r>
      <w:r w:rsidRPr="00504F27">
        <w:rPr>
          <w:rFonts w:eastAsia="Times New Roman" w:cs="Arial"/>
          <w:szCs w:val="22"/>
        </w:rPr>
        <w:t>Use technology</w:t>
      </w:r>
      <w:del w:id="1695" w:author="Author">
        <w:r w:rsidRPr="00504F27" w:rsidDel="0019333C">
          <w:rPr>
            <w:rFonts w:eastAsia="Times New Roman" w:cs="Arial"/>
            <w:szCs w:val="22"/>
          </w:rPr>
          <w:delText>, including the Internet,</w:delText>
        </w:r>
      </w:del>
      <w:r w:rsidRPr="00504F27">
        <w:rPr>
          <w:rFonts w:eastAsia="Times New Roman" w:cs="Arial"/>
          <w:szCs w:val="22"/>
        </w:rPr>
        <w:t xml:space="preserve"> to produce and publish writing and to interact and collaborate with others.</w:t>
      </w:r>
    </w:p>
    <w:p w14:paraId="7D88BB01" w14:textId="77777777" w:rsidR="005F4DE2" w:rsidRPr="00504F27" w:rsidRDefault="005F4DE2" w:rsidP="005F4DE2">
      <w:pPr>
        <w:shd w:val="clear" w:color="auto" w:fill="D9D9D9"/>
        <w:tabs>
          <w:tab w:val="left" w:pos="14400"/>
        </w:tabs>
        <w:ind w:left="720" w:right="5040"/>
        <w:rPr>
          <w:rFonts w:eastAsia="Times New Roman" w:cs="Arial"/>
          <w:i/>
          <w:sz w:val="22"/>
        </w:rPr>
      </w:pPr>
      <w:r w:rsidRPr="00504F27">
        <w:rPr>
          <w:rFonts w:eastAsia="Times New Roman" w:cs="Arial"/>
          <w:i/>
          <w:sz w:val="22"/>
        </w:rPr>
        <w:t>Research to Build and Present Knowledge</w:t>
      </w:r>
    </w:p>
    <w:p w14:paraId="7D88BB02" w14:textId="77777777" w:rsidR="005F4DE2" w:rsidRPr="00504F27" w:rsidRDefault="005F4DE2" w:rsidP="005F4DE2">
      <w:pPr>
        <w:ind w:left="1080" w:right="5040" w:hanging="360"/>
        <w:rPr>
          <w:rFonts w:eastAsia="Times New Roman" w:cs="Arial"/>
        </w:rPr>
      </w:pPr>
      <w:r w:rsidRPr="00504F27">
        <w:rPr>
          <w:rFonts w:eastAsia="Times New Roman" w:cs="Arial"/>
          <w:b/>
        </w:rPr>
        <w:t>7.</w:t>
      </w:r>
      <w:r w:rsidRPr="00504F27">
        <w:rPr>
          <w:rFonts w:eastAsia="Times New Roman" w:cs="Arial"/>
          <w:b/>
        </w:rPr>
        <w:tab/>
      </w:r>
      <w:r w:rsidRPr="00504F27">
        <w:rPr>
          <w:rFonts w:eastAsia="Times New Roman" w:cs="Arial"/>
        </w:rPr>
        <w:t xml:space="preserve">Conduct </w:t>
      </w:r>
      <w:del w:id="1696" w:author="Author">
        <w:r w:rsidRPr="00504F27" w:rsidDel="00902C0D">
          <w:rPr>
            <w:rFonts w:eastAsia="Times New Roman" w:cs="Arial"/>
          </w:rPr>
          <w:delText xml:space="preserve">short as well as more sustained </w:delText>
        </w:r>
      </w:del>
      <w:r w:rsidRPr="00504F27">
        <w:rPr>
          <w:rFonts w:eastAsia="Times New Roman" w:cs="Arial"/>
        </w:rPr>
        <w:t xml:space="preserve">research </w:t>
      </w:r>
      <w:del w:id="1697" w:author="Author">
        <w:r w:rsidRPr="00504F27" w:rsidDel="00902C0D">
          <w:rPr>
            <w:rFonts w:eastAsia="Times New Roman" w:cs="Arial"/>
          </w:rPr>
          <w:delText xml:space="preserve">projects </w:delText>
        </w:r>
      </w:del>
      <w:r w:rsidRPr="00504F27">
        <w:rPr>
          <w:rFonts w:eastAsia="Times New Roman" w:cs="Arial"/>
        </w:rPr>
        <w:t>based on focused questions, demonstrating understanding of the subject under investigation.</w:t>
      </w:r>
    </w:p>
    <w:p w14:paraId="7D88BB03" w14:textId="77777777" w:rsidR="005F4DE2" w:rsidRPr="00504F27" w:rsidRDefault="005F4DE2" w:rsidP="005F4DE2">
      <w:pPr>
        <w:ind w:left="1080" w:right="5040" w:hanging="360"/>
        <w:rPr>
          <w:rFonts w:eastAsia="Times New Roman" w:cs="Arial"/>
        </w:rPr>
      </w:pPr>
      <w:r w:rsidRPr="00504F27">
        <w:rPr>
          <w:rFonts w:eastAsia="Times New Roman" w:cs="Arial"/>
          <w:b/>
        </w:rPr>
        <w:t>8.</w:t>
      </w:r>
      <w:r w:rsidRPr="00504F27">
        <w:rPr>
          <w:rFonts w:eastAsia="Times New Roman" w:cs="Arial"/>
          <w:b/>
        </w:rPr>
        <w:tab/>
      </w:r>
      <w:r w:rsidRPr="00504F27">
        <w:rPr>
          <w:rFonts w:eastAsia="Times New Roman" w:cs="Arial"/>
        </w:rPr>
        <w:t>Gather relevant information from multiple print and digital sources, assess the credibility and accuracy of each source, and integrate the information while avoiding plagiarism.</w:t>
      </w:r>
    </w:p>
    <w:p w14:paraId="7D88BB04" w14:textId="77777777" w:rsidR="005F4DE2" w:rsidRPr="00504F27" w:rsidRDefault="005F4DE2" w:rsidP="005F4DE2">
      <w:pPr>
        <w:ind w:left="1080" w:right="5040" w:hanging="360"/>
        <w:rPr>
          <w:rFonts w:eastAsia="Times New Roman" w:cs="Arial"/>
        </w:rPr>
      </w:pPr>
      <w:r w:rsidRPr="00504F27">
        <w:rPr>
          <w:rFonts w:eastAsia="Times New Roman" w:cs="Arial"/>
          <w:b/>
        </w:rPr>
        <w:t>9.</w:t>
      </w:r>
      <w:r w:rsidRPr="00504F27">
        <w:rPr>
          <w:rFonts w:eastAsia="Times New Roman" w:cs="Arial"/>
          <w:b/>
        </w:rPr>
        <w:tab/>
      </w:r>
      <w:r w:rsidRPr="00504F27">
        <w:rPr>
          <w:rFonts w:eastAsia="Times New Roman" w:cs="Arial"/>
        </w:rPr>
        <w:t xml:space="preserve">Draw evidence from literary or informational texts to support analysis, </w:t>
      </w:r>
      <w:ins w:id="1698" w:author="Author">
        <w:r w:rsidR="00D005EE">
          <w:rPr>
            <w:rFonts w:eastAsia="Times New Roman" w:cs="Arial"/>
          </w:rPr>
          <w:t xml:space="preserve">interpretation, </w:t>
        </w:r>
      </w:ins>
      <w:r w:rsidRPr="00504F27">
        <w:rPr>
          <w:rFonts w:eastAsia="Times New Roman" w:cs="Arial"/>
        </w:rPr>
        <w:t>reflection, and research.</w:t>
      </w:r>
    </w:p>
    <w:p w14:paraId="7D88BB05" w14:textId="77777777" w:rsidR="005F4DE2" w:rsidRPr="00504F27" w:rsidRDefault="005F4DE2" w:rsidP="005F4DE2">
      <w:pPr>
        <w:shd w:val="clear" w:color="auto" w:fill="D9D9D9"/>
        <w:tabs>
          <w:tab w:val="left" w:pos="14400"/>
        </w:tabs>
        <w:ind w:left="720" w:right="5040"/>
        <w:rPr>
          <w:rFonts w:eastAsia="Times New Roman" w:cs="Arial"/>
          <w:i/>
          <w:sz w:val="22"/>
        </w:rPr>
      </w:pPr>
      <w:r w:rsidRPr="00504F27">
        <w:rPr>
          <w:rFonts w:eastAsia="Times New Roman" w:cs="Arial"/>
          <w:i/>
          <w:sz w:val="22"/>
        </w:rPr>
        <w:t>Range of Writing</w:t>
      </w:r>
    </w:p>
    <w:p w14:paraId="7D88BB06" w14:textId="77777777" w:rsidR="005F4DE2" w:rsidRPr="00036A78" w:rsidRDefault="005F4DE2" w:rsidP="005F4DE2">
      <w:pPr>
        <w:ind w:left="1080" w:right="5040" w:hanging="360"/>
        <w:rPr>
          <w:rFonts w:eastAsia="Times New Roman" w:cs="Arial"/>
        </w:rPr>
      </w:pPr>
      <w:r w:rsidRPr="00504F27">
        <w:rPr>
          <w:rFonts w:eastAsia="Times New Roman" w:cs="Arial"/>
          <w:b/>
        </w:rPr>
        <w:t>10.</w:t>
      </w:r>
      <w:r w:rsidRPr="00504F27">
        <w:rPr>
          <w:rFonts w:eastAsia="Times New Roman" w:cs="Arial"/>
          <w:b/>
        </w:rPr>
        <w:tab/>
      </w:r>
      <w:r w:rsidRPr="00504F27">
        <w:rPr>
          <w:rFonts w:eastAsia="Times New Roman" w:cs="Arial"/>
        </w:rPr>
        <w:t>Write routinely</w:t>
      </w:r>
      <w:r w:rsidRPr="00504F27">
        <w:rPr>
          <w:rFonts w:eastAsia="Times New Roman" w:cs="Arial"/>
          <w:szCs w:val="22"/>
        </w:rPr>
        <w:t xml:space="preserve"> </w:t>
      </w:r>
      <w:ins w:id="1699" w:author="Author">
        <w:r w:rsidR="003E5DFE" w:rsidRPr="00504F27">
          <w:rPr>
            <w:rFonts w:eastAsia="Times New Roman" w:cs="Arial"/>
            <w:szCs w:val="22"/>
          </w:rPr>
          <w:t xml:space="preserve">in a variety of genres </w:t>
        </w:r>
      </w:ins>
      <w:r w:rsidRPr="00504F27">
        <w:rPr>
          <w:rFonts w:eastAsia="Times New Roman" w:cs="Arial"/>
          <w:szCs w:val="22"/>
        </w:rPr>
        <w:t>over extended time frames (time for research, reflection, and revision) and shorter time frames (a single sitting or a day or two) for a range of tasks, purposes, and audiences</w:t>
      </w:r>
      <w:r w:rsidRPr="00504F27">
        <w:rPr>
          <w:rFonts w:eastAsia="Times New Roman" w:cs="Arial"/>
        </w:rPr>
        <w:t>.</w:t>
      </w:r>
      <w:r w:rsidRPr="00036A78" w:rsidDel="00F21BFA">
        <w:rPr>
          <w:rFonts w:eastAsia="Times New Roman" w:cs="Arial"/>
          <w:vertAlign w:val="superscript"/>
        </w:rPr>
        <w:t xml:space="preserve"> </w:t>
      </w:r>
    </w:p>
    <w:p w14:paraId="7D88BB07" w14:textId="77777777" w:rsidR="005F4DE2" w:rsidRPr="00036A78" w:rsidRDefault="005F4DE2" w:rsidP="005F4DE2">
      <w:pPr>
        <w:ind w:left="1080" w:right="5040" w:hanging="360"/>
        <w:rPr>
          <w:rFonts w:eastAsia="Times New Roman" w:cs="Arial"/>
          <w:szCs w:val="20"/>
          <w:vertAlign w:val="superscript"/>
        </w:rPr>
      </w:pPr>
    </w:p>
    <w:p w14:paraId="7D88BB08" w14:textId="77777777" w:rsidR="005F4DE2" w:rsidRPr="00DB0BBA" w:rsidDel="000A6FAD" w:rsidRDefault="005F4DE2" w:rsidP="000A6FAD">
      <w:pPr>
        <w:widowControl w:val="0"/>
        <w:autoSpaceDE w:val="0"/>
        <w:autoSpaceDN w:val="0"/>
        <w:adjustRightInd w:val="0"/>
        <w:ind w:left="720"/>
        <w:rPr>
          <w:del w:id="1700" w:author="Author"/>
          <w:rFonts w:eastAsia="Times New Roman" w:cs="Arial"/>
          <w:i/>
          <w:sz w:val="18"/>
          <w:szCs w:val="18"/>
        </w:rPr>
      </w:pPr>
      <w:del w:id="1701" w:author="Author">
        <w:r w:rsidRPr="00DB0BBA" w:rsidDel="003D1F4B">
          <w:rPr>
            <w:rFonts w:eastAsia="Times New Roman" w:cs="Arial"/>
            <w:sz w:val="18"/>
            <w:szCs w:val="18"/>
            <w:vertAlign w:val="superscript"/>
          </w:rPr>
          <w:delText>‡</w:delText>
        </w:r>
        <w:r w:rsidRPr="00DB0BBA" w:rsidDel="003D1F4B">
          <w:rPr>
            <w:rFonts w:eastAsia="Times New Roman" w:cs="Arial"/>
            <w:sz w:val="18"/>
            <w:szCs w:val="18"/>
          </w:rPr>
          <w:delText xml:space="preserve"> </w:delText>
        </w:r>
        <w:r w:rsidRPr="00DB0BBA" w:rsidDel="000A6FAD">
          <w:rPr>
            <w:rFonts w:eastAsia="Times New Roman" w:cs="Arial"/>
            <w:sz w:val="18"/>
            <w:szCs w:val="18"/>
          </w:rPr>
          <w:delText xml:space="preserve">These broad types of writing include many subgenres.  See Appendix A of the </w:delText>
        </w:r>
        <w:r w:rsidRPr="00DB0BBA" w:rsidDel="000A6FAD">
          <w:rPr>
            <w:rFonts w:eastAsia="Times New Roman" w:cs="Arial"/>
            <w:i/>
            <w:sz w:val="18"/>
            <w:szCs w:val="18"/>
          </w:rPr>
          <w:delText>Common Core State Standards</w:delText>
        </w:r>
      </w:del>
    </w:p>
    <w:p w14:paraId="7D88BB09" w14:textId="77777777" w:rsidR="005F4DE2" w:rsidRPr="00DB0BBA" w:rsidRDefault="005F4DE2" w:rsidP="000A6FAD">
      <w:pPr>
        <w:widowControl w:val="0"/>
        <w:autoSpaceDE w:val="0"/>
        <w:autoSpaceDN w:val="0"/>
        <w:adjustRightInd w:val="0"/>
        <w:ind w:left="720"/>
        <w:rPr>
          <w:rFonts w:eastAsia="Times New Roman" w:cs="Arial"/>
          <w:sz w:val="18"/>
          <w:szCs w:val="18"/>
        </w:rPr>
      </w:pPr>
      <w:del w:id="1702" w:author="Author">
        <w:r w:rsidRPr="00DB0BBA" w:rsidDel="000A6FAD">
          <w:rPr>
            <w:rFonts w:eastAsia="Times New Roman" w:cs="Arial"/>
            <w:i/>
            <w:sz w:val="18"/>
            <w:szCs w:val="18"/>
          </w:rPr>
          <w:delText xml:space="preserve">   </w:delText>
        </w:r>
        <w:r w:rsidRPr="00DB0BBA" w:rsidDel="000A6FAD">
          <w:rPr>
            <w:rFonts w:eastAsia="Times New Roman" w:cs="Arial"/>
            <w:sz w:val="18"/>
            <w:szCs w:val="18"/>
          </w:rPr>
          <w:delText>for definitions of key writing types.</w:delText>
        </w:r>
      </w:del>
    </w:p>
    <w:p w14:paraId="7D88BB0A" w14:textId="77777777" w:rsidR="005F4DE2" w:rsidRPr="00036A78" w:rsidRDefault="005F4DE2" w:rsidP="005F4DE2">
      <w:pPr>
        <w:widowControl w:val="0"/>
        <w:tabs>
          <w:tab w:val="right" w:pos="14220"/>
        </w:tabs>
        <w:autoSpaceDE w:val="0"/>
        <w:autoSpaceDN w:val="0"/>
        <w:adjustRightInd w:val="0"/>
        <w:rPr>
          <w:rFonts w:eastAsia="Times New Roman" w:cs="Arial"/>
          <w:sz w:val="16"/>
        </w:rPr>
      </w:pPr>
      <w:r w:rsidRPr="00036A78">
        <w:rPr>
          <w:rFonts w:eastAsia="Times New Roman" w:cs="Arial"/>
          <w:color w:val="007AB2"/>
          <w:sz w:val="18"/>
        </w:rPr>
        <w:br w:type="page"/>
      </w:r>
      <w:r w:rsidRPr="00036A78">
        <w:rPr>
          <w:rFonts w:eastAsia="Times New Roman" w:cs="Arial"/>
          <w:sz w:val="28"/>
        </w:rPr>
        <w:lastRenderedPageBreak/>
        <w:t>Writing Standards 6–12</w:t>
      </w:r>
      <w:r w:rsidRPr="00036A78">
        <w:rPr>
          <w:rFonts w:eastAsia="Times New Roman" w:cs="Arial"/>
          <w:sz w:val="28"/>
        </w:rPr>
        <w:tab/>
        <w:t xml:space="preserve">      </w:t>
      </w:r>
      <w:r w:rsidRPr="00036A78">
        <w:rPr>
          <w:rFonts w:eastAsia="Times New Roman" w:cs="Arial"/>
          <w:sz w:val="24"/>
        </w:rPr>
        <w:t>[W]</w:t>
      </w:r>
    </w:p>
    <w:p w14:paraId="7D88BB0B" w14:textId="5E5630DD" w:rsidR="005F4DE2" w:rsidRPr="00036A78" w:rsidRDefault="005F4DE2" w:rsidP="005F4DE2">
      <w:pPr>
        <w:rPr>
          <w:rFonts w:eastAsia="Times New Roman" w:cs="Arial"/>
          <w:sz w:val="19"/>
        </w:rPr>
      </w:pPr>
      <w:r w:rsidRPr="00036A78">
        <w:rPr>
          <w:rFonts w:eastAsia="Times New Roman" w:cs="Arial"/>
          <w:sz w:val="19"/>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036A78">
        <w:rPr>
          <w:rFonts w:eastAsia="Times New Roman" w:cs="Arial"/>
          <w:i/>
          <w:sz w:val="19"/>
          <w:szCs w:val="22"/>
        </w:rPr>
        <w:t>Students advancing through the grades are expected to meet each year’s grade-specific standards and retain or further develop skills and understandings mastered in preceding grades.</w:t>
      </w:r>
      <w:r w:rsidRPr="00036A78">
        <w:rPr>
          <w:rFonts w:eastAsia="Times New Roman" w:cs="Arial"/>
          <w:sz w:val="19"/>
        </w:rPr>
        <w:t xml:space="preserve"> The expected growth in student writing ability is reflected both in the standards themselves and in the collection of annotated student writing samples in </w:t>
      </w:r>
      <w:ins w:id="1703" w:author="Author">
        <w:r w:rsidR="006A1B92" w:rsidRPr="00504F27">
          <w:rPr>
            <w:rFonts w:eastAsia="Times New Roman" w:cs="Arial"/>
            <w:sz w:val="19"/>
          </w:rPr>
          <w:fldChar w:fldCharType="begin"/>
        </w:r>
        <w:r w:rsidR="006D3542" w:rsidRPr="00504F27">
          <w:rPr>
            <w:rFonts w:eastAsia="Times New Roman" w:cs="Arial"/>
            <w:sz w:val="19"/>
          </w:rPr>
          <w:instrText xml:space="preserve"> HYPERLINK "http://www.corestandards.org/assets/Appendix_C.pdf" </w:instrText>
        </w:r>
        <w:r w:rsidR="006A1B92" w:rsidRPr="00504F27">
          <w:rPr>
            <w:rFonts w:eastAsia="Times New Roman" w:cs="Arial"/>
            <w:sz w:val="19"/>
          </w:rPr>
          <w:fldChar w:fldCharType="separate"/>
        </w:r>
        <w:r w:rsidRPr="00504F27">
          <w:rPr>
            <w:rStyle w:val="Hyperlink"/>
            <w:rFonts w:eastAsia="Times New Roman" w:cs="Arial"/>
            <w:sz w:val="19"/>
          </w:rPr>
          <w:t xml:space="preserve">Appendix C of the </w:t>
        </w:r>
        <w:r w:rsidRPr="00504F27">
          <w:rPr>
            <w:rStyle w:val="Hyperlink"/>
            <w:rFonts w:eastAsia="Times New Roman" w:cs="Arial"/>
            <w:i/>
            <w:sz w:val="19"/>
          </w:rPr>
          <w:t>Common Core State Standards</w:t>
        </w:r>
        <w:r w:rsidR="006A1B92" w:rsidRPr="00504F27">
          <w:rPr>
            <w:rFonts w:eastAsia="Times New Roman" w:cs="Arial"/>
            <w:sz w:val="19"/>
          </w:rPr>
          <w:fldChar w:fldCharType="end"/>
        </w:r>
        <w:r w:rsidR="000D5790" w:rsidRPr="00504F27">
          <w:rPr>
            <w:rFonts w:eastAsia="Times New Roman" w:cs="Arial"/>
            <w:i/>
            <w:sz w:val="19"/>
          </w:rPr>
          <w:t xml:space="preserve"> </w:t>
        </w:r>
        <w:r w:rsidR="000D5790" w:rsidRPr="00504F27">
          <w:rPr>
            <w:rFonts w:eastAsia="Times New Roman" w:cs="Arial"/>
            <w:sz w:val="19"/>
          </w:rPr>
          <w:t xml:space="preserve">and the </w:t>
        </w:r>
        <w:r w:rsidR="006A1B92" w:rsidRPr="00504F27">
          <w:rPr>
            <w:rFonts w:eastAsia="Times New Roman" w:cs="Arial"/>
            <w:sz w:val="19"/>
          </w:rPr>
          <w:fldChar w:fldCharType="begin"/>
        </w:r>
      </w:ins>
      <w:r w:rsidR="00EE2977">
        <w:rPr>
          <w:rFonts w:eastAsia="Times New Roman" w:cs="Arial"/>
          <w:sz w:val="19"/>
        </w:rPr>
        <w:instrText>HYPERLINK "http://www.doe.mass.edu/frameworks/ela/wsa/"</w:instrText>
      </w:r>
      <w:r w:rsidR="00EE2977" w:rsidRPr="00504F27">
        <w:rPr>
          <w:rFonts w:eastAsia="Times New Roman" w:cs="Arial"/>
          <w:sz w:val="19"/>
        </w:rPr>
      </w:r>
      <w:ins w:id="1704" w:author="Author">
        <w:r w:rsidR="006A1B92" w:rsidRPr="00504F27">
          <w:rPr>
            <w:rFonts w:eastAsia="Times New Roman" w:cs="Arial"/>
            <w:sz w:val="19"/>
          </w:rPr>
          <w:fldChar w:fldCharType="separate"/>
        </w:r>
        <w:r w:rsidR="000D5790" w:rsidRPr="00504F27">
          <w:rPr>
            <w:rStyle w:val="Hyperlink"/>
            <w:rFonts w:eastAsia="Times New Roman" w:cs="Arial"/>
            <w:sz w:val="19"/>
          </w:rPr>
          <w:t>Massachusetts Writing Standards in Action Project</w:t>
        </w:r>
        <w:r w:rsidR="006A1B92" w:rsidRPr="00504F27">
          <w:rPr>
            <w:rFonts w:eastAsia="Times New Roman" w:cs="Arial"/>
            <w:sz w:val="19"/>
          </w:rPr>
          <w:fldChar w:fldCharType="end"/>
        </w:r>
      </w:ins>
      <w:r w:rsidRPr="00504F27">
        <w:rPr>
          <w:rFonts w:eastAsia="Times New Roman" w:cs="Arial"/>
          <w:sz w:val="19"/>
        </w:rPr>
        <w:t>.</w:t>
      </w:r>
    </w:p>
    <w:tbl>
      <w:tblPr>
        <w:tblW w:w="14688" w:type="dxa"/>
        <w:tblLayout w:type="fixed"/>
        <w:tblLook w:val="00A0" w:firstRow="1" w:lastRow="0" w:firstColumn="1" w:lastColumn="0" w:noHBand="0" w:noVBand="0"/>
      </w:tblPr>
      <w:tblGrid>
        <w:gridCol w:w="4788"/>
        <w:gridCol w:w="180"/>
        <w:gridCol w:w="4860"/>
        <w:gridCol w:w="4860"/>
      </w:tblGrid>
      <w:tr w:rsidR="005F4DE2" w:rsidRPr="00036A78" w14:paraId="7D88BB0F" w14:textId="77777777">
        <w:trPr>
          <w:trHeight w:val="288"/>
          <w:tblHeader/>
        </w:trPr>
        <w:tc>
          <w:tcPr>
            <w:tcW w:w="4788" w:type="dxa"/>
            <w:vAlign w:val="center"/>
          </w:tcPr>
          <w:p w14:paraId="7D88BB0C" w14:textId="77777777" w:rsidR="005F4DE2" w:rsidRPr="00036A78" w:rsidRDefault="005F4DE2" w:rsidP="005F4DE2">
            <w:pPr>
              <w:jc w:val="center"/>
              <w:rPr>
                <w:rFonts w:eastAsia="Times New Roman" w:cs="Arial"/>
                <w:b/>
              </w:rPr>
            </w:pPr>
            <w:r w:rsidRPr="00036A78">
              <w:rPr>
                <w:rFonts w:eastAsia="Times New Roman" w:cs="Arial"/>
                <w:b/>
              </w:rPr>
              <w:t>Grade 6 students:</w:t>
            </w:r>
          </w:p>
        </w:tc>
        <w:tc>
          <w:tcPr>
            <w:tcW w:w="5040" w:type="dxa"/>
            <w:gridSpan w:val="2"/>
            <w:vAlign w:val="center"/>
          </w:tcPr>
          <w:p w14:paraId="7D88BB0D" w14:textId="77777777" w:rsidR="005F4DE2" w:rsidRPr="00036A78" w:rsidRDefault="005F4DE2" w:rsidP="005F4DE2">
            <w:pPr>
              <w:jc w:val="center"/>
              <w:rPr>
                <w:rFonts w:eastAsia="Times New Roman" w:cs="Arial"/>
                <w:b/>
              </w:rPr>
            </w:pPr>
            <w:bookmarkStart w:id="1705" w:name="g7p54"/>
            <w:r w:rsidRPr="00036A78">
              <w:rPr>
                <w:rFonts w:eastAsia="Times New Roman" w:cs="Arial"/>
                <w:b/>
              </w:rPr>
              <w:t>Grade 7 students:</w:t>
            </w:r>
            <w:bookmarkEnd w:id="1705"/>
          </w:p>
        </w:tc>
        <w:tc>
          <w:tcPr>
            <w:tcW w:w="4860" w:type="dxa"/>
            <w:vAlign w:val="center"/>
          </w:tcPr>
          <w:p w14:paraId="7D88BB0E" w14:textId="77777777" w:rsidR="005F4DE2" w:rsidRPr="00036A78" w:rsidRDefault="005F4DE2" w:rsidP="005F4DE2">
            <w:pPr>
              <w:jc w:val="center"/>
              <w:rPr>
                <w:rFonts w:eastAsia="Times New Roman" w:cs="Arial"/>
                <w:b/>
              </w:rPr>
            </w:pPr>
            <w:r w:rsidRPr="00036A78">
              <w:rPr>
                <w:rFonts w:eastAsia="Times New Roman" w:cs="Arial"/>
                <w:b/>
              </w:rPr>
              <w:t>Grade 8 students:</w:t>
            </w:r>
          </w:p>
        </w:tc>
      </w:tr>
      <w:tr w:rsidR="005F4DE2" w:rsidRPr="00036A78" w14:paraId="7D88BB11" w14:textId="77777777">
        <w:tc>
          <w:tcPr>
            <w:tcW w:w="14688" w:type="dxa"/>
            <w:gridSpan w:val="4"/>
            <w:shd w:val="clear" w:color="auto" w:fill="D9D9D9"/>
          </w:tcPr>
          <w:p w14:paraId="7D88BB10" w14:textId="77777777" w:rsidR="005F4DE2" w:rsidRPr="00036A78" w:rsidRDefault="005F4DE2" w:rsidP="003D1F4B">
            <w:pPr>
              <w:tabs>
                <w:tab w:val="left" w:pos="14400"/>
              </w:tabs>
              <w:ind w:right="5040"/>
              <w:rPr>
                <w:rFonts w:eastAsia="Times New Roman" w:cs="Arial"/>
                <w:i/>
              </w:rPr>
            </w:pPr>
            <w:r w:rsidRPr="00036A78">
              <w:rPr>
                <w:rFonts w:eastAsia="Times New Roman" w:cs="Arial"/>
                <w:i/>
              </w:rPr>
              <w:t>Text Types and Purposes</w:t>
            </w:r>
          </w:p>
        </w:tc>
      </w:tr>
      <w:tr w:rsidR="003D1F4B" w:rsidRPr="00036A78" w14:paraId="7D88BB13" w14:textId="77777777" w:rsidTr="00E87453">
        <w:trPr>
          <w:ins w:id="1706" w:author="Author"/>
        </w:trPr>
        <w:tc>
          <w:tcPr>
            <w:tcW w:w="14688" w:type="dxa"/>
            <w:gridSpan w:val="4"/>
            <w:tcBorders>
              <w:bottom w:val="single" w:sz="4" w:space="0" w:color="BFBFBF"/>
            </w:tcBorders>
          </w:tcPr>
          <w:p w14:paraId="7D88BB12" w14:textId="77777777" w:rsidR="003D1F4B" w:rsidRPr="00036A78" w:rsidRDefault="003D1F4B" w:rsidP="00771366">
            <w:pPr>
              <w:tabs>
                <w:tab w:val="left" w:pos="360"/>
              </w:tabs>
              <w:ind w:left="360" w:hanging="360"/>
              <w:rPr>
                <w:ins w:id="1707" w:author="Author"/>
                <w:rFonts w:eastAsia="Times New Roman" w:cs="Arial"/>
                <w:b/>
                <w:sz w:val="18"/>
              </w:rPr>
            </w:pPr>
            <w:ins w:id="1708" w:author="Author">
              <w:r w:rsidRPr="00F371FD">
                <w:rPr>
                  <w:rFonts w:cs="Arial"/>
                  <w:b/>
                  <w:i/>
                  <w:sz w:val="18"/>
                  <w:szCs w:val="18"/>
                </w:rPr>
                <w:t>Note:</w:t>
              </w:r>
              <w:r>
                <w:rPr>
                  <w:rFonts w:cs="Arial"/>
                  <w:sz w:val="18"/>
                  <w:szCs w:val="18"/>
                </w:rPr>
                <w:t xml:space="preserve"> </w:t>
              </w:r>
              <w:r w:rsidRPr="00941C00">
                <w:rPr>
                  <w:rFonts w:cs="Arial"/>
                  <w:sz w:val="18"/>
                  <w:szCs w:val="18"/>
                </w:rPr>
                <w:t xml:space="preserve">The intent of </w:t>
              </w:r>
              <w:r>
                <w:rPr>
                  <w:rFonts w:cs="Arial"/>
                  <w:sz w:val="18"/>
                  <w:szCs w:val="18"/>
                </w:rPr>
                <w:t>W</w:t>
              </w:r>
              <w:r w:rsidRPr="00941C00">
                <w:rPr>
                  <w:rFonts w:cs="Arial"/>
                  <w:sz w:val="18"/>
                  <w:szCs w:val="18"/>
                </w:rPr>
                <w:t xml:space="preserve">riting standards 1–3 is to ensure flexibility, not rigidity, in student writing. Many effective pieces of writing </w:t>
              </w:r>
              <w:r>
                <w:rPr>
                  <w:rFonts w:cs="Arial"/>
                  <w:sz w:val="18"/>
                  <w:szCs w:val="18"/>
                </w:rPr>
                <w:t>blend</w:t>
              </w:r>
              <w:r w:rsidRPr="00941C00">
                <w:rPr>
                  <w:rFonts w:cs="Arial"/>
                  <w:sz w:val="18"/>
                  <w:szCs w:val="18"/>
                </w:rPr>
                <w:t xml:space="preserve">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w:t>
              </w:r>
              <w:r>
                <w:rPr>
                  <w:rFonts w:cs="Arial"/>
                  <w:sz w:val="18"/>
                  <w:szCs w:val="18"/>
                </w:rPr>
                <w:t>poems</w:t>
              </w:r>
              <w:r w:rsidRPr="00941C00">
                <w:rPr>
                  <w:rFonts w:cs="Arial"/>
                  <w:sz w:val="18"/>
                  <w:szCs w:val="18"/>
                </w:rPr>
                <w:t>, short stories, and memoirs represent three distinct forms of narrative writing.</w:t>
              </w:r>
              <w:r w:rsidR="009E19DF">
                <w:rPr>
                  <w:rFonts w:cs="Arial"/>
                  <w:sz w:val="18"/>
                  <w:szCs w:val="18"/>
                </w:rPr>
                <w:t xml:space="preserve"> To develop flexibility and nuance in their own writing, students need to engage with a wide range of complex model texts (</w:t>
              </w:r>
              <w:r w:rsidR="00DB4BD0">
                <w:rPr>
                  <w:rFonts w:cs="Arial"/>
                  <w:sz w:val="18"/>
                  <w:szCs w:val="18"/>
                </w:rPr>
                <w:t>see Reading Literature standard 10 and Reading Informational Text standard 10</w:t>
              </w:r>
              <w:r w:rsidR="009E19DF">
                <w:rPr>
                  <w:rFonts w:cs="Arial"/>
                  <w:sz w:val="18"/>
                  <w:szCs w:val="18"/>
                </w:rPr>
                <w:t xml:space="preserve">) and study authors who have written successfully across genres (see Literary Heritage appendices on page </w:t>
              </w:r>
              <w:r w:rsidR="009E19DF" w:rsidRPr="009E19DF">
                <w:rPr>
                  <w:rFonts w:cs="Arial"/>
                  <w:sz w:val="18"/>
                  <w:szCs w:val="18"/>
                  <w:highlight w:val="yellow"/>
                </w:rPr>
                <w:t>X</w:t>
              </w:r>
              <w:r w:rsidR="009E19DF">
                <w:rPr>
                  <w:rFonts w:cs="Arial"/>
                  <w:sz w:val="18"/>
                  <w:szCs w:val="18"/>
                </w:rPr>
                <w:t>).</w:t>
              </w:r>
            </w:ins>
          </w:p>
        </w:tc>
      </w:tr>
      <w:tr w:rsidR="005F4DE2" w:rsidRPr="00036A78" w14:paraId="7D88BB26" w14:textId="77777777">
        <w:tc>
          <w:tcPr>
            <w:tcW w:w="4788" w:type="dxa"/>
            <w:tcBorders>
              <w:bottom w:val="single" w:sz="4" w:space="0" w:color="BFBFBF"/>
            </w:tcBorders>
          </w:tcPr>
          <w:p w14:paraId="7D88BB14" w14:textId="77777777" w:rsidR="005F4DE2" w:rsidRPr="00504F27" w:rsidRDefault="005F4DE2" w:rsidP="005F4DE2">
            <w:pPr>
              <w:tabs>
                <w:tab w:val="left" w:pos="720"/>
              </w:tabs>
              <w:ind w:left="360" w:right="-114" w:hanging="360"/>
              <w:contextualSpacing/>
              <w:rPr>
                <w:rFonts w:cs="Arial"/>
                <w:sz w:val="18"/>
              </w:rPr>
            </w:pPr>
            <w:r w:rsidRPr="00504F27">
              <w:rPr>
                <w:rFonts w:cs="Arial"/>
                <w:b/>
                <w:sz w:val="18"/>
              </w:rPr>
              <w:t>1.</w:t>
            </w:r>
            <w:r w:rsidRPr="00504F27">
              <w:rPr>
                <w:rFonts w:cs="Arial"/>
                <w:b/>
                <w:sz w:val="18"/>
              </w:rPr>
              <w:tab/>
            </w:r>
            <w:r w:rsidRPr="00504F27">
              <w:rPr>
                <w:rFonts w:cs="Arial"/>
                <w:sz w:val="18"/>
              </w:rPr>
              <w:t>Write arguments to support claims with clear reasons and relevant evidence.</w:t>
            </w:r>
          </w:p>
          <w:p w14:paraId="7D88BB15"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a.</w:t>
            </w:r>
            <w:r w:rsidRPr="00504F27">
              <w:rPr>
                <w:rFonts w:eastAsia="Times New Roman" w:cs="Arial"/>
                <w:sz w:val="18"/>
              </w:rPr>
              <w:tab/>
              <w:t>Introduce claim(s) and organize the reasons and evidence clearly</w:t>
            </w:r>
            <w:ins w:id="1709" w:author="Author">
              <w:r w:rsidR="00AB4812">
                <w:rPr>
                  <w:rFonts w:eastAsia="Times New Roman" w:cs="Arial"/>
                  <w:sz w:val="18"/>
                </w:rPr>
                <w:t xml:space="preserve"> in paragraphs and sections</w:t>
              </w:r>
            </w:ins>
            <w:r w:rsidRPr="00504F27">
              <w:rPr>
                <w:rFonts w:eastAsia="Times New Roman" w:cs="Arial"/>
                <w:sz w:val="18"/>
              </w:rPr>
              <w:t>.</w:t>
            </w:r>
          </w:p>
          <w:p w14:paraId="7D88BB16"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b.</w:t>
            </w:r>
            <w:r w:rsidRPr="00504F27">
              <w:rPr>
                <w:rFonts w:eastAsia="Times New Roman" w:cs="Arial"/>
                <w:sz w:val="18"/>
              </w:rPr>
              <w:tab/>
              <w:t>Support claim(s) with clear reasons and relevant evidence, using credible sources and demonstrating an understanding of the topic or text.</w:t>
            </w:r>
          </w:p>
          <w:p w14:paraId="7D88BB17" w14:textId="77777777" w:rsidR="005F4DE2" w:rsidRPr="00504F27" w:rsidRDefault="005F4DE2" w:rsidP="005F4DE2">
            <w:pPr>
              <w:tabs>
                <w:tab w:val="left" w:pos="360"/>
                <w:tab w:val="left" w:pos="720"/>
              </w:tabs>
              <w:ind w:left="720" w:right="-114" w:hanging="360"/>
              <w:rPr>
                <w:rFonts w:eastAsia="Times New Roman" w:cs="Arial"/>
                <w:sz w:val="18"/>
              </w:rPr>
            </w:pPr>
            <w:r w:rsidRPr="00504F27">
              <w:rPr>
                <w:rFonts w:eastAsia="Times New Roman" w:cs="Arial"/>
                <w:sz w:val="18"/>
              </w:rPr>
              <w:t>c.</w:t>
            </w:r>
            <w:r w:rsidRPr="00504F27">
              <w:rPr>
                <w:rFonts w:eastAsia="Times New Roman" w:cs="Arial"/>
                <w:sz w:val="18"/>
              </w:rPr>
              <w:tab/>
              <w:t>Use words, phrases, and clauses to clarify the relationships among claim(s) and reasons.</w:t>
            </w:r>
          </w:p>
          <w:p w14:paraId="7D88BB18" w14:textId="77777777" w:rsidR="005F4DE2" w:rsidRPr="00504F27" w:rsidRDefault="005F4DE2" w:rsidP="005F4DE2">
            <w:pPr>
              <w:tabs>
                <w:tab w:val="left" w:pos="360"/>
                <w:tab w:val="left" w:pos="720"/>
              </w:tabs>
              <w:ind w:left="720" w:hanging="360"/>
              <w:rPr>
                <w:rFonts w:eastAsia="Times New Roman" w:cs="Arial"/>
                <w:i/>
                <w:iCs/>
                <w:color w:val="404040"/>
                <w:sz w:val="18"/>
              </w:rPr>
            </w:pPr>
            <w:r w:rsidRPr="00504F27">
              <w:rPr>
                <w:rFonts w:eastAsia="Times New Roman" w:cs="Arial"/>
                <w:sz w:val="18"/>
              </w:rPr>
              <w:t>d.</w:t>
            </w:r>
            <w:r w:rsidRPr="00504F27">
              <w:rPr>
                <w:rFonts w:eastAsia="Times New Roman" w:cs="Arial"/>
                <w:sz w:val="18"/>
              </w:rPr>
              <w:tab/>
              <w:t xml:space="preserve">Establish and maintain a </w:t>
            </w:r>
            <w:del w:id="1710" w:author="Author">
              <w:r w:rsidRPr="00504F27" w:rsidDel="00984608">
                <w:rPr>
                  <w:rFonts w:eastAsia="Times New Roman" w:cs="Arial"/>
                  <w:sz w:val="18"/>
                </w:rPr>
                <w:delText xml:space="preserve">formal </w:delText>
              </w:r>
            </w:del>
            <w:r w:rsidRPr="00504F27">
              <w:rPr>
                <w:rFonts w:eastAsia="Times New Roman" w:cs="Arial"/>
                <w:sz w:val="18"/>
              </w:rPr>
              <w:t>style</w:t>
            </w:r>
            <w:ins w:id="1711" w:author="Author">
              <w:r w:rsidR="00984608" w:rsidRPr="00504F27">
                <w:rPr>
                  <w:rFonts w:eastAsia="Times New Roman" w:cs="Arial"/>
                  <w:sz w:val="18"/>
                </w:rPr>
                <w:t xml:space="preserve"> appropriate to audience and purpose (e.g., formal for academic writing)</w:t>
              </w:r>
            </w:ins>
            <w:r w:rsidRPr="00504F27">
              <w:rPr>
                <w:rFonts w:eastAsia="Times New Roman" w:cs="Arial"/>
                <w:sz w:val="18"/>
              </w:rPr>
              <w:t>.</w:t>
            </w:r>
          </w:p>
          <w:p w14:paraId="7D88BB19" w14:textId="77777777" w:rsidR="005F4DE2" w:rsidRPr="00504F27" w:rsidRDefault="005F4DE2" w:rsidP="005F4DE2">
            <w:pPr>
              <w:tabs>
                <w:tab w:val="left" w:pos="360"/>
                <w:tab w:val="left" w:pos="720"/>
              </w:tabs>
              <w:ind w:left="720" w:hanging="360"/>
              <w:rPr>
                <w:rFonts w:eastAsia="Times New Roman" w:cs="Arial"/>
                <w:i/>
                <w:iCs/>
                <w:color w:val="404040"/>
                <w:sz w:val="18"/>
              </w:rPr>
            </w:pPr>
            <w:r w:rsidRPr="00504F27">
              <w:rPr>
                <w:rFonts w:eastAsia="Times New Roman" w:cs="Arial"/>
                <w:sz w:val="18"/>
              </w:rPr>
              <w:t>e.</w:t>
            </w:r>
            <w:r w:rsidRPr="00504F27">
              <w:rPr>
                <w:rFonts w:eastAsia="Times New Roman" w:cs="Arial"/>
                <w:sz w:val="18"/>
              </w:rPr>
              <w:tab/>
              <w:t>Provide a concluding statement or section that follows from the argument presented.</w:t>
            </w:r>
          </w:p>
        </w:tc>
        <w:tc>
          <w:tcPr>
            <w:tcW w:w="5040" w:type="dxa"/>
            <w:gridSpan w:val="2"/>
            <w:tcBorders>
              <w:bottom w:val="single" w:sz="4" w:space="0" w:color="BFBFBF"/>
            </w:tcBorders>
          </w:tcPr>
          <w:p w14:paraId="7D88BB1A" w14:textId="77777777" w:rsidR="005F4DE2" w:rsidRPr="00504F27" w:rsidRDefault="005F4DE2" w:rsidP="005F4DE2">
            <w:pPr>
              <w:tabs>
                <w:tab w:val="left" w:pos="360"/>
                <w:tab w:val="left" w:pos="720"/>
              </w:tabs>
              <w:ind w:left="360" w:right="-102" w:hanging="360"/>
              <w:contextualSpacing/>
              <w:rPr>
                <w:rFonts w:cs="Arial"/>
                <w:sz w:val="18"/>
              </w:rPr>
            </w:pPr>
            <w:r w:rsidRPr="00504F27">
              <w:rPr>
                <w:rFonts w:cs="Arial"/>
                <w:b/>
                <w:sz w:val="18"/>
              </w:rPr>
              <w:t>1.</w:t>
            </w:r>
            <w:r w:rsidRPr="00504F27">
              <w:rPr>
                <w:rFonts w:cs="Arial"/>
                <w:b/>
                <w:sz w:val="18"/>
              </w:rPr>
              <w:tab/>
            </w:r>
            <w:r w:rsidRPr="00504F27">
              <w:rPr>
                <w:rFonts w:cs="Arial"/>
                <w:sz w:val="18"/>
              </w:rPr>
              <w:t>Write arguments to support claims with clear reasons and relevant evidence.</w:t>
            </w:r>
          </w:p>
          <w:p w14:paraId="7D88BB1B"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a.</w:t>
            </w:r>
            <w:r w:rsidRPr="00504F27">
              <w:rPr>
                <w:rFonts w:eastAsia="Times New Roman" w:cs="Arial"/>
                <w:sz w:val="18"/>
              </w:rPr>
              <w:tab/>
              <w:t>Introduce claim(s), acknowledge alternate or opposing claims, and organize the reasons and evidence logically</w:t>
            </w:r>
            <w:ins w:id="1712" w:author="Author">
              <w:r w:rsidR="00AB4812">
                <w:rPr>
                  <w:rFonts w:eastAsia="Times New Roman" w:cs="Arial"/>
                  <w:sz w:val="18"/>
                </w:rPr>
                <w:t xml:space="preserve"> in paragraphs and sections</w:t>
              </w:r>
            </w:ins>
            <w:r w:rsidRPr="00504F27">
              <w:rPr>
                <w:rFonts w:eastAsia="Times New Roman" w:cs="Arial"/>
                <w:sz w:val="18"/>
              </w:rPr>
              <w:t xml:space="preserve">. </w:t>
            </w:r>
          </w:p>
          <w:p w14:paraId="7D88BB1C"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b.</w:t>
            </w:r>
            <w:r w:rsidRPr="00504F27">
              <w:rPr>
                <w:rFonts w:eastAsia="Times New Roman" w:cs="Arial"/>
                <w:sz w:val="18"/>
              </w:rPr>
              <w:tab/>
              <w:t>Support claim(s) with logical reasoning and relevant evidence, using accurate, credible sources and demonstrating an understanding of the topic or text.</w:t>
            </w:r>
          </w:p>
          <w:p w14:paraId="7D88BB1D" w14:textId="77777777" w:rsidR="005F4DE2" w:rsidRPr="00504F27" w:rsidRDefault="005F4DE2" w:rsidP="005F4DE2">
            <w:pPr>
              <w:tabs>
                <w:tab w:val="left" w:pos="360"/>
                <w:tab w:val="left" w:pos="720"/>
              </w:tabs>
              <w:ind w:left="720" w:right="-102" w:hanging="360"/>
              <w:rPr>
                <w:rFonts w:eastAsia="Times New Roman" w:cs="Arial"/>
                <w:sz w:val="18"/>
              </w:rPr>
            </w:pPr>
            <w:r w:rsidRPr="00504F27">
              <w:rPr>
                <w:rFonts w:eastAsia="Times New Roman" w:cs="Arial"/>
                <w:sz w:val="18"/>
                <w:szCs w:val="26"/>
              </w:rPr>
              <w:t>c.</w:t>
            </w:r>
            <w:r w:rsidRPr="00504F27">
              <w:rPr>
                <w:rFonts w:eastAsia="Times New Roman" w:cs="Arial"/>
                <w:sz w:val="18"/>
                <w:szCs w:val="26"/>
              </w:rPr>
              <w:tab/>
              <w:t>Use words, phrases, and clauses to create cohesion and clarify the relationships among claim(s), reasons, and evidence</w:t>
            </w:r>
            <w:r w:rsidRPr="00504F27">
              <w:rPr>
                <w:rFonts w:eastAsia="Times New Roman" w:cs="Arial"/>
                <w:sz w:val="18"/>
              </w:rPr>
              <w:t>.</w:t>
            </w:r>
          </w:p>
          <w:p w14:paraId="7D88BB1E"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d.</w:t>
            </w:r>
            <w:r w:rsidRPr="00504F27">
              <w:rPr>
                <w:rFonts w:eastAsia="Times New Roman" w:cs="Arial"/>
                <w:sz w:val="18"/>
              </w:rPr>
              <w:tab/>
            </w:r>
            <w:r w:rsidR="00C24851" w:rsidRPr="00504F27">
              <w:rPr>
                <w:rFonts w:eastAsia="Times New Roman" w:cs="Arial"/>
                <w:sz w:val="18"/>
              </w:rPr>
              <w:t xml:space="preserve">Establish and maintain a </w:t>
            </w:r>
            <w:del w:id="1713" w:author="Author">
              <w:r w:rsidR="00C24851" w:rsidRPr="00504F27" w:rsidDel="00984608">
                <w:rPr>
                  <w:rFonts w:eastAsia="Times New Roman" w:cs="Arial"/>
                  <w:sz w:val="18"/>
                </w:rPr>
                <w:delText xml:space="preserve">formal </w:delText>
              </w:r>
            </w:del>
            <w:r w:rsidR="00C24851" w:rsidRPr="00504F27">
              <w:rPr>
                <w:rFonts w:eastAsia="Times New Roman" w:cs="Arial"/>
                <w:sz w:val="18"/>
              </w:rPr>
              <w:t>style</w:t>
            </w:r>
            <w:ins w:id="1714" w:author="Author">
              <w:r w:rsidR="00C24851" w:rsidRPr="00504F27">
                <w:rPr>
                  <w:rFonts w:eastAsia="Times New Roman" w:cs="Arial"/>
                  <w:sz w:val="18"/>
                </w:rPr>
                <w:t xml:space="preserve"> appropriate to audience and purpose (e.g., formal for academic writing)</w:t>
              </w:r>
            </w:ins>
            <w:r w:rsidR="00C24851" w:rsidRPr="00504F27">
              <w:rPr>
                <w:rFonts w:eastAsia="Times New Roman" w:cs="Arial"/>
                <w:sz w:val="18"/>
              </w:rPr>
              <w:t>.</w:t>
            </w:r>
          </w:p>
          <w:p w14:paraId="7D88BB1F"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e.</w:t>
            </w:r>
            <w:r w:rsidRPr="00504F27">
              <w:rPr>
                <w:rFonts w:eastAsia="Times New Roman" w:cs="Arial"/>
                <w:sz w:val="18"/>
              </w:rPr>
              <w:tab/>
              <w:t>Provide a concluding statement or section that follows from and supports the argument presented.</w:t>
            </w:r>
          </w:p>
        </w:tc>
        <w:tc>
          <w:tcPr>
            <w:tcW w:w="4860" w:type="dxa"/>
            <w:tcBorders>
              <w:bottom w:val="single" w:sz="4" w:space="0" w:color="BFBFBF"/>
            </w:tcBorders>
          </w:tcPr>
          <w:p w14:paraId="7D88BB20" w14:textId="77777777" w:rsidR="005F4DE2" w:rsidRPr="00504F27" w:rsidRDefault="005F4DE2" w:rsidP="005F4DE2">
            <w:pPr>
              <w:tabs>
                <w:tab w:val="left" w:pos="360"/>
                <w:tab w:val="left" w:pos="720"/>
              </w:tabs>
              <w:ind w:left="360" w:hanging="360"/>
              <w:contextualSpacing/>
              <w:rPr>
                <w:rFonts w:cs="Arial"/>
                <w:sz w:val="18"/>
              </w:rPr>
            </w:pPr>
            <w:r w:rsidRPr="00504F27">
              <w:rPr>
                <w:rFonts w:cs="Arial"/>
                <w:b/>
                <w:sz w:val="18"/>
              </w:rPr>
              <w:t>1.</w:t>
            </w:r>
            <w:r w:rsidRPr="00504F27">
              <w:rPr>
                <w:rFonts w:cs="Arial"/>
                <w:b/>
                <w:sz w:val="18"/>
              </w:rPr>
              <w:tab/>
            </w:r>
            <w:r w:rsidRPr="00504F27">
              <w:rPr>
                <w:rFonts w:cs="Arial"/>
                <w:sz w:val="18"/>
              </w:rPr>
              <w:t>Write arguments to support claims with clear reasons and relevant evidence.</w:t>
            </w:r>
          </w:p>
          <w:p w14:paraId="7D88BB21"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rPr>
              <w:t>a.</w:t>
            </w:r>
            <w:r w:rsidRPr="00504F27">
              <w:rPr>
                <w:rFonts w:eastAsia="Times New Roman" w:cs="Arial"/>
                <w:sz w:val="18"/>
              </w:rPr>
              <w:tab/>
              <w:t xml:space="preserve">Introduce claim(s), acknowledge and distinguish the claim(s) from alternate or opposing claims, and </w:t>
            </w:r>
            <w:r w:rsidRPr="00504F27">
              <w:rPr>
                <w:rFonts w:eastAsia="Times New Roman" w:cs="Arial"/>
                <w:sz w:val="18"/>
                <w:szCs w:val="26"/>
              </w:rPr>
              <w:t>organize the reasons and evidence logically</w:t>
            </w:r>
            <w:ins w:id="1715" w:author="Author">
              <w:r w:rsidR="00AB4812">
                <w:rPr>
                  <w:rFonts w:eastAsia="Times New Roman" w:cs="Arial"/>
                  <w:sz w:val="18"/>
                  <w:szCs w:val="26"/>
                </w:rPr>
                <w:t xml:space="preserve"> in paragraphs and sections</w:t>
              </w:r>
            </w:ins>
            <w:r w:rsidRPr="00504F27">
              <w:rPr>
                <w:rFonts w:eastAsia="Times New Roman" w:cs="Arial"/>
                <w:sz w:val="18"/>
                <w:szCs w:val="26"/>
              </w:rPr>
              <w:t>.</w:t>
            </w:r>
          </w:p>
          <w:p w14:paraId="7D88BB22" w14:textId="77777777" w:rsidR="005F4DE2" w:rsidRPr="00504F27" w:rsidRDefault="005F4DE2" w:rsidP="005F4DE2">
            <w:pPr>
              <w:tabs>
                <w:tab w:val="left" w:pos="360"/>
                <w:tab w:val="left" w:pos="720"/>
              </w:tabs>
              <w:ind w:left="720" w:right="-90" w:hanging="360"/>
              <w:rPr>
                <w:rFonts w:eastAsia="Times New Roman" w:cs="Arial"/>
                <w:sz w:val="18"/>
              </w:rPr>
            </w:pPr>
            <w:r w:rsidRPr="00504F27">
              <w:rPr>
                <w:rFonts w:eastAsia="Times New Roman" w:cs="Arial"/>
                <w:sz w:val="18"/>
                <w:szCs w:val="26"/>
              </w:rPr>
              <w:t>b.</w:t>
            </w:r>
            <w:r w:rsidRPr="00504F27">
              <w:rPr>
                <w:rFonts w:eastAsia="Times New Roman" w:cs="Arial"/>
                <w:sz w:val="18"/>
                <w:szCs w:val="26"/>
              </w:rPr>
              <w:tab/>
              <w:t>Support claim(s) with logical reasoning and relevant evidence, using accurate, credible sources and demonstrating an understanding of the topic or text.</w:t>
            </w:r>
          </w:p>
          <w:p w14:paraId="7D88BB23" w14:textId="77777777" w:rsidR="005F4DE2" w:rsidRPr="00504F27" w:rsidRDefault="005F4DE2" w:rsidP="005F4DE2">
            <w:pPr>
              <w:tabs>
                <w:tab w:val="left" w:pos="360"/>
                <w:tab w:val="left" w:pos="720"/>
              </w:tabs>
              <w:ind w:left="720" w:right="-90" w:hanging="360"/>
              <w:rPr>
                <w:rFonts w:eastAsia="Times New Roman" w:cs="Arial"/>
                <w:sz w:val="18"/>
              </w:rPr>
            </w:pPr>
            <w:r w:rsidRPr="00504F27">
              <w:rPr>
                <w:rFonts w:eastAsia="Times New Roman" w:cs="Arial"/>
                <w:sz w:val="18"/>
                <w:szCs w:val="26"/>
              </w:rPr>
              <w:t>c.</w:t>
            </w:r>
            <w:r w:rsidRPr="00504F27">
              <w:rPr>
                <w:rFonts w:eastAsia="Times New Roman" w:cs="Arial"/>
                <w:sz w:val="18"/>
                <w:szCs w:val="26"/>
              </w:rPr>
              <w:tab/>
              <w:t>Use words, phrases, and clauses to create cohesion and clarify the relationships among claim(s), counterclaims, reasons, and evidence</w:t>
            </w:r>
            <w:r w:rsidRPr="00504F27">
              <w:rPr>
                <w:rFonts w:eastAsia="Times New Roman" w:cs="Arial"/>
                <w:sz w:val="18"/>
              </w:rPr>
              <w:t>.</w:t>
            </w:r>
          </w:p>
          <w:p w14:paraId="7D88BB24" w14:textId="77777777" w:rsidR="005F4DE2" w:rsidRPr="00504F27" w:rsidRDefault="005F4DE2" w:rsidP="005F4DE2">
            <w:pPr>
              <w:tabs>
                <w:tab w:val="left" w:pos="360"/>
                <w:tab w:val="left" w:pos="720"/>
              </w:tabs>
              <w:ind w:left="720" w:hanging="360"/>
              <w:rPr>
                <w:rFonts w:eastAsia="Times New Roman" w:cs="Arial"/>
                <w:i/>
                <w:iCs/>
                <w:sz w:val="18"/>
              </w:rPr>
            </w:pPr>
            <w:r w:rsidRPr="00504F27">
              <w:rPr>
                <w:rFonts w:eastAsia="Times New Roman" w:cs="Arial"/>
                <w:sz w:val="18"/>
              </w:rPr>
              <w:t>d.</w:t>
            </w:r>
            <w:r w:rsidRPr="00504F27">
              <w:rPr>
                <w:rFonts w:eastAsia="Times New Roman" w:cs="Arial"/>
                <w:sz w:val="18"/>
              </w:rPr>
              <w:tab/>
            </w:r>
            <w:r w:rsidR="00C24851" w:rsidRPr="00504F27">
              <w:rPr>
                <w:rFonts w:eastAsia="Times New Roman" w:cs="Arial"/>
                <w:sz w:val="18"/>
              </w:rPr>
              <w:t xml:space="preserve">Establish and maintain a </w:t>
            </w:r>
            <w:del w:id="1716" w:author="Author">
              <w:r w:rsidR="00C24851" w:rsidRPr="00504F27" w:rsidDel="00984608">
                <w:rPr>
                  <w:rFonts w:eastAsia="Times New Roman" w:cs="Arial"/>
                  <w:sz w:val="18"/>
                </w:rPr>
                <w:delText xml:space="preserve">formal </w:delText>
              </w:r>
            </w:del>
            <w:r w:rsidR="00C24851" w:rsidRPr="00504F27">
              <w:rPr>
                <w:rFonts w:eastAsia="Times New Roman" w:cs="Arial"/>
                <w:sz w:val="18"/>
              </w:rPr>
              <w:t>style</w:t>
            </w:r>
            <w:ins w:id="1717" w:author="Author">
              <w:r w:rsidR="00C24851" w:rsidRPr="00504F27">
                <w:rPr>
                  <w:rFonts w:eastAsia="Times New Roman" w:cs="Arial"/>
                  <w:sz w:val="18"/>
                </w:rPr>
                <w:t xml:space="preserve"> appropriate to audience and purpose (e.g., formal for academic writing)</w:t>
              </w:r>
            </w:ins>
            <w:r w:rsidR="00C24851" w:rsidRPr="00504F27">
              <w:rPr>
                <w:rFonts w:eastAsia="Times New Roman" w:cs="Arial"/>
                <w:sz w:val="18"/>
              </w:rPr>
              <w:t>.</w:t>
            </w:r>
          </w:p>
          <w:p w14:paraId="7D88BB25" w14:textId="77777777" w:rsidR="005F4DE2" w:rsidRPr="00504F27" w:rsidRDefault="005F4DE2" w:rsidP="005F4DE2">
            <w:pPr>
              <w:tabs>
                <w:tab w:val="left" w:pos="360"/>
                <w:tab w:val="left" w:pos="720"/>
              </w:tabs>
              <w:ind w:left="720" w:hanging="360"/>
              <w:rPr>
                <w:rFonts w:eastAsia="Times New Roman" w:cs="Arial"/>
                <w:i/>
                <w:iCs/>
                <w:sz w:val="18"/>
              </w:rPr>
            </w:pPr>
            <w:r w:rsidRPr="00504F27">
              <w:rPr>
                <w:rFonts w:eastAsia="Times New Roman" w:cs="Arial"/>
                <w:sz w:val="18"/>
              </w:rPr>
              <w:t>e.</w:t>
            </w:r>
            <w:r w:rsidRPr="00504F27">
              <w:rPr>
                <w:rFonts w:eastAsia="Times New Roman" w:cs="Arial"/>
                <w:sz w:val="18"/>
              </w:rPr>
              <w:tab/>
              <w:t>Provide a concluding statement or section that follows from and supports the argument presented.</w:t>
            </w:r>
          </w:p>
        </w:tc>
      </w:tr>
      <w:tr w:rsidR="005F4DE2" w:rsidRPr="00036A78" w14:paraId="7D88BB3C" w14:textId="77777777" w:rsidTr="00AF0669">
        <w:tc>
          <w:tcPr>
            <w:tcW w:w="4788" w:type="dxa"/>
            <w:tcBorders>
              <w:top w:val="single" w:sz="4" w:space="0" w:color="BFBFBF"/>
              <w:bottom w:val="single" w:sz="4" w:space="0" w:color="BFBFBF"/>
            </w:tcBorders>
          </w:tcPr>
          <w:p w14:paraId="7D88BB27" w14:textId="77777777" w:rsidR="005F4DE2" w:rsidRPr="00504F27" w:rsidRDefault="005F4DE2" w:rsidP="005F4DE2">
            <w:pPr>
              <w:tabs>
                <w:tab w:val="left" w:pos="360"/>
                <w:tab w:val="left" w:pos="720"/>
              </w:tabs>
              <w:ind w:left="360" w:right="-114" w:hanging="360"/>
              <w:rPr>
                <w:rFonts w:cs="Arial"/>
                <w:sz w:val="18"/>
                <w:szCs w:val="22"/>
              </w:rPr>
            </w:pPr>
            <w:r w:rsidRPr="00504F27">
              <w:rPr>
                <w:rFonts w:cs="Arial"/>
                <w:b/>
                <w:sz w:val="18"/>
                <w:szCs w:val="22"/>
              </w:rPr>
              <w:t>2.</w:t>
            </w:r>
            <w:r w:rsidRPr="00504F27">
              <w:rPr>
                <w:rFonts w:cs="Arial"/>
                <w:b/>
                <w:sz w:val="18"/>
                <w:szCs w:val="22"/>
              </w:rPr>
              <w:tab/>
            </w:r>
            <w:r w:rsidRPr="00504F27">
              <w:rPr>
                <w:rFonts w:cs="Arial"/>
                <w:sz w:val="18"/>
                <w:szCs w:val="22"/>
              </w:rPr>
              <w:t xml:space="preserve">Write </w:t>
            </w:r>
            <w:r w:rsidRPr="00504F27">
              <w:rPr>
                <w:rFonts w:cs="Arial"/>
                <w:sz w:val="18"/>
              </w:rPr>
              <w:t>informative/explanatory texts to examine a topic and convey ideas, concepts, and information through the selection, organization, and analysis of relevant content.</w:t>
            </w:r>
          </w:p>
          <w:p w14:paraId="7D88BB28"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2"/>
              </w:rPr>
              <w:t>a.</w:t>
            </w:r>
            <w:r w:rsidRPr="00504F27">
              <w:rPr>
                <w:rFonts w:eastAsia="Times New Roman" w:cs="Arial"/>
                <w:sz w:val="18"/>
                <w:szCs w:val="22"/>
              </w:rPr>
              <w:tab/>
              <w:t>Introduce a topic; organize ideas, concepts, and information</w:t>
            </w:r>
            <w:ins w:id="1718" w:author="Author">
              <w:r w:rsidR="00AB4812">
                <w:rPr>
                  <w:rFonts w:eastAsia="Times New Roman" w:cs="Arial"/>
                  <w:sz w:val="18"/>
                  <w:szCs w:val="22"/>
                </w:rPr>
                <w:t xml:space="preserve"> in paragraphs and sections</w:t>
              </w:r>
            </w:ins>
            <w:r w:rsidRPr="00504F27">
              <w:rPr>
                <w:rFonts w:eastAsia="Times New Roman" w:cs="Arial"/>
                <w:sz w:val="18"/>
                <w:szCs w:val="22"/>
              </w:rPr>
              <w:t xml:space="preserve">, using strategies such as definition, classification, comparison/contrast, and cause/effect; </w:t>
            </w:r>
            <w:r w:rsidRPr="00504F27">
              <w:rPr>
                <w:rFonts w:eastAsia="Times New Roman" w:cs="Arial"/>
                <w:sz w:val="18"/>
              </w:rPr>
              <w:t xml:space="preserve">include </w:t>
            </w:r>
            <w:del w:id="1719" w:author="Author">
              <w:r w:rsidRPr="00504F27" w:rsidDel="007D3BC4">
                <w:rPr>
                  <w:rFonts w:eastAsia="Times New Roman" w:cs="Arial"/>
                  <w:sz w:val="18"/>
                </w:rPr>
                <w:delText xml:space="preserve">formatting </w:delText>
              </w:r>
            </w:del>
            <w:ins w:id="1720" w:author="Author">
              <w:r w:rsidR="007D3BC4">
                <w:rPr>
                  <w:rFonts w:eastAsia="Times New Roman" w:cs="Arial"/>
                  <w:sz w:val="18"/>
                </w:rPr>
                <w:t>text features</w:t>
              </w:r>
              <w:r w:rsidR="007D3BC4" w:rsidRPr="00504F27">
                <w:rPr>
                  <w:rFonts w:eastAsia="Times New Roman" w:cs="Arial"/>
                  <w:sz w:val="18"/>
                </w:rPr>
                <w:t xml:space="preserve"> </w:t>
              </w:r>
            </w:ins>
            <w:r w:rsidRPr="00504F27">
              <w:rPr>
                <w:rFonts w:eastAsia="Times New Roman" w:cs="Arial"/>
                <w:sz w:val="18"/>
              </w:rPr>
              <w:t>(e.g., headings), graphics (e.g., charts, tables), and multimedia when useful to aiding comprehension.</w:t>
            </w:r>
          </w:p>
          <w:p w14:paraId="7D88BB29"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2"/>
              </w:rPr>
              <w:lastRenderedPageBreak/>
              <w:t>b.</w:t>
            </w:r>
            <w:r w:rsidRPr="00504F27">
              <w:rPr>
                <w:rFonts w:eastAsia="Times New Roman" w:cs="Arial"/>
                <w:sz w:val="18"/>
                <w:szCs w:val="22"/>
              </w:rPr>
              <w:tab/>
              <w:t>Develop the topic with relevant facts, definitions, concrete details, quotations, or other information and examples.</w:t>
            </w:r>
          </w:p>
          <w:p w14:paraId="7D88BB2A" w14:textId="77777777" w:rsidR="005F4DE2" w:rsidRPr="00504F27" w:rsidRDefault="005F4DE2" w:rsidP="005F4DE2">
            <w:pPr>
              <w:tabs>
                <w:tab w:val="left" w:pos="360"/>
                <w:tab w:val="left" w:pos="720"/>
              </w:tabs>
              <w:ind w:left="720" w:right="-114" w:hanging="360"/>
              <w:contextualSpacing/>
              <w:rPr>
                <w:rFonts w:cs="Arial"/>
                <w:sz w:val="18"/>
                <w:szCs w:val="22"/>
              </w:rPr>
            </w:pPr>
            <w:r w:rsidRPr="00504F27">
              <w:rPr>
                <w:rFonts w:cs="Arial"/>
                <w:sz w:val="18"/>
                <w:szCs w:val="22"/>
              </w:rPr>
              <w:t>c.</w:t>
            </w:r>
            <w:r w:rsidRPr="00504F27">
              <w:rPr>
                <w:rFonts w:cs="Arial"/>
                <w:sz w:val="18"/>
                <w:szCs w:val="22"/>
              </w:rPr>
              <w:tab/>
              <w:t>Use appropriate transitions to clarify the relationships among ideas and concepts.</w:t>
            </w:r>
          </w:p>
          <w:p w14:paraId="7D88BB2B"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22"/>
              </w:rPr>
            </w:pPr>
            <w:r w:rsidRPr="00504F27">
              <w:rPr>
                <w:rFonts w:cs="Arial"/>
                <w:sz w:val="18"/>
                <w:szCs w:val="22"/>
              </w:rPr>
              <w:t>d.</w:t>
            </w:r>
            <w:r w:rsidRPr="00504F27">
              <w:rPr>
                <w:rFonts w:cs="Arial"/>
                <w:sz w:val="18"/>
                <w:szCs w:val="22"/>
              </w:rPr>
              <w:tab/>
              <w:t>Use precise language and domain-specific vocabulary to inform about or explain the topic.</w:t>
            </w:r>
          </w:p>
          <w:p w14:paraId="7D88BB2C"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22"/>
              </w:rPr>
            </w:pPr>
            <w:r w:rsidRPr="00504F27">
              <w:rPr>
                <w:rFonts w:cs="Arial"/>
                <w:sz w:val="18"/>
                <w:szCs w:val="22"/>
              </w:rPr>
              <w:t>e.</w:t>
            </w:r>
            <w:r w:rsidRPr="00504F27">
              <w:rPr>
                <w:rFonts w:cs="Arial"/>
                <w:sz w:val="18"/>
                <w:szCs w:val="22"/>
              </w:rPr>
              <w:tab/>
            </w:r>
            <w:r w:rsidR="00C24851" w:rsidRPr="00504F27">
              <w:rPr>
                <w:rFonts w:eastAsia="Times New Roman" w:cs="Arial"/>
                <w:sz w:val="18"/>
              </w:rPr>
              <w:t xml:space="preserve">Establish and maintain a </w:t>
            </w:r>
            <w:del w:id="1721" w:author="Author">
              <w:r w:rsidR="00C24851" w:rsidRPr="00504F27" w:rsidDel="00984608">
                <w:rPr>
                  <w:rFonts w:eastAsia="Times New Roman" w:cs="Arial"/>
                  <w:sz w:val="18"/>
                </w:rPr>
                <w:delText xml:space="preserve">formal </w:delText>
              </w:r>
            </w:del>
            <w:r w:rsidR="00C24851" w:rsidRPr="00504F27">
              <w:rPr>
                <w:rFonts w:eastAsia="Times New Roman" w:cs="Arial"/>
                <w:sz w:val="18"/>
              </w:rPr>
              <w:t>style</w:t>
            </w:r>
            <w:ins w:id="1722" w:author="Author">
              <w:r w:rsidR="00C24851" w:rsidRPr="00504F27">
                <w:rPr>
                  <w:rFonts w:eastAsia="Times New Roman" w:cs="Arial"/>
                  <w:sz w:val="18"/>
                </w:rPr>
                <w:t xml:space="preserve"> appropriate to audience and purpose (e.g., formal for academic writing)</w:t>
              </w:r>
            </w:ins>
            <w:r w:rsidR="00C24851" w:rsidRPr="00504F27">
              <w:rPr>
                <w:rFonts w:eastAsia="Times New Roman" w:cs="Arial"/>
                <w:sz w:val="18"/>
              </w:rPr>
              <w:t>.</w:t>
            </w:r>
          </w:p>
          <w:p w14:paraId="7D88BB2D" w14:textId="77777777" w:rsidR="00205809" w:rsidRPr="00BC6CF3" w:rsidRDefault="005F4DE2" w:rsidP="00BC6CF3">
            <w:pPr>
              <w:keepNext/>
              <w:keepLines/>
              <w:tabs>
                <w:tab w:val="left" w:pos="360"/>
                <w:tab w:val="left" w:pos="720"/>
              </w:tabs>
              <w:ind w:left="720" w:hanging="360"/>
              <w:contextualSpacing/>
              <w:outlineLvl w:val="7"/>
              <w:rPr>
                <w:rFonts w:cs="Arial"/>
                <w:sz w:val="18"/>
                <w:szCs w:val="22"/>
              </w:rPr>
            </w:pPr>
            <w:r w:rsidRPr="00504F27">
              <w:rPr>
                <w:rFonts w:cs="Arial"/>
                <w:sz w:val="18"/>
                <w:szCs w:val="22"/>
              </w:rPr>
              <w:t>f.</w:t>
            </w:r>
            <w:r w:rsidRPr="00504F27">
              <w:rPr>
                <w:rFonts w:cs="Arial"/>
                <w:sz w:val="18"/>
                <w:szCs w:val="22"/>
              </w:rPr>
              <w:tab/>
              <w:t>Provide a concluding statement or section that follows from the information or explanation presented.</w:t>
            </w:r>
          </w:p>
        </w:tc>
        <w:tc>
          <w:tcPr>
            <w:tcW w:w="5040" w:type="dxa"/>
            <w:gridSpan w:val="2"/>
            <w:tcBorders>
              <w:top w:val="single" w:sz="4" w:space="0" w:color="BFBFBF"/>
              <w:bottom w:val="single" w:sz="4" w:space="0" w:color="BFBFBF"/>
            </w:tcBorders>
          </w:tcPr>
          <w:p w14:paraId="7D88BB2E" w14:textId="77777777" w:rsidR="005F4DE2" w:rsidRPr="00504F27" w:rsidRDefault="005F4DE2" w:rsidP="005F4DE2">
            <w:pPr>
              <w:tabs>
                <w:tab w:val="left" w:pos="360"/>
                <w:tab w:val="left" w:pos="720"/>
              </w:tabs>
              <w:ind w:left="360" w:right="-102" w:hanging="360"/>
              <w:rPr>
                <w:rFonts w:cs="Arial"/>
                <w:sz w:val="18"/>
                <w:szCs w:val="22"/>
              </w:rPr>
            </w:pPr>
            <w:r w:rsidRPr="00504F27">
              <w:rPr>
                <w:rFonts w:cs="Arial"/>
                <w:b/>
                <w:sz w:val="18"/>
                <w:szCs w:val="22"/>
              </w:rPr>
              <w:lastRenderedPageBreak/>
              <w:t>2.</w:t>
            </w:r>
            <w:r w:rsidRPr="00504F27">
              <w:rPr>
                <w:rFonts w:cs="Arial"/>
                <w:b/>
                <w:sz w:val="18"/>
                <w:szCs w:val="22"/>
              </w:rPr>
              <w:tab/>
            </w:r>
            <w:r w:rsidRPr="00504F27">
              <w:rPr>
                <w:rFonts w:cs="Arial"/>
                <w:sz w:val="18"/>
                <w:szCs w:val="22"/>
              </w:rPr>
              <w:t xml:space="preserve">Write </w:t>
            </w:r>
            <w:r w:rsidRPr="00504F27">
              <w:rPr>
                <w:rFonts w:cs="Arial"/>
                <w:sz w:val="18"/>
              </w:rPr>
              <w:t>informative/explanatory texts to examine a topic and convey ideas, concepts, and information through the selection, organization, and analysis of relevant content.</w:t>
            </w:r>
          </w:p>
          <w:p w14:paraId="7D88BB2F"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2"/>
              </w:rPr>
              <w:t>a.</w:t>
            </w:r>
            <w:r w:rsidRPr="00504F27">
              <w:rPr>
                <w:rFonts w:eastAsia="Times New Roman" w:cs="Arial"/>
                <w:sz w:val="18"/>
                <w:szCs w:val="22"/>
              </w:rPr>
              <w:tab/>
              <w:t xml:space="preserve">Introduce a topic clearly, previewing what is to follow; </w:t>
            </w:r>
            <w:r w:rsidRPr="00504F27">
              <w:rPr>
                <w:rFonts w:eastAsia="Times New Roman" w:cs="Arial"/>
                <w:sz w:val="18"/>
                <w:szCs w:val="26"/>
              </w:rPr>
              <w:t>organize ideas, concepts, and information</w:t>
            </w:r>
            <w:ins w:id="1723" w:author="Author">
              <w:r w:rsidR="00AB4812">
                <w:rPr>
                  <w:rFonts w:eastAsia="Times New Roman" w:cs="Arial"/>
                  <w:sz w:val="18"/>
                  <w:szCs w:val="26"/>
                </w:rPr>
                <w:t xml:space="preserve"> in paragraphs and sections</w:t>
              </w:r>
            </w:ins>
            <w:r w:rsidRPr="00504F27">
              <w:rPr>
                <w:rFonts w:eastAsia="Times New Roman" w:cs="Arial"/>
                <w:sz w:val="18"/>
                <w:szCs w:val="26"/>
              </w:rPr>
              <w:t>, using strategies such as definition, classification, comparison/contrast, and</w:t>
            </w:r>
            <w:r w:rsidRPr="00504F27">
              <w:rPr>
                <w:rFonts w:eastAsia="Times New Roman" w:cs="Arial"/>
                <w:sz w:val="18"/>
              </w:rPr>
              <w:t xml:space="preserve"> </w:t>
            </w:r>
            <w:r w:rsidRPr="00504F27">
              <w:rPr>
                <w:rFonts w:eastAsia="Times New Roman" w:cs="Arial"/>
                <w:sz w:val="18"/>
                <w:szCs w:val="26"/>
              </w:rPr>
              <w:t xml:space="preserve">cause/effect; </w:t>
            </w:r>
            <w:r w:rsidRPr="00504F27">
              <w:rPr>
                <w:rFonts w:eastAsia="Times New Roman" w:cs="Arial"/>
                <w:sz w:val="18"/>
              </w:rPr>
              <w:t xml:space="preserve">include </w:t>
            </w:r>
            <w:del w:id="1724" w:author="Author">
              <w:r w:rsidRPr="00504F27" w:rsidDel="007D3BC4">
                <w:rPr>
                  <w:rFonts w:eastAsia="Times New Roman" w:cs="Arial"/>
                  <w:sz w:val="18"/>
                </w:rPr>
                <w:delText xml:space="preserve">formatting </w:delText>
              </w:r>
            </w:del>
            <w:ins w:id="1725" w:author="Author">
              <w:r w:rsidR="007D3BC4">
                <w:rPr>
                  <w:rFonts w:eastAsia="Times New Roman" w:cs="Arial"/>
                  <w:sz w:val="18"/>
                </w:rPr>
                <w:t>text features</w:t>
              </w:r>
              <w:r w:rsidR="007D3BC4" w:rsidRPr="00504F27">
                <w:rPr>
                  <w:rFonts w:eastAsia="Times New Roman" w:cs="Arial"/>
                  <w:sz w:val="18"/>
                </w:rPr>
                <w:t xml:space="preserve"> </w:t>
              </w:r>
            </w:ins>
            <w:r w:rsidRPr="00504F27">
              <w:rPr>
                <w:rFonts w:eastAsia="Times New Roman" w:cs="Arial"/>
                <w:sz w:val="18"/>
              </w:rPr>
              <w:t>(e.g., headings), graphics (e.g., charts, tables), and multimedia when useful to aiding comprehension</w:t>
            </w:r>
            <w:r w:rsidRPr="00504F27">
              <w:rPr>
                <w:rFonts w:eastAsia="Times New Roman" w:cs="Arial"/>
                <w:sz w:val="18"/>
                <w:szCs w:val="22"/>
              </w:rPr>
              <w:t>.</w:t>
            </w:r>
          </w:p>
          <w:p w14:paraId="7D88BB30"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2"/>
              </w:rPr>
              <w:lastRenderedPageBreak/>
              <w:t>b.</w:t>
            </w:r>
            <w:r w:rsidRPr="00504F27">
              <w:rPr>
                <w:rFonts w:eastAsia="Times New Roman" w:cs="Arial"/>
                <w:sz w:val="18"/>
                <w:szCs w:val="22"/>
              </w:rPr>
              <w:tab/>
              <w:t>Develop the topic with relevant facts, definitions, concrete details, quotations, or other information and examples.</w:t>
            </w:r>
          </w:p>
          <w:p w14:paraId="7D88BB31" w14:textId="77777777" w:rsidR="005F4DE2" w:rsidRPr="00504F27" w:rsidRDefault="005F4DE2" w:rsidP="005F4DE2">
            <w:pPr>
              <w:tabs>
                <w:tab w:val="left" w:pos="360"/>
                <w:tab w:val="left" w:pos="720"/>
              </w:tabs>
              <w:ind w:left="720" w:hanging="360"/>
              <w:rPr>
                <w:rFonts w:eastAsia="Times New Roman" w:cs="Arial"/>
                <w:sz w:val="18"/>
              </w:rPr>
            </w:pPr>
            <w:r w:rsidRPr="00504F27">
              <w:rPr>
                <w:rFonts w:cs="Arial"/>
                <w:sz w:val="18"/>
              </w:rPr>
              <w:t>c.</w:t>
            </w:r>
            <w:r w:rsidRPr="00504F27">
              <w:rPr>
                <w:rFonts w:cs="Arial"/>
                <w:sz w:val="18"/>
              </w:rPr>
              <w:tab/>
              <w:t>Use appropriate transitions to create cohesion and clarify the relationships among ideas and concepts.</w:t>
            </w:r>
          </w:p>
          <w:p w14:paraId="7D88BB32"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2"/>
              </w:rPr>
              <w:t>d.</w:t>
            </w:r>
            <w:r w:rsidRPr="00504F27">
              <w:rPr>
                <w:rFonts w:eastAsia="Times New Roman" w:cs="Arial"/>
                <w:sz w:val="18"/>
                <w:szCs w:val="22"/>
              </w:rPr>
              <w:tab/>
              <w:t>Use precise language and domain-specific vocabulary to inform about or explain the topic.</w:t>
            </w:r>
          </w:p>
          <w:p w14:paraId="7D88BB33" w14:textId="77777777" w:rsidR="005F4DE2" w:rsidRPr="00504F27" w:rsidRDefault="005F4DE2" w:rsidP="005F4DE2">
            <w:pPr>
              <w:tabs>
                <w:tab w:val="left" w:pos="360"/>
                <w:tab w:val="left" w:pos="720"/>
              </w:tabs>
              <w:ind w:left="720" w:right="-102" w:hanging="360"/>
              <w:rPr>
                <w:rFonts w:eastAsia="Times New Roman" w:cs="Arial"/>
                <w:sz w:val="18"/>
              </w:rPr>
            </w:pPr>
            <w:r w:rsidRPr="00504F27">
              <w:rPr>
                <w:rFonts w:eastAsia="Times New Roman" w:cs="Arial"/>
                <w:sz w:val="18"/>
                <w:szCs w:val="22"/>
              </w:rPr>
              <w:t>e.</w:t>
            </w:r>
            <w:r w:rsidRPr="00504F27">
              <w:rPr>
                <w:rFonts w:eastAsia="Times New Roman" w:cs="Arial"/>
                <w:sz w:val="18"/>
                <w:szCs w:val="22"/>
              </w:rPr>
              <w:tab/>
            </w:r>
            <w:r w:rsidR="00C24851" w:rsidRPr="00504F27">
              <w:rPr>
                <w:rFonts w:eastAsia="Times New Roman" w:cs="Arial"/>
                <w:sz w:val="18"/>
              </w:rPr>
              <w:t xml:space="preserve">Establish and maintain a </w:t>
            </w:r>
            <w:del w:id="1726" w:author="Author">
              <w:r w:rsidR="00C24851" w:rsidRPr="00504F27" w:rsidDel="00984608">
                <w:rPr>
                  <w:rFonts w:eastAsia="Times New Roman" w:cs="Arial"/>
                  <w:sz w:val="18"/>
                </w:rPr>
                <w:delText xml:space="preserve">formal </w:delText>
              </w:r>
            </w:del>
            <w:r w:rsidR="00C24851" w:rsidRPr="00504F27">
              <w:rPr>
                <w:rFonts w:eastAsia="Times New Roman" w:cs="Arial"/>
                <w:sz w:val="18"/>
              </w:rPr>
              <w:t>style</w:t>
            </w:r>
            <w:ins w:id="1727" w:author="Author">
              <w:r w:rsidR="00C24851" w:rsidRPr="00504F27">
                <w:rPr>
                  <w:rFonts w:eastAsia="Times New Roman" w:cs="Arial"/>
                  <w:sz w:val="18"/>
                </w:rPr>
                <w:t xml:space="preserve"> appropriate to audience and purpose (e.g., formal for academic writing)</w:t>
              </w:r>
            </w:ins>
            <w:r w:rsidR="00C24851" w:rsidRPr="00504F27">
              <w:rPr>
                <w:rFonts w:eastAsia="Times New Roman" w:cs="Arial"/>
                <w:sz w:val="18"/>
              </w:rPr>
              <w:t>.</w:t>
            </w:r>
          </w:p>
          <w:p w14:paraId="7D88BB34"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szCs w:val="22"/>
              </w:rPr>
              <w:t>f.</w:t>
            </w:r>
            <w:r w:rsidRPr="00504F27">
              <w:rPr>
                <w:rFonts w:cs="Arial"/>
                <w:sz w:val="18"/>
                <w:szCs w:val="22"/>
              </w:rPr>
              <w:tab/>
              <w:t>Provide a concluding statement or section that follows from and supports the information or explanation presented.</w:t>
            </w:r>
          </w:p>
        </w:tc>
        <w:tc>
          <w:tcPr>
            <w:tcW w:w="4860" w:type="dxa"/>
            <w:tcBorders>
              <w:top w:val="single" w:sz="4" w:space="0" w:color="BFBFBF"/>
              <w:bottom w:val="single" w:sz="4" w:space="0" w:color="BFBFBF"/>
            </w:tcBorders>
          </w:tcPr>
          <w:p w14:paraId="7D88BB35"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lastRenderedPageBreak/>
              <w:t>2.</w:t>
            </w:r>
            <w:r w:rsidRPr="00504F27">
              <w:rPr>
                <w:rFonts w:cs="Arial"/>
                <w:b/>
                <w:sz w:val="18"/>
                <w:szCs w:val="22"/>
              </w:rPr>
              <w:tab/>
            </w:r>
            <w:r w:rsidRPr="00504F27">
              <w:rPr>
                <w:rFonts w:cs="Arial"/>
                <w:sz w:val="18"/>
                <w:szCs w:val="22"/>
              </w:rPr>
              <w:t xml:space="preserve">Write </w:t>
            </w:r>
            <w:r w:rsidRPr="00504F27">
              <w:rPr>
                <w:rFonts w:cs="Arial"/>
                <w:sz w:val="18"/>
              </w:rPr>
              <w:t>informative/explanatory texts to examine a topic and convey ideas, concepts, and information through the selection, organization, and analysis of relevant content.</w:t>
            </w:r>
          </w:p>
          <w:p w14:paraId="7D88BB36"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6"/>
              </w:rPr>
              <w:t>a.</w:t>
            </w:r>
            <w:r w:rsidRPr="00504F27">
              <w:rPr>
                <w:rFonts w:eastAsia="Times New Roman" w:cs="Arial"/>
                <w:sz w:val="18"/>
                <w:szCs w:val="26"/>
              </w:rPr>
              <w:tab/>
              <w:t xml:space="preserve">Introduce a topic clearly, </w:t>
            </w:r>
            <w:r w:rsidRPr="00504F27">
              <w:rPr>
                <w:rFonts w:eastAsia="Times New Roman" w:cs="Arial"/>
                <w:sz w:val="18"/>
                <w:szCs w:val="22"/>
              </w:rPr>
              <w:t>previewing what is to follow</w:t>
            </w:r>
            <w:r w:rsidRPr="00504F27">
              <w:rPr>
                <w:rFonts w:eastAsia="Times New Roman" w:cs="Arial"/>
                <w:sz w:val="18"/>
                <w:szCs w:val="26"/>
              </w:rPr>
              <w:t xml:space="preserve">; </w:t>
            </w:r>
            <w:ins w:id="1728" w:author="Author">
              <w:r w:rsidR="00AB4812">
                <w:rPr>
                  <w:rFonts w:eastAsia="Times New Roman" w:cs="Arial"/>
                  <w:sz w:val="18"/>
                  <w:szCs w:val="26"/>
                </w:rPr>
                <w:t xml:space="preserve">use paragraphs and sections to </w:t>
              </w:r>
            </w:ins>
            <w:r w:rsidRPr="00504F27">
              <w:rPr>
                <w:rFonts w:eastAsia="Times New Roman" w:cs="Arial"/>
                <w:sz w:val="18"/>
                <w:szCs w:val="26"/>
              </w:rPr>
              <w:t xml:space="preserve">organize ideas, concepts, and information into broader categories; </w:t>
            </w:r>
            <w:r w:rsidRPr="00504F27">
              <w:rPr>
                <w:rFonts w:eastAsia="Times New Roman" w:cs="Arial"/>
                <w:sz w:val="18"/>
              </w:rPr>
              <w:t xml:space="preserve">include </w:t>
            </w:r>
            <w:del w:id="1729" w:author="Author">
              <w:r w:rsidRPr="00504F27" w:rsidDel="007D3BC4">
                <w:rPr>
                  <w:rFonts w:eastAsia="Times New Roman" w:cs="Arial"/>
                  <w:sz w:val="18"/>
                </w:rPr>
                <w:delText xml:space="preserve">formatting </w:delText>
              </w:r>
            </w:del>
            <w:ins w:id="1730" w:author="Author">
              <w:r w:rsidR="007D3BC4">
                <w:rPr>
                  <w:rFonts w:eastAsia="Times New Roman" w:cs="Arial"/>
                  <w:sz w:val="18"/>
                </w:rPr>
                <w:t>text features</w:t>
              </w:r>
              <w:r w:rsidR="007D3BC4" w:rsidRPr="00504F27">
                <w:rPr>
                  <w:rFonts w:eastAsia="Times New Roman" w:cs="Arial"/>
                  <w:sz w:val="18"/>
                </w:rPr>
                <w:t xml:space="preserve"> </w:t>
              </w:r>
            </w:ins>
            <w:r w:rsidRPr="00504F27">
              <w:rPr>
                <w:rFonts w:eastAsia="Times New Roman" w:cs="Arial"/>
                <w:sz w:val="18"/>
              </w:rPr>
              <w:t>(e.g., headings), graphics (e.g., charts, tables), and multimedia when useful to aiding comprehension</w:t>
            </w:r>
            <w:r w:rsidRPr="00504F27">
              <w:rPr>
                <w:rFonts w:eastAsia="Times New Roman" w:cs="Arial"/>
                <w:sz w:val="18"/>
                <w:szCs w:val="22"/>
              </w:rPr>
              <w:t>.</w:t>
            </w:r>
          </w:p>
          <w:p w14:paraId="7D88BB37" w14:textId="77777777" w:rsidR="005F4DE2" w:rsidRPr="00504F27" w:rsidRDefault="005F4DE2" w:rsidP="005F4DE2">
            <w:pPr>
              <w:tabs>
                <w:tab w:val="left" w:pos="360"/>
                <w:tab w:val="left" w:pos="720"/>
              </w:tabs>
              <w:ind w:left="720" w:hanging="360"/>
              <w:contextualSpacing/>
              <w:rPr>
                <w:rFonts w:cs="Arial"/>
                <w:sz w:val="18"/>
                <w:szCs w:val="22"/>
              </w:rPr>
            </w:pPr>
            <w:r w:rsidRPr="00504F27">
              <w:rPr>
                <w:rFonts w:cs="Arial"/>
                <w:sz w:val="18"/>
                <w:szCs w:val="22"/>
              </w:rPr>
              <w:lastRenderedPageBreak/>
              <w:t>b.</w:t>
            </w:r>
            <w:r w:rsidRPr="00504F27">
              <w:rPr>
                <w:rFonts w:cs="Arial"/>
                <w:sz w:val="18"/>
                <w:szCs w:val="22"/>
              </w:rPr>
              <w:tab/>
              <w:t>Develop the topic with relevant, well-chosen facts, definitions, concrete details, quotations, or other information and examples.</w:t>
            </w:r>
          </w:p>
          <w:p w14:paraId="7D88BB38" w14:textId="77777777" w:rsidR="005F4DE2" w:rsidRPr="00504F27" w:rsidRDefault="005F4DE2" w:rsidP="005F4DE2">
            <w:pPr>
              <w:tabs>
                <w:tab w:val="left" w:pos="360"/>
                <w:tab w:val="left" w:pos="720"/>
              </w:tabs>
              <w:ind w:left="720" w:right="-90" w:hanging="360"/>
              <w:contextualSpacing/>
              <w:rPr>
                <w:rFonts w:cs="Arial"/>
                <w:sz w:val="18"/>
                <w:szCs w:val="22"/>
              </w:rPr>
            </w:pPr>
            <w:r w:rsidRPr="00504F27">
              <w:rPr>
                <w:rFonts w:cs="Arial"/>
                <w:sz w:val="18"/>
                <w:szCs w:val="22"/>
              </w:rPr>
              <w:t>c.</w:t>
            </w:r>
            <w:r w:rsidRPr="00504F27">
              <w:rPr>
                <w:rFonts w:cs="Arial"/>
                <w:sz w:val="18"/>
                <w:szCs w:val="22"/>
              </w:rPr>
              <w:tab/>
              <w:t>Use appropriate and varied transitions to create cohesion and clarify the relationships among ideas and concepts.</w:t>
            </w:r>
          </w:p>
          <w:p w14:paraId="7D88BB39" w14:textId="77777777" w:rsidR="005F4DE2" w:rsidRPr="00504F27" w:rsidRDefault="005F4DE2" w:rsidP="005F4DE2">
            <w:pPr>
              <w:tabs>
                <w:tab w:val="left" w:pos="360"/>
                <w:tab w:val="left" w:pos="720"/>
              </w:tabs>
              <w:ind w:left="720" w:right="-90" w:hanging="360"/>
              <w:contextualSpacing/>
              <w:rPr>
                <w:rFonts w:cs="Arial"/>
                <w:sz w:val="18"/>
                <w:szCs w:val="22"/>
              </w:rPr>
            </w:pPr>
            <w:r w:rsidRPr="00504F27">
              <w:rPr>
                <w:rFonts w:cs="Arial"/>
                <w:sz w:val="18"/>
                <w:szCs w:val="22"/>
              </w:rPr>
              <w:t>d.</w:t>
            </w:r>
            <w:r w:rsidRPr="00504F27">
              <w:rPr>
                <w:rFonts w:cs="Arial"/>
                <w:sz w:val="18"/>
                <w:szCs w:val="22"/>
              </w:rPr>
              <w:tab/>
              <w:t>Use precise language and domain-specific vocabulary to inform about or explain the topic.</w:t>
            </w:r>
          </w:p>
          <w:p w14:paraId="7D88BB3A" w14:textId="77777777" w:rsidR="005F4DE2" w:rsidRPr="00504F27" w:rsidRDefault="005F4DE2" w:rsidP="005F4DE2">
            <w:pPr>
              <w:tabs>
                <w:tab w:val="left" w:pos="360"/>
                <w:tab w:val="left" w:pos="720"/>
              </w:tabs>
              <w:ind w:left="720" w:right="-90" w:hanging="360"/>
              <w:contextualSpacing/>
              <w:rPr>
                <w:rFonts w:cs="Arial"/>
                <w:sz w:val="18"/>
                <w:szCs w:val="22"/>
              </w:rPr>
            </w:pPr>
            <w:r w:rsidRPr="00504F27">
              <w:rPr>
                <w:rFonts w:cs="Arial"/>
                <w:sz w:val="18"/>
                <w:szCs w:val="22"/>
              </w:rPr>
              <w:t>e.</w:t>
            </w:r>
            <w:r w:rsidRPr="00504F27">
              <w:rPr>
                <w:rFonts w:cs="Arial"/>
                <w:sz w:val="18"/>
                <w:szCs w:val="22"/>
              </w:rPr>
              <w:tab/>
            </w:r>
            <w:r w:rsidR="00C24851" w:rsidRPr="00504F27">
              <w:rPr>
                <w:rFonts w:eastAsia="Times New Roman" w:cs="Arial"/>
                <w:sz w:val="18"/>
              </w:rPr>
              <w:t xml:space="preserve">Establish and maintain a </w:t>
            </w:r>
            <w:del w:id="1731" w:author="Author">
              <w:r w:rsidR="00C24851" w:rsidRPr="00504F27" w:rsidDel="00984608">
                <w:rPr>
                  <w:rFonts w:eastAsia="Times New Roman" w:cs="Arial"/>
                  <w:sz w:val="18"/>
                </w:rPr>
                <w:delText xml:space="preserve">formal </w:delText>
              </w:r>
            </w:del>
            <w:r w:rsidR="00C24851" w:rsidRPr="00504F27">
              <w:rPr>
                <w:rFonts w:eastAsia="Times New Roman" w:cs="Arial"/>
                <w:sz w:val="18"/>
              </w:rPr>
              <w:t>style</w:t>
            </w:r>
            <w:ins w:id="1732" w:author="Author">
              <w:r w:rsidR="00C24851" w:rsidRPr="00504F27">
                <w:rPr>
                  <w:rFonts w:eastAsia="Times New Roman" w:cs="Arial"/>
                  <w:sz w:val="18"/>
                </w:rPr>
                <w:t xml:space="preserve"> appropriate to audience and purpose (e.g., formal for academic writing)</w:t>
              </w:r>
            </w:ins>
            <w:r w:rsidR="00C24851" w:rsidRPr="00504F27">
              <w:rPr>
                <w:rFonts w:eastAsia="Times New Roman" w:cs="Arial"/>
                <w:sz w:val="18"/>
              </w:rPr>
              <w:t>.</w:t>
            </w:r>
          </w:p>
          <w:p w14:paraId="7D88BB3B"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szCs w:val="22"/>
              </w:rPr>
              <w:t>f.</w:t>
            </w:r>
            <w:r w:rsidRPr="00504F27">
              <w:rPr>
                <w:rFonts w:cs="Arial"/>
                <w:sz w:val="18"/>
                <w:szCs w:val="22"/>
              </w:rPr>
              <w:tab/>
              <w:t>Provide a concluding statement or section that follows from and supports the information or explanation presented.</w:t>
            </w:r>
          </w:p>
        </w:tc>
      </w:tr>
      <w:tr w:rsidR="005F4DE2" w:rsidRPr="00036A78" w14:paraId="7D88BB55" w14:textId="77777777" w:rsidTr="00AF0669">
        <w:tc>
          <w:tcPr>
            <w:tcW w:w="4968" w:type="dxa"/>
            <w:gridSpan w:val="2"/>
            <w:tcBorders>
              <w:top w:val="single" w:sz="4" w:space="0" w:color="BFBFBF"/>
              <w:bottom w:val="single" w:sz="4" w:space="0" w:color="BFBFBF"/>
            </w:tcBorders>
          </w:tcPr>
          <w:p w14:paraId="7D88BB3D" w14:textId="77777777" w:rsidR="005F4DE2" w:rsidRPr="00504F27" w:rsidRDefault="005F4DE2" w:rsidP="005F4DE2">
            <w:pPr>
              <w:tabs>
                <w:tab w:val="left" w:pos="270"/>
                <w:tab w:val="left" w:pos="630"/>
              </w:tabs>
              <w:ind w:left="270" w:right="-114" w:hanging="270"/>
              <w:contextualSpacing/>
              <w:rPr>
                <w:rFonts w:cs="Arial"/>
                <w:sz w:val="18"/>
                <w:szCs w:val="22"/>
              </w:rPr>
            </w:pPr>
            <w:r w:rsidRPr="00504F27">
              <w:rPr>
                <w:rFonts w:cs="Arial"/>
                <w:b/>
                <w:sz w:val="18"/>
                <w:szCs w:val="22"/>
              </w:rPr>
              <w:lastRenderedPageBreak/>
              <w:t>3.</w:t>
            </w:r>
            <w:r w:rsidRPr="00504F27">
              <w:rPr>
                <w:rFonts w:cs="Arial"/>
                <w:b/>
                <w:sz w:val="18"/>
                <w:szCs w:val="22"/>
              </w:rPr>
              <w:tab/>
            </w:r>
            <w:r w:rsidRPr="00504F27">
              <w:rPr>
                <w:rFonts w:cs="Arial"/>
                <w:sz w:val="18"/>
                <w:szCs w:val="22"/>
              </w:rPr>
              <w:t xml:space="preserve">Write narratives to develop </w:t>
            </w:r>
            <w:del w:id="1733" w:author="Author">
              <w:r w:rsidRPr="00504F27" w:rsidDel="000D5790">
                <w:rPr>
                  <w:rFonts w:cs="Arial"/>
                  <w:sz w:val="18"/>
                  <w:szCs w:val="22"/>
                </w:rPr>
                <w:delText xml:space="preserve">real or imagined </w:delText>
              </w:r>
            </w:del>
            <w:r w:rsidRPr="00504F27">
              <w:rPr>
                <w:rFonts w:cs="Arial"/>
                <w:sz w:val="18"/>
                <w:szCs w:val="22"/>
              </w:rPr>
              <w:t xml:space="preserve">experiences or events using effective </w:t>
            </w:r>
            <w:ins w:id="1734" w:author="Author">
              <w:r w:rsidR="00E76A98">
                <w:rPr>
                  <w:rFonts w:cs="Arial"/>
                  <w:sz w:val="18"/>
                  <w:szCs w:val="22"/>
                </w:rPr>
                <w:t xml:space="preserve">literary </w:t>
              </w:r>
            </w:ins>
            <w:r w:rsidRPr="00504F27">
              <w:rPr>
                <w:rFonts w:cs="Arial"/>
                <w:sz w:val="18"/>
                <w:szCs w:val="22"/>
              </w:rPr>
              <w:t>technique</w:t>
            </w:r>
            <w:ins w:id="1735" w:author="Author">
              <w:r w:rsidR="00E76A98">
                <w:rPr>
                  <w:rFonts w:cs="Arial"/>
                  <w:sz w:val="18"/>
                  <w:szCs w:val="22"/>
                </w:rPr>
                <w:t>s</w:t>
              </w:r>
            </w:ins>
            <w:r w:rsidRPr="00504F27">
              <w:rPr>
                <w:rFonts w:cs="Arial"/>
                <w:sz w:val="18"/>
                <w:szCs w:val="22"/>
              </w:rPr>
              <w:t xml:space="preserve">, relevant descriptive details, and well-structured </w:t>
            </w:r>
            <w:del w:id="1736" w:author="Author">
              <w:r w:rsidRPr="00504F27" w:rsidDel="008848DC">
                <w:rPr>
                  <w:rFonts w:cs="Arial"/>
                  <w:sz w:val="18"/>
                  <w:szCs w:val="22"/>
                </w:rPr>
                <w:delText xml:space="preserve">event </w:delText>
              </w:r>
            </w:del>
            <w:ins w:id="1737" w:author="Author">
              <w:r w:rsidR="0076484B">
                <w:rPr>
                  <w:rFonts w:cs="Arial"/>
                  <w:sz w:val="18"/>
                  <w:szCs w:val="22"/>
                </w:rPr>
                <w:t xml:space="preserve"> </w:t>
              </w:r>
            </w:ins>
            <w:r w:rsidRPr="00504F27">
              <w:rPr>
                <w:rFonts w:cs="Arial"/>
                <w:sz w:val="18"/>
                <w:szCs w:val="22"/>
              </w:rPr>
              <w:t>sequences.</w:t>
            </w:r>
          </w:p>
          <w:p w14:paraId="7D88BB3E"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2"/>
              </w:rPr>
              <w:t>a.</w:t>
            </w:r>
            <w:r w:rsidRPr="00504F27">
              <w:rPr>
                <w:rFonts w:eastAsia="Times New Roman" w:cs="Arial"/>
                <w:sz w:val="18"/>
                <w:szCs w:val="22"/>
              </w:rPr>
              <w:tab/>
              <w:t xml:space="preserve">Engage and orient the reader by establishing a context and introducing a narrator and/or characters; organize </w:t>
            </w:r>
            <w:del w:id="1738" w:author="Author">
              <w:r w:rsidRPr="00504F27" w:rsidDel="00423C79">
                <w:rPr>
                  <w:rFonts w:eastAsia="Times New Roman" w:cs="Arial"/>
                  <w:sz w:val="18"/>
                  <w:szCs w:val="22"/>
                </w:rPr>
                <w:delText>a</w:delText>
              </w:r>
              <w:r w:rsidRPr="00504F27" w:rsidDel="00B77DA4">
                <w:rPr>
                  <w:rFonts w:eastAsia="Times New Roman" w:cs="Arial"/>
                  <w:sz w:val="18"/>
                  <w:szCs w:val="22"/>
                </w:rPr>
                <w:delText>n</w:delText>
              </w:r>
            </w:del>
            <w:ins w:id="1739" w:author="Author">
              <w:r w:rsidR="00423C79" w:rsidRPr="00504F27">
                <w:rPr>
                  <w:rFonts w:eastAsia="Times New Roman" w:cs="Arial"/>
                  <w:sz w:val="18"/>
                  <w:szCs w:val="22"/>
                </w:rPr>
                <w:t>an</w:t>
              </w:r>
            </w:ins>
            <w:r w:rsidRPr="00504F27">
              <w:rPr>
                <w:rFonts w:eastAsia="Times New Roman" w:cs="Arial"/>
                <w:sz w:val="18"/>
                <w:szCs w:val="22"/>
              </w:rPr>
              <w:t xml:space="preserve"> </w:t>
            </w:r>
            <w:del w:id="1740" w:author="Author">
              <w:r w:rsidRPr="00504F27" w:rsidDel="00B77DA4">
                <w:rPr>
                  <w:rFonts w:eastAsia="Times New Roman" w:cs="Arial"/>
                  <w:sz w:val="18"/>
                  <w:szCs w:val="22"/>
                </w:rPr>
                <w:delText xml:space="preserve">event </w:delText>
              </w:r>
            </w:del>
            <w:ins w:id="1741" w:author="Author">
              <w:r w:rsidR="00D00E1B" w:rsidRPr="00504F27">
                <w:rPr>
                  <w:rFonts w:eastAsia="Times New Roman" w:cs="Arial"/>
                  <w:sz w:val="18"/>
                  <w:szCs w:val="22"/>
                </w:rPr>
                <w:t>appropriate narrative</w:t>
              </w:r>
              <w:r w:rsidR="00B77DA4" w:rsidRPr="00504F27">
                <w:rPr>
                  <w:rFonts w:eastAsia="Times New Roman" w:cs="Arial"/>
                  <w:sz w:val="18"/>
                  <w:szCs w:val="22"/>
                </w:rPr>
                <w:t xml:space="preserve"> </w:t>
              </w:r>
            </w:ins>
            <w:r w:rsidRPr="00504F27">
              <w:rPr>
                <w:rFonts w:eastAsia="Times New Roman" w:cs="Arial"/>
                <w:sz w:val="18"/>
                <w:szCs w:val="22"/>
              </w:rPr>
              <w:t>sequence</w:t>
            </w:r>
            <w:del w:id="1742" w:author="Author">
              <w:r w:rsidRPr="00504F27" w:rsidDel="00423C79">
                <w:rPr>
                  <w:rFonts w:eastAsia="Times New Roman" w:cs="Arial"/>
                  <w:sz w:val="18"/>
                  <w:szCs w:val="22"/>
                </w:rPr>
                <w:delText xml:space="preserve"> </w:delText>
              </w:r>
              <w:r w:rsidRPr="00504F27" w:rsidDel="00423C79">
                <w:rPr>
                  <w:rFonts w:eastAsia="Times New Roman" w:cs="Arial"/>
                  <w:sz w:val="18"/>
                  <w:szCs w:val="26"/>
                </w:rPr>
                <w:delText>that unfolds naturally and logically</w:delText>
              </w:r>
            </w:del>
            <w:r w:rsidRPr="00504F27">
              <w:rPr>
                <w:rFonts w:eastAsia="Times New Roman" w:cs="Arial"/>
                <w:sz w:val="18"/>
                <w:szCs w:val="26"/>
              </w:rPr>
              <w:t>.</w:t>
            </w:r>
          </w:p>
          <w:p w14:paraId="7D88BB3F"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6"/>
              </w:rPr>
              <w:t>b.</w:t>
            </w:r>
            <w:r w:rsidRPr="00504F27">
              <w:rPr>
                <w:rFonts w:eastAsia="Times New Roman" w:cs="Arial"/>
                <w:sz w:val="18"/>
                <w:szCs w:val="26"/>
              </w:rPr>
              <w:tab/>
              <w:t xml:space="preserve">Use </w:t>
            </w:r>
            <w:r w:rsidRPr="00504F27">
              <w:rPr>
                <w:rFonts w:eastAsia="Times New Roman" w:cs="Arial"/>
                <w:sz w:val="18"/>
              </w:rPr>
              <w:t>narrative techniques, such as dialogue, pacing, and description, to develop experiences, events, and/or characters</w:t>
            </w:r>
            <w:r w:rsidRPr="00504F27">
              <w:rPr>
                <w:rFonts w:eastAsia="Times New Roman" w:cs="Arial"/>
                <w:sz w:val="18"/>
                <w:szCs w:val="26"/>
              </w:rPr>
              <w:t>.</w:t>
            </w:r>
          </w:p>
          <w:p w14:paraId="7D88BB40"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2"/>
              </w:rPr>
              <w:t>c.</w:t>
            </w:r>
            <w:r w:rsidRPr="00504F27">
              <w:rPr>
                <w:rFonts w:eastAsia="Times New Roman" w:cs="Arial"/>
                <w:sz w:val="18"/>
                <w:szCs w:val="22"/>
              </w:rPr>
              <w:tab/>
              <w:t>Use a variety of transition words, phrases, and clauses to convey sequence and signal shifts from one time frame or setting to another.</w:t>
            </w:r>
          </w:p>
          <w:p w14:paraId="7D88BB41" w14:textId="77777777" w:rsidR="005F4DE2" w:rsidRPr="00504F27" w:rsidRDefault="005F4DE2" w:rsidP="005F4DE2">
            <w:pPr>
              <w:tabs>
                <w:tab w:val="left" w:pos="270"/>
                <w:tab w:val="left" w:pos="630"/>
              </w:tabs>
              <w:ind w:left="540" w:hanging="270"/>
              <w:rPr>
                <w:ins w:id="1743" w:author="Author"/>
                <w:rFonts w:eastAsia="Times New Roman" w:cs="Arial"/>
                <w:sz w:val="18"/>
                <w:szCs w:val="26"/>
              </w:rPr>
            </w:pPr>
            <w:r w:rsidRPr="00504F27">
              <w:rPr>
                <w:rFonts w:eastAsia="Times New Roman" w:cs="Arial"/>
                <w:sz w:val="18"/>
                <w:szCs w:val="26"/>
              </w:rPr>
              <w:t>d.</w:t>
            </w:r>
            <w:r w:rsidRPr="00504F27">
              <w:rPr>
                <w:rFonts w:eastAsia="Times New Roman" w:cs="Arial"/>
                <w:sz w:val="18"/>
                <w:szCs w:val="26"/>
              </w:rPr>
              <w:tab/>
              <w:t xml:space="preserve">Use precise words and phrases, relevant descriptive details, </w:t>
            </w:r>
            <w:ins w:id="1744" w:author="Author">
              <w:r w:rsidR="006B5886" w:rsidRPr="00504F27">
                <w:rPr>
                  <w:rFonts w:eastAsia="Times New Roman" w:cs="Arial"/>
                  <w:sz w:val="18"/>
                  <w:szCs w:val="26"/>
                </w:rPr>
                <w:t xml:space="preserve">and figurative </w:t>
              </w:r>
            </w:ins>
            <w:r w:rsidRPr="00504F27">
              <w:rPr>
                <w:rFonts w:eastAsia="Times New Roman" w:cs="Arial"/>
                <w:sz w:val="18"/>
                <w:szCs w:val="26"/>
              </w:rPr>
              <w:t>and sensory language to convey experiences and events.</w:t>
            </w:r>
          </w:p>
          <w:p w14:paraId="7D88BB42" w14:textId="77777777" w:rsidR="006A11E3" w:rsidRPr="00504F27" w:rsidRDefault="006A11E3" w:rsidP="005F4DE2">
            <w:pPr>
              <w:tabs>
                <w:tab w:val="left" w:pos="270"/>
                <w:tab w:val="left" w:pos="630"/>
              </w:tabs>
              <w:ind w:left="540" w:hanging="270"/>
              <w:rPr>
                <w:rFonts w:eastAsia="Times New Roman" w:cs="Arial"/>
                <w:sz w:val="18"/>
              </w:rPr>
            </w:pPr>
            <w:ins w:id="1745" w:author="Author">
              <w:r w:rsidRPr="00504F27">
                <w:rPr>
                  <w:rFonts w:eastAsia="Times New Roman" w:cs="Arial"/>
                  <w:sz w:val="18"/>
                  <w:szCs w:val="26"/>
                </w:rPr>
                <w:t xml:space="preserve">e. </w:t>
              </w:r>
            </w:ins>
            <w:r w:rsidR="00750A7D">
              <w:rPr>
                <w:rFonts w:eastAsia="Times New Roman" w:cs="Arial"/>
                <w:sz w:val="18"/>
                <w:szCs w:val="26"/>
              </w:rPr>
              <w:tab/>
            </w:r>
            <w:ins w:id="1746" w:author="Author">
              <w:r w:rsidR="00FE3AE3" w:rsidRPr="00504F27">
                <w:rPr>
                  <w:rFonts w:eastAsia="Times New Roman" w:cs="Arial"/>
                  <w:sz w:val="18"/>
                  <w:szCs w:val="26"/>
                </w:rPr>
                <w:t>Demonstrate understanding of literary concepts such as mood, tone, point of view, and personification</w:t>
              </w:r>
              <w:r w:rsidRPr="00504F27">
                <w:rPr>
                  <w:rFonts w:eastAsia="Times New Roman" w:cs="Arial"/>
                  <w:sz w:val="18"/>
                  <w:szCs w:val="26"/>
                </w:rPr>
                <w:t>.</w:t>
              </w:r>
            </w:ins>
          </w:p>
          <w:p w14:paraId="7D88BB43" w14:textId="77777777" w:rsidR="00205809" w:rsidRPr="00205809" w:rsidRDefault="005F4DE2" w:rsidP="00205809">
            <w:pPr>
              <w:tabs>
                <w:tab w:val="left" w:pos="270"/>
                <w:tab w:val="left" w:pos="630"/>
              </w:tabs>
              <w:ind w:left="540" w:hanging="270"/>
              <w:rPr>
                <w:rFonts w:eastAsia="Times New Roman" w:cs="Arial"/>
                <w:color w:val="000000"/>
                <w:sz w:val="18"/>
              </w:rPr>
            </w:pPr>
            <w:del w:id="1747" w:author="Author">
              <w:r w:rsidRPr="00504F27" w:rsidDel="006A11E3">
                <w:rPr>
                  <w:rFonts w:eastAsia="Times New Roman" w:cs="Arial"/>
                  <w:color w:val="000000"/>
                  <w:sz w:val="18"/>
                </w:rPr>
                <w:delText>e</w:delText>
              </w:r>
            </w:del>
            <w:ins w:id="1748" w:author="Author">
              <w:r w:rsidR="006A11E3" w:rsidRPr="00504F27">
                <w:rPr>
                  <w:rFonts w:eastAsia="Times New Roman" w:cs="Arial"/>
                  <w:color w:val="000000"/>
                  <w:sz w:val="18"/>
                </w:rPr>
                <w:t>f</w:t>
              </w:r>
            </w:ins>
            <w:r w:rsidRPr="00504F27">
              <w:rPr>
                <w:rFonts w:eastAsia="Times New Roman" w:cs="Arial"/>
                <w:color w:val="000000"/>
                <w:sz w:val="18"/>
              </w:rPr>
              <w:t>.</w:t>
            </w:r>
            <w:r w:rsidRPr="00504F27">
              <w:rPr>
                <w:rFonts w:eastAsia="Times New Roman" w:cs="Arial"/>
                <w:color w:val="000000"/>
                <w:sz w:val="18"/>
              </w:rPr>
              <w:tab/>
              <w:t>Provide a conclusion that follows from the narrated experiences or events.</w:t>
            </w:r>
          </w:p>
          <w:p w14:paraId="7D88BB44" w14:textId="77777777" w:rsidR="005F4DE2" w:rsidRPr="00504F27" w:rsidRDefault="005F4DE2" w:rsidP="005F4DE2">
            <w:pPr>
              <w:pStyle w:val="MAstandard"/>
              <w:rPr>
                <w:rFonts w:cs="Arial"/>
                <w:szCs w:val="22"/>
              </w:rPr>
            </w:pPr>
          </w:p>
        </w:tc>
        <w:tc>
          <w:tcPr>
            <w:tcW w:w="4860" w:type="dxa"/>
            <w:tcBorders>
              <w:top w:val="single" w:sz="4" w:space="0" w:color="BFBFBF"/>
              <w:bottom w:val="single" w:sz="4" w:space="0" w:color="BFBFBF"/>
            </w:tcBorders>
          </w:tcPr>
          <w:p w14:paraId="7D88BB45" w14:textId="77777777" w:rsidR="005F4DE2" w:rsidRPr="00504F27" w:rsidRDefault="005F4DE2" w:rsidP="005F4DE2">
            <w:pPr>
              <w:tabs>
                <w:tab w:val="left" w:pos="270"/>
                <w:tab w:val="left" w:pos="630"/>
              </w:tabs>
              <w:ind w:left="270" w:right="-102" w:hanging="270"/>
              <w:contextualSpacing/>
              <w:rPr>
                <w:rFonts w:cs="Arial"/>
                <w:sz w:val="18"/>
                <w:szCs w:val="22"/>
              </w:rPr>
            </w:pPr>
            <w:r w:rsidRPr="00504F27">
              <w:rPr>
                <w:rFonts w:cs="Arial"/>
                <w:b/>
                <w:sz w:val="18"/>
                <w:szCs w:val="22"/>
              </w:rPr>
              <w:t>3.</w:t>
            </w:r>
            <w:r w:rsidRPr="00504F27">
              <w:rPr>
                <w:rFonts w:cs="Arial"/>
                <w:b/>
                <w:sz w:val="18"/>
                <w:szCs w:val="22"/>
              </w:rPr>
              <w:tab/>
            </w:r>
            <w:r w:rsidRPr="00504F27">
              <w:rPr>
                <w:rFonts w:cs="Arial"/>
                <w:sz w:val="18"/>
                <w:szCs w:val="22"/>
              </w:rPr>
              <w:t xml:space="preserve">Write narratives to develop </w:t>
            </w:r>
            <w:del w:id="1749" w:author="Author">
              <w:r w:rsidRPr="00504F27" w:rsidDel="000D5790">
                <w:rPr>
                  <w:rFonts w:cs="Arial"/>
                  <w:sz w:val="18"/>
                  <w:szCs w:val="22"/>
                </w:rPr>
                <w:delText xml:space="preserve">real or imagined </w:delText>
              </w:r>
            </w:del>
            <w:r w:rsidRPr="00504F27">
              <w:rPr>
                <w:rFonts w:cs="Arial"/>
                <w:sz w:val="18"/>
                <w:szCs w:val="22"/>
              </w:rPr>
              <w:t>experiences or events using effective</w:t>
            </w:r>
            <w:ins w:id="1750" w:author="Author">
              <w:r w:rsidR="00E76A98">
                <w:rPr>
                  <w:rFonts w:cs="Arial"/>
                  <w:sz w:val="18"/>
                  <w:szCs w:val="22"/>
                </w:rPr>
                <w:t xml:space="preserve"> literary</w:t>
              </w:r>
            </w:ins>
            <w:r w:rsidRPr="00504F27">
              <w:rPr>
                <w:rFonts w:cs="Arial"/>
                <w:sz w:val="18"/>
                <w:szCs w:val="22"/>
              </w:rPr>
              <w:t xml:space="preserve"> technique</w:t>
            </w:r>
            <w:ins w:id="1751" w:author="Author">
              <w:r w:rsidR="00E76A98">
                <w:rPr>
                  <w:rFonts w:cs="Arial"/>
                  <w:sz w:val="18"/>
                  <w:szCs w:val="22"/>
                </w:rPr>
                <w:t>s</w:t>
              </w:r>
            </w:ins>
            <w:r w:rsidRPr="00504F27">
              <w:rPr>
                <w:rFonts w:cs="Arial"/>
                <w:sz w:val="18"/>
                <w:szCs w:val="22"/>
              </w:rPr>
              <w:t xml:space="preserve">, relevant descriptive details, and well-structured </w:t>
            </w:r>
            <w:del w:id="1752" w:author="Author">
              <w:r w:rsidRPr="00504F27" w:rsidDel="008848DC">
                <w:rPr>
                  <w:rFonts w:cs="Arial"/>
                  <w:sz w:val="18"/>
                  <w:szCs w:val="22"/>
                </w:rPr>
                <w:delText xml:space="preserve">event </w:delText>
              </w:r>
            </w:del>
            <w:r w:rsidRPr="00504F27">
              <w:rPr>
                <w:rFonts w:cs="Arial"/>
                <w:sz w:val="18"/>
                <w:szCs w:val="22"/>
              </w:rPr>
              <w:t>sequences.</w:t>
            </w:r>
          </w:p>
          <w:p w14:paraId="7D88BB46"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6"/>
              </w:rPr>
              <w:t>a.</w:t>
            </w:r>
            <w:r w:rsidRPr="00504F27">
              <w:rPr>
                <w:rFonts w:eastAsia="Times New Roman" w:cs="Arial"/>
                <w:sz w:val="18"/>
                <w:szCs w:val="26"/>
              </w:rPr>
              <w:tab/>
              <w:t xml:space="preserve">Engage and orient the reader by establishing a context and point of view and introducing a narrator and/or characters; organize </w:t>
            </w:r>
            <w:del w:id="1753" w:author="Author">
              <w:r w:rsidRPr="00504F27" w:rsidDel="00423C79">
                <w:rPr>
                  <w:rFonts w:eastAsia="Times New Roman" w:cs="Arial"/>
                  <w:sz w:val="18"/>
                  <w:szCs w:val="26"/>
                </w:rPr>
                <w:delText>a</w:delText>
              </w:r>
              <w:r w:rsidRPr="00504F27" w:rsidDel="00B77DA4">
                <w:rPr>
                  <w:rFonts w:eastAsia="Times New Roman" w:cs="Arial"/>
                  <w:sz w:val="18"/>
                  <w:szCs w:val="26"/>
                </w:rPr>
                <w:delText>n</w:delText>
              </w:r>
              <w:r w:rsidRPr="00504F27" w:rsidDel="00423C79">
                <w:rPr>
                  <w:rFonts w:eastAsia="Times New Roman" w:cs="Arial"/>
                  <w:sz w:val="18"/>
                  <w:szCs w:val="26"/>
                </w:rPr>
                <w:delText xml:space="preserve"> </w:delText>
              </w:r>
              <w:r w:rsidRPr="00504F27" w:rsidDel="00B77DA4">
                <w:rPr>
                  <w:rFonts w:eastAsia="Times New Roman" w:cs="Arial"/>
                  <w:sz w:val="18"/>
                  <w:szCs w:val="26"/>
                </w:rPr>
                <w:delText>event</w:delText>
              </w:r>
            </w:del>
            <w:ins w:id="1754" w:author="Author">
              <w:r w:rsidR="00C830E8">
                <w:rPr>
                  <w:rFonts w:eastAsia="Times New Roman" w:cs="Arial"/>
                  <w:sz w:val="18"/>
                  <w:szCs w:val="26"/>
                </w:rPr>
                <w:t xml:space="preserve">an </w:t>
              </w:r>
            </w:ins>
            <w:del w:id="1755" w:author="Author">
              <w:r w:rsidRPr="00504F27" w:rsidDel="00B77DA4">
                <w:rPr>
                  <w:rFonts w:eastAsia="Times New Roman" w:cs="Arial"/>
                  <w:sz w:val="18"/>
                  <w:szCs w:val="26"/>
                </w:rPr>
                <w:delText xml:space="preserve"> </w:delText>
              </w:r>
            </w:del>
            <w:ins w:id="1756" w:author="Author">
              <w:r w:rsidR="00C830E8">
                <w:rPr>
                  <w:rFonts w:eastAsia="Times New Roman" w:cs="Arial"/>
                  <w:sz w:val="18"/>
                  <w:szCs w:val="26"/>
                </w:rPr>
                <w:t>appropriate</w:t>
              </w:r>
              <w:r w:rsidR="00C830E8" w:rsidRPr="00504F27">
                <w:rPr>
                  <w:rFonts w:eastAsia="Times New Roman" w:cs="Arial"/>
                  <w:sz w:val="18"/>
                  <w:szCs w:val="26"/>
                </w:rPr>
                <w:t xml:space="preserve"> narrative</w:t>
              </w:r>
              <w:r w:rsidR="00B77DA4" w:rsidRPr="00504F27">
                <w:rPr>
                  <w:rFonts w:eastAsia="Times New Roman" w:cs="Arial"/>
                  <w:sz w:val="18"/>
                  <w:szCs w:val="26"/>
                </w:rPr>
                <w:t xml:space="preserve"> </w:t>
              </w:r>
            </w:ins>
            <w:r w:rsidRPr="00504F27">
              <w:rPr>
                <w:rFonts w:eastAsia="Times New Roman" w:cs="Arial"/>
                <w:sz w:val="18"/>
                <w:szCs w:val="26"/>
              </w:rPr>
              <w:t>sequence</w:t>
            </w:r>
            <w:del w:id="1757" w:author="Author">
              <w:r w:rsidRPr="00504F27" w:rsidDel="00C830E8">
                <w:rPr>
                  <w:rFonts w:eastAsia="Times New Roman" w:cs="Arial"/>
                  <w:sz w:val="18"/>
                  <w:szCs w:val="26"/>
                </w:rPr>
                <w:delText xml:space="preserve"> </w:delText>
              </w:r>
              <w:r w:rsidRPr="00504F27" w:rsidDel="00423C79">
                <w:rPr>
                  <w:rFonts w:eastAsia="Times New Roman" w:cs="Arial"/>
                  <w:sz w:val="18"/>
                  <w:szCs w:val="26"/>
                </w:rPr>
                <w:delText>that unfolds naturally and logically</w:delText>
              </w:r>
            </w:del>
            <w:r w:rsidRPr="00504F27">
              <w:rPr>
                <w:rFonts w:eastAsia="Times New Roman" w:cs="Arial"/>
                <w:sz w:val="18"/>
                <w:szCs w:val="22"/>
              </w:rPr>
              <w:t>.</w:t>
            </w:r>
          </w:p>
          <w:p w14:paraId="7D88BB47"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6"/>
              </w:rPr>
              <w:t>b.</w:t>
            </w:r>
            <w:r w:rsidRPr="00504F27">
              <w:rPr>
                <w:rFonts w:eastAsia="Times New Roman" w:cs="Arial"/>
                <w:sz w:val="18"/>
                <w:szCs w:val="26"/>
              </w:rPr>
              <w:tab/>
              <w:t xml:space="preserve">Use </w:t>
            </w:r>
            <w:r w:rsidRPr="00504F27">
              <w:rPr>
                <w:rFonts w:eastAsia="Times New Roman" w:cs="Arial"/>
                <w:sz w:val="18"/>
              </w:rPr>
              <w:t>narrative techniques, such as dialogue, pacing, and description, to develop experiences, events, and/or characters</w:t>
            </w:r>
            <w:r w:rsidRPr="00504F27">
              <w:rPr>
                <w:rFonts w:eastAsia="Times New Roman" w:cs="Arial"/>
                <w:sz w:val="18"/>
                <w:szCs w:val="22"/>
              </w:rPr>
              <w:t>.</w:t>
            </w:r>
          </w:p>
          <w:p w14:paraId="7D88BB48"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2"/>
              </w:rPr>
              <w:t>c.</w:t>
            </w:r>
            <w:r w:rsidRPr="00504F27">
              <w:rPr>
                <w:rFonts w:eastAsia="Times New Roman" w:cs="Arial"/>
                <w:sz w:val="18"/>
                <w:szCs w:val="22"/>
              </w:rPr>
              <w:tab/>
              <w:t>Use a variety of transition words, phrases, and clauses to convey sequence and signal shifts from one time frame or setting to another.</w:t>
            </w:r>
          </w:p>
          <w:p w14:paraId="7D88BB49" w14:textId="77777777" w:rsidR="005F4DE2" w:rsidRPr="00504F27" w:rsidRDefault="005F4DE2" w:rsidP="005F4DE2">
            <w:pPr>
              <w:tabs>
                <w:tab w:val="left" w:pos="270"/>
                <w:tab w:val="left" w:pos="630"/>
              </w:tabs>
              <w:ind w:left="540" w:hanging="270"/>
              <w:rPr>
                <w:ins w:id="1758" w:author="Author"/>
                <w:rFonts w:eastAsia="Times New Roman" w:cs="Arial"/>
                <w:sz w:val="18"/>
                <w:szCs w:val="26"/>
              </w:rPr>
            </w:pPr>
            <w:r w:rsidRPr="00504F27">
              <w:rPr>
                <w:rFonts w:eastAsia="Times New Roman" w:cs="Arial"/>
                <w:sz w:val="18"/>
                <w:szCs w:val="26"/>
              </w:rPr>
              <w:t>d.</w:t>
            </w:r>
            <w:r w:rsidRPr="00504F27">
              <w:rPr>
                <w:rFonts w:eastAsia="Times New Roman" w:cs="Arial"/>
                <w:sz w:val="18"/>
                <w:szCs w:val="26"/>
              </w:rPr>
              <w:tab/>
              <w:t xml:space="preserve">Use precise words and phrases, relevant descriptive details, </w:t>
            </w:r>
            <w:ins w:id="1759" w:author="Author">
              <w:r w:rsidR="006B5886" w:rsidRPr="00504F27">
                <w:rPr>
                  <w:rFonts w:eastAsia="Times New Roman" w:cs="Arial"/>
                  <w:sz w:val="18"/>
                  <w:szCs w:val="26"/>
                </w:rPr>
                <w:t xml:space="preserve">and figurative </w:t>
              </w:r>
            </w:ins>
            <w:r w:rsidRPr="00504F27">
              <w:rPr>
                <w:rFonts w:eastAsia="Times New Roman" w:cs="Arial"/>
                <w:sz w:val="18"/>
                <w:szCs w:val="26"/>
              </w:rPr>
              <w:t>and sensory language to capture the action and convey experiences and events.</w:t>
            </w:r>
          </w:p>
          <w:p w14:paraId="7D88BB4A" w14:textId="77777777" w:rsidR="006A11E3" w:rsidRPr="00504F27" w:rsidRDefault="006A11E3" w:rsidP="005F4DE2">
            <w:pPr>
              <w:tabs>
                <w:tab w:val="left" w:pos="270"/>
                <w:tab w:val="left" w:pos="630"/>
              </w:tabs>
              <w:ind w:left="540" w:hanging="270"/>
              <w:rPr>
                <w:rFonts w:eastAsia="Times New Roman" w:cs="Arial"/>
                <w:sz w:val="18"/>
              </w:rPr>
            </w:pPr>
            <w:ins w:id="1760" w:author="Author">
              <w:r w:rsidRPr="00504F27">
                <w:rPr>
                  <w:rFonts w:eastAsia="Times New Roman" w:cs="Arial"/>
                  <w:sz w:val="18"/>
                  <w:szCs w:val="26"/>
                </w:rPr>
                <w:t xml:space="preserve">e. </w:t>
              </w:r>
            </w:ins>
            <w:r w:rsidR="00750A7D">
              <w:rPr>
                <w:rFonts w:eastAsia="Times New Roman" w:cs="Arial"/>
                <w:sz w:val="18"/>
                <w:szCs w:val="26"/>
              </w:rPr>
              <w:tab/>
            </w:r>
            <w:ins w:id="1761" w:author="Author">
              <w:r w:rsidRPr="00504F27">
                <w:rPr>
                  <w:rFonts w:eastAsia="Times New Roman" w:cs="Arial"/>
                  <w:sz w:val="18"/>
                  <w:szCs w:val="26"/>
                </w:rPr>
                <w:t>Demonstrate understanding of literary concepts such as mood, tone, point of view, personification, and symbolism.</w:t>
              </w:r>
            </w:ins>
          </w:p>
          <w:p w14:paraId="7D88BB4B" w14:textId="77777777" w:rsidR="005F4DE2" w:rsidRDefault="005F4DE2" w:rsidP="005F4DE2">
            <w:pPr>
              <w:tabs>
                <w:tab w:val="left" w:pos="270"/>
                <w:tab w:val="left" w:pos="630"/>
              </w:tabs>
              <w:ind w:left="540" w:hanging="270"/>
              <w:rPr>
                <w:ins w:id="1762" w:author="Author"/>
                <w:rFonts w:eastAsia="Times New Roman" w:cs="Arial"/>
                <w:sz w:val="18"/>
              </w:rPr>
            </w:pPr>
            <w:del w:id="1763" w:author="Author">
              <w:r w:rsidRPr="00504F27" w:rsidDel="006A11E3">
                <w:rPr>
                  <w:rFonts w:eastAsia="Times New Roman" w:cs="Arial"/>
                  <w:sz w:val="18"/>
                </w:rPr>
                <w:delText>e</w:delText>
              </w:r>
            </w:del>
            <w:ins w:id="1764" w:author="Author">
              <w:r w:rsidR="006A11E3" w:rsidRPr="00504F27">
                <w:rPr>
                  <w:rFonts w:eastAsia="Times New Roman" w:cs="Arial"/>
                  <w:sz w:val="18"/>
                </w:rPr>
                <w:t>f</w:t>
              </w:r>
            </w:ins>
            <w:r w:rsidRPr="00504F27">
              <w:rPr>
                <w:rFonts w:eastAsia="Times New Roman" w:cs="Arial"/>
                <w:sz w:val="18"/>
              </w:rPr>
              <w:t>.</w:t>
            </w:r>
            <w:r w:rsidRPr="00504F27">
              <w:rPr>
                <w:rFonts w:eastAsia="Times New Roman" w:cs="Arial"/>
                <w:sz w:val="18"/>
              </w:rPr>
              <w:tab/>
              <w:t>Provide a conclusion that follows from and reflects on the narrated experiences or events.</w:t>
            </w:r>
          </w:p>
          <w:p w14:paraId="7D88BB4C" w14:textId="77777777" w:rsidR="00F20923" w:rsidRPr="00B30717" w:rsidRDefault="00F20923" w:rsidP="004B7C66">
            <w:pPr>
              <w:shd w:val="clear" w:color="auto" w:fill="CCFFCC"/>
              <w:tabs>
                <w:tab w:val="left" w:pos="270"/>
                <w:tab w:val="left" w:pos="630"/>
              </w:tabs>
              <w:ind w:left="252" w:hanging="270"/>
              <w:rPr>
                <w:ins w:id="1765" w:author="Author"/>
                <w:rFonts w:eastAsia="Times New Roman" w:cs="Arial"/>
                <w:i/>
                <w:sz w:val="18"/>
              </w:rPr>
            </w:pPr>
            <w:ins w:id="1766" w:author="Author">
              <w:r w:rsidRPr="00B30717">
                <w:rPr>
                  <w:rFonts w:eastAsia="Times New Roman" w:cs="Arial"/>
                  <w:i/>
                  <w:sz w:val="18"/>
                </w:rPr>
                <w:t>For example</w:t>
              </w:r>
              <w:r w:rsidR="00B30717" w:rsidRPr="00B30717">
                <w:rPr>
                  <w:rFonts w:eastAsia="Times New Roman" w:cs="Arial"/>
                  <w:i/>
                  <w:sz w:val="18"/>
                </w:rPr>
                <w:t>,</w:t>
              </w:r>
            </w:ins>
          </w:p>
          <w:p w14:paraId="7D88BB4D" w14:textId="77777777" w:rsidR="005F4DE2" w:rsidRPr="00AF0669" w:rsidRDefault="00F20923" w:rsidP="00AF0669">
            <w:pPr>
              <w:shd w:val="clear" w:color="auto" w:fill="CCFFCC"/>
              <w:tabs>
                <w:tab w:val="left" w:pos="270"/>
                <w:tab w:val="left" w:pos="630"/>
              </w:tabs>
              <w:ind w:left="252" w:hanging="270"/>
              <w:rPr>
                <w:rFonts w:eastAsia="Times New Roman" w:cs="Arial"/>
                <w:i/>
                <w:sz w:val="18"/>
              </w:rPr>
            </w:pPr>
            <w:ins w:id="1767" w:author="Author">
              <w:r w:rsidRPr="00B30717">
                <w:rPr>
                  <w:rFonts w:eastAsia="Times New Roman" w:cs="Arial"/>
                  <w:i/>
                  <w:sz w:val="18"/>
                </w:rPr>
                <w:t xml:space="preserve">Students studying the genre of mystery stories write narratives in which </w:t>
              </w:r>
              <w:r w:rsidR="00B30717" w:rsidRPr="00B30717">
                <w:rPr>
                  <w:rFonts w:eastAsia="Times New Roman" w:cs="Arial"/>
                  <w:i/>
                  <w:sz w:val="18"/>
                </w:rPr>
                <w:t>they introduce a variety of characters</w:t>
              </w:r>
              <w:r w:rsidR="00B30717">
                <w:rPr>
                  <w:rFonts w:eastAsia="Times New Roman" w:cs="Arial"/>
                  <w:i/>
                  <w:sz w:val="18"/>
                </w:rPr>
                <w:t xml:space="preserve"> with distinctive traits</w:t>
              </w:r>
              <w:r w:rsidR="00B30717" w:rsidRPr="00B30717">
                <w:rPr>
                  <w:rFonts w:eastAsia="Times New Roman" w:cs="Arial"/>
                  <w:i/>
                  <w:sz w:val="18"/>
                </w:rPr>
                <w:t>, create plausible yet mysterious events</w:t>
              </w:r>
              <w:r w:rsidR="00B30717">
                <w:rPr>
                  <w:rFonts w:eastAsia="Times New Roman" w:cs="Arial"/>
                  <w:i/>
                  <w:sz w:val="18"/>
                </w:rPr>
                <w:t xml:space="preserve">, </w:t>
              </w:r>
              <w:r w:rsidR="00B30717" w:rsidRPr="00B30717">
                <w:rPr>
                  <w:rFonts w:eastAsia="Times New Roman" w:cs="Arial"/>
                  <w:i/>
                  <w:sz w:val="18"/>
                </w:rPr>
                <w:t xml:space="preserve">use </w:t>
              </w:r>
              <w:r w:rsidR="00B30717">
                <w:rPr>
                  <w:rFonts w:eastAsia="Times New Roman" w:cs="Arial"/>
                  <w:i/>
                  <w:sz w:val="18"/>
                </w:rPr>
                <w:t>vivid descriptions to create mood</w:t>
              </w:r>
              <w:r w:rsidR="00B30717" w:rsidRPr="00B30717">
                <w:rPr>
                  <w:rFonts w:eastAsia="Times New Roman" w:cs="Arial"/>
                  <w:i/>
                  <w:sz w:val="18"/>
                </w:rPr>
                <w:t xml:space="preserve">, use foreshadowing clues that point to the solution of the mystery, and resolve the mystery with </w:t>
              </w:r>
              <w:r w:rsidR="00B30717" w:rsidRPr="00B30717">
                <w:rPr>
                  <w:rFonts w:eastAsia="Times New Roman" w:cs="Arial"/>
                  <w:i/>
                  <w:sz w:val="18"/>
                </w:rPr>
                <w:lastRenderedPageBreak/>
                <w:t>an explanation by one of the characters. (</w:t>
              </w:r>
              <w:r w:rsidR="00FB4048" w:rsidRPr="00B30717">
                <w:rPr>
                  <w:rFonts w:eastAsia="Times New Roman" w:cs="Arial"/>
                  <w:i/>
                  <w:sz w:val="18"/>
                </w:rPr>
                <w:t>RL.7.10</w:t>
              </w:r>
              <w:r w:rsidR="00FB4048">
                <w:rPr>
                  <w:rFonts w:eastAsia="Times New Roman" w:cs="Arial"/>
                  <w:i/>
                  <w:sz w:val="18"/>
                </w:rPr>
                <w:t xml:space="preserve">, </w:t>
              </w:r>
              <w:r w:rsidR="00B30717" w:rsidRPr="00B30717">
                <w:rPr>
                  <w:rFonts w:eastAsia="Times New Roman" w:cs="Arial"/>
                  <w:i/>
                  <w:sz w:val="18"/>
                </w:rPr>
                <w:t xml:space="preserve">W.7.3). </w:t>
              </w:r>
            </w:ins>
          </w:p>
        </w:tc>
        <w:tc>
          <w:tcPr>
            <w:tcW w:w="4860" w:type="dxa"/>
            <w:tcBorders>
              <w:top w:val="single" w:sz="4" w:space="0" w:color="BFBFBF"/>
              <w:bottom w:val="single" w:sz="4" w:space="0" w:color="BFBFBF"/>
            </w:tcBorders>
          </w:tcPr>
          <w:p w14:paraId="7D88BB4E" w14:textId="77777777" w:rsidR="005F4DE2" w:rsidRPr="00504F27" w:rsidRDefault="005F4DE2" w:rsidP="005F4DE2">
            <w:pPr>
              <w:tabs>
                <w:tab w:val="left" w:pos="270"/>
                <w:tab w:val="left" w:pos="630"/>
              </w:tabs>
              <w:ind w:left="270" w:right="-90" w:hanging="270"/>
              <w:contextualSpacing/>
              <w:rPr>
                <w:rFonts w:cs="Arial"/>
                <w:sz w:val="18"/>
                <w:szCs w:val="22"/>
              </w:rPr>
            </w:pPr>
            <w:r w:rsidRPr="00504F27">
              <w:rPr>
                <w:rFonts w:cs="Arial"/>
                <w:b/>
                <w:sz w:val="18"/>
                <w:szCs w:val="22"/>
              </w:rPr>
              <w:lastRenderedPageBreak/>
              <w:t>3.</w:t>
            </w:r>
            <w:r w:rsidRPr="00504F27">
              <w:rPr>
                <w:rFonts w:cs="Arial"/>
                <w:sz w:val="18"/>
                <w:szCs w:val="22"/>
              </w:rPr>
              <w:tab/>
              <w:t xml:space="preserve">Write narratives to develop </w:t>
            </w:r>
            <w:del w:id="1768" w:author="Author">
              <w:r w:rsidRPr="00504F27" w:rsidDel="000D5790">
                <w:rPr>
                  <w:rFonts w:cs="Arial"/>
                  <w:sz w:val="18"/>
                  <w:szCs w:val="22"/>
                </w:rPr>
                <w:delText xml:space="preserve">real or imagined </w:delText>
              </w:r>
            </w:del>
            <w:r w:rsidRPr="00504F27">
              <w:rPr>
                <w:rFonts w:cs="Arial"/>
                <w:sz w:val="18"/>
                <w:szCs w:val="22"/>
              </w:rPr>
              <w:t xml:space="preserve">experiences or events using effective </w:t>
            </w:r>
            <w:ins w:id="1769" w:author="Author">
              <w:r w:rsidR="00E76A98">
                <w:rPr>
                  <w:rFonts w:cs="Arial"/>
                  <w:sz w:val="18"/>
                  <w:szCs w:val="22"/>
                </w:rPr>
                <w:t xml:space="preserve">literary </w:t>
              </w:r>
            </w:ins>
            <w:r w:rsidRPr="00504F27">
              <w:rPr>
                <w:rFonts w:cs="Arial"/>
                <w:sz w:val="18"/>
                <w:szCs w:val="22"/>
              </w:rPr>
              <w:t>technique</w:t>
            </w:r>
            <w:ins w:id="1770" w:author="Author">
              <w:r w:rsidR="00E76A98">
                <w:rPr>
                  <w:rFonts w:cs="Arial"/>
                  <w:sz w:val="18"/>
                  <w:szCs w:val="22"/>
                </w:rPr>
                <w:t>s</w:t>
              </w:r>
            </w:ins>
            <w:r w:rsidRPr="00504F27">
              <w:rPr>
                <w:rFonts w:cs="Arial"/>
                <w:sz w:val="18"/>
                <w:szCs w:val="22"/>
              </w:rPr>
              <w:t xml:space="preserve">, relevant descriptive details, and well-structured </w:t>
            </w:r>
            <w:del w:id="1771" w:author="Author">
              <w:r w:rsidRPr="00504F27" w:rsidDel="008848DC">
                <w:rPr>
                  <w:rFonts w:cs="Arial"/>
                  <w:sz w:val="18"/>
                  <w:szCs w:val="22"/>
                </w:rPr>
                <w:delText xml:space="preserve">event </w:delText>
              </w:r>
            </w:del>
            <w:r w:rsidRPr="00504F27">
              <w:rPr>
                <w:rFonts w:cs="Arial"/>
                <w:sz w:val="18"/>
                <w:szCs w:val="22"/>
              </w:rPr>
              <w:t>sequences.</w:t>
            </w:r>
          </w:p>
          <w:p w14:paraId="7D88BB4F"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rPr>
              <w:t>a.</w:t>
            </w:r>
            <w:r w:rsidRPr="00504F27">
              <w:rPr>
                <w:rFonts w:eastAsia="Times New Roman" w:cs="Arial"/>
                <w:sz w:val="18"/>
              </w:rPr>
              <w:tab/>
              <w:t xml:space="preserve">Engage and orient the reader by establishing a context and point of view and introducing a narrator and/or characters; organize </w:t>
            </w:r>
            <w:del w:id="1772" w:author="Author">
              <w:r w:rsidRPr="00504F27" w:rsidDel="00423C79">
                <w:rPr>
                  <w:rFonts w:eastAsia="Times New Roman" w:cs="Arial"/>
                  <w:sz w:val="18"/>
                </w:rPr>
                <w:delText>a</w:delText>
              </w:r>
              <w:r w:rsidRPr="00504F27" w:rsidDel="00B77DA4">
                <w:rPr>
                  <w:rFonts w:eastAsia="Times New Roman" w:cs="Arial"/>
                  <w:sz w:val="18"/>
                </w:rPr>
                <w:delText>n</w:delText>
              </w:r>
              <w:r w:rsidRPr="00504F27" w:rsidDel="00423C79">
                <w:rPr>
                  <w:rFonts w:eastAsia="Times New Roman" w:cs="Arial"/>
                  <w:sz w:val="18"/>
                </w:rPr>
                <w:delText xml:space="preserve"> </w:delText>
              </w:r>
              <w:r w:rsidRPr="00504F27" w:rsidDel="00837D3F">
                <w:rPr>
                  <w:rFonts w:eastAsia="Times New Roman" w:cs="Arial"/>
                  <w:sz w:val="18"/>
                  <w:szCs w:val="26"/>
                </w:rPr>
                <w:delText>event</w:delText>
              </w:r>
            </w:del>
            <w:ins w:id="1773" w:author="Author">
              <w:r w:rsidR="00423C79" w:rsidRPr="00504F27">
                <w:rPr>
                  <w:rFonts w:eastAsia="Times New Roman" w:cs="Arial"/>
                  <w:sz w:val="18"/>
                </w:rPr>
                <w:t xml:space="preserve">an </w:t>
              </w:r>
            </w:ins>
            <w:del w:id="1774" w:author="Author">
              <w:r w:rsidRPr="00504F27" w:rsidDel="00837D3F">
                <w:rPr>
                  <w:rFonts w:eastAsia="Times New Roman" w:cs="Arial"/>
                  <w:sz w:val="18"/>
                  <w:szCs w:val="26"/>
                </w:rPr>
                <w:delText xml:space="preserve"> </w:delText>
              </w:r>
            </w:del>
            <w:ins w:id="1775" w:author="Author">
              <w:r w:rsidR="00D00E1B" w:rsidRPr="00504F27">
                <w:rPr>
                  <w:rFonts w:eastAsia="Times New Roman" w:cs="Arial"/>
                  <w:sz w:val="18"/>
                </w:rPr>
                <w:t>appropriate</w:t>
              </w:r>
              <w:r w:rsidR="00D00E1B" w:rsidRPr="00504F27">
                <w:rPr>
                  <w:rFonts w:eastAsia="Times New Roman" w:cs="Arial"/>
                  <w:sz w:val="18"/>
                  <w:szCs w:val="26"/>
                </w:rPr>
                <w:t xml:space="preserve"> narrative</w:t>
              </w:r>
              <w:r w:rsidR="00837D3F" w:rsidRPr="00504F27">
                <w:rPr>
                  <w:rFonts w:eastAsia="Times New Roman" w:cs="Arial"/>
                  <w:sz w:val="18"/>
                  <w:szCs w:val="26"/>
                </w:rPr>
                <w:t xml:space="preserve"> </w:t>
              </w:r>
            </w:ins>
            <w:r w:rsidRPr="00504F27">
              <w:rPr>
                <w:rFonts w:eastAsia="Times New Roman" w:cs="Arial"/>
                <w:sz w:val="18"/>
                <w:szCs w:val="26"/>
              </w:rPr>
              <w:t>sequence</w:t>
            </w:r>
            <w:del w:id="1776" w:author="Author">
              <w:r w:rsidRPr="00504F27" w:rsidDel="00423C79">
                <w:rPr>
                  <w:rFonts w:eastAsia="Times New Roman" w:cs="Arial"/>
                  <w:sz w:val="18"/>
                  <w:szCs w:val="26"/>
                </w:rPr>
                <w:delText xml:space="preserve"> that unfolds naturally and logically</w:delText>
              </w:r>
            </w:del>
            <w:r w:rsidRPr="00504F27">
              <w:rPr>
                <w:rFonts w:eastAsia="Times New Roman" w:cs="Arial"/>
                <w:sz w:val="18"/>
                <w:szCs w:val="22"/>
              </w:rPr>
              <w:t>.</w:t>
            </w:r>
          </w:p>
          <w:p w14:paraId="7D88BB50"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6"/>
              </w:rPr>
              <w:t>b.</w:t>
            </w:r>
            <w:r w:rsidRPr="00504F27">
              <w:rPr>
                <w:rFonts w:eastAsia="Times New Roman" w:cs="Arial"/>
                <w:sz w:val="18"/>
                <w:szCs w:val="26"/>
              </w:rPr>
              <w:tab/>
              <w:t xml:space="preserve">Use narrative techniques, such as dialogue, pacing, description, and reflection, to develop experiences, events, and/or characters. </w:t>
            </w:r>
          </w:p>
          <w:p w14:paraId="7D88BB51" w14:textId="77777777" w:rsidR="005F4DE2" w:rsidRPr="00504F27" w:rsidRDefault="005F4DE2" w:rsidP="005F4DE2">
            <w:pPr>
              <w:tabs>
                <w:tab w:val="left" w:pos="270"/>
                <w:tab w:val="left" w:pos="630"/>
              </w:tabs>
              <w:ind w:left="540" w:hanging="270"/>
              <w:rPr>
                <w:rFonts w:eastAsia="Times New Roman" w:cs="Arial"/>
                <w:sz w:val="18"/>
              </w:rPr>
            </w:pPr>
            <w:r w:rsidRPr="00504F27">
              <w:rPr>
                <w:rFonts w:eastAsia="Times New Roman" w:cs="Arial"/>
                <w:sz w:val="18"/>
                <w:szCs w:val="22"/>
              </w:rPr>
              <w:t>c.</w:t>
            </w:r>
            <w:r w:rsidRPr="00504F27">
              <w:rPr>
                <w:rFonts w:eastAsia="Times New Roman" w:cs="Arial"/>
                <w:sz w:val="18"/>
                <w:szCs w:val="22"/>
              </w:rPr>
              <w:tab/>
              <w:t>Use a variety of transition words, phrases, and clauses to convey sequence, signal shifts from one time frame or setting to another, and show the relationships among experiences and events.</w:t>
            </w:r>
          </w:p>
          <w:p w14:paraId="7D88BB52" w14:textId="77777777" w:rsidR="005F4DE2" w:rsidRPr="00504F27" w:rsidRDefault="005F4DE2" w:rsidP="005F4DE2">
            <w:pPr>
              <w:tabs>
                <w:tab w:val="left" w:pos="270"/>
                <w:tab w:val="left" w:pos="630"/>
              </w:tabs>
              <w:ind w:left="540" w:hanging="270"/>
              <w:rPr>
                <w:ins w:id="1777" w:author="Author"/>
                <w:rFonts w:eastAsia="Times New Roman" w:cs="Arial"/>
                <w:sz w:val="18"/>
                <w:szCs w:val="26"/>
              </w:rPr>
            </w:pPr>
            <w:r w:rsidRPr="00504F27">
              <w:rPr>
                <w:rFonts w:eastAsia="Times New Roman" w:cs="Arial"/>
                <w:sz w:val="18"/>
                <w:szCs w:val="26"/>
              </w:rPr>
              <w:t>d.</w:t>
            </w:r>
            <w:r w:rsidRPr="00504F27">
              <w:rPr>
                <w:rFonts w:eastAsia="Times New Roman" w:cs="Arial"/>
                <w:sz w:val="18"/>
                <w:szCs w:val="26"/>
              </w:rPr>
              <w:tab/>
              <w:t xml:space="preserve">Use precise words and phrases, relevant descriptive details, </w:t>
            </w:r>
            <w:ins w:id="1778" w:author="Author">
              <w:r w:rsidR="0085592D" w:rsidRPr="00504F27">
                <w:rPr>
                  <w:rFonts w:eastAsia="Times New Roman" w:cs="Arial"/>
                  <w:sz w:val="18"/>
                  <w:szCs w:val="26"/>
                </w:rPr>
                <w:t xml:space="preserve">and figurative </w:t>
              </w:r>
            </w:ins>
            <w:r w:rsidRPr="00504F27">
              <w:rPr>
                <w:rFonts w:eastAsia="Times New Roman" w:cs="Arial"/>
                <w:sz w:val="18"/>
                <w:szCs w:val="26"/>
              </w:rPr>
              <w:t>and sensory language to capture the action and convey experiences and events.</w:t>
            </w:r>
          </w:p>
          <w:p w14:paraId="7D88BB53" w14:textId="77777777" w:rsidR="006A11E3" w:rsidRPr="00504F27" w:rsidRDefault="006A11E3" w:rsidP="00750A7D">
            <w:pPr>
              <w:tabs>
                <w:tab w:val="left" w:pos="270"/>
                <w:tab w:val="left" w:pos="522"/>
              </w:tabs>
              <w:ind w:left="540" w:hanging="270"/>
              <w:rPr>
                <w:rFonts w:eastAsia="Times New Roman" w:cs="Arial"/>
                <w:sz w:val="18"/>
              </w:rPr>
            </w:pPr>
            <w:ins w:id="1779" w:author="Author">
              <w:r w:rsidRPr="00504F27">
                <w:rPr>
                  <w:rFonts w:eastAsia="Times New Roman" w:cs="Arial"/>
                  <w:sz w:val="18"/>
                  <w:szCs w:val="26"/>
                </w:rPr>
                <w:t xml:space="preserve">e. </w:t>
              </w:r>
            </w:ins>
            <w:r w:rsidR="00750A7D">
              <w:rPr>
                <w:rFonts w:eastAsia="Times New Roman" w:cs="Arial"/>
                <w:sz w:val="18"/>
                <w:szCs w:val="26"/>
              </w:rPr>
              <w:tab/>
            </w:r>
            <w:ins w:id="1780" w:author="Author">
              <w:r w:rsidRPr="00504F27">
                <w:rPr>
                  <w:rFonts w:eastAsia="Times New Roman" w:cs="Arial"/>
                  <w:sz w:val="18"/>
                  <w:szCs w:val="26"/>
                </w:rPr>
                <w:t xml:space="preserve">Demonstrate understanding of </w:t>
              </w:r>
              <w:r w:rsidR="00FE3AE3" w:rsidRPr="00504F27">
                <w:rPr>
                  <w:rFonts w:eastAsia="Times New Roman" w:cs="Arial"/>
                  <w:sz w:val="18"/>
                  <w:szCs w:val="26"/>
                </w:rPr>
                <w:t>literary</w:t>
              </w:r>
              <w:r w:rsidRPr="00504F27">
                <w:rPr>
                  <w:rFonts w:eastAsia="Times New Roman" w:cs="Arial"/>
                  <w:sz w:val="18"/>
                  <w:szCs w:val="26"/>
                </w:rPr>
                <w:t xml:space="preserve"> concepts </w:t>
              </w:r>
              <w:r w:rsidR="00FE3AE3" w:rsidRPr="00504F27">
                <w:rPr>
                  <w:rFonts w:eastAsia="Times New Roman" w:cs="Arial"/>
                  <w:sz w:val="18"/>
                  <w:szCs w:val="26"/>
                </w:rPr>
                <w:t>such as mood, tone, point of view, personification, symbolism, and irony.</w:t>
              </w:r>
            </w:ins>
          </w:p>
          <w:p w14:paraId="7D88BB54" w14:textId="77777777" w:rsidR="005F4DE2" w:rsidRPr="00504F27" w:rsidRDefault="005F4DE2" w:rsidP="005F4DE2">
            <w:pPr>
              <w:tabs>
                <w:tab w:val="left" w:pos="270"/>
                <w:tab w:val="left" w:pos="630"/>
              </w:tabs>
              <w:ind w:left="540" w:hanging="270"/>
              <w:rPr>
                <w:rFonts w:eastAsia="Times New Roman" w:cs="Arial"/>
                <w:sz w:val="18"/>
              </w:rPr>
            </w:pPr>
            <w:del w:id="1781" w:author="Author">
              <w:r w:rsidRPr="00504F27" w:rsidDel="001C1311">
                <w:rPr>
                  <w:rFonts w:eastAsia="Times New Roman" w:cs="Arial"/>
                  <w:sz w:val="18"/>
                  <w:szCs w:val="26"/>
                </w:rPr>
                <w:delText>e</w:delText>
              </w:r>
            </w:del>
            <w:ins w:id="1782" w:author="Author">
              <w:r w:rsidR="001C1311">
                <w:rPr>
                  <w:rFonts w:eastAsia="Times New Roman" w:cs="Arial"/>
                  <w:sz w:val="18"/>
                  <w:szCs w:val="26"/>
                </w:rPr>
                <w:t>f</w:t>
              </w:r>
            </w:ins>
            <w:r w:rsidRPr="00504F27">
              <w:rPr>
                <w:rFonts w:eastAsia="Times New Roman" w:cs="Arial"/>
                <w:sz w:val="18"/>
                <w:szCs w:val="26"/>
              </w:rPr>
              <w:t>.</w:t>
            </w:r>
            <w:r w:rsidRPr="00504F27">
              <w:rPr>
                <w:rFonts w:eastAsia="Times New Roman" w:cs="Arial"/>
                <w:sz w:val="18"/>
                <w:szCs w:val="26"/>
              </w:rPr>
              <w:tab/>
              <w:t>Provide a conclusion that follows from and reflects on the narrated experiences or events.</w:t>
            </w:r>
          </w:p>
        </w:tc>
      </w:tr>
      <w:tr w:rsidR="005F4DE2" w:rsidRPr="00036A78" w:rsidDel="006A11E3" w14:paraId="7D88BB59" w14:textId="77777777">
        <w:trPr>
          <w:del w:id="1783" w:author="Author"/>
        </w:trPr>
        <w:tc>
          <w:tcPr>
            <w:tcW w:w="4968" w:type="dxa"/>
            <w:gridSpan w:val="2"/>
            <w:tcBorders>
              <w:top w:val="single" w:sz="4" w:space="0" w:color="BFBFBF"/>
            </w:tcBorders>
          </w:tcPr>
          <w:p w14:paraId="7D88BB56" w14:textId="77777777" w:rsidR="005F4DE2" w:rsidRPr="00036A78" w:rsidDel="006A11E3" w:rsidRDefault="005F4DE2" w:rsidP="006C035F">
            <w:pPr>
              <w:pStyle w:val="MAstandard"/>
              <w:rPr>
                <w:del w:id="1784" w:author="Author"/>
                <w:rFonts w:cs="Arial"/>
                <w:b/>
                <w:szCs w:val="22"/>
              </w:rPr>
            </w:pPr>
            <w:del w:id="1785" w:author="Author">
              <w:r w:rsidRPr="00036A78" w:rsidDel="006A11E3">
                <w:rPr>
                  <w:rFonts w:cs="Arial"/>
                  <w:b/>
                  <w:szCs w:val="22"/>
                </w:rPr>
                <w:delText>MA.3.A.</w:delText>
              </w:r>
              <w:r w:rsidRPr="00036A78" w:rsidDel="006A11E3">
                <w:rPr>
                  <w:rFonts w:cs="Arial"/>
                  <w:b/>
                  <w:szCs w:val="22"/>
                </w:rPr>
                <w:tab/>
              </w:r>
              <w:r w:rsidRPr="00036A78" w:rsidDel="00246535">
                <w:rPr>
                  <w:rFonts w:cs="Arial"/>
                </w:rPr>
                <w:delText>Demonstrate understanding of</w:delText>
              </w:r>
              <w:r w:rsidRPr="00036A78" w:rsidDel="00246535">
                <w:rPr>
                  <w:rFonts w:cs="Arial"/>
                  <w:b/>
                  <w:szCs w:val="22"/>
                </w:rPr>
                <w:delText xml:space="preserve"> </w:delText>
              </w:r>
              <w:r w:rsidRPr="00036A78" w:rsidDel="00246535">
                <w:rPr>
                  <w:rFonts w:cs="Arial"/>
                </w:rPr>
                <w:delText xml:space="preserve">traditional literature by writing short narratives, poems, or scripts that use </w:delText>
              </w:r>
              <w:r w:rsidRPr="00036A78" w:rsidDel="006C035F">
                <w:rPr>
                  <w:rFonts w:cs="Arial"/>
                </w:rPr>
                <w:delText xml:space="preserve">the </w:delText>
              </w:r>
              <w:r w:rsidRPr="00036A78" w:rsidDel="00246535">
                <w:rPr>
                  <w:rFonts w:cs="Arial"/>
                </w:rPr>
                <w:delText xml:space="preserve">  </w:delText>
              </w:r>
              <w:r w:rsidRPr="00036A78" w:rsidDel="006C035F">
                <w:rPr>
                  <w:rFonts w:cs="Arial"/>
                </w:rPr>
                <w:delText>conventions of myths, legends, or epics (e.g., explanations of natural phenomena; the hero’s journey, quest, or task).</w:delText>
              </w:r>
            </w:del>
          </w:p>
        </w:tc>
        <w:tc>
          <w:tcPr>
            <w:tcW w:w="4860" w:type="dxa"/>
            <w:tcBorders>
              <w:top w:val="single" w:sz="4" w:space="0" w:color="BFBFBF"/>
            </w:tcBorders>
          </w:tcPr>
          <w:p w14:paraId="7D88BB57" w14:textId="77777777" w:rsidR="005F4DE2" w:rsidRPr="00036A78" w:rsidDel="006A11E3" w:rsidRDefault="005F4DE2" w:rsidP="00D8478B">
            <w:pPr>
              <w:pStyle w:val="MAstandard"/>
              <w:rPr>
                <w:del w:id="1786" w:author="Author"/>
                <w:rFonts w:cs="Arial"/>
                <w:b/>
                <w:szCs w:val="22"/>
              </w:rPr>
            </w:pPr>
            <w:del w:id="1787" w:author="Author">
              <w:r w:rsidRPr="00036A78" w:rsidDel="006A11E3">
                <w:rPr>
                  <w:rFonts w:cs="Arial"/>
                  <w:b/>
                  <w:szCs w:val="22"/>
                </w:rPr>
                <w:delText>MA.3.A.</w:delText>
              </w:r>
              <w:r w:rsidRPr="00036A78" w:rsidDel="006A11E3">
                <w:rPr>
                  <w:rFonts w:cs="Arial"/>
                  <w:b/>
                  <w:szCs w:val="22"/>
                </w:rPr>
                <w:tab/>
              </w:r>
              <w:r w:rsidRPr="00036A78" w:rsidDel="00246535">
                <w:rPr>
                  <w:rFonts w:cs="Arial"/>
                </w:rPr>
                <w:delText xml:space="preserve">Write short narratives, poems, scripts, or personal reflections that demonstrate understanding of the literary concepts of </w:delText>
              </w:r>
              <w:r w:rsidRPr="00036A78" w:rsidDel="006A11E3">
                <w:rPr>
                  <w:rFonts w:cs="Arial"/>
                </w:rPr>
                <w:delText xml:space="preserve">mood, tone, point of view, personification, </w:delText>
              </w:r>
              <w:r w:rsidRPr="00036A78" w:rsidDel="00D8478B">
                <w:rPr>
                  <w:rFonts w:cs="Arial"/>
                </w:rPr>
                <w:delText xml:space="preserve">or </w:delText>
              </w:r>
              <w:r w:rsidRPr="00036A78" w:rsidDel="006A11E3">
                <w:rPr>
                  <w:rFonts w:cs="Arial"/>
                </w:rPr>
                <w:delText>symbolism.</w:delText>
              </w:r>
            </w:del>
          </w:p>
        </w:tc>
        <w:tc>
          <w:tcPr>
            <w:tcW w:w="4860" w:type="dxa"/>
            <w:tcBorders>
              <w:top w:val="single" w:sz="4" w:space="0" w:color="BFBFBF"/>
            </w:tcBorders>
          </w:tcPr>
          <w:p w14:paraId="7D88BB58" w14:textId="77777777" w:rsidR="005F4DE2" w:rsidRPr="00036A78" w:rsidDel="006A11E3" w:rsidRDefault="005F4DE2" w:rsidP="00D8478B">
            <w:pPr>
              <w:pStyle w:val="MAstandard"/>
              <w:rPr>
                <w:del w:id="1788" w:author="Author"/>
                <w:rFonts w:cs="Arial"/>
                <w:b/>
                <w:szCs w:val="22"/>
              </w:rPr>
            </w:pPr>
            <w:del w:id="1789" w:author="Author">
              <w:r w:rsidRPr="00036A78" w:rsidDel="006A11E3">
                <w:rPr>
                  <w:rFonts w:cs="Arial"/>
                  <w:b/>
                  <w:szCs w:val="22"/>
                </w:rPr>
                <w:delText>MA.3.A.</w:delText>
              </w:r>
              <w:r w:rsidRPr="00036A78" w:rsidDel="006A11E3">
                <w:rPr>
                  <w:rFonts w:cs="Arial"/>
                  <w:b/>
                  <w:szCs w:val="22"/>
                </w:rPr>
                <w:tab/>
              </w:r>
              <w:r w:rsidRPr="00036A78" w:rsidDel="00246535">
                <w:rPr>
                  <w:rFonts w:cs="Arial"/>
                </w:rPr>
                <w:delText xml:space="preserve">Write short narratives, poems, scripts, or personal reflections that demonstrate understanding of the concepts of </w:delText>
              </w:r>
              <w:r w:rsidRPr="00036A78" w:rsidDel="006A11E3">
                <w:rPr>
                  <w:rFonts w:cs="Arial"/>
                </w:rPr>
                <w:delText xml:space="preserve">irony </w:delText>
              </w:r>
              <w:r w:rsidRPr="00036A78" w:rsidDel="00D8478B">
                <w:rPr>
                  <w:rFonts w:cs="Arial"/>
                </w:rPr>
                <w:delText xml:space="preserve">or </w:delText>
              </w:r>
              <w:r w:rsidRPr="00036A78" w:rsidDel="006A11E3">
                <w:rPr>
                  <w:rFonts w:cs="Arial"/>
                </w:rPr>
                <w:delText>parody.</w:delText>
              </w:r>
            </w:del>
          </w:p>
        </w:tc>
      </w:tr>
      <w:tr w:rsidR="005F4DE2" w:rsidRPr="00036A78" w14:paraId="7D88BB5B" w14:textId="77777777">
        <w:tc>
          <w:tcPr>
            <w:tcW w:w="14688" w:type="dxa"/>
            <w:gridSpan w:val="4"/>
            <w:shd w:val="clear" w:color="auto" w:fill="D9D9D9"/>
          </w:tcPr>
          <w:p w14:paraId="7D88BB5A" w14:textId="77777777" w:rsidR="005F4DE2" w:rsidRPr="00036A78" w:rsidRDefault="005F4DE2" w:rsidP="005F4DE2">
            <w:pPr>
              <w:tabs>
                <w:tab w:val="left" w:pos="270"/>
                <w:tab w:val="left" w:pos="630"/>
              </w:tabs>
              <w:ind w:left="270" w:right="-90" w:hanging="270"/>
              <w:contextualSpacing/>
              <w:rPr>
                <w:rFonts w:cs="Arial"/>
                <w:b/>
                <w:szCs w:val="22"/>
              </w:rPr>
            </w:pPr>
            <w:r w:rsidRPr="00036A78">
              <w:rPr>
                <w:rFonts w:eastAsia="Times New Roman" w:cs="Arial"/>
                <w:i/>
              </w:rPr>
              <w:t>Production and Distribution of Writing</w:t>
            </w:r>
          </w:p>
        </w:tc>
      </w:tr>
      <w:tr w:rsidR="005F4DE2" w:rsidRPr="00036A78" w14:paraId="7D88BB5F" w14:textId="77777777">
        <w:tc>
          <w:tcPr>
            <w:tcW w:w="4968" w:type="dxa"/>
            <w:gridSpan w:val="2"/>
            <w:tcBorders>
              <w:bottom w:val="single" w:sz="4" w:space="0" w:color="BFBFBF"/>
            </w:tcBorders>
          </w:tcPr>
          <w:p w14:paraId="7D88BB5C" w14:textId="77777777" w:rsidR="005F4DE2" w:rsidRPr="00036A78" w:rsidRDefault="005F4DE2" w:rsidP="00FE3AE3">
            <w:pPr>
              <w:tabs>
                <w:tab w:val="left" w:pos="270"/>
                <w:tab w:val="left" w:pos="630"/>
              </w:tabs>
              <w:ind w:left="270" w:right="-114" w:hanging="270"/>
              <w:contextualSpacing/>
              <w:rPr>
                <w:rFonts w:cs="Arial"/>
                <w:b/>
                <w:sz w:val="18"/>
                <w:szCs w:val="22"/>
              </w:rPr>
            </w:pPr>
            <w:r w:rsidRPr="00036A78">
              <w:rPr>
                <w:rFonts w:cs="Arial"/>
                <w:b/>
                <w:sz w:val="18"/>
              </w:rPr>
              <w:t>4.</w:t>
            </w:r>
            <w:r w:rsidRPr="00036A78">
              <w:rPr>
                <w:rFonts w:cs="Arial"/>
                <w:b/>
                <w:sz w:val="18"/>
              </w:rPr>
              <w:tab/>
            </w:r>
            <w:r w:rsidRPr="00036A78">
              <w:rPr>
                <w:rFonts w:cs="Arial"/>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14:paraId="7D88BB5D" w14:textId="77777777" w:rsidR="005F4DE2" w:rsidRPr="00036A78" w:rsidRDefault="005F4DE2" w:rsidP="00FE3AE3">
            <w:pPr>
              <w:tabs>
                <w:tab w:val="left" w:pos="270"/>
                <w:tab w:val="left" w:pos="630"/>
              </w:tabs>
              <w:ind w:left="270" w:right="-102" w:hanging="270"/>
              <w:contextualSpacing/>
              <w:rPr>
                <w:rFonts w:cs="Arial"/>
                <w:b/>
                <w:sz w:val="18"/>
                <w:szCs w:val="22"/>
              </w:rPr>
            </w:pPr>
            <w:r w:rsidRPr="00036A78">
              <w:rPr>
                <w:rFonts w:cs="Arial"/>
                <w:b/>
                <w:sz w:val="18"/>
              </w:rPr>
              <w:t>4.</w:t>
            </w:r>
            <w:r w:rsidRPr="00036A78">
              <w:rPr>
                <w:rFonts w:cs="Arial"/>
                <w:b/>
                <w:sz w:val="18"/>
              </w:rPr>
              <w:tab/>
            </w:r>
            <w:r w:rsidRPr="00036A78">
              <w:rPr>
                <w:rFonts w:cs="Arial"/>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14:paraId="7D88BB5E" w14:textId="77777777" w:rsidR="005F4DE2" w:rsidRPr="00036A78" w:rsidRDefault="005F4DE2" w:rsidP="00FE3AE3">
            <w:pPr>
              <w:tabs>
                <w:tab w:val="left" w:pos="270"/>
                <w:tab w:val="left" w:pos="630"/>
              </w:tabs>
              <w:ind w:left="270" w:right="-90" w:hanging="270"/>
              <w:contextualSpacing/>
              <w:rPr>
                <w:rFonts w:cs="Arial"/>
                <w:b/>
                <w:sz w:val="18"/>
                <w:szCs w:val="22"/>
              </w:rPr>
            </w:pPr>
            <w:r w:rsidRPr="00036A78">
              <w:rPr>
                <w:rFonts w:cs="Arial"/>
                <w:b/>
                <w:sz w:val="18"/>
              </w:rPr>
              <w:t>4.</w:t>
            </w:r>
            <w:r w:rsidRPr="00036A78">
              <w:rPr>
                <w:rFonts w:cs="Arial"/>
                <w:b/>
                <w:sz w:val="18"/>
              </w:rPr>
              <w:tab/>
            </w:r>
            <w:r w:rsidRPr="00036A78">
              <w:rPr>
                <w:rFonts w:cs="Arial"/>
                <w:sz w:val="18"/>
              </w:rPr>
              <w:t>Pro</w:t>
            </w:r>
            <w:r w:rsidR="00375D7B" w:rsidRPr="00036A78">
              <w:rPr>
                <w:rFonts w:cs="Arial"/>
                <w:sz w:val="18"/>
              </w:rPr>
              <w:t xml:space="preserve">duce clear and coherent writing </w:t>
            </w:r>
            <w:r w:rsidRPr="00036A78">
              <w:rPr>
                <w:rFonts w:cs="Arial"/>
                <w:sz w:val="18"/>
              </w:rPr>
              <w:t>in which the development, organization, and style are appropriate to task, purpose, and audience. (Grade-specific expectations for writing types are defined in standards 1–3 above.)</w:t>
            </w:r>
          </w:p>
        </w:tc>
      </w:tr>
      <w:tr w:rsidR="005F4DE2" w:rsidRPr="00036A78" w14:paraId="7D88BB69" w14:textId="77777777">
        <w:tc>
          <w:tcPr>
            <w:tcW w:w="4968" w:type="dxa"/>
            <w:gridSpan w:val="2"/>
            <w:tcBorders>
              <w:top w:val="single" w:sz="4" w:space="0" w:color="BFBFBF"/>
              <w:bottom w:val="single" w:sz="4" w:space="0" w:color="BFBFBF"/>
            </w:tcBorders>
          </w:tcPr>
          <w:p w14:paraId="7D88BB60" w14:textId="77777777" w:rsidR="005F4DE2" w:rsidRDefault="005F4DE2" w:rsidP="00863F11">
            <w:pPr>
              <w:tabs>
                <w:tab w:val="left" w:pos="540"/>
              </w:tabs>
              <w:ind w:left="270" w:right="-114" w:hanging="270"/>
              <w:contextualSpacing/>
              <w:rPr>
                <w:ins w:id="1790" w:author="Author"/>
                <w:rFonts w:eastAsia="Times New Roman" w:cs="Arial"/>
                <w:color w:val="000000"/>
                <w:sz w:val="18"/>
              </w:rPr>
            </w:pPr>
            <w:r w:rsidRPr="00036A78">
              <w:rPr>
                <w:rFonts w:cs="Arial"/>
                <w:b/>
                <w:color w:val="000000"/>
                <w:sz w:val="18"/>
                <w:szCs w:val="22"/>
              </w:rPr>
              <w:t>5.</w:t>
            </w:r>
            <w:r w:rsidRPr="00036A78">
              <w:rPr>
                <w:rFonts w:cs="Arial"/>
                <w:b/>
                <w:color w:val="000000"/>
                <w:sz w:val="18"/>
                <w:szCs w:val="22"/>
              </w:rPr>
              <w:tab/>
            </w:r>
            <w:del w:id="1791" w:author="Author">
              <w:r w:rsidRPr="00036A78" w:rsidDel="00E65BC3">
                <w:rPr>
                  <w:rFonts w:cs="Arial"/>
                  <w:color w:val="000000"/>
                  <w:sz w:val="18"/>
                  <w:szCs w:val="22"/>
                </w:rPr>
                <w:delText>With some guidance and support from peers and adults, d</w:delText>
              </w:r>
            </w:del>
            <w:ins w:id="1792" w:author="Author">
              <w:r w:rsidR="00E65BC3">
                <w:rPr>
                  <w:rFonts w:cs="Arial"/>
                  <w:color w:val="000000"/>
                  <w:sz w:val="18"/>
                  <w:szCs w:val="22"/>
                </w:rPr>
                <w:t>D</w:t>
              </w:r>
            </w:ins>
            <w:r w:rsidRPr="00036A78">
              <w:rPr>
                <w:rFonts w:cs="Arial"/>
                <w:color w:val="000000"/>
                <w:sz w:val="18"/>
                <w:szCs w:val="22"/>
              </w:rPr>
              <w:t xml:space="preserve">evelop and strengthen writing as needed by planning, revising, editing, rewriting, or trying a new approach. </w:t>
            </w:r>
            <w:del w:id="1793"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 6 on page </w:delText>
              </w:r>
              <w:r w:rsidR="005A31D5" w:rsidRPr="0061696A" w:rsidDel="00241FD9">
                <w:rPr>
                  <w:rFonts w:eastAsia="Times New Roman" w:cs="Arial"/>
                  <w:color w:val="000000"/>
                  <w:sz w:val="18"/>
                </w:rPr>
                <w:delText>X</w:delText>
              </w:r>
              <w:r w:rsidRPr="00036A78" w:rsidDel="00241FD9">
                <w:rPr>
                  <w:rFonts w:eastAsia="Times New Roman" w:cs="Arial"/>
                  <w:color w:val="000000"/>
                  <w:sz w:val="18"/>
                </w:rPr>
                <w:delText>.)</w:delText>
              </w:r>
            </w:del>
          </w:p>
          <w:p w14:paraId="7D88BB61" w14:textId="77777777" w:rsidR="00241FD9" w:rsidRDefault="00241FD9" w:rsidP="00863F11">
            <w:pPr>
              <w:tabs>
                <w:tab w:val="left" w:pos="630"/>
              </w:tabs>
              <w:ind w:left="630" w:hanging="360"/>
              <w:rPr>
                <w:ins w:id="1794" w:author="Author"/>
                <w:rFonts w:eastAsia="Times New Roman" w:cs="Arial"/>
                <w:sz w:val="18"/>
                <w:szCs w:val="22"/>
              </w:rPr>
            </w:pPr>
            <w:ins w:id="1795" w:author="Author">
              <w:r>
                <w:rPr>
                  <w:rFonts w:eastAsia="Times New Roman" w:cs="Arial"/>
                  <w:sz w:val="18"/>
                  <w:szCs w:val="22"/>
                </w:rPr>
                <w:t xml:space="preserve">a. </w:t>
              </w:r>
              <w:r>
                <w:rPr>
                  <w:rFonts w:eastAsia="Times New Roman" w:cs="Arial"/>
                  <w:sz w:val="18"/>
                  <w:szCs w:val="22"/>
                </w:rPr>
                <w:tab/>
                <w:t>Demonstrate command of standard English conventions (as described in Language standards 1–3 up to and including grade 6).</w:t>
              </w:r>
            </w:ins>
          </w:p>
          <w:p w14:paraId="7D88BB62" w14:textId="77777777" w:rsidR="00241FD9" w:rsidRPr="00036A78" w:rsidRDefault="00241FD9" w:rsidP="00863F11">
            <w:pPr>
              <w:tabs>
                <w:tab w:val="left" w:pos="630"/>
              </w:tabs>
              <w:ind w:left="630" w:right="-114" w:hanging="360"/>
              <w:contextualSpacing/>
              <w:rPr>
                <w:rFonts w:cs="Arial"/>
                <w:b/>
                <w:sz w:val="18"/>
                <w:szCs w:val="22"/>
              </w:rPr>
            </w:pPr>
            <w:ins w:id="1796" w:author="Author">
              <w:r>
                <w:rPr>
                  <w:rFonts w:eastAsia="Times New Roman" w:cs="Arial"/>
                  <w:sz w:val="18"/>
                </w:rPr>
                <w:t>b.</w:t>
              </w:r>
              <w:r>
                <w:rPr>
                  <w:rFonts w:eastAsia="Times New Roman" w:cs="Arial"/>
                  <w:sz w:val="18"/>
                </w:rPr>
                <w:tab/>
                <w:t>Demonstrate the ability to select accurate and/or expressive vocabulary (as described in Language standards 4–6 up to and including grade 6).</w:t>
              </w:r>
            </w:ins>
          </w:p>
        </w:tc>
        <w:tc>
          <w:tcPr>
            <w:tcW w:w="4860" w:type="dxa"/>
            <w:tcBorders>
              <w:top w:val="single" w:sz="4" w:space="0" w:color="BFBFBF"/>
              <w:bottom w:val="single" w:sz="4" w:space="0" w:color="BFBFBF"/>
            </w:tcBorders>
          </w:tcPr>
          <w:p w14:paraId="7D88BB63" w14:textId="77777777" w:rsidR="005F4DE2" w:rsidRDefault="005F4DE2" w:rsidP="00863F11">
            <w:pPr>
              <w:tabs>
                <w:tab w:val="left" w:pos="630"/>
              </w:tabs>
              <w:ind w:left="252" w:right="-102" w:hanging="252"/>
              <w:contextualSpacing/>
              <w:rPr>
                <w:ins w:id="1797" w:author="Author"/>
                <w:rFonts w:eastAsia="Times New Roman" w:cs="Arial"/>
                <w:color w:val="000000"/>
                <w:sz w:val="18"/>
              </w:rPr>
            </w:pPr>
            <w:r w:rsidRPr="00036A78">
              <w:rPr>
                <w:rFonts w:cs="Arial"/>
                <w:b/>
                <w:color w:val="000000"/>
                <w:sz w:val="18"/>
                <w:szCs w:val="22"/>
              </w:rPr>
              <w:t>5.</w:t>
            </w:r>
            <w:r w:rsidRPr="00036A78">
              <w:rPr>
                <w:rFonts w:cs="Arial"/>
                <w:b/>
                <w:color w:val="000000"/>
                <w:sz w:val="18"/>
                <w:szCs w:val="22"/>
              </w:rPr>
              <w:tab/>
            </w:r>
            <w:del w:id="1798" w:author="Author">
              <w:r w:rsidRPr="00036A78" w:rsidDel="00E65BC3">
                <w:rPr>
                  <w:rFonts w:cs="Arial"/>
                  <w:color w:val="000000"/>
                  <w:sz w:val="18"/>
                  <w:szCs w:val="22"/>
                </w:rPr>
                <w:delText>With some guidance and support from peers and adults, d</w:delText>
              </w:r>
            </w:del>
            <w:ins w:id="1799" w:author="Author">
              <w:r w:rsidR="00E65BC3">
                <w:rPr>
                  <w:rFonts w:cs="Arial"/>
                  <w:color w:val="000000"/>
                  <w:sz w:val="18"/>
                  <w:szCs w:val="22"/>
                </w:rPr>
                <w:t>D</w:t>
              </w:r>
            </w:ins>
            <w:r w:rsidRPr="00036A78">
              <w:rPr>
                <w:rFonts w:cs="Arial"/>
                <w:color w:val="000000"/>
                <w:sz w:val="18"/>
                <w:szCs w:val="22"/>
              </w:rPr>
              <w:t xml:space="preserve">evelop and strengthen writing as needed by planning, revising, editing, rewriting, or trying a new approach, focusing on how well purpose and audience have been addressed. </w:t>
            </w:r>
            <w:del w:id="1800"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 7 on page </w:delText>
              </w:r>
              <w:r w:rsidR="005A31D5" w:rsidRPr="0061696A" w:rsidDel="00241FD9">
                <w:rPr>
                  <w:rFonts w:eastAsia="Times New Roman" w:cs="Arial"/>
                  <w:color w:val="000000"/>
                  <w:sz w:val="18"/>
                </w:rPr>
                <w:delText>X</w:delText>
              </w:r>
              <w:r w:rsidRPr="00036A78" w:rsidDel="00241FD9">
                <w:rPr>
                  <w:rFonts w:eastAsia="Times New Roman" w:cs="Arial"/>
                  <w:color w:val="000000"/>
                  <w:sz w:val="18"/>
                </w:rPr>
                <w:delText>.)</w:delText>
              </w:r>
            </w:del>
          </w:p>
          <w:p w14:paraId="7D88BB64" w14:textId="77777777" w:rsidR="00241FD9" w:rsidRDefault="00241FD9" w:rsidP="00863F11">
            <w:pPr>
              <w:tabs>
                <w:tab w:val="left" w:pos="612"/>
              </w:tabs>
              <w:ind w:left="612" w:hanging="360"/>
              <w:rPr>
                <w:ins w:id="1801" w:author="Author"/>
                <w:rFonts w:eastAsia="Times New Roman" w:cs="Arial"/>
                <w:sz w:val="18"/>
                <w:szCs w:val="22"/>
              </w:rPr>
            </w:pPr>
            <w:ins w:id="1802" w:author="Author">
              <w:r>
                <w:rPr>
                  <w:rFonts w:eastAsia="Times New Roman" w:cs="Arial"/>
                  <w:sz w:val="18"/>
                  <w:szCs w:val="22"/>
                </w:rPr>
                <w:t xml:space="preserve">a. </w:t>
              </w:r>
              <w:r>
                <w:rPr>
                  <w:rFonts w:eastAsia="Times New Roman" w:cs="Arial"/>
                  <w:sz w:val="18"/>
                  <w:szCs w:val="22"/>
                </w:rPr>
                <w:tab/>
                <w:t>Demonstrate command of standard English conventions (as described in Language standards 1–3 up to and including grade 7).</w:t>
              </w:r>
            </w:ins>
          </w:p>
          <w:p w14:paraId="7D88BB65" w14:textId="77777777" w:rsidR="00241FD9" w:rsidRPr="00036A78" w:rsidRDefault="00241FD9" w:rsidP="00863F11">
            <w:pPr>
              <w:tabs>
                <w:tab w:val="left" w:pos="630"/>
              </w:tabs>
              <w:ind w:left="612" w:right="-102" w:hanging="360"/>
              <w:contextualSpacing/>
              <w:rPr>
                <w:rFonts w:cs="Arial"/>
                <w:b/>
                <w:sz w:val="18"/>
                <w:szCs w:val="22"/>
              </w:rPr>
            </w:pPr>
            <w:ins w:id="1803" w:author="Author">
              <w:r>
                <w:rPr>
                  <w:rFonts w:eastAsia="Times New Roman" w:cs="Arial"/>
                  <w:sz w:val="18"/>
                </w:rPr>
                <w:t>b.</w:t>
              </w:r>
              <w:r>
                <w:rPr>
                  <w:rFonts w:eastAsia="Times New Roman" w:cs="Arial"/>
                  <w:sz w:val="18"/>
                </w:rPr>
                <w:tab/>
                <w:t>Demonstrate the ability to select accurate and/or expressive vocabulary appropriate for audience and purpose (as described in Language standards 4–6 up to and including grade 7).</w:t>
              </w:r>
            </w:ins>
          </w:p>
        </w:tc>
        <w:tc>
          <w:tcPr>
            <w:tcW w:w="4860" w:type="dxa"/>
            <w:tcBorders>
              <w:top w:val="single" w:sz="4" w:space="0" w:color="BFBFBF"/>
              <w:bottom w:val="single" w:sz="4" w:space="0" w:color="BFBFBF"/>
            </w:tcBorders>
          </w:tcPr>
          <w:p w14:paraId="7D88BB66" w14:textId="77777777" w:rsidR="005F4DE2" w:rsidRDefault="005F4DE2" w:rsidP="00863F11">
            <w:pPr>
              <w:tabs>
                <w:tab w:val="left" w:pos="630"/>
              </w:tabs>
              <w:ind w:left="252" w:right="-90" w:hanging="252"/>
              <w:contextualSpacing/>
              <w:rPr>
                <w:ins w:id="1804" w:author="Author"/>
                <w:rFonts w:eastAsia="Times New Roman" w:cs="Arial"/>
                <w:color w:val="000000"/>
                <w:sz w:val="18"/>
              </w:rPr>
            </w:pPr>
            <w:r w:rsidRPr="00036A78">
              <w:rPr>
                <w:rFonts w:cs="Arial"/>
                <w:b/>
                <w:color w:val="000000"/>
                <w:sz w:val="18"/>
                <w:szCs w:val="22"/>
              </w:rPr>
              <w:t>5.</w:t>
            </w:r>
            <w:r w:rsidRPr="00036A78">
              <w:rPr>
                <w:rFonts w:cs="Arial"/>
                <w:b/>
                <w:color w:val="000000"/>
                <w:sz w:val="18"/>
                <w:szCs w:val="22"/>
              </w:rPr>
              <w:tab/>
            </w:r>
            <w:del w:id="1805" w:author="Author">
              <w:r w:rsidRPr="00036A78" w:rsidDel="00E65BC3">
                <w:rPr>
                  <w:rFonts w:cs="Arial"/>
                  <w:color w:val="000000"/>
                  <w:sz w:val="18"/>
                  <w:szCs w:val="22"/>
                </w:rPr>
                <w:delText>With some guidance and support from peers and adults, d</w:delText>
              </w:r>
            </w:del>
            <w:ins w:id="1806" w:author="Author">
              <w:r w:rsidR="00E65BC3">
                <w:rPr>
                  <w:rFonts w:cs="Arial"/>
                  <w:color w:val="000000"/>
                  <w:sz w:val="18"/>
                  <w:szCs w:val="22"/>
                </w:rPr>
                <w:t>D</w:t>
              </w:r>
            </w:ins>
            <w:r w:rsidRPr="00036A78">
              <w:rPr>
                <w:rFonts w:cs="Arial"/>
                <w:color w:val="000000"/>
                <w:sz w:val="18"/>
                <w:szCs w:val="22"/>
              </w:rPr>
              <w:t xml:space="preserve">evelop and strengthen writing as needed by planning, revising, editing, rewriting, or trying a new approach, focusing on how well purpose and audience have been addressed. </w:t>
            </w:r>
            <w:del w:id="1807"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 8 on page </w:delText>
              </w:r>
              <w:r w:rsidR="005A31D5" w:rsidRPr="0061696A" w:rsidDel="00241FD9">
                <w:rPr>
                  <w:rFonts w:eastAsia="Times New Roman" w:cs="Arial"/>
                  <w:color w:val="000000"/>
                  <w:sz w:val="18"/>
                </w:rPr>
                <w:delText>X</w:delText>
              </w:r>
              <w:r w:rsidRPr="00036A78" w:rsidDel="00241FD9">
                <w:rPr>
                  <w:rFonts w:eastAsia="Times New Roman" w:cs="Arial"/>
                  <w:color w:val="000000"/>
                  <w:sz w:val="18"/>
                </w:rPr>
                <w:delText>.)</w:delText>
              </w:r>
            </w:del>
          </w:p>
          <w:p w14:paraId="7D88BB67" w14:textId="77777777" w:rsidR="00241FD9" w:rsidRDefault="00241FD9" w:rsidP="00863F11">
            <w:pPr>
              <w:tabs>
                <w:tab w:val="left" w:pos="612"/>
              </w:tabs>
              <w:ind w:left="612" w:hanging="360"/>
              <w:rPr>
                <w:ins w:id="1808" w:author="Author"/>
                <w:rFonts w:eastAsia="Times New Roman" w:cs="Arial"/>
                <w:sz w:val="18"/>
                <w:szCs w:val="22"/>
              </w:rPr>
            </w:pPr>
            <w:ins w:id="1809" w:author="Author">
              <w:r>
                <w:rPr>
                  <w:rFonts w:eastAsia="Times New Roman" w:cs="Arial"/>
                  <w:sz w:val="18"/>
                  <w:szCs w:val="22"/>
                </w:rPr>
                <w:t xml:space="preserve">a. </w:t>
              </w:r>
              <w:r>
                <w:rPr>
                  <w:rFonts w:eastAsia="Times New Roman" w:cs="Arial"/>
                  <w:sz w:val="18"/>
                  <w:szCs w:val="22"/>
                </w:rPr>
                <w:tab/>
                <w:t>Demonstrate command of standard English conventions (as described in Language standards 1–3 up to and including grade 8).</w:t>
              </w:r>
            </w:ins>
          </w:p>
          <w:p w14:paraId="7D88BB68" w14:textId="77777777" w:rsidR="00241FD9" w:rsidRPr="00036A78" w:rsidRDefault="00241FD9" w:rsidP="00863F11">
            <w:pPr>
              <w:tabs>
                <w:tab w:val="left" w:pos="630"/>
              </w:tabs>
              <w:ind w:left="612" w:right="-90" w:hanging="360"/>
              <w:contextualSpacing/>
              <w:rPr>
                <w:rFonts w:cs="Arial"/>
                <w:b/>
                <w:sz w:val="18"/>
                <w:szCs w:val="22"/>
              </w:rPr>
            </w:pPr>
            <w:ins w:id="1810" w:author="Author">
              <w:r>
                <w:rPr>
                  <w:rFonts w:eastAsia="Times New Roman" w:cs="Arial"/>
                  <w:sz w:val="18"/>
                </w:rPr>
                <w:t>b.</w:t>
              </w:r>
              <w:r>
                <w:rPr>
                  <w:rFonts w:eastAsia="Times New Roman" w:cs="Arial"/>
                  <w:sz w:val="18"/>
                </w:rPr>
                <w:tab/>
                <w:t>Demonstrate the ability to select accurate and/or expressive vocabulary appropriate for audience and purpose (as described in Language standards 4–6 up to and including grade 8).</w:t>
              </w:r>
            </w:ins>
          </w:p>
        </w:tc>
      </w:tr>
      <w:tr w:rsidR="005F4DE2" w:rsidRPr="00036A78" w14:paraId="7D88BB6D" w14:textId="77777777">
        <w:tc>
          <w:tcPr>
            <w:tcW w:w="4968" w:type="dxa"/>
            <w:gridSpan w:val="2"/>
            <w:tcBorders>
              <w:top w:val="single" w:sz="4" w:space="0" w:color="BFBFBF"/>
            </w:tcBorders>
          </w:tcPr>
          <w:p w14:paraId="7D88BB6A" w14:textId="77777777" w:rsidR="005F4DE2" w:rsidRPr="00504F27" w:rsidRDefault="005F4DE2" w:rsidP="001A110C">
            <w:pPr>
              <w:tabs>
                <w:tab w:val="left" w:pos="270"/>
                <w:tab w:val="left" w:pos="630"/>
              </w:tabs>
              <w:ind w:left="270" w:right="-114" w:hanging="270"/>
              <w:contextualSpacing/>
              <w:rPr>
                <w:rFonts w:cs="Arial"/>
                <w:b/>
                <w:sz w:val="18"/>
                <w:szCs w:val="22"/>
              </w:rPr>
            </w:pPr>
            <w:r w:rsidRPr="00504F27">
              <w:rPr>
                <w:rFonts w:eastAsia="Times New Roman" w:cs="Arial"/>
                <w:b/>
                <w:sz w:val="18"/>
                <w:szCs w:val="22"/>
              </w:rPr>
              <w:t>6.</w:t>
            </w:r>
            <w:r w:rsidRPr="00504F27">
              <w:rPr>
                <w:rFonts w:eastAsia="Times New Roman" w:cs="Arial"/>
                <w:sz w:val="18"/>
                <w:szCs w:val="22"/>
              </w:rPr>
              <w:tab/>
              <w:t xml:space="preserve">Use technology, including </w:t>
            </w:r>
            <w:del w:id="1811" w:author="Author">
              <w:r w:rsidRPr="00504F27" w:rsidDel="00B127DD">
                <w:rPr>
                  <w:rFonts w:eastAsia="Times New Roman" w:cs="Arial"/>
                  <w:sz w:val="18"/>
                  <w:szCs w:val="22"/>
                </w:rPr>
                <w:delText xml:space="preserve">the </w:delText>
              </w:r>
            </w:del>
            <w:ins w:id="1812" w:author="Author">
              <w:r w:rsidR="00B127DD" w:rsidRPr="00504F27">
                <w:rPr>
                  <w:rFonts w:eastAsia="Times New Roman" w:cs="Arial"/>
                  <w:sz w:val="18"/>
                  <w:szCs w:val="22"/>
                </w:rPr>
                <w:t xml:space="preserve">current </w:t>
              </w:r>
              <w:r w:rsidR="001A110C">
                <w:rPr>
                  <w:rFonts w:eastAsia="Times New Roman" w:cs="Arial"/>
                  <w:sz w:val="18"/>
                  <w:szCs w:val="22"/>
                </w:rPr>
                <w:t>W</w:t>
              </w:r>
              <w:r w:rsidR="00B127DD" w:rsidRPr="00504F27">
                <w:rPr>
                  <w:rFonts w:eastAsia="Times New Roman" w:cs="Arial"/>
                  <w:sz w:val="18"/>
                  <w:szCs w:val="22"/>
                </w:rPr>
                <w:t>eb-based communication platforms</w:t>
              </w:r>
            </w:ins>
            <w:del w:id="1813" w:author="Author">
              <w:r w:rsidRPr="00504F27" w:rsidDel="00B127DD">
                <w:rPr>
                  <w:rFonts w:eastAsia="Times New Roman" w:cs="Arial"/>
                  <w:sz w:val="18"/>
                  <w:szCs w:val="22"/>
                </w:rPr>
                <w:delText>Internet</w:delText>
              </w:r>
            </w:del>
            <w:r w:rsidRPr="00504F27">
              <w:rPr>
                <w:rFonts w:eastAsia="Times New Roman" w:cs="Arial"/>
                <w:sz w:val="18"/>
                <w:szCs w:val="22"/>
              </w:rPr>
              <w:t>, to produce and publish writing</w:t>
            </w:r>
            <w:ins w:id="1814" w:author="Author">
              <w:r w:rsidR="006B5886" w:rsidRPr="00504F27">
                <w:rPr>
                  <w:rFonts w:eastAsia="Times New Roman" w:cs="Arial"/>
                  <w:sz w:val="18"/>
                  <w:szCs w:val="22"/>
                </w:rPr>
                <w:t xml:space="preserve"> </w:t>
              </w:r>
            </w:ins>
            <w:r w:rsidRPr="00504F27">
              <w:rPr>
                <w:rFonts w:eastAsia="Times New Roman" w:cs="Arial"/>
                <w:sz w:val="18"/>
                <w:szCs w:val="22"/>
              </w:rPr>
              <w:t>as well as to interact and collaborate with others; demonstrate sufficient command of keyboarding skills to type a minimum of three pages in a single sitting.</w:t>
            </w:r>
          </w:p>
        </w:tc>
        <w:tc>
          <w:tcPr>
            <w:tcW w:w="4860" w:type="dxa"/>
            <w:tcBorders>
              <w:top w:val="single" w:sz="4" w:space="0" w:color="BFBFBF"/>
            </w:tcBorders>
          </w:tcPr>
          <w:p w14:paraId="7D88BB6B" w14:textId="77777777" w:rsidR="005F4DE2" w:rsidRPr="00504F27" w:rsidRDefault="005F4DE2" w:rsidP="001A110C">
            <w:pPr>
              <w:tabs>
                <w:tab w:val="left" w:pos="270"/>
                <w:tab w:val="left" w:pos="630"/>
              </w:tabs>
              <w:ind w:left="270" w:right="-102" w:hanging="270"/>
              <w:contextualSpacing/>
              <w:rPr>
                <w:rFonts w:cs="Arial"/>
                <w:b/>
                <w:sz w:val="18"/>
                <w:szCs w:val="22"/>
              </w:rPr>
            </w:pPr>
            <w:r w:rsidRPr="00504F27">
              <w:rPr>
                <w:rFonts w:eastAsia="Times New Roman" w:cs="Arial"/>
                <w:b/>
                <w:sz w:val="18"/>
                <w:szCs w:val="22"/>
              </w:rPr>
              <w:t>6.</w:t>
            </w:r>
            <w:r w:rsidRPr="00504F27">
              <w:rPr>
                <w:rFonts w:eastAsia="Times New Roman" w:cs="Arial"/>
                <w:sz w:val="18"/>
                <w:szCs w:val="22"/>
              </w:rPr>
              <w:tab/>
              <w:t xml:space="preserve">Use technology, including </w:t>
            </w:r>
            <w:del w:id="1815" w:author="Author">
              <w:r w:rsidRPr="00504F27" w:rsidDel="003F41C4">
                <w:rPr>
                  <w:rFonts w:eastAsia="Times New Roman" w:cs="Arial"/>
                  <w:sz w:val="18"/>
                  <w:szCs w:val="22"/>
                </w:rPr>
                <w:delText>the Internet</w:delText>
              </w:r>
            </w:del>
            <w:ins w:id="1816" w:author="Author">
              <w:r w:rsidR="003F41C4" w:rsidRPr="00504F27">
                <w:rPr>
                  <w:rFonts w:eastAsia="Times New Roman" w:cs="Arial"/>
                  <w:sz w:val="18"/>
                  <w:szCs w:val="22"/>
                </w:rPr>
                <w:t xml:space="preserve">current </w:t>
              </w:r>
              <w:r w:rsidR="001A110C">
                <w:rPr>
                  <w:rFonts w:eastAsia="Times New Roman" w:cs="Arial"/>
                  <w:sz w:val="18"/>
                  <w:szCs w:val="22"/>
                </w:rPr>
                <w:t>W</w:t>
              </w:r>
              <w:r w:rsidR="003F41C4" w:rsidRPr="00504F27">
                <w:rPr>
                  <w:rFonts w:eastAsia="Times New Roman" w:cs="Arial"/>
                  <w:sz w:val="18"/>
                  <w:szCs w:val="22"/>
                </w:rPr>
                <w:t>eb-based communication platforms</w:t>
              </w:r>
            </w:ins>
            <w:r w:rsidRPr="00504F27">
              <w:rPr>
                <w:rFonts w:eastAsia="Times New Roman" w:cs="Arial"/>
                <w:sz w:val="18"/>
                <w:szCs w:val="22"/>
              </w:rPr>
              <w:t xml:space="preserve">, to produce and publish writing and link to and cite sources as well as to interact and collaborate with others, including linking to and citing sources. </w:t>
            </w:r>
          </w:p>
        </w:tc>
        <w:tc>
          <w:tcPr>
            <w:tcW w:w="4860" w:type="dxa"/>
            <w:tcBorders>
              <w:top w:val="single" w:sz="4" w:space="0" w:color="BFBFBF"/>
            </w:tcBorders>
          </w:tcPr>
          <w:p w14:paraId="7D88BB6C" w14:textId="77777777" w:rsidR="005F4DE2" w:rsidRPr="00504F27" w:rsidRDefault="005F4DE2" w:rsidP="001A110C">
            <w:pPr>
              <w:tabs>
                <w:tab w:val="left" w:pos="270"/>
                <w:tab w:val="left" w:pos="630"/>
              </w:tabs>
              <w:ind w:left="270" w:right="-90" w:hanging="270"/>
              <w:contextualSpacing/>
              <w:rPr>
                <w:rFonts w:cs="Arial"/>
                <w:b/>
                <w:sz w:val="18"/>
                <w:szCs w:val="22"/>
              </w:rPr>
            </w:pPr>
            <w:r w:rsidRPr="00504F27">
              <w:rPr>
                <w:rFonts w:eastAsia="Times New Roman" w:cs="Arial"/>
                <w:b/>
                <w:sz w:val="18"/>
                <w:szCs w:val="22"/>
              </w:rPr>
              <w:t>6.</w:t>
            </w:r>
            <w:r w:rsidRPr="00504F27">
              <w:rPr>
                <w:rFonts w:eastAsia="Times New Roman" w:cs="Arial"/>
                <w:sz w:val="18"/>
                <w:szCs w:val="22"/>
              </w:rPr>
              <w:tab/>
              <w:t xml:space="preserve">Use technology, including </w:t>
            </w:r>
            <w:del w:id="1817" w:author="Author">
              <w:r w:rsidRPr="00504F27" w:rsidDel="003F41C4">
                <w:rPr>
                  <w:rFonts w:eastAsia="Times New Roman" w:cs="Arial"/>
                  <w:sz w:val="18"/>
                  <w:szCs w:val="22"/>
                </w:rPr>
                <w:delText>the Internet</w:delText>
              </w:r>
            </w:del>
            <w:ins w:id="1818" w:author="Author">
              <w:r w:rsidR="003F41C4" w:rsidRPr="00504F27">
                <w:rPr>
                  <w:rFonts w:eastAsia="Times New Roman" w:cs="Arial"/>
                  <w:sz w:val="18"/>
                  <w:szCs w:val="22"/>
                </w:rPr>
                <w:t xml:space="preserve">current </w:t>
              </w:r>
              <w:r w:rsidR="001A110C">
                <w:rPr>
                  <w:rFonts w:eastAsia="Times New Roman" w:cs="Arial"/>
                  <w:sz w:val="18"/>
                  <w:szCs w:val="22"/>
                </w:rPr>
                <w:t>W</w:t>
              </w:r>
              <w:r w:rsidR="003F41C4" w:rsidRPr="00504F27">
                <w:rPr>
                  <w:rFonts w:eastAsia="Times New Roman" w:cs="Arial"/>
                  <w:sz w:val="18"/>
                  <w:szCs w:val="22"/>
                </w:rPr>
                <w:t>eb-based communication platforms</w:t>
              </w:r>
            </w:ins>
            <w:r w:rsidRPr="00504F27">
              <w:rPr>
                <w:rFonts w:eastAsia="Times New Roman" w:cs="Arial"/>
                <w:sz w:val="18"/>
                <w:szCs w:val="22"/>
              </w:rPr>
              <w:t>, to produce and publish writing and present the relationships between information and ideas efficiently as well as to interact and collaborate with others.</w:t>
            </w:r>
          </w:p>
        </w:tc>
      </w:tr>
    </w:tbl>
    <w:p w14:paraId="7D88BB6E" w14:textId="77777777" w:rsidR="0097486C" w:rsidRDefault="0097486C">
      <w:pPr>
        <w:rPr>
          <w:rFonts w:eastAsia="Times New Roman" w:cs="Arial"/>
          <w:sz w:val="28"/>
        </w:rPr>
      </w:pPr>
      <w:r>
        <w:rPr>
          <w:rFonts w:eastAsia="Times New Roman" w:cs="Arial"/>
          <w:sz w:val="28"/>
        </w:rPr>
        <w:br w:type="page"/>
      </w:r>
    </w:p>
    <w:p w14:paraId="7D88BB6F" w14:textId="77777777" w:rsidR="005F4DE2" w:rsidRPr="00036A78" w:rsidRDefault="005F4DE2" w:rsidP="005F4DE2">
      <w:pPr>
        <w:widowControl w:val="0"/>
        <w:autoSpaceDE w:val="0"/>
        <w:autoSpaceDN w:val="0"/>
        <w:adjustRightInd w:val="0"/>
        <w:spacing w:after="120"/>
        <w:rPr>
          <w:rFonts w:eastAsia="Times New Roman" w:cs="Arial"/>
          <w:sz w:val="28"/>
        </w:rPr>
      </w:pPr>
      <w:r w:rsidRPr="00036A78">
        <w:rPr>
          <w:rFonts w:eastAsia="Times New Roman" w:cs="Arial"/>
          <w:sz w:val="28"/>
        </w:rPr>
        <w:lastRenderedPageBreak/>
        <w:t>Writing Standards 6–12</w:t>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t xml:space="preserve">      </w:t>
      </w:r>
      <w:r w:rsidRPr="00036A78">
        <w:rPr>
          <w:rFonts w:eastAsia="Times New Roman" w:cs="Arial"/>
          <w:sz w:val="24"/>
        </w:rPr>
        <w:t>[W]</w:t>
      </w:r>
    </w:p>
    <w:tbl>
      <w:tblPr>
        <w:tblW w:w="14688" w:type="dxa"/>
        <w:tblLook w:val="00A0" w:firstRow="1" w:lastRow="0" w:firstColumn="1" w:lastColumn="0" w:noHBand="0" w:noVBand="0"/>
      </w:tblPr>
      <w:tblGrid>
        <w:gridCol w:w="4872"/>
        <w:gridCol w:w="4872"/>
        <w:gridCol w:w="4944"/>
      </w:tblGrid>
      <w:tr w:rsidR="005F4DE2" w:rsidRPr="00036A78" w14:paraId="7D88BB73" w14:textId="77777777">
        <w:trPr>
          <w:trHeight w:val="288"/>
        </w:trPr>
        <w:tc>
          <w:tcPr>
            <w:tcW w:w="4872" w:type="dxa"/>
            <w:vAlign w:val="center"/>
          </w:tcPr>
          <w:p w14:paraId="7D88BB70" w14:textId="77777777" w:rsidR="005F4DE2" w:rsidRPr="00036A78" w:rsidRDefault="005F4DE2" w:rsidP="005F4DE2">
            <w:pPr>
              <w:jc w:val="center"/>
              <w:rPr>
                <w:rFonts w:eastAsia="Times New Roman" w:cs="Arial"/>
                <w:b/>
              </w:rPr>
            </w:pPr>
            <w:r w:rsidRPr="00036A78">
              <w:rPr>
                <w:rFonts w:eastAsia="Times New Roman" w:cs="Arial"/>
                <w:b/>
              </w:rPr>
              <w:t>Grade 6 students:</w:t>
            </w:r>
          </w:p>
        </w:tc>
        <w:tc>
          <w:tcPr>
            <w:tcW w:w="4872" w:type="dxa"/>
            <w:vAlign w:val="center"/>
          </w:tcPr>
          <w:p w14:paraId="7D88BB71" w14:textId="77777777" w:rsidR="005F4DE2" w:rsidRPr="00036A78" w:rsidRDefault="005F4DE2" w:rsidP="005F4DE2">
            <w:pPr>
              <w:jc w:val="center"/>
              <w:rPr>
                <w:rFonts w:eastAsia="Times New Roman" w:cs="Arial"/>
                <w:b/>
              </w:rPr>
            </w:pPr>
            <w:r w:rsidRPr="00036A78">
              <w:rPr>
                <w:rFonts w:eastAsia="Times New Roman" w:cs="Arial"/>
                <w:b/>
              </w:rPr>
              <w:t>Grade 7 students:</w:t>
            </w:r>
          </w:p>
        </w:tc>
        <w:tc>
          <w:tcPr>
            <w:tcW w:w="4944" w:type="dxa"/>
            <w:vAlign w:val="center"/>
          </w:tcPr>
          <w:p w14:paraId="7D88BB72" w14:textId="77777777" w:rsidR="005F4DE2" w:rsidRPr="00036A78" w:rsidRDefault="005F4DE2" w:rsidP="005F4DE2">
            <w:pPr>
              <w:jc w:val="center"/>
              <w:rPr>
                <w:rFonts w:eastAsia="Times New Roman" w:cs="Arial"/>
                <w:b/>
              </w:rPr>
            </w:pPr>
            <w:r w:rsidRPr="00036A78">
              <w:rPr>
                <w:rFonts w:eastAsia="Times New Roman" w:cs="Arial"/>
                <w:b/>
              </w:rPr>
              <w:t>Grade 8 students:</w:t>
            </w:r>
          </w:p>
        </w:tc>
      </w:tr>
      <w:tr w:rsidR="005F4DE2" w:rsidRPr="00036A78" w14:paraId="7D88BB75" w14:textId="77777777">
        <w:tc>
          <w:tcPr>
            <w:tcW w:w="14688" w:type="dxa"/>
            <w:gridSpan w:val="3"/>
            <w:shd w:val="clear" w:color="auto" w:fill="D9D9D9"/>
          </w:tcPr>
          <w:p w14:paraId="7D88BB74" w14:textId="77777777" w:rsidR="005F4DE2" w:rsidRPr="00036A78" w:rsidRDefault="005F4DE2" w:rsidP="005F4DE2">
            <w:pPr>
              <w:ind w:right="5040"/>
              <w:rPr>
                <w:rFonts w:cs="Arial"/>
                <w:i/>
              </w:rPr>
            </w:pPr>
            <w:r w:rsidRPr="00036A78">
              <w:rPr>
                <w:rFonts w:cs="Arial"/>
                <w:i/>
              </w:rPr>
              <w:t>Research to Build and Present Knowledge</w:t>
            </w:r>
          </w:p>
        </w:tc>
      </w:tr>
      <w:tr w:rsidR="005F4DE2" w:rsidRPr="00036A78" w14:paraId="7D88BB79" w14:textId="77777777">
        <w:tc>
          <w:tcPr>
            <w:tcW w:w="4872" w:type="dxa"/>
            <w:tcBorders>
              <w:bottom w:val="single" w:sz="4" w:space="0" w:color="BFBFBF"/>
            </w:tcBorders>
          </w:tcPr>
          <w:p w14:paraId="7D88BB76" w14:textId="77777777" w:rsidR="005F4DE2" w:rsidRPr="00036A78" w:rsidRDefault="005F4DE2" w:rsidP="00902C0D">
            <w:pPr>
              <w:tabs>
                <w:tab w:val="left" w:pos="360"/>
                <w:tab w:val="left" w:pos="720"/>
              </w:tabs>
              <w:ind w:left="360" w:hanging="360"/>
              <w:contextualSpacing/>
              <w:rPr>
                <w:rFonts w:cs="Arial"/>
                <w:sz w:val="18"/>
              </w:rPr>
            </w:pPr>
            <w:r w:rsidRPr="00036A78">
              <w:rPr>
                <w:rFonts w:cs="Arial"/>
                <w:b/>
                <w:sz w:val="18"/>
                <w:szCs w:val="22"/>
              </w:rPr>
              <w:t>7.</w:t>
            </w:r>
            <w:r w:rsidRPr="00036A78">
              <w:rPr>
                <w:rFonts w:cs="Arial"/>
                <w:sz w:val="18"/>
                <w:szCs w:val="22"/>
              </w:rPr>
              <w:tab/>
              <w:t xml:space="preserve">Conduct </w:t>
            </w:r>
            <w:del w:id="1819" w:author="Author">
              <w:r w:rsidRPr="00036A78" w:rsidDel="00902C0D">
                <w:rPr>
                  <w:rFonts w:cs="Arial"/>
                  <w:sz w:val="18"/>
                  <w:szCs w:val="22"/>
                </w:rPr>
                <w:delText xml:space="preserve">short </w:delText>
              </w:r>
            </w:del>
            <w:r w:rsidRPr="00036A78">
              <w:rPr>
                <w:rFonts w:cs="Arial"/>
                <w:sz w:val="18"/>
                <w:szCs w:val="22"/>
              </w:rPr>
              <w:t xml:space="preserve">research </w:t>
            </w:r>
            <w:del w:id="1820" w:author="Author">
              <w:r w:rsidRPr="00036A78" w:rsidDel="00902C0D">
                <w:rPr>
                  <w:rFonts w:cs="Arial"/>
                  <w:sz w:val="18"/>
                  <w:szCs w:val="22"/>
                </w:rPr>
                <w:delText xml:space="preserve">projects </w:delText>
              </w:r>
            </w:del>
            <w:r w:rsidRPr="00036A78">
              <w:rPr>
                <w:rFonts w:cs="Arial"/>
                <w:sz w:val="18"/>
                <w:szCs w:val="22"/>
              </w:rPr>
              <w:t>to answer a question, drawing on several sources and refocusing the inquiry when appropriate.</w:t>
            </w:r>
          </w:p>
        </w:tc>
        <w:tc>
          <w:tcPr>
            <w:tcW w:w="4872" w:type="dxa"/>
            <w:tcBorders>
              <w:bottom w:val="single" w:sz="4" w:space="0" w:color="BFBFBF"/>
            </w:tcBorders>
          </w:tcPr>
          <w:p w14:paraId="7D88BB77" w14:textId="77777777" w:rsidR="005F4DE2" w:rsidRPr="00036A78" w:rsidRDefault="005F4DE2" w:rsidP="00902C0D">
            <w:pPr>
              <w:tabs>
                <w:tab w:val="left" w:pos="360"/>
                <w:tab w:val="left" w:pos="720"/>
              </w:tabs>
              <w:ind w:left="360" w:hanging="360"/>
              <w:rPr>
                <w:rFonts w:eastAsia="Times New Roman" w:cs="Arial"/>
                <w:sz w:val="18"/>
              </w:rPr>
            </w:pPr>
            <w:r w:rsidRPr="00036A78">
              <w:rPr>
                <w:rFonts w:eastAsia="Times New Roman" w:cs="Arial"/>
                <w:b/>
                <w:sz w:val="18"/>
                <w:szCs w:val="22"/>
              </w:rPr>
              <w:t>7.</w:t>
            </w:r>
            <w:r w:rsidRPr="00036A78">
              <w:rPr>
                <w:rFonts w:eastAsia="Times New Roman" w:cs="Arial"/>
                <w:b/>
                <w:sz w:val="18"/>
                <w:szCs w:val="22"/>
              </w:rPr>
              <w:tab/>
            </w:r>
            <w:r w:rsidRPr="00036A78">
              <w:rPr>
                <w:rFonts w:eastAsia="Times New Roman" w:cs="Arial"/>
                <w:sz w:val="18"/>
                <w:szCs w:val="22"/>
              </w:rPr>
              <w:t xml:space="preserve">Conduct </w:t>
            </w:r>
            <w:del w:id="1821" w:author="Author">
              <w:r w:rsidRPr="00036A78" w:rsidDel="00902C0D">
                <w:rPr>
                  <w:rFonts w:eastAsia="Times New Roman" w:cs="Arial"/>
                  <w:sz w:val="18"/>
                  <w:szCs w:val="22"/>
                </w:rPr>
                <w:delText xml:space="preserve">short </w:delText>
              </w:r>
            </w:del>
            <w:r w:rsidRPr="00036A78">
              <w:rPr>
                <w:rFonts w:eastAsia="Times New Roman" w:cs="Arial"/>
                <w:sz w:val="18"/>
                <w:szCs w:val="22"/>
              </w:rPr>
              <w:t xml:space="preserve">research </w:t>
            </w:r>
            <w:del w:id="1822" w:author="Author">
              <w:r w:rsidRPr="00036A78" w:rsidDel="00902C0D">
                <w:rPr>
                  <w:rFonts w:eastAsia="Times New Roman" w:cs="Arial"/>
                  <w:sz w:val="18"/>
                  <w:szCs w:val="22"/>
                </w:rPr>
                <w:delText xml:space="preserve">projects </w:delText>
              </w:r>
            </w:del>
            <w:r w:rsidRPr="00036A78">
              <w:rPr>
                <w:rFonts w:eastAsia="Times New Roman" w:cs="Arial"/>
                <w:sz w:val="18"/>
                <w:szCs w:val="22"/>
              </w:rPr>
              <w:t>to answer a question, drawing on several sources and generating additional related, focused questions for further research and investigation.</w:t>
            </w:r>
          </w:p>
        </w:tc>
        <w:tc>
          <w:tcPr>
            <w:tcW w:w="4944" w:type="dxa"/>
            <w:tcBorders>
              <w:bottom w:val="single" w:sz="4" w:space="0" w:color="BFBFBF"/>
            </w:tcBorders>
          </w:tcPr>
          <w:p w14:paraId="7D88BB78" w14:textId="77777777" w:rsidR="005F4DE2" w:rsidRPr="00036A78" w:rsidRDefault="005F4DE2" w:rsidP="00902C0D">
            <w:pPr>
              <w:tabs>
                <w:tab w:val="left" w:pos="360"/>
                <w:tab w:val="left" w:pos="720"/>
              </w:tabs>
              <w:ind w:left="360" w:hanging="360"/>
              <w:rPr>
                <w:rFonts w:eastAsia="Times New Roman" w:cs="Arial"/>
                <w:sz w:val="18"/>
              </w:rPr>
            </w:pPr>
            <w:r w:rsidRPr="00036A78">
              <w:rPr>
                <w:rFonts w:eastAsia="Times New Roman" w:cs="Arial"/>
                <w:b/>
                <w:sz w:val="18"/>
                <w:szCs w:val="22"/>
              </w:rPr>
              <w:t>7.</w:t>
            </w:r>
            <w:r w:rsidRPr="00036A78">
              <w:rPr>
                <w:rFonts w:eastAsia="Times New Roman" w:cs="Arial"/>
                <w:sz w:val="18"/>
                <w:szCs w:val="22"/>
              </w:rPr>
              <w:tab/>
              <w:t xml:space="preserve">Conduct </w:t>
            </w:r>
            <w:del w:id="1823" w:author="Author">
              <w:r w:rsidRPr="00036A78" w:rsidDel="00902C0D">
                <w:rPr>
                  <w:rFonts w:eastAsia="Times New Roman" w:cs="Arial"/>
                  <w:sz w:val="18"/>
                  <w:szCs w:val="22"/>
                </w:rPr>
                <w:delText xml:space="preserve">short </w:delText>
              </w:r>
            </w:del>
            <w:r w:rsidRPr="00036A78">
              <w:rPr>
                <w:rFonts w:eastAsia="Times New Roman" w:cs="Arial"/>
                <w:sz w:val="18"/>
                <w:szCs w:val="22"/>
              </w:rPr>
              <w:t xml:space="preserve">research </w:t>
            </w:r>
            <w:del w:id="1824" w:author="Author">
              <w:r w:rsidRPr="00036A78" w:rsidDel="00902C0D">
                <w:rPr>
                  <w:rFonts w:eastAsia="Times New Roman" w:cs="Arial"/>
                  <w:sz w:val="18"/>
                  <w:szCs w:val="22"/>
                </w:rPr>
                <w:delText xml:space="preserve">projects </w:delText>
              </w:r>
            </w:del>
            <w:r w:rsidRPr="00036A78">
              <w:rPr>
                <w:rFonts w:eastAsia="Times New Roman" w:cs="Arial"/>
                <w:sz w:val="18"/>
                <w:szCs w:val="22"/>
              </w:rPr>
              <w:t>to answer a question (including a self-generated question), drawing on several sources and generating additional related, focused questions that allow for multiple avenues of exploration.</w:t>
            </w:r>
          </w:p>
        </w:tc>
      </w:tr>
      <w:tr w:rsidR="005F4DE2" w:rsidRPr="00036A78" w14:paraId="7D88BB7D" w14:textId="77777777">
        <w:tc>
          <w:tcPr>
            <w:tcW w:w="4872" w:type="dxa"/>
            <w:tcBorders>
              <w:top w:val="single" w:sz="4" w:space="0" w:color="BFBFBF"/>
              <w:bottom w:val="single" w:sz="4" w:space="0" w:color="BFBFBF"/>
            </w:tcBorders>
          </w:tcPr>
          <w:p w14:paraId="7D88BB7A" w14:textId="77777777" w:rsidR="005F4DE2" w:rsidRPr="00036A78" w:rsidRDefault="005F4DE2" w:rsidP="0028560C">
            <w:pPr>
              <w:tabs>
                <w:tab w:val="left" w:pos="360"/>
                <w:tab w:val="left" w:pos="720"/>
              </w:tabs>
              <w:ind w:left="360" w:hanging="360"/>
              <w:rPr>
                <w:rFonts w:eastAsia="Times New Roman" w:cs="Arial"/>
                <w:sz w:val="18"/>
              </w:rPr>
            </w:pPr>
            <w:r w:rsidRPr="00036A78">
              <w:rPr>
                <w:rFonts w:cs="Arial"/>
                <w:b/>
                <w:sz w:val="18"/>
                <w:szCs w:val="22"/>
              </w:rPr>
              <w:t>8.</w:t>
            </w:r>
            <w:r w:rsidRPr="00036A78">
              <w:rPr>
                <w:rFonts w:cs="Arial"/>
                <w:sz w:val="18"/>
                <w:szCs w:val="22"/>
              </w:rPr>
              <w:tab/>
              <w:t>Gather relevant information from multiple print and digital sources</w:t>
            </w:r>
            <w:del w:id="1825" w:author="Author">
              <w:r w:rsidRPr="00036A78" w:rsidDel="0028560C">
                <w:rPr>
                  <w:rFonts w:cs="Arial"/>
                  <w:sz w:val="18"/>
                  <w:szCs w:val="22"/>
                </w:rPr>
                <w:delText xml:space="preserve">; </w:delText>
              </w:r>
            </w:del>
            <w:ins w:id="1826" w:author="Author">
              <w:r w:rsidR="0028560C">
                <w:rPr>
                  <w:rFonts w:cs="Arial"/>
                  <w:sz w:val="18"/>
                  <w:szCs w:val="22"/>
                </w:rPr>
                <w:t>,</w:t>
              </w:r>
              <w:r w:rsidR="0028560C" w:rsidRPr="00036A78">
                <w:rPr>
                  <w:rFonts w:cs="Arial"/>
                  <w:sz w:val="18"/>
                  <w:szCs w:val="22"/>
                </w:rPr>
                <w:t xml:space="preserve"> </w:t>
              </w:r>
            </w:ins>
            <w:r w:rsidRPr="00036A78">
              <w:rPr>
                <w:rFonts w:cs="Arial"/>
                <w:sz w:val="18"/>
                <w:szCs w:val="22"/>
              </w:rPr>
              <w:t>assess the credibility of each source</w:t>
            </w:r>
            <w:del w:id="1827" w:author="Author">
              <w:r w:rsidRPr="00036A78" w:rsidDel="0028560C">
                <w:rPr>
                  <w:rFonts w:cs="Arial"/>
                  <w:sz w:val="18"/>
                  <w:szCs w:val="22"/>
                </w:rPr>
                <w:delText xml:space="preserve">; </w:delText>
              </w:r>
            </w:del>
            <w:ins w:id="1828" w:author="Author">
              <w:r w:rsidR="0028560C">
                <w:rPr>
                  <w:rFonts w:cs="Arial"/>
                  <w:sz w:val="18"/>
                  <w:szCs w:val="22"/>
                </w:rPr>
                <w:t>,</w:t>
              </w:r>
              <w:r w:rsidR="0028560C" w:rsidRPr="00036A78">
                <w:rPr>
                  <w:rFonts w:cs="Arial"/>
                  <w:sz w:val="18"/>
                  <w:szCs w:val="22"/>
                </w:rPr>
                <w:t xml:space="preserve"> </w:t>
              </w:r>
            </w:ins>
            <w:r w:rsidRPr="00036A78">
              <w:rPr>
                <w:rFonts w:cs="Arial"/>
                <w:sz w:val="18"/>
                <w:szCs w:val="22"/>
              </w:rPr>
              <w:t>and quote or paraphrase the data and conclusions of others while avoiding plagiarism and providing</w:t>
            </w:r>
            <w:r w:rsidRPr="00036A78">
              <w:rPr>
                <w:rFonts w:eastAsia="Times New Roman" w:cs="Arial"/>
                <w:sz w:val="18"/>
              </w:rPr>
              <w:t xml:space="preserve"> basic bibliographic information for sources.</w:t>
            </w:r>
          </w:p>
        </w:tc>
        <w:tc>
          <w:tcPr>
            <w:tcW w:w="4872" w:type="dxa"/>
            <w:tcBorders>
              <w:top w:val="single" w:sz="4" w:space="0" w:color="BFBFBF"/>
              <w:bottom w:val="single" w:sz="4" w:space="0" w:color="BFBFBF"/>
            </w:tcBorders>
          </w:tcPr>
          <w:p w14:paraId="7D88BB7B" w14:textId="77777777" w:rsidR="005F4DE2" w:rsidRPr="00036A78" w:rsidRDefault="005F4DE2" w:rsidP="005F4DE2">
            <w:pPr>
              <w:tabs>
                <w:tab w:val="left" w:pos="360"/>
                <w:tab w:val="left" w:pos="720"/>
              </w:tabs>
              <w:ind w:left="360" w:hanging="360"/>
              <w:rPr>
                <w:rFonts w:eastAsia="Times New Roman" w:cs="Arial"/>
                <w:sz w:val="18"/>
              </w:rPr>
            </w:pPr>
            <w:r w:rsidRPr="00036A78">
              <w:rPr>
                <w:rFonts w:cs="Arial"/>
                <w:b/>
                <w:sz w:val="18"/>
                <w:szCs w:val="22"/>
              </w:rPr>
              <w:t>8.</w:t>
            </w:r>
            <w:r w:rsidRPr="00036A78">
              <w:rPr>
                <w:rFonts w:cs="Arial"/>
                <w:sz w:val="18"/>
                <w:szCs w:val="22"/>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Borders>
              <w:top w:val="single" w:sz="4" w:space="0" w:color="BFBFBF"/>
              <w:bottom w:val="single" w:sz="4" w:space="0" w:color="BFBFBF"/>
            </w:tcBorders>
          </w:tcPr>
          <w:p w14:paraId="7D88BB7C" w14:textId="77777777" w:rsidR="005F4DE2" w:rsidRPr="00036A78" w:rsidRDefault="005F4DE2" w:rsidP="005F4DE2">
            <w:pPr>
              <w:tabs>
                <w:tab w:val="left" w:pos="360"/>
                <w:tab w:val="left" w:pos="720"/>
              </w:tabs>
              <w:ind w:left="360" w:hanging="360"/>
              <w:rPr>
                <w:rFonts w:eastAsia="Times New Roman" w:cs="Arial"/>
                <w:i/>
                <w:iCs/>
                <w:color w:val="404040"/>
                <w:sz w:val="18"/>
              </w:rPr>
            </w:pPr>
            <w:r w:rsidRPr="00036A78">
              <w:rPr>
                <w:rFonts w:cs="Arial"/>
                <w:b/>
                <w:sz w:val="18"/>
                <w:szCs w:val="22"/>
              </w:rPr>
              <w:t>8.</w:t>
            </w:r>
            <w:r w:rsidRPr="00036A78">
              <w:rPr>
                <w:rFonts w:cs="Arial"/>
                <w:sz w:val="18"/>
                <w:szCs w:val="22"/>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5F4DE2" w:rsidRPr="00036A78" w14:paraId="7D88BB87" w14:textId="77777777">
        <w:tc>
          <w:tcPr>
            <w:tcW w:w="4872" w:type="dxa"/>
            <w:tcBorders>
              <w:top w:val="single" w:sz="4" w:space="0" w:color="BFBFBF"/>
            </w:tcBorders>
          </w:tcPr>
          <w:p w14:paraId="7D88BB7E" w14:textId="77777777" w:rsidR="005F4DE2" w:rsidRPr="00036A78" w:rsidRDefault="005F4DE2" w:rsidP="005F4DE2">
            <w:pPr>
              <w:tabs>
                <w:tab w:val="left" w:pos="360"/>
                <w:tab w:val="left" w:pos="720"/>
              </w:tabs>
              <w:ind w:left="360" w:hanging="360"/>
              <w:rPr>
                <w:rFonts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Draw evidence from literary or informational texts to support</w:t>
            </w:r>
            <w:ins w:id="1829" w:author="Author">
              <w:r w:rsidR="00976745">
                <w:rPr>
                  <w:rFonts w:eastAsia="Times New Roman" w:cs="Arial"/>
                  <w:sz w:val="18"/>
                </w:rPr>
                <w:t xml:space="preserve"> written</w:t>
              </w:r>
            </w:ins>
            <w:r w:rsidRPr="00036A78">
              <w:rPr>
                <w:rFonts w:eastAsia="Times New Roman" w:cs="Arial"/>
                <w:sz w:val="18"/>
              </w:rPr>
              <w:t xml:space="preserve"> analysis, </w:t>
            </w:r>
            <w:ins w:id="1830" w:author="Author">
              <w:r w:rsidR="00D005EE">
                <w:rPr>
                  <w:rFonts w:eastAsia="Times New Roman" w:cs="Arial"/>
                  <w:sz w:val="18"/>
                </w:rPr>
                <w:t xml:space="preserve">interpretation, </w:t>
              </w:r>
            </w:ins>
            <w:r w:rsidRPr="00036A78">
              <w:rPr>
                <w:rFonts w:eastAsia="Times New Roman" w:cs="Arial"/>
                <w:sz w:val="18"/>
              </w:rPr>
              <w:t>reflection, and research</w:t>
            </w:r>
            <w:ins w:id="1831" w:author="Author">
              <w:r w:rsidR="00F25061">
                <w:rPr>
                  <w:rFonts w:eastAsia="Times New Roman" w:cs="Arial"/>
                  <w:sz w:val="18"/>
                </w:rPr>
                <w:t>, applying one or more grade 6 standards for Reading Literature or Reading Informational Text as needed</w:t>
              </w:r>
            </w:ins>
            <w:r w:rsidRPr="00036A78">
              <w:rPr>
                <w:rFonts w:eastAsia="Times New Roman" w:cs="Arial"/>
                <w:sz w:val="18"/>
              </w:rPr>
              <w:t>.</w:t>
            </w:r>
          </w:p>
          <w:p w14:paraId="7D88BB7F" w14:textId="77777777" w:rsidR="005F4DE2" w:rsidRPr="00036A78" w:rsidDel="00F25061" w:rsidRDefault="005F4DE2" w:rsidP="005F4DE2">
            <w:pPr>
              <w:tabs>
                <w:tab w:val="left" w:pos="360"/>
                <w:tab w:val="left" w:pos="720"/>
              </w:tabs>
              <w:ind w:left="720" w:hanging="360"/>
              <w:contextualSpacing/>
              <w:rPr>
                <w:del w:id="1832" w:author="Author"/>
                <w:rFonts w:cs="Arial"/>
                <w:sz w:val="18"/>
              </w:rPr>
            </w:pPr>
            <w:del w:id="1833" w:author="Author">
              <w:r w:rsidRPr="00036A78" w:rsidDel="00F25061">
                <w:rPr>
                  <w:rFonts w:cs="Arial"/>
                  <w:sz w:val="18"/>
                  <w:szCs w:val="28"/>
                </w:rPr>
                <w:delText>a.</w:delText>
              </w:r>
              <w:r w:rsidRPr="00036A78" w:rsidDel="00F25061">
                <w:rPr>
                  <w:rFonts w:cs="Arial"/>
                  <w:sz w:val="18"/>
                  <w:szCs w:val="28"/>
                </w:rPr>
                <w:tab/>
                <w:delText xml:space="preserve">Apply </w:delText>
              </w:r>
              <w:r w:rsidRPr="00036A78" w:rsidDel="00F25061">
                <w:rPr>
                  <w:rFonts w:cs="Arial"/>
                  <w:i/>
                  <w:sz w:val="18"/>
                  <w:szCs w:val="28"/>
                </w:rPr>
                <w:delText>grade 6 Reading standards</w:delText>
              </w:r>
              <w:r w:rsidRPr="00036A78" w:rsidDel="00F25061">
                <w:rPr>
                  <w:rFonts w:cs="Arial"/>
                  <w:sz w:val="18"/>
                  <w:szCs w:val="28"/>
                </w:rPr>
                <w:delText xml:space="preserve"> to literature (e.g., “</w:delText>
              </w:r>
              <w:r w:rsidRPr="00036A78" w:rsidDel="00F25061">
                <w:rPr>
                  <w:rFonts w:cs="Arial"/>
                  <w:sz w:val="18"/>
                </w:rPr>
                <w:delText>Compare and contrast texts in different forms or genres [e.g., stories and poems; historical novels and fantasy stories] in terms of their approaches to similar themes and topics”).</w:delText>
              </w:r>
            </w:del>
          </w:p>
          <w:p w14:paraId="7D88BB80" w14:textId="77777777" w:rsidR="005F4DE2" w:rsidRPr="00036A78" w:rsidRDefault="005F4DE2" w:rsidP="005F4DE2">
            <w:pPr>
              <w:tabs>
                <w:tab w:val="left" w:pos="360"/>
                <w:tab w:val="left" w:pos="720"/>
              </w:tabs>
              <w:ind w:left="720" w:hanging="360"/>
              <w:contextualSpacing/>
              <w:rPr>
                <w:rFonts w:cs="Arial"/>
                <w:sz w:val="18"/>
              </w:rPr>
            </w:pPr>
            <w:del w:id="1834" w:author="Author">
              <w:r w:rsidRPr="00036A78" w:rsidDel="00F25061">
                <w:rPr>
                  <w:rFonts w:cs="Arial"/>
                  <w:sz w:val="18"/>
                  <w:szCs w:val="28"/>
                </w:rPr>
                <w:delText>b.</w:delText>
              </w:r>
              <w:r w:rsidRPr="00036A78" w:rsidDel="00F25061">
                <w:rPr>
                  <w:rFonts w:cs="Arial"/>
                  <w:sz w:val="18"/>
                  <w:szCs w:val="28"/>
                </w:rPr>
                <w:tab/>
                <w:delText xml:space="preserve">Apply </w:delText>
              </w:r>
              <w:r w:rsidRPr="00036A78" w:rsidDel="00F25061">
                <w:rPr>
                  <w:rFonts w:cs="Arial"/>
                  <w:i/>
                  <w:sz w:val="18"/>
                  <w:szCs w:val="28"/>
                </w:rPr>
                <w:delText>grade 6 Reading standards</w:delText>
              </w:r>
              <w:r w:rsidRPr="00036A78" w:rsidDel="00F25061">
                <w:rPr>
                  <w:rFonts w:cs="Arial"/>
                  <w:sz w:val="18"/>
                  <w:szCs w:val="28"/>
                </w:rPr>
                <w:delText xml:space="preserve"> to literary nonfiction (e.g., “</w:delText>
              </w:r>
              <w:r w:rsidRPr="00036A78" w:rsidDel="00F25061">
                <w:rPr>
                  <w:rFonts w:cs="Arial"/>
                  <w:sz w:val="18"/>
                </w:rPr>
                <w:delText>Trace and evaluate the argument and specific claims in a text, distinguishing claims that are supported by reasons and evidence from claims that are not</w:delText>
              </w:r>
              <w:r w:rsidRPr="00036A78" w:rsidDel="00F25061">
                <w:rPr>
                  <w:rFonts w:cs="Arial"/>
                  <w:sz w:val="18"/>
                  <w:szCs w:val="28"/>
                </w:rPr>
                <w:delText>”).</w:delText>
              </w:r>
            </w:del>
          </w:p>
        </w:tc>
        <w:tc>
          <w:tcPr>
            <w:tcW w:w="4872" w:type="dxa"/>
            <w:tcBorders>
              <w:top w:val="single" w:sz="4" w:space="0" w:color="BFBFBF"/>
            </w:tcBorders>
          </w:tcPr>
          <w:p w14:paraId="7D88BB81" w14:textId="77777777" w:rsidR="005F4DE2" w:rsidRPr="00036A78" w:rsidRDefault="005F4DE2" w:rsidP="005F4DE2">
            <w:pPr>
              <w:tabs>
                <w:tab w:val="left" w:pos="360"/>
                <w:tab w:val="left" w:pos="720"/>
              </w:tabs>
              <w:ind w:left="360" w:hanging="360"/>
              <w:rPr>
                <w:rFonts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 xml:space="preserve">Draw evidence from literary or informational texts to support </w:t>
            </w:r>
            <w:ins w:id="1835" w:author="Author">
              <w:r w:rsidR="00976745">
                <w:rPr>
                  <w:rFonts w:eastAsia="Times New Roman" w:cs="Arial"/>
                  <w:sz w:val="18"/>
                </w:rPr>
                <w:t xml:space="preserve">written </w:t>
              </w:r>
            </w:ins>
            <w:r w:rsidRPr="00036A78">
              <w:rPr>
                <w:rFonts w:eastAsia="Times New Roman" w:cs="Arial"/>
                <w:sz w:val="18"/>
              </w:rPr>
              <w:t xml:space="preserve">analysis, </w:t>
            </w:r>
            <w:ins w:id="1836" w:author="Author">
              <w:r w:rsidR="00D005EE">
                <w:rPr>
                  <w:rFonts w:eastAsia="Times New Roman" w:cs="Arial"/>
                  <w:sz w:val="18"/>
                </w:rPr>
                <w:t xml:space="preserve">interpretation, </w:t>
              </w:r>
            </w:ins>
            <w:r w:rsidRPr="00036A78">
              <w:rPr>
                <w:rFonts w:eastAsia="Times New Roman" w:cs="Arial"/>
                <w:sz w:val="18"/>
              </w:rPr>
              <w:t>reflection, and research</w:t>
            </w:r>
            <w:ins w:id="1837" w:author="Author">
              <w:r w:rsidR="00F25061">
                <w:rPr>
                  <w:rFonts w:eastAsia="Times New Roman" w:cs="Arial"/>
                  <w:sz w:val="18"/>
                </w:rPr>
                <w:t>, applying one or more grade 7 standards for Reading Literature or Reading Informational Text as needed</w:t>
              </w:r>
            </w:ins>
            <w:r w:rsidRPr="00036A78">
              <w:rPr>
                <w:rFonts w:eastAsia="Times New Roman" w:cs="Arial"/>
                <w:sz w:val="18"/>
              </w:rPr>
              <w:t>.</w:t>
            </w:r>
          </w:p>
          <w:p w14:paraId="7D88BB82" w14:textId="77777777" w:rsidR="005F4DE2" w:rsidRPr="00036A78" w:rsidDel="00F25061" w:rsidRDefault="005F4DE2" w:rsidP="005F4DE2">
            <w:pPr>
              <w:tabs>
                <w:tab w:val="left" w:pos="720"/>
              </w:tabs>
              <w:ind w:left="720" w:hanging="360"/>
              <w:rPr>
                <w:del w:id="1838" w:author="Author"/>
                <w:rFonts w:cs="Arial"/>
                <w:sz w:val="18"/>
              </w:rPr>
            </w:pPr>
            <w:del w:id="1839" w:author="Author">
              <w:r w:rsidRPr="00036A78" w:rsidDel="00F25061">
                <w:rPr>
                  <w:rFonts w:eastAsia="Times New Roman" w:cs="Arial"/>
                  <w:color w:val="000000"/>
                  <w:sz w:val="18"/>
                  <w:szCs w:val="28"/>
                </w:rPr>
                <w:delText>a.</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 7 Reading standards</w:delText>
              </w:r>
              <w:r w:rsidRPr="00036A78" w:rsidDel="00F25061">
                <w:rPr>
                  <w:rFonts w:eastAsia="Times New Roman" w:cs="Arial"/>
                  <w:color w:val="000000"/>
                  <w:sz w:val="18"/>
                  <w:szCs w:val="28"/>
                </w:rPr>
                <w:delText xml:space="preserve"> to literature (e.g., “</w:delText>
              </w:r>
              <w:r w:rsidRPr="00036A78" w:rsidDel="00F25061">
                <w:rPr>
                  <w:rFonts w:eastAsia="Times New Roman" w:cs="Arial"/>
                  <w:sz w:val="18"/>
                  <w:szCs w:val="22"/>
                </w:rPr>
                <w:delText>Compare and contrast a fictional portrayal of a time, place, or character and a historical account of the same period as a means of understanding how authors of fiction use or alter history</w:delText>
              </w:r>
              <w:r w:rsidRPr="00036A78" w:rsidDel="00F25061">
                <w:rPr>
                  <w:rFonts w:eastAsia="Times New Roman" w:cs="Arial"/>
                  <w:color w:val="000000"/>
                  <w:sz w:val="18"/>
                  <w:szCs w:val="28"/>
                </w:rPr>
                <w:delText>”).</w:delText>
              </w:r>
            </w:del>
          </w:p>
          <w:p w14:paraId="7D88BB83" w14:textId="77777777" w:rsidR="005F4DE2" w:rsidRPr="00036A78" w:rsidRDefault="005F4DE2" w:rsidP="005F4DE2">
            <w:pPr>
              <w:tabs>
                <w:tab w:val="left" w:pos="720"/>
              </w:tabs>
              <w:ind w:left="720" w:hanging="360"/>
              <w:rPr>
                <w:rFonts w:cs="Arial"/>
                <w:sz w:val="18"/>
              </w:rPr>
            </w:pPr>
            <w:del w:id="1840" w:author="Author">
              <w:r w:rsidRPr="00036A78" w:rsidDel="00F25061">
                <w:rPr>
                  <w:rFonts w:eastAsia="Times New Roman" w:cs="Arial"/>
                  <w:color w:val="000000"/>
                  <w:sz w:val="18"/>
                  <w:szCs w:val="28"/>
                </w:rPr>
                <w:delText>b.</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 7 Reading standards</w:delText>
              </w:r>
              <w:r w:rsidRPr="00036A78" w:rsidDel="00F25061">
                <w:rPr>
                  <w:rFonts w:eastAsia="Times New Roman" w:cs="Arial"/>
                  <w:color w:val="000000"/>
                  <w:sz w:val="18"/>
                  <w:szCs w:val="28"/>
                </w:rPr>
                <w:delText xml:space="preserve"> to literary nonfiction (e.g.</w:delText>
              </w:r>
              <w:r w:rsidRPr="00036A78" w:rsidDel="00F25061">
                <w:rPr>
                  <w:rFonts w:eastAsia="Times New Roman" w:cs="Arial"/>
                  <w:sz w:val="18"/>
                </w:rPr>
                <w:delText xml:space="preserve"> “Trace and evaluate the argument and specific claims in a text, assessing whether the reasoning is sound and the evidence is relevant and sufficient to support the claims</w:delText>
              </w:r>
              <w:r w:rsidRPr="00036A78" w:rsidDel="00F25061">
                <w:rPr>
                  <w:rFonts w:eastAsia="Times New Roman" w:cs="Arial"/>
                  <w:color w:val="000000"/>
                  <w:sz w:val="18"/>
                  <w:szCs w:val="28"/>
                </w:rPr>
                <w:delText>”).</w:delText>
              </w:r>
            </w:del>
          </w:p>
        </w:tc>
        <w:tc>
          <w:tcPr>
            <w:tcW w:w="4944" w:type="dxa"/>
            <w:tcBorders>
              <w:top w:val="single" w:sz="4" w:space="0" w:color="BFBFBF"/>
            </w:tcBorders>
          </w:tcPr>
          <w:p w14:paraId="7D88BB84" w14:textId="77777777" w:rsidR="005F4DE2" w:rsidRDefault="005F4DE2" w:rsidP="005F4DE2">
            <w:pPr>
              <w:tabs>
                <w:tab w:val="left" w:pos="360"/>
                <w:tab w:val="left" w:pos="720"/>
              </w:tabs>
              <w:ind w:left="360" w:hanging="360"/>
              <w:rPr>
                <w:ins w:id="1841" w:author="Author"/>
                <w:rFonts w:eastAsia="Times New Roman" w:cs="Arial"/>
                <w:sz w:val="18"/>
              </w:rPr>
            </w:pPr>
            <w:r w:rsidRPr="00036A78">
              <w:rPr>
                <w:rFonts w:eastAsia="Times New Roman" w:cs="Arial"/>
                <w:b/>
                <w:sz w:val="18"/>
              </w:rPr>
              <w:t>9.</w:t>
            </w:r>
            <w:r w:rsidRPr="00036A78">
              <w:rPr>
                <w:rFonts w:eastAsia="Times New Roman" w:cs="Arial"/>
                <w:b/>
                <w:sz w:val="18"/>
              </w:rPr>
              <w:tab/>
            </w:r>
            <w:r w:rsidRPr="00036A78">
              <w:rPr>
                <w:rFonts w:eastAsia="Times New Roman" w:cs="Arial"/>
                <w:sz w:val="18"/>
              </w:rPr>
              <w:t xml:space="preserve">Draw evidence from literary or informational texts to support </w:t>
            </w:r>
            <w:ins w:id="1842" w:author="Author">
              <w:r w:rsidR="00976745">
                <w:rPr>
                  <w:rFonts w:eastAsia="Times New Roman" w:cs="Arial"/>
                  <w:sz w:val="18"/>
                </w:rPr>
                <w:t xml:space="preserve">written </w:t>
              </w:r>
            </w:ins>
            <w:r w:rsidRPr="00036A78">
              <w:rPr>
                <w:rFonts w:eastAsia="Times New Roman" w:cs="Arial"/>
                <w:sz w:val="18"/>
              </w:rPr>
              <w:t xml:space="preserve">analysis, </w:t>
            </w:r>
            <w:ins w:id="1843" w:author="Author">
              <w:r w:rsidR="00D005EE">
                <w:rPr>
                  <w:rFonts w:eastAsia="Times New Roman" w:cs="Arial"/>
                  <w:sz w:val="18"/>
                </w:rPr>
                <w:t xml:space="preserve">interpretation, </w:t>
              </w:r>
            </w:ins>
            <w:r w:rsidRPr="00036A78">
              <w:rPr>
                <w:rFonts w:eastAsia="Times New Roman" w:cs="Arial"/>
                <w:sz w:val="18"/>
              </w:rPr>
              <w:t>reflection, and research</w:t>
            </w:r>
            <w:ins w:id="1844" w:author="Author">
              <w:r w:rsidR="00F25061">
                <w:rPr>
                  <w:rFonts w:eastAsia="Times New Roman" w:cs="Arial"/>
                  <w:sz w:val="18"/>
                </w:rPr>
                <w:t>, applying one or more grade 8 standards for Reading Literature or Reading Informational Text as needed</w:t>
              </w:r>
            </w:ins>
            <w:r w:rsidRPr="00036A78">
              <w:rPr>
                <w:rFonts w:eastAsia="Times New Roman" w:cs="Arial"/>
                <w:sz w:val="18"/>
              </w:rPr>
              <w:t>.</w:t>
            </w:r>
          </w:p>
          <w:p w14:paraId="7D88BB85" w14:textId="77777777" w:rsidR="005F4DE2" w:rsidRPr="00036A78" w:rsidDel="00F25061" w:rsidRDefault="005F4DE2" w:rsidP="005F4DE2">
            <w:pPr>
              <w:tabs>
                <w:tab w:val="left" w:pos="720"/>
              </w:tabs>
              <w:ind w:left="720" w:hanging="360"/>
              <w:rPr>
                <w:del w:id="1845" w:author="Author"/>
                <w:rFonts w:cs="Arial"/>
                <w:sz w:val="18"/>
              </w:rPr>
            </w:pPr>
            <w:del w:id="1846" w:author="Author">
              <w:r w:rsidRPr="00036A78" w:rsidDel="00F25061">
                <w:rPr>
                  <w:rFonts w:eastAsia="Times New Roman" w:cs="Arial"/>
                  <w:color w:val="000000"/>
                  <w:sz w:val="18"/>
                  <w:szCs w:val="28"/>
                </w:rPr>
                <w:delText>a.</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 8 Reading standards</w:delText>
              </w:r>
              <w:r w:rsidRPr="00036A78" w:rsidDel="00F25061">
                <w:rPr>
                  <w:rFonts w:eastAsia="Times New Roman" w:cs="Arial"/>
                  <w:color w:val="000000"/>
                  <w:sz w:val="18"/>
                  <w:szCs w:val="28"/>
                </w:rPr>
                <w:delText xml:space="preserve"> to literature (e.g., “</w:delText>
              </w:r>
              <w:r w:rsidRPr="00036A78" w:rsidDel="00F25061">
                <w:rPr>
                  <w:rFonts w:eastAsia="Times New Roman" w:cs="Arial"/>
                  <w:sz w:val="18"/>
                </w:rPr>
                <w:delText>Analyze how a modern work of fiction draws on themes, patterns of events, or character types from myths, traditional stories, or religious works such as the Bible, including describing how the material is rendered new</w:delText>
              </w:r>
              <w:r w:rsidRPr="00036A78" w:rsidDel="00F25061">
                <w:rPr>
                  <w:rFonts w:eastAsia="Times New Roman" w:cs="Arial"/>
                  <w:color w:val="000000"/>
                  <w:sz w:val="18"/>
                  <w:szCs w:val="28"/>
                </w:rPr>
                <w:delText>”).</w:delText>
              </w:r>
            </w:del>
          </w:p>
          <w:p w14:paraId="7D88BB86" w14:textId="77777777" w:rsidR="005F4DE2" w:rsidRPr="00036A78" w:rsidRDefault="005F4DE2" w:rsidP="005F4DE2">
            <w:pPr>
              <w:tabs>
                <w:tab w:val="left" w:pos="720"/>
              </w:tabs>
              <w:ind w:left="720" w:hanging="360"/>
              <w:rPr>
                <w:rFonts w:cs="Arial"/>
                <w:sz w:val="18"/>
              </w:rPr>
            </w:pPr>
            <w:del w:id="1847" w:author="Author">
              <w:r w:rsidRPr="00036A78" w:rsidDel="00F25061">
                <w:rPr>
                  <w:rFonts w:eastAsia="Times New Roman" w:cs="Arial"/>
                  <w:color w:val="000000"/>
                  <w:sz w:val="18"/>
                  <w:szCs w:val="28"/>
                </w:rPr>
                <w:delText>b.</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 8 Reading standards</w:delText>
              </w:r>
              <w:r w:rsidRPr="00036A78" w:rsidDel="00F25061">
                <w:rPr>
                  <w:rFonts w:eastAsia="Times New Roman" w:cs="Arial"/>
                  <w:color w:val="000000"/>
                  <w:sz w:val="18"/>
                  <w:szCs w:val="28"/>
                </w:rPr>
                <w:delText xml:space="preserve"> to literary nonfiction (e.g., “</w:delText>
              </w:r>
              <w:r w:rsidRPr="00036A78" w:rsidDel="00F25061">
                <w:rPr>
                  <w:rFonts w:eastAsia="Times New Roman" w:cs="Arial"/>
                  <w:sz w:val="18"/>
                </w:rPr>
                <w:delText>Delineate and evaluate the argument and specific claims in a text, assessing whether the reasoning is sound and the evidence is relevant and sufficient; recognize when irrelevant evidence is introduced</w:delText>
              </w:r>
              <w:r w:rsidRPr="00036A78" w:rsidDel="00F25061">
                <w:rPr>
                  <w:rFonts w:eastAsia="Times New Roman" w:cs="Arial"/>
                  <w:color w:val="000000"/>
                  <w:sz w:val="18"/>
                  <w:szCs w:val="28"/>
                </w:rPr>
                <w:delText>”).</w:delText>
              </w:r>
            </w:del>
          </w:p>
        </w:tc>
      </w:tr>
      <w:tr w:rsidR="005F4DE2" w:rsidRPr="00036A78" w14:paraId="7D88BB89" w14:textId="77777777">
        <w:tc>
          <w:tcPr>
            <w:tcW w:w="14688" w:type="dxa"/>
            <w:gridSpan w:val="3"/>
            <w:shd w:val="clear" w:color="auto" w:fill="D9D9D9"/>
          </w:tcPr>
          <w:p w14:paraId="7D88BB88" w14:textId="77777777" w:rsidR="005F4DE2" w:rsidRPr="00036A78" w:rsidRDefault="005F4DE2" w:rsidP="005F4DE2">
            <w:pPr>
              <w:tabs>
                <w:tab w:val="left" w:pos="360"/>
                <w:tab w:val="left" w:pos="720"/>
              </w:tabs>
              <w:ind w:right="5040"/>
              <w:rPr>
                <w:rFonts w:eastAsia="Times New Roman" w:cs="Arial"/>
                <w:i/>
              </w:rPr>
            </w:pPr>
            <w:r w:rsidRPr="00036A78">
              <w:rPr>
                <w:rFonts w:eastAsia="Times New Roman" w:cs="Arial"/>
                <w:i/>
              </w:rPr>
              <w:t xml:space="preserve">Range of Writing </w:t>
            </w:r>
          </w:p>
        </w:tc>
      </w:tr>
      <w:tr w:rsidR="005F4DE2" w:rsidRPr="00036A78" w14:paraId="7D88BB8D" w14:textId="77777777">
        <w:tc>
          <w:tcPr>
            <w:tcW w:w="4872" w:type="dxa"/>
          </w:tcPr>
          <w:p w14:paraId="7D88BB8A" w14:textId="77777777" w:rsidR="005F4DE2" w:rsidRPr="005A31D5" w:rsidRDefault="005F4DE2" w:rsidP="003E5DFE">
            <w:pPr>
              <w:tabs>
                <w:tab w:val="left" w:pos="720"/>
              </w:tabs>
              <w:ind w:left="360" w:hanging="360"/>
              <w:rPr>
                <w:rFonts w:cs="Arial"/>
                <w:sz w:val="18"/>
                <w:szCs w:val="18"/>
              </w:rPr>
            </w:pPr>
            <w:r w:rsidRPr="005A31D5">
              <w:rPr>
                <w:rFonts w:eastAsia="Times New Roman" w:cs="Arial"/>
                <w:b/>
                <w:sz w:val="18"/>
                <w:szCs w:val="18"/>
              </w:rPr>
              <w:t>10.</w:t>
            </w:r>
            <w:r w:rsidRPr="005A31D5">
              <w:rPr>
                <w:rFonts w:eastAsia="Times New Roman" w:cs="Arial"/>
                <w:b/>
                <w:sz w:val="18"/>
                <w:szCs w:val="18"/>
              </w:rPr>
              <w:tab/>
            </w:r>
            <w:r w:rsidRPr="005A31D5">
              <w:rPr>
                <w:rFonts w:eastAsia="Times New Roman" w:cs="Arial"/>
                <w:sz w:val="18"/>
                <w:szCs w:val="18"/>
              </w:rPr>
              <w:t xml:space="preserve">Write routinely </w:t>
            </w:r>
            <w:ins w:id="1848" w:author="Author">
              <w:r w:rsidR="003E5DFE" w:rsidRPr="005A31D5">
                <w:rPr>
                  <w:rFonts w:eastAsia="Times New Roman" w:cs="Arial"/>
                  <w:sz w:val="18"/>
                  <w:szCs w:val="18"/>
                </w:rPr>
                <w:t>in a variety of genres (e.g., poems, stories, scripts, reflections</w:t>
              </w:r>
              <w:r w:rsidR="003E5DFE">
                <w:rPr>
                  <w:rFonts w:eastAsia="Times New Roman" w:cs="Arial"/>
                  <w:sz w:val="18"/>
                  <w:szCs w:val="18"/>
                </w:rPr>
                <w:t>, essays</w:t>
              </w:r>
              <w:r w:rsidR="003E5DFE" w:rsidRPr="005A31D5">
                <w:rPr>
                  <w:rFonts w:eastAsia="Times New Roman" w:cs="Arial"/>
                  <w:sz w:val="18"/>
                  <w:szCs w:val="18"/>
                </w:rPr>
                <w:t>)</w:t>
              </w:r>
              <w:r w:rsidR="003E5DFE">
                <w:rPr>
                  <w:rFonts w:eastAsia="Times New Roman" w:cs="Arial"/>
                  <w:sz w:val="18"/>
                  <w:szCs w:val="18"/>
                </w:rPr>
                <w:t xml:space="preserve"> </w:t>
              </w:r>
            </w:ins>
            <w:r w:rsidRPr="005A31D5">
              <w:rPr>
                <w:rFonts w:eastAsia="Times New Roman" w:cs="Arial"/>
                <w:sz w:val="18"/>
                <w:szCs w:val="18"/>
              </w:rPr>
              <w:t>over extended time frames (time for research, reflection, and revision) and shorter time frames (a single sitting or a day or two) for a range of discipline-specific tasks, purposes, and audiences.</w:t>
            </w:r>
          </w:p>
        </w:tc>
        <w:tc>
          <w:tcPr>
            <w:tcW w:w="4872" w:type="dxa"/>
          </w:tcPr>
          <w:p w14:paraId="7D88BB8B" w14:textId="77777777" w:rsidR="005F4DE2" w:rsidRPr="005A31D5" w:rsidRDefault="005F4DE2" w:rsidP="003E5DFE">
            <w:pPr>
              <w:tabs>
                <w:tab w:val="left" w:pos="360"/>
                <w:tab w:val="left" w:pos="720"/>
              </w:tabs>
              <w:ind w:left="360" w:hanging="360"/>
              <w:rPr>
                <w:rFonts w:eastAsia="Times New Roman" w:cs="Arial"/>
                <w:sz w:val="18"/>
                <w:szCs w:val="18"/>
              </w:rPr>
            </w:pPr>
            <w:r w:rsidRPr="005A31D5">
              <w:rPr>
                <w:rFonts w:eastAsia="Times New Roman" w:cs="Arial"/>
                <w:b/>
                <w:sz w:val="18"/>
                <w:szCs w:val="18"/>
              </w:rPr>
              <w:t>10.</w:t>
            </w:r>
            <w:r w:rsidRPr="005A31D5">
              <w:rPr>
                <w:rFonts w:eastAsia="Times New Roman" w:cs="Arial"/>
                <w:b/>
                <w:sz w:val="18"/>
                <w:szCs w:val="18"/>
              </w:rPr>
              <w:tab/>
            </w:r>
            <w:r w:rsidRPr="005A31D5">
              <w:rPr>
                <w:rFonts w:eastAsia="Times New Roman" w:cs="Arial"/>
                <w:sz w:val="18"/>
                <w:szCs w:val="18"/>
              </w:rPr>
              <w:t xml:space="preserve">Write routinely </w:t>
            </w:r>
            <w:ins w:id="1849" w:author="Author">
              <w:r w:rsidR="003E5DFE" w:rsidRPr="005A31D5">
                <w:rPr>
                  <w:rFonts w:eastAsia="Times New Roman" w:cs="Arial"/>
                  <w:sz w:val="18"/>
                  <w:szCs w:val="18"/>
                </w:rPr>
                <w:t>in a variety of genres (e.g., poems, stories, scripts, reflections</w:t>
              </w:r>
              <w:r w:rsidR="003E5DFE">
                <w:rPr>
                  <w:rFonts w:eastAsia="Times New Roman" w:cs="Arial"/>
                  <w:sz w:val="18"/>
                  <w:szCs w:val="18"/>
                </w:rPr>
                <w:t>, essays</w:t>
              </w:r>
              <w:r w:rsidR="003E5DFE" w:rsidRPr="005A31D5">
                <w:rPr>
                  <w:rFonts w:eastAsia="Times New Roman" w:cs="Arial"/>
                  <w:sz w:val="18"/>
                  <w:szCs w:val="18"/>
                </w:rPr>
                <w:t>)</w:t>
              </w:r>
              <w:r w:rsidR="003E5DFE">
                <w:rPr>
                  <w:rFonts w:eastAsia="Times New Roman" w:cs="Arial"/>
                  <w:sz w:val="18"/>
                  <w:szCs w:val="18"/>
                </w:rPr>
                <w:t xml:space="preserve"> </w:t>
              </w:r>
            </w:ins>
            <w:r w:rsidRPr="005A31D5">
              <w:rPr>
                <w:rFonts w:eastAsia="Times New Roman" w:cs="Arial"/>
                <w:sz w:val="18"/>
                <w:szCs w:val="18"/>
              </w:rPr>
              <w:t>over extended time frames (time for research, reflection, and revision) and shorter time frames (a single sitting or a day or two) for a range of discipline-specific tasks, purposes, and audiences.</w:t>
            </w:r>
          </w:p>
        </w:tc>
        <w:tc>
          <w:tcPr>
            <w:tcW w:w="4944" w:type="dxa"/>
          </w:tcPr>
          <w:p w14:paraId="7D88BB8C" w14:textId="77777777" w:rsidR="005F4DE2" w:rsidRPr="005A31D5" w:rsidRDefault="005F4DE2" w:rsidP="003E5DFE">
            <w:pPr>
              <w:tabs>
                <w:tab w:val="left" w:pos="360"/>
                <w:tab w:val="left" w:pos="720"/>
              </w:tabs>
              <w:ind w:left="360" w:hanging="360"/>
              <w:rPr>
                <w:rFonts w:eastAsia="Times New Roman" w:cs="Arial"/>
                <w:sz w:val="18"/>
                <w:szCs w:val="18"/>
              </w:rPr>
            </w:pPr>
            <w:r w:rsidRPr="005A31D5">
              <w:rPr>
                <w:rFonts w:eastAsia="Times New Roman" w:cs="Arial"/>
                <w:b/>
                <w:sz w:val="18"/>
                <w:szCs w:val="18"/>
              </w:rPr>
              <w:t>10.</w:t>
            </w:r>
            <w:r w:rsidRPr="005A31D5">
              <w:rPr>
                <w:rFonts w:eastAsia="Times New Roman" w:cs="Arial"/>
                <w:b/>
                <w:sz w:val="18"/>
                <w:szCs w:val="18"/>
              </w:rPr>
              <w:tab/>
            </w:r>
            <w:r w:rsidRPr="005A31D5">
              <w:rPr>
                <w:rFonts w:eastAsia="Times New Roman" w:cs="Arial"/>
                <w:sz w:val="18"/>
                <w:szCs w:val="18"/>
              </w:rPr>
              <w:t xml:space="preserve">Write routinely </w:t>
            </w:r>
            <w:ins w:id="1850" w:author="Author">
              <w:r w:rsidR="003E5DFE" w:rsidRPr="005A31D5">
                <w:rPr>
                  <w:rFonts w:eastAsia="Times New Roman" w:cs="Arial"/>
                  <w:sz w:val="18"/>
                  <w:szCs w:val="18"/>
                </w:rPr>
                <w:t>in a variety of genres (e.g., poems, stories, scripts, reflections</w:t>
              </w:r>
              <w:r w:rsidR="003E5DFE">
                <w:rPr>
                  <w:rFonts w:eastAsia="Times New Roman" w:cs="Arial"/>
                  <w:sz w:val="18"/>
                  <w:szCs w:val="18"/>
                </w:rPr>
                <w:t>, essays</w:t>
              </w:r>
              <w:r w:rsidR="003E5DFE" w:rsidRPr="005A31D5">
                <w:rPr>
                  <w:rFonts w:eastAsia="Times New Roman" w:cs="Arial"/>
                  <w:sz w:val="18"/>
                  <w:szCs w:val="18"/>
                </w:rPr>
                <w:t>)</w:t>
              </w:r>
              <w:r w:rsidR="003E5DFE">
                <w:rPr>
                  <w:rFonts w:eastAsia="Times New Roman" w:cs="Arial"/>
                  <w:sz w:val="18"/>
                  <w:szCs w:val="18"/>
                </w:rPr>
                <w:t xml:space="preserve"> </w:t>
              </w:r>
            </w:ins>
            <w:r w:rsidRPr="005A31D5">
              <w:rPr>
                <w:rFonts w:eastAsia="Times New Roman" w:cs="Arial"/>
                <w:sz w:val="18"/>
                <w:szCs w:val="18"/>
              </w:rPr>
              <w:t>over extended time frames (time for research, reflection, and revision) and shorter time frames (a single sitting or a day or two) for a range of discipline-specific tasks, purposes, and audiences.</w:t>
            </w:r>
          </w:p>
        </w:tc>
      </w:tr>
    </w:tbl>
    <w:p w14:paraId="7D88BB8E" w14:textId="77777777" w:rsidR="005F4DE2" w:rsidRPr="00036A78" w:rsidRDefault="005F4DE2" w:rsidP="005F4DE2">
      <w:pPr>
        <w:widowControl w:val="0"/>
        <w:tabs>
          <w:tab w:val="right" w:pos="14220"/>
        </w:tabs>
        <w:autoSpaceDE w:val="0"/>
        <w:autoSpaceDN w:val="0"/>
        <w:adjustRightInd w:val="0"/>
        <w:spacing w:after="120"/>
        <w:rPr>
          <w:rFonts w:eastAsia="Times New Roman" w:cs="Arial"/>
        </w:rPr>
      </w:pPr>
      <w:r w:rsidRPr="00036A78">
        <w:rPr>
          <w:rFonts w:eastAsia="Times New Roman" w:cs="Arial"/>
          <w:szCs w:val="20"/>
        </w:rPr>
        <w:br w:type="page"/>
      </w:r>
      <w:r w:rsidRPr="00036A78">
        <w:rPr>
          <w:rFonts w:eastAsia="Times New Roman" w:cs="Arial"/>
          <w:sz w:val="28"/>
        </w:rPr>
        <w:lastRenderedPageBreak/>
        <w:t>Writing Standards 6–12</w:t>
      </w:r>
      <w:r w:rsidRPr="00036A78">
        <w:rPr>
          <w:rFonts w:eastAsia="Times New Roman" w:cs="Arial"/>
          <w:sz w:val="28"/>
        </w:rPr>
        <w:tab/>
        <w:t xml:space="preserve">     </w:t>
      </w:r>
      <w:r w:rsidRPr="00036A78">
        <w:rPr>
          <w:rFonts w:eastAsia="Times New Roman" w:cs="Arial"/>
          <w:sz w:val="24"/>
        </w:rPr>
        <w:t xml:space="preserve"> [W]</w:t>
      </w:r>
    </w:p>
    <w:p w14:paraId="7D88BB8F" w14:textId="77777777" w:rsidR="005F4DE2" w:rsidRPr="004F5703" w:rsidRDefault="005F4DE2" w:rsidP="005F4DE2">
      <w:pPr>
        <w:widowControl w:val="0"/>
        <w:autoSpaceDE w:val="0"/>
        <w:autoSpaceDN w:val="0"/>
        <w:adjustRightInd w:val="0"/>
        <w:ind w:right="-180"/>
        <w:rPr>
          <w:rFonts w:cs="Arial"/>
          <w:szCs w:val="22"/>
        </w:rPr>
      </w:pPr>
      <w:r w:rsidRPr="00036A78">
        <w:rPr>
          <w:rFonts w:cs="Arial"/>
          <w:szCs w:val="22"/>
        </w:rPr>
        <w:t>The CCR anchor standards and high school grade-specific standards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7308"/>
        <w:gridCol w:w="7380"/>
      </w:tblGrid>
      <w:tr w:rsidR="005F4DE2" w:rsidRPr="00036A78" w14:paraId="7D88BB92" w14:textId="77777777">
        <w:trPr>
          <w:trHeight w:val="288"/>
          <w:tblHeader/>
        </w:trPr>
        <w:tc>
          <w:tcPr>
            <w:tcW w:w="7308" w:type="dxa"/>
            <w:vAlign w:val="center"/>
          </w:tcPr>
          <w:p w14:paraId="7D88BB90" w14:textId="77777777" w:rsidR="005F4DE2" w:rsidRPr="00036A78" w:rsidRDefault="005F4DE2" w:rsidP="005F4DE2">
            <w:pPr>
              <w:ind w:left="360"/>
              <w:jc w:val="center"/>
              <w:rPr>
                <w:rFonts w:eastAsia="Times New Roman" w:cs="Arial"/>
                <w:b/>
              </w:rPr>
            </w:pPr>
            <w:r w:rsidRPr="00036A78">
              <w:rPr>
                <w:rFonts w:eastAsia="Times New Roman" w:cs="Arial"/>
                <w:b/>
              </w:rPr>
              <w:t>Grades 9–10 students:</w:t>
            </w:r>
          </w:p>
        </w:tc>
        <w:tc>
          <w:tcPr>
            <w:tcW w:w="7380" w:type="dxa"/>
            <w:vAlign w:val="center"/>
          </w:tcPr>
          <w:p w14:paraId="7D88BB91" w14:textId="77777777" w:rsidR="005F4DE2" w:rsidRPr="00036A78" w:rsidRDefault="005F4DE2" w:rsidP="005F4DE2">
            <w:pPr>
              <w:ind w:left="360"/>
              <w:jc w:val="center"/>
              <w:rPr>
                <w:rFonts w:eastAsia="Times New Roman" w:cs="Arial"/>
                <w:b/>
              </w:rPr>
            </w:pPr>
            <w:r w:rsidRPr="00036A78">
              <w:rPr>
                <w:rFonts w:eastAsia="Times New Roman" w:cs="Arial"/>
                <w:b/>
              </w:rPr>
              <w:t>Grades 11–12 students:</w:t>
            </w:r>
          </w:p>
        </w:tc>
      </w:tr>
      <w:tr w:rsidR="005F4DE2" w:rsidRPr="00036A78" w14:paraId="7D88BB94" w14:textId="77777777">
        <w:tc>
          <w:tcPr>
            <w:tcW w:w="14688" w:type="dxa"/>
            <w:gridSpan w:val="2"/>
            <w:shd w:val="clear" w:color="auto" w:fill="D9D9D9"/>
          </w:tcPr>
          <w:p w14:paraId="7D88BB93" w14:textId="77777777" w:rsidR="005F4DE2" w:rsidRPr="00036A78" w:rsidRDefault="005F4DE2" w:rsidP="003D1F4B">
            <w:pPr>
              <w:ind w:right="5040"/>
              <w:rPr>
                <w:rFonts w:eastAsia="Times New Roman" w:cs="Arial"/>
                <w:i/>
              </w:rPr>
            </w:pPr>
            <w:r w:rsidRPr="00036A78">
              <w:rPr>
                <w:rFonts w:eastAsia="Times New Roman" w:cs="Arial"/>
                <w:i/>
              </w:rPr>
              <w:t>Text Types and Purposes</w:t>
            </w:r>
          </w:p>
        </w:tc>
      </w:tr>
      <w:tr w:rsidR="003D1F4B" w:rsidRPr="00036A78" w14:paraId="7D88BB96" w14:textId="77777777" w:rsidTr="00E87453">
        <w:trPr>
          <w:ins w:id="1851" w:author="Author"/>
        </w:trPr>
        <w:tc>
          <w:tcPr>
            <w:tcW w:w="14688" w:type="dxa"/>
            <w:gridSpan w:val="2"/>
            <w:tcBorders>
              <w:bottom w:val="single" w:sz="4" w:space="0" w:color="BFBFBF"/>
            </w:tcBorders>
          </w:tcPr>
          <w:p w14:paraId="7D88BB95" w14:textId="77777777" w:rsidR="003D1F4B" w:rsidRPr="00036A78" w:rsidRDefault="003D1F4B" w:rsidP="00D64D7D">
            <w:pPr>
              <w:tabs>
                <w:tab w:val="left" w:pos="360"/>
              </w:tabs>
              <w:ind w:left="360" w:hanging="360"/>
              <w:rPr>
                <w:ins w:id="1852" w:author="Author"/>
                <w:rFonts w:eastAsia="Times New Roman" w:cs="Arial"/>
                <w:b/>
                <w:sz w:val="18"/>
              </w:rPr>
            </w:pPr>
            <w:ins w:id="1853" w:author="Author">
              <w:r w:rsidRPr="00F371FD">
                <w:rPr>
                  <w:rFonts w:cs="Arial"/>
                  <w:b/>
                  <w:i/>
                  <w:sz w:val="18"/>
                  <w:szCs w:val="18"/>
                </w:rPr>
                <w:t>Note:</w:t>
              </w:r>
              <w:r>
                <w:rPr>
                  <w:rFonts w:cs="Arial"/>
                  <w:sz w:val="18"/>
                  <w:szCs w:val="18"/>
                </w:rPr>
                <w:t xml:space="preserve"> </w:t>
              </w:r>
              <w:r w:rsidRPr="00941C00">
                <w:rPr>
                  <w:rFonts w:cs="Arial"/>
                  <w:sz w:val="18"/>
                  <w:szCs w:val="18"/>
                </w:rPr>
                <w:t xml:space="preserve">The intent of </w:t>
              </w:r>
              <w:r>
                <w:rPr>
                  <w:rFonts w:cs="Arial"/>
                  <w:sz w:val="18"/>
                  <w:szCs w:val="18"/>
                </w:rPr>
                <w:t>W</w:t>
              </w:r>
              <w:r w:rsidRPr="00941C00">
                <w:rPr>
                  <w:rFonts w:cs="Arial"/>
                  <w:sz w:val="18"/>
                  <w:szCs w:val="18"/>
                </w:rPr>
                <w:t xml:space="preserve">riting standards 1–3 is to ensure flexibility, not rigidity, in student writing. Many effective pieces of writing </w:t>
              </w:r>
              <w:r>
                <w:rPr>
                  <w:rFonts w:cs="Arial"/>
                  <w:sz w:val="18"/>
                  <w:szCs w:val="18"/>
                </w:rPr>
                <w:t>blend</w:t>
              </w:r>
              <w:r w:rsidRPr="00941C00">
                <w:rPr>
                  <w:rFonts w:cs="Arial"/>
                  <w:sz w:val="18"/>
                  <w:szCs w:val="18"/>
                </w:rPr>
                <w:t xml:space="preserve">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w:t>
              </w:r>
              <w:r>
                <w:rPr>
                  <w:rFonts w:cs="Arial"/>
                  <w:sz w:val="18"/>
                  <w:szCs w:val="18"/>
                </w:rPr>
                <w:t>poems</w:t>
              </w:r>
              <w:r w:rsidRPr="00941C00">
                <w:rPr>
                  <w:rFonts w:cs="Arial"/>
                  <w:sz w:val="18"/>
                  <w:szCs w:val="18"/>
                </w:rPr>
                <w:t>, short stories, and memoirs represent three distinct forms of narrative writing.</w:t>
              </w:r>
              <w:r w:rsidR="009E19DF">
                <w:rPr>
                  <w:rFonts w:cs="Arial"/>
                  <w:sz w:val="18"/>
                  <w:szCs w:val="18"/>
                </w:rPr>
                <w:t xml:space="preserve"> To develop flexibility and nuance in their own writing, students need to engage with a wide range of complex model texts (see </w:t>
              </w:r>
              <w:r w:rsidR="00D64D7D">
                <w:rPr>
                  <w:rFonts w:cs="Arial"/>
                  <w:sz w:val="18"/>
                  <w:szCs w:val="18"/>
                </w:rPr>
                <w:t>Reading</w:t>
              </w:r>
              <w:r w:rsidR="00DB4BD0">
                <w:rPr>
                  <w:rFonts w:cs="Arial"/>
                  <w:sz w:val="18"/>
                  <w:szCs w:val="18"/>
                </w:rPr>
                <w:t xml:space="preserve"> Literature</w:t>
              </w:r>
              <w:r w:rsidR="00D64D7D">
                <w:rPr>
                  <w:rFonts w:cs="Arial"/>
                  <w:sz w:val="18"/>
                  <w:szCs w:val="18"/>
                </w:rPr>
                <w:t xml:space="preserve"> standard 10</w:t>
              </w:r>
              <w:r w:rsidR="00DB4BD0">
                <w:rPr>
                  <w:rFonts w:cs="Arial"/>
                  <w:sz w:val="18"/>
                  <w:szCs w:val="18"/>
                </w:rPr>
                <w:t xml:space="preserve"> and Reading Informational Text standard 10</w:t>
              </w:r>
              <w:r w:rsidR="009E19DF">
                <w:rPr>
                  <w:rFonts w:cs="Arial"/>
                  <w:sz w:val="18"/>
                  <w:szCs w:val="18"/>
                </w:rPr>
                <w:t xml:space="preserve">) and study authors who have written successfully across genres (see Literary Heritage appendices on page </w:t>
              </w:r>
              <w:r w:rsidR="009E19DF" w:rsidRPr="009E19DF">
                <w:rPr>
                  <w:rFonts w:cs="Arial"/>
                  <w:sz w:val="18"/>
                  <w:szCs w:val="18"/>
                  <w:highlight w:val="yellow"/>
                </w:rPr>
                <w:t>X</w:t>
              </w:r>
              <w:r w:rsidR="009E19DF">
                <w:rPr>
                  <w:rFonts w:cs="Arial"/>
                  <w:sz w:val="18"/>
                  <w:szCs w:val="18"/>
                </w:rPr>
                <w:t>).</w:t>
              </w:r>
            </w:ins>
          </w:p>
        </w:tc>
      </w:tr>
      <w:tr w:rsidR="005F4DE2" w:rsidRPr="00036A78" w14:paraId="7D88BBA5" w14:textId="77777777">
        <w:tc>
          <w:tcPr>
            <w:tcW w:w="7308" w:type="dxa"/>
            <w:tcBorders>
              <w:bottom w:val="single" w:sz="4" w:space="0" w:color="BFBFBF"/>
            </w:tcBorders>
          </w:tcPr>
          <w:p w14:paraId="7D88BB97" w14:textId="77777777" w:rsidR="005F4DE2" w:rsidRPr="00504F27" w:rsidRDefault="005F4DE2" w:rsidP="005F4DE2">
            <w:pPr>
              <w:tabs>
                <w:tab w:val="left" w:pos="360"/>
                <w:tab w:val="left" w:pos="720"/>
              </w:tabs>
              <w:autoSpaceDE w:val="0"/>
              <w:autoSpaceDN w:val="0"/>
              <w:adjustRightInd w:val="0"/>
              <w:ind w:left="360" w:hanging="360"/>
              <w:rPr>
                <w:rFonts w:eastAsia="Times New Roman" w:cs="Arial"/>
                <w:sz w:val="18"/>
              </w:rPr>
            </w:pPr>
            <w:r w:rsidRPr="00504F27">
              <w:rPr>
                <w:rFonts w:eastAsia="Times New Roman" w:cs="Arial"/>
                <w:b/>
                <w:sz w:val="18"/>
              </w:rPr>
              <w:t>1.</w:t>
            </w:r>
            <w:r w:rsidRPr="00504F27">
              <w:rPr>
                <w:rFonts w:eastAsia="Times New Roman" w:cs="Arial"/>
                <w:b/>
                <w:sz w:val="18"/>
              </w:rPr>
              <w:tab/>
            </w:r>
            <w:r w:rsidRPr="00504F27">
              <w:rPr>
                <w:rFonts w:eastAsia="Times New Roman" w:cs="Arial"/>
                <w:sz w:val="18"/>
              </w:rPr>
              <w:t>Write arguments to support claims in an analysis of substantive topics or texts, using valid reasoning and relevant and sufficient evidence.</w:t>
            </w:r>
          </w:p>
          <w:p w14:paraId="7D88BB98"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rPr>
              <w:t>a.</w:t>
            </w:r>
            <w:r w:rsidRPr="00504F27">
              <w:rPr>
                <w:rFonts w:cs="Arial"/>
                <w:sz w:val="18"/>
              </w:rPr>
              <w:tab/>
              <w:t xml:space="preserve">Introduce precise claim(s), distinguish the claim(s) from alternate or opposing claims, </w:t>
            </w:r>
            <w:r w:rsidRPr="00504F27">
              <w:rPr>
                <w:rFonts w:cs="Arial"/>
                <w:sz w:val="18"/>
                <w:szCs w:val="26"/>
              </w:rPr>
              <w:t>and create an organization that establishes clear relationships among claim(s), counterclaims, reasons, and evidence.</w:t>
            </w:r>
          </w:p>
          <w:p w14:paraId="7D88BB99"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szCs w:val="26"/>
              </w:rPr>
              <w:t>b.</w:t>
            </w:r>
            <w:r w:rsidRPr="00504F27">
              <w:rPr>
                <w:rFonts w:cs="Arial"/>
                <w:sz w:val="18"/>
                <w:szCs w:val="26"/>
              </w:rPr>
              <w:tab/>
              <w:t>Develop claim(s) and counterclaims fairly, supplying evidence for each while pointing out the strengths and limitations of both in a manner that anticipates the audience’s knowledge level and concerns.</w:t>
            </w:r>
          </w:p>
          <w:p w14:paraId="7D88BB9A"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rPr>
              <w:t>c.</w:t>
            </w:r>
            <w:r w:rsidRPr="00504F27">
              <w:rPr>
                <w:rFonts w:cs="Arial"/>
                <w:sz w:val="18"/>
              </w:rPr>
              <w:tab/>
              <w:t>Use words, phrases, and clauses to link the major sections of the text, create cohesion, and clarify the relationships between claim(s) and reasons, between reasons and evidence, and between claim(s) and counterclaims.</w:t>
            </w:r>
          </w:p>
          <w:p w14:paraId="7D88BB9B"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szCs w:val="26"/>
              </w:rPr>
              <w:t>d.</w:t>
            </w:r>
            <w:r w:rsidRPr="00504F27">
              <w:rPr>
                <w:rFonts w:cs="Arial"/>
                <w:sz w:val="18"/>
                <w:szCs w:val="26"/>
              </w:rPr>
              <w:tab/>
              <w:t xml:space="preserve">Establish and maintain a </w:t>
            </w:r>
            <w:del w:id="1854" w:author="Author">
              <w:r w:rsidRPr="00504F27" w:rsidDel="00C24851">
                <w:rPr>
                  <w:rFonts w:cs="Arial"/>
                  <w:sz w:val="18"/>
                  <w:szCs w:val="26"/>
                </w:rPr>
                <w:delText xml:space="preserve">formal </w:delText>
              </w:r>
            </w:del>
            <w:r w:rsidRPr="00504F27">
              <w:rPr>
                <w:rFonts w:cs="Arial"/>
                <w:sz w:val="18"/>
                <w:szCs w:val="26"/>
              </w:rPr>
              <w:t xml:space="preserve">style </w:t>
            </w:r>
            <w:ins w:id="1855" w:author="Author">
              <w:r w:rsidR="00C24851" w:rsidRPr="00504F27">
                <w:rPr>
                  <w:rFonts w:cs="Arial"/>
                  <w:sz w:val="18"/>
                  <w:szCs w:val="26"/>
                </w:rPr>
                <w:t xml:space="preserve">appropriate to audience and purpose (e.g., formal </w:t>
              </w:r>
            </w:ins>
            <w:del w:id="1856" w:author="Author">
              <w:r w:rsidRPr="00504F27" w:rsidDel="00D64EDE">
                <w:rPr>
                  <w:rFonts w:cs="Arial"/>
                  <w:sz w:val="18"/>
                  <w:szCs w:val="26"/>
                </w:rPr>
                <w:delText xml:space="preserve">and objective </w:delText>
              </w:r>
              <w:r w:rsidRPr="00504F27" w:rsidDel="00C24851">
                <w:rPr>
                  <w:rFonts w:cs="Arial"/>
                  <w:sz w:val="18"/>
                  <w:szCs w:val="26"/>
                </w:rPr>
                <w:delText xml:space="preserve">tone </w:delText>
              </w:r>
            </w:del>
            <w:ins w:id="1857" w:author="Author">
              <w:r w:rsidR="00C24851" w:rsidRPr="00504F27">
                <w:rPr>
                  <w:rFonts w:cs="Arial"/>
                  <w:sz w:val="18"/>
                  <w:szCs w:val="26"/>
                </w:rPr>
                <w:t xml:space="preserve">for academic writing) </w:t>
              </w:r>
            </w:ins>
            <w:r w:rsidRPr="00504F27">
              <w:rPr>
                <w:rFonts w:cs="Arial"/>
                <w:sz w:val="18"/>
                <w:szCs w:val="26"/>
              </w:rPr>
              <w:t>while attending to the norms and conventions of the discipline in which they are writing.</w:t>
            </w:r>
          </w:p>
          <w:p w14:paraId="7D88BB9C" w14:textId="77777777" w:rsidR="005F4DE2" w:rsidRDefault="005F4DE2" w:rsidP="005F4DE2">
            <w:pPr>
              <w:tabs>
                <w:tab w:val="left" w:pos="360"/>
                <w:tab w:val="left" w:pos="720"/>
              </w:tabs>
              <w:ind w:left="720" w:hanging="360"/>
              <w:contextualSpacing/>
              <w:rPr>
                <w:ins w:id="1858" w:author="Author"/>
                <w:rFonts w:cs="Arial"/>
                <w:sz w:val="18"/>
                <w:szCs w:val="26"/>
              </w:rPr>
            </w:pPr>
            <w:r w:rsidRPr="00504F27">
              <w:rPr>
                <w:rFonts w:cs="Arial"/>
                <w:sz w:val="18"/>
                <w:szCs w:val="26"/>
              </w:rPr>
              <w:t>e.</w:t>
            </w:r>
            <w:r w:rsidRPr="00504F27">
              <w:rPr>
                <w:rFonts w:cs="Arial"/>
                <w:sz w:val="18"/>
                <w:szCs w:val="26"/>
              </w:rPr>
              <w:tab/>
              <w:t>Provide a concluding statement or section that follows from and supports the argument presented.</w:t>
            </w:r>
          </w:p>
          <w:p w14:paraId="7D88BB9D" w14:textId="77777777" w:rsidR="00980D1E" w:rsidRPr="0017383E" w:rsidRDefault="00980D1E" w:rsidP="004B7C66">
            <w:pPr>
              <w:shd w:val="clear" w:color="auto" w:fill="CCFFCC"/>
              <w:tabs>
                <w:tab w:val="left" w:pos="360"/>
              </w:tabs>
              <w:ind w:left="360" w:hanging="360"/>
              <w:contextualSpacing/>
              <w:rPr>
                <w:ins w:id="1859" w:author="Author"/>
                <w:rFonts w:cs="Arial"/>
                <w:i/>
                <w:sz w:val="18"/>
                <w:szCs w:val="26"/>
              </w:rPr>
            </w:pPr>
            <w:ins w:id="1860" w:author="Author">
              <w:r w:rsidRPr="0017383E">
                <w:rPr>
                  <w:rFonts w:cs="Arial"/>
                  <w:i/>
                  <w:sz w:val="18"/>
                  <w:szCs w:val="26"/>
                </w:rPr>
                <w:t xml:space="preserve">For example, </w:t>
              </w:r>
            </w:ins>
          </w:p>
          <w:p w14:paraId="7D88BB9E" w14:textId="392BBAC9" w:rsidR="00980D1E" w:rsidRPr="00504F27" w:rsidRDefault="00980D1E" w:rsidP="004B7C66">
            <w:pPr>
              <w:shd w:val="clear" w:color="auto" w:fill="CCFFCC"/>
              <w:tabs>
                <w:tab w:val="left" w:pos="360"/>
              </w:tabs>
              <w:ind w:left="360" w:hanging="360"/>
              <w:contextualSpacing/>
              <w:rPr>
                <w:rFonts w:cs="Arial"/>
                <w:sz w:val="18"/>
              </w:rPr>
            </w:pPr>
            <w:ins w:id="1861" w:author="Author">
              <w:r w:rsidRPr="0017383E">
                <w:rPr>
                  <w:rFonts w:cs="Arial"/>
                  <w:i/>
                  <w:sz w:val="18"/>
                  <w:szCs w:val="26"/>
                </w:rPr>
                <w:t>Students research contemporary issues in education, such as whether public schools prepare students for citizenship or whether a colle</w:t>
              </w:r>
              <w:r w:rsidR="00B058B2" w:rsidRPr="0017383E">
                <w:rPr>
                  <w:rFonts w:cs="Arial"/>
                  <w:i/>
                  <w:sz w:val="18"/>
                  <w:szCs w:val="26"/>
                </w:rPr>
                <w:t>ge education is worth its costs. Students gather</w:t>
              </w:r>
              <w:r w:rsidRPr="0017383E">
                <w:rPr>
                  <w:rFonts w:cs="Arial"/>
                  <w:i/>
                  <w:sz w:val="18"/>
                  <w:szCs w:val="26"/>
                </w:rPr>
                <w:t>, evaluate, and synthesize information from a variety of sources and write a position paper</w:t>
              </w:r>
              <w:r w:rsidR="00B058B2" w:rsidRPr="0017383E">
                <w:rPr>
                  <w:rFonts w:cs="Arial"/>
                  <w:i/>
                  <w:sz w:val="18"/>
                  <w:szCs w:val="26"/>
                </w:rPr>
                <w:t xml:space="preserve"> on their topic</w:t>
              </w:r>
              <w:r w:rsidRPr="0017383E">
                <w:rPr>
                  <w:rFonts w:cs="Arial"/>
                  <w:i/>
                  <w:sz w:val="18"/>
                  <w:szCs w:val="26"/>
                </w:rPr>
                <w:t xml:space="preserve"> that they present to the class.</w:t>
              </w:r>
              <w:r w:rsidR="00B058B2" w:rsidRPr="0017383E">
                <w:rPr>
                  <w:rFonts w:cs="Arial"/>
                  <w:i/>
                  <w:sz w:val="18"/>
                  <w:szCs w:val="26"/>
                </w:rPr>
                <w:t xml:space="preserve"> (W.9</w:t>
              </w:r>
              <w:r w:rsidR="000D4190">
                <w:rPr>
                  <w:rFonts w:cs="Arial"/>
                  <w:i/>
                  <w:sz w:val="18"/>
                </w:rPr>
                <w:t>–</w:t>
              </w:r>
              <w:r w:rsidR="00B058B2" w:rsidRPr="0017383E">
                <w:rPr>
                  <w:rFonts w:cs="Arial"/>
                  <w:i/>
                  <w:sz w:val="18"/>
                  <w:szCs w:val="26"/>
                </w:rPr>
                <w:t>10.1, W.9</w:t>
              </w:r>
              <w:r w:rsidR="000D4190">
                <w:rPr>
                  <w:rFonts w:cs="Arial"/>
                  <w:i/>
                  <w:sz w:val="18"/>
                </w:rPr>
                <w:t>–</w:t>
              </w:r>
              <w:r w:rsidR="00B058B2" w:rsidRPr="0017383E">
                <w:rPr>
                  <w:rFonts w:cs="Arial"/>
                  <w:i/>
                  <w:sz w:val="18"/>
                  <w:szCs w:val="26"/>
                </w:rPr>
                <w:t>10.7, W.9</w:t>
              </w:r>
              <w:r w:rsidR="000D4190">
                <w:rPr>
                  <w:rFonts w:cs="Arial"/>
                  <w:i/>
                  <w:sz w:val="18"/>
                </w:rPr>
                <w:t>–</w:t>
              </w:r>
              <w:r w:rsidR="00B058B2" w:rsidRPr="0017383E">
                <w:rPr>
                  <w:rFonts w:cs="Arial"/>
                  <w:i/>
                  <w:sz w:val="18"/>
                  <w:szCs w:val="26"/>
                </w:rPr>
                <w:t>10.8, W.9</w:t>
              </w:r>
              <w:r w:rsidR="000D4190">
                <w:rPr>
                  <w:rFonts w:cs="Arial"/>
                  <w:i/>
                  <w:sz w:val="18"/>
                </w:rPr>
                <w:t>–</w:t>
              </w:r>
              <w:r w:rsidR="00B058B2" w:rsidRPr="0017383E">
                <w:rPr>
                  <w:rFonts w:cs="Arial"/>
                  <w:i/>
                  <w:sz w:val="18"/>
                  <w:szCs w:val="26"/>
                </w:rPr>
                <w:t>10.9, SL.9</w:t>
              </w:r>
              <w:r w:rsidR="000D4190">
                <w:rPr>
                  <w:rFonts w:cs="Arial"/>
                  <w:i/>
                  <w:sz w:val="18"/>
                </w:rPr>
                <w:t>–</w:t>
              </w:r>
              <w:r w:rsidR="00B058B2" w:rsidRPr="0017383E">
                <w:rPr>
                  <w:rFonts w:cs="Arial"/>
                  <w:i/>
                  <w:sz w:val="18"/>
                  <w:szCs w:val="26"/>
                </w:rPr>
                <w:t xml:space="preserve">10.4) For more detail, see “Exploring Topics in Education,” </w:t>
              </w:r>
              <w:r w:rsidR="00440961" w:rsidRPr="007A1BBE">
                <w:rPr>
                  <w:rFonts w:eastAsia="Times New Roman" w:cs="Arial"/>
                  <w:i/>
                  <w:sz w:val="18"/>
                  <w:shd w:val="clear" w:color="auto" w:fill="CCFFCC"/>
                </w:rPr>
                <w:t xml:space="preserve">a </w:t>
              </w:r>
            </w:ins>
            <w:r w:rsidR="0084600B">
              <w:rPr>
                <w:rFonts w:eastAsia="Times New Roman" w:cs="Arial"/>
                <w:i/>
                <w:sz w:val="18"/>
                <w:shd w:val="clear" w:color="auto" w:fill="CCFFCC"/>
              </w:rPr>
              <w:fldChar w:fldCharType="begin"/>
            </w:r>
            <w:r w:rsidR="00ED2E4E">
              <w:rPr>
                <w:rFonts w:eastAsia="Times New Roman" w:cs="Arial"/>
                <w:i/>
                <w:sz w:val="18"/>
                <w:shd w:val="clear" w:color="auto" w:fill="CCFFCC"/>
              </w:rPr>
              <w:instrText>HYPERLINK "http://www.doe.mass.edu/frameworks/mcu/"</w:instrText>
            </w:r>
            <w:r w:rsidR="0084600B">
              <w:rPr>
                <w:rFonts w:eastAsia="Times New Roman" w:cs="Arial"/>
                <w:i/>
                <w:sz w:val="18"/>
                <w:shd w:val="clear" w:color="auto" w:fill="CCFFCC"/>
              </w:rPr>
              <w:fldChar w:fldCharType="separate"/>
            </w:r>
            <w:ins w:id="1862" w:author="Author">
              <w:r w:rsidR="00440961" w:rsidRPr="0084600B">
                <w:rPr>
                  <w:rStyle w:val="Hyperlink"/>
                  <w:rFonts w:eastAsia="Times New Roman" w:cs="Arial"/>
                  <w:i/>
                  <w:sz w:val="18"/>
                  <w:shd w:val="clear" w:color="auto" w:fill="CCFFCC"/>
                </w:rPr>
                <w:t>Massachusetts Model Curriculum Unit</w:t>
              </w:r>
            </w:ins>
            <w:r w:rsidR="00440961" w:rsidRPr="0084600B">
              <w:rPr>
                <w:rStyle w:val="Hyperlink"/>
                <w:rFonts w:eastAsia="Times New Roman" w:cs="Arial"/>
                <w:i/>
                <w:sz w:val="18"/>
                <w:shd w:val="clear" w:color="auto" w:fill="CCFFCC"/>
              </w:rPr>
              <w:t>.</w:t>
            </w:r>
            <w:r w:rsidR="0084600B">
              <w:rPr>
                <w:rFonts w:eastAsia="Times New Roman" w:cs="Arial"/>
                <w:i/>
                <w:sz w:val="18"/>
                <w:shd w:val="clear" w:color="auto" w:fill="CCFFCC"/>
              </w:rPr>
              <w:fldChar w:fldCharType="end"/>
            </w:r>
            <w:ins w:id="1863" w:author="Author">
              <w:r w:rsidRPr="0017383E">
                <w:rPr>
                  <w:rFonts w:cs="Arial"/>
                  <w:i/>
                  <w:sz w:val="18"/>
                  <w:szCs w:val="26"/>
                </w:rPr>
                <w:t xml:space="preserve"> </w:t>
              </w:r>
              <w:r w:rsidR="00B058B2" w:rsidRPr="0017383E">
                <w:rPr>
                  <w:rFonts w:cs="Arial"/>
                  <w:i/>
                  <w:sz w:val="18"/>
                  <w:szCs w:val="26"/>
                </w:rPr>
                <w:t xml:space="preserve">There is also an ESL </w:t>
              </w:r>
              <w:r w:rsidR="00FC5C80">
                <w:rPr>
                  <w:rFonts w:cs="Arial"/>
                  <w:i/>
                  <w:sz w:val="18"/>
                  <w:szCs w:val="26"/>
                </w:rPr>
                <w:t>unit</w:t>
              </w:r>
              <w:r w:rsidR="00B058B2" w:rsidRPr="0017383E">
                <w:rPr>
                  <w:rFonts w:cs="Arial"/>
                  <w:i/>
                  <w:sz w:val="18"/>
                  <w:szCs w:val="26"/>
                </w:rPr>
                <w:t xml:space="preserve"> based on this </w:t>
              </w:r>
              <w:r w:rsidR="00FC5C80">
                <w:rPr>
                  <w:rFonts w:cs="Arial"/>
                  <w:i/>
                  <w:sz w:val="18"/>
                  <w:szCs w:val="26"/>
                </w:rPr>
                <w:t>one</w:t>
              </w:r>
              <w:r w:rsidR="00B058B2" w:rsidRPr="0017383E">
                <w:rPr>
                  <w:rFonts w:cs="Arial"/>
                  <w:i/>
                  <w:sz w:val="18"/>
                  <w:szCs w:val="26"/>
                </w:rPr>
                <w:t>, “Exploring Topics in Women’s Rights</w:t>
              </w:r>
              <w:r w:rsidR="00A14E5F" w:rsidRPr="0017383E">
                <w:rPr>
                  <w:rFonts w:cs="Arial"/>
                  <w:i/>
                  <w:sz w:val="18"/>
                  <w:szCs w:val="26"/>
                </w:rPr>
                <w:t>,” on the same website.</w:t>
              </w:r>
            </w:ins>
          </w:p>
        </w:tc>
        <w:tc>
          <w:tcPr>
            <w:tcW w:w="7380" w:type="dxa"/>
            <w:tcBorders>
              <w:bottom w:val="single" w:sz="4" w:space="0" w:color="BFBFBF"/>
            </w:tcBorders>
          </w:tcPr>
          <w:p w14:paraId="7D88BB9F"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1.</w:t>
            </w:r>
            <w:r w:rsidRPr="00504F27">
              <w:rPr>
                <w:rFonts w:cs="Arial"/>
                <w:b/>
                <w:sz w:val="18"/>
              </w:rPr>
              <w:tab/>
            </w:r>
            <w:r w:rsidRPr="00504F27">
              <w:rPr>
                <w:rFonts w:cs="Arial"/>
                <w:sz w:val="18"/>
              </w:rPr>
              <w:t>Write arguments to support claims in an analysis of substantive topics or texts, using valid reasoning and relevant and sufficient evidence.</w:t>
            </w:r>
          </w:p>
          <w:p w14:paraId="7D88BBA0"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rPr>
              <w:t>a.</w:t>
            </w:r>
            <w:r w:rsidRPr="00504F27">
              <w:rPr>
                <w:rFonts w:cs="Arial"/>
                <w:sz w:val="18"/>
              </w:rPr>
              <w:tab/>
              <w:t>Introduce precise, knowledgeable claim(s), establish the significance of the claim(s), distinguish the claim(s) from alternate or opposing claims, and</w:t>
            </w:r>
            <w:r w:rsidRPr="00504F27">
              <w:rPr>
                <w:rFonts w:cs="Arial"/>
                <w:sz w:val="18"/>
                <w:szCs w:val="26"/>
              </w:rPr>
              <w:t xml:space="preserve"> create an organization that logically sequences claim(s), counterclaims, reasons, and evidence.</w:t>
            </w:r>
          </w:p>
          <w:p w14:paraId="7D88BBA1"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rPr>
              <w:t>b.</w:t>
            </w:r>
            <w:r w:rsidRPr="00504F27">
              <w:rPr>
                <w:rFonts w:cs="Arial"/>
                <w:sz w:val="18"/>
              </w:rPr>
              <w:tab/>
              <w:t>Develop claim(s) and counterclaims fairly and thoroughly, supplying the most relevant evidence for each while pointing out the strengths and limitations of both in a manner that anticipates the audience’s knowledge level, concerns, values, and possible biases.</w:t>
            </w:r>
          </w:p>
          <w:p w14:paraId="7D88BBA2" w14:textId="77777777" w:rsidR="005F4DE2" w:rsidRPr="00504F27" w:rsidRDefault="005F4DE2" w:rsidP="005F4DE2">
            <w:pPr>
              <w:tabs>
                <w:tab w:val="left" w:pos="360"/>
                <w:tab w:val="left" w:pos="720"/>
              </w:tabs>
              <w:ind w:left="720" w:hanging="360"/>
              <w:contextualSpacing/>
              <w:rPr>
                <w:rFonts w:cs="Arial"/>
                <w:sz w:val="18"/>
                <w:szCs w:val="26"/>
              </w:rPr>
            </w:pPr>
            <w:r w:rsidRPr="00504F27">
              <w:rPr>
                <w:rFonts w:cs="Arial"/>
                <w:sz w:val="18"/>
              </w:rPr>
              <w:t>c.</w:t>
            </w:r>
            <w:r w:rsidRPr="00504F27">
              <w:rPr>
                <w:rFonts w:cs="Arial"/>
                <w:sz w:val="18"/>
              </w:rPr>
              <w:tab/>
              <w:t xml:space="preserve">Use words, phrases, and clauses as well as varied syntax to link the major sections of the text, create cohesion, and clarify the relationships between claim(s) and reasons, between reasons and evidence, and between claim(s) and counterclaims. </w:t>
            </w:r>
          </w:p>
          <w:p w14:paraId="7D88BBA3"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szCs w:val="26"/>
              </w:rPr>
              <w:t>d.</w:t>
            </w:r>
            <w:r w:rsidRPr="00504F27">
              <w:rPr>
                <w:rFonts w:cs="Arial"/>
                <w:sz w:val="18"/>
                <w:szCs w:val="26"/>
              </w:rPr>
              <w:tab/>
            </w:r>
            <w:r w:rsidR="00C24851" w:rsidRPr="00504F27">
              <w:rPr>
                <w:rFonts w:cs="Arial"/>
                <w:sz w:val="18"/>
                <w:szCs w:val="26"/>
              </w:rPr>
              <w:t xml:space="preserve">Establish and maintain a </w:t>
            </w:r>
            <w:del w:id="1864" w:author="Author">
              <w:r w:rsidR="00C24851" w:rsidRPr="00504F27" w:rsidDel="00C24851">
                <w:rPr>
                  <w:rFonts w:cs="Arial"/>
                  <w:sz w:val="18"/>
                  <w:szCs w:val="26"/>
                </w:rPr>
                <w:delText xml:space="preserve">formal </w:delText>
              </w:r>
            </w:del>
            <w:r w:rsidR="00C24851" w:rsidRPr="00504F27">
              <w:rPr>
                <w:rFonts w:cs="Arial"/>
                <w:sz w:val="18"/>
                <w:szCs w:val="26"/>
              </w:rPr>
              <w:t xml:space="preserve">style </w:t>
            </w:r>
            <w:ins w:id="1865" w:author="Author">
              <w:r w:rsidR="00C24851" w:rsidRPr="00504F27">
                <w:rPr>
                  <w:rFonts w:cs="Arial"/>
                  <w:sz w:val="18"/>
                  <w:szCs w:val="26"/>
                </w:rPr>
                <w:t xml:space="preserve">appropriate to audience and purpose (e.g., formal </w:t>
              </w:r>
            </w:ins>
            <w:del w:id="1866" w:author="Author">
              <w:r w:rsidR="00C24851" w:rsidRPr="00504F27" w:rsidDel="00D64EDE">
                <w:rPr>
                  <w:rFonts w:cs="Arial"/>
                  <w:sz w:val="18"/>
                  <w:szCs w:val="26"/>
                </w:rPr>
                <w:delText xml:space="preserve">and objective </w:delText>
              </w:r>
              <w:r w:rsidR="00C24851" w:rsidRPr="00504F27" w:rsidDel="00C24851">
                <w:rPr>
                  <w:rFonts w:cs="Arial"/>
                  <w:sz w:val="18"/>
                  <w:szCs w:val="26"/>
                </w:rPr>
                <w:delText xml:space="preserve">tone </w:delText>
              </w:r>
            </w:del>
            <w:ins w:id="1867" w:author="Author">
              <w:r w:rsidR="00C24851" w:rsidRPr="00504F27">
                <w:rPr>
                  <w:rFonts w:cs="Arial"/>
                  <w:sz w:val="18"/>
                  <w:szCs w:val="26"/>
                </w:rPr>
                <w:t xml:space="preserve">for academic writing) </w:t>
              </w:r>
            </w:ins>
            <w:r w:rsidR="00C24851" w:rsidRPr="00504F27">
              <w:rPr>
                <w:rFonts w:cs="Arial"/>
                <w:sz w:val="18"/>
                <w:szCs w:val="26"/>
              </w:rPr>
              <w:t>while attending to the norms and conventions of the discipline in which they are writing.</w:t>
            </w:r>
          </w:p>
          <w:p w14:paraId="7D88BBA4" w14:textId="77777777" w:rsidR="00DF4B78" w:rsidRPr="00814F3B" w:rsidRDefault="005F4DE2" w:rsidP="00814F3B">
            <w:pPr>
              <w:tabs>
                <w:tab w:val="left" w:pos="360"/>
                <w:tab w:val="left" w:pos="720"/>
              </w:tabs>
              <w:ind w:left="720" w:hanging="360"/>
              <w:contextualSpacing/>
              <w:rPr>
                <w:rFonts w:cs="Arial"/>
                <w:sz w:val="18"/>
                <w:szCs w:val="26"/>
              </w:rPr>
            </w:pPr>
            <w:r w:rsidRPr="00504F27">
              <w:rPr>
                <w:rFonts w:cs="Arial"/>
                <w:sz w:val="18"/>
                <w:szCs w:val="26"/>
              </w:rPr>
              <w:t>e.</w:t>
            </w:r>
            <w:r w:rsidRPr="00504F27">
              <w:rPr>
                <w:rFonts w:cs="Arial"/>
                <w:sz w:val="18"/>
                <w:szCs w:val="26"/>
              </w:rPr>
              <w:tab/>
              <w:t>Provide a concluding statement or section that follows from and supports the argument presented.</w:t>
            </w:r>
            <w:ins w:id="1868" w:author="Author">
              <w:r w:rsidR="00DF4B78">
                <w:rPr>
                  <w:rFonts w:cs="Arial"/>
                  <w:sz w:val="18"/>
                  <w:szCs w:val="26"/>
                </w:rPr>
                <w:t xml:space="preserve"> </w:t>
              </w:r>
            </w:ins>
          </w:p>
        </w:tc>
      </w:tr>
    </w:tbl>
    <w:p w14:paraId="7D88BBA6" w14:textId="77777777" w:rsidR="002E34C3" w:rsidRDefault="002E34C3"/>
    <w:p w14:paraId="7D88BBA7" w14:textId="77777777" w:rsidR="002E34C3" w:rsidRDefault="002E34C3">
      <w:r>
        <w:br w:type="page"/>
      </w:r>
    </w:p>
    <w:p w14:paraId="7D88BBA8" w14:textId="77777777" w:rsidR="002E34C3" w:rsidRPr="002E34C3" w:rsidRDefault="002E34C3" w:rsidP="002E34C3">
      <w:pPr>
        <w:widowControl w:val="0"/>
        <w:tabs>
          <w:tab w:val="right" w:pos="14220"/>
        </w:tabs>
        <w:autoSpaceDE w:val="0"/>
        <w:autoSpaceDN w:val="0"/>
        <w:adjustRightInd w:val="0"/>
        <w:spacing w:after="120"/>
        <w:rPr>
          <w:rFonts w:eastAsia="Times New Roman" w:cs="Arial"/>
        </w:rPr>
      </w:pPr>
      <w:r w:rsidRPr="00036A78">
        <w:rPr>
          <w:rFonts w:eastAsia="Times New Roman" w:cs="Arial"/>
          <w:sz w:val="28"/>
        </w:rPr>
        <w:lastRenderedPageBreak/>
        <w:t>Writing Standards 6–12</w:t>
      </w:r>
      <w:r w:rsidRPr="00036A78">
        <w:rPr>
          <w:rFonts w:eastAsia="Times New Roman" w:cs="Arial"/>
          <w:sz w:val="28"/>
        </w:rPr>
        <w:tab/>
        <w:t xml:space="preserve">     </w:t>
      </w:r>
      <w:r w:rsidRPr="00036A78">
        <w:rPr>
          <w:rFonts w:eastAsia="Times New Roman" w:cs="Arial"/>
          <w:sz w:val="24"/>
        </w:rPr>
        <w:t xml:space="preserve"> [W]</w:t>
      </w:r>
    </w:p>
    <w:tbl>
      <w:tblPr>
        <w:tblW w:w="14688" w:type="dxa"/>
        <w:tblLook w:val="00A0" w:firstRow="1" w:lastRow="0" w:firstColumn="1" w:lastColumn="0" w:noHBand="0" w:noVBand="0"/>
      </w:tblPr>
      <w:tblGrid>
        <w:gridCol w:w="7128"/>
        <w:gridCol w:w="180"/>
        <w:gridCol w:w="7380"/>
      </w:tblGrid>
      <w:tr w:rsidR="002E34C3" w:rsidRPr="00036A78" w14:paraId="7D88BBAB" w14:textId="77777777" w:rsidTr="005C70D6">
        <w:trPr>
          <w:trHeight w:val="288"/>
          <w:tblHeader/>
        </w:trPr>
        <w:tc>
          <w:tcPr>
            <w:tcW w:w="7308" w:type="dxa"/>
            <w:gridSpan w:val="2"/>
            <w:vAlign w:val="center"/>
          </w:tcPr>
          <w:p w14:paraId="7D88BBA9" w14:textId="77777777" w:rsidR="002E34C3" w:rsidRPr="00036A78" w:rsidRDefault="002E34C3" w:rsidP="005C70D6">
            <w:pPr>
              <w:ind w:left="360"/>
              <w:jc w:val="center"/>
              <w:rPr>
                <w:rFonts w:eastAsia="Times New Roman" w:cs="Arial"/>
                <w:b/>
              </w:rPr>
            </w:pPr>
            <w:r w:rsidRPr="00036A78">
              <w:rPr>
                <w:rFonts w:eastAsia="Times New Roman" w:cs="Arial"/>
                <w:b/>
              </w:rPr>
              <w:t>Grades 9–10 students:</w:t>
            </w:r>
          </w:p>
        </w:tc>
        <w:tc>
          <w:tcPr>
            <w:tcW w:w="7380" w:type="dxa"/>
            <w:vAlign w:val="center"/>
          </w:tcPr>
          <w:p w14:paraId="7D88BBAA" w14:textId="77777777" w:rsidR="002E34C3" w:rsidRPr="00036A78" w:rsidRDefault="002E34C3" w:rsidP="005C70D6">
            <w:pPr>
              <w:ind w:left="360"/>
              <w:jc w:val="center"/>
              <w:rPr>
                <w:rFonts w:eastAsia="Times New Roman" w:cs="Arial"/>
                <w:b/>
              </w:rPr>
            </w:pPr>
            <w:r w:rsidRPr="00036A78">
              <w:rPr>
                <w:rFonts w:eastAsia="Times New Roman" w:cs="Arial"/>
                <w:b/>
              </w:rPr>
              <w:t>Grades 11–12 students:</w:t>
            </w:r>
          </w:p>
        </w:tc>
      </w:tr>
      <w:tr w:rsidR="002E34C3" w:rsidRPr="00036A78" w14:paraId="7D88BBAD" w14:textId="77777777" w:rsidTr="005C70D6">
        <w:tc>
          <w:tcPr>
            <w:tcW w:w="14688" w:type="dxa"/>
            <w:gridSpan w:val="3"/>
            <w:shd w:val="clear" w:color="auto" w:fill="D9D9D9"/>
          </w:tcPr>
          <w:p w14:paraId="7D88BBAC" w14:textId="77777777" w:rsidR="002E34C3" w:rsidRPr="00036A78" w:rsidRDefault="002E34C3" w:rsidP="005C70D6">
            <w:pPr>
              <w:ind w:right="5040"/>
              <w:rPr>
                <w:rFonts w:eastAsia="Times New Roman" w:cs="Arial"/>
                <w:i/>
              </w:rPr>
            </w:pPr>
            <w:r w:rsidRPr="00036A78">
              <w:rPr>
                <w:rFonts w:eastAsia="Times New Roman" w:cs="Arial"/>
                <w:i/>
              </w:rPr>
              <w:t>Text Types and Purposes</w:t>
            </w:r>
            <w:r>
              <w:rPr>
                <w:rFonts w:eastAsia="Times New Roman" w:cs="Arial"/>
                <w:i/>
              </w:rPr>
              <w:t xml:space="preserve"> (continued)</w:t>
            </w:r>
          </w:p>
        </w:tc>
      </w:tr>
      <w:tr w:rsidR="005F4DE2" w:rsidRPr="00036A78" w14:paraId="7D88BBBC" w14:textId="77777777" w:rsidTr="004F5703">
        <w:tc>
          <w:tcPr>
            <w:tcW w:w="7308" w:type="dxa"/>
            <w:gridSpan w:val="2"/>
            <w:tcBorders>
              <w:top w:val="single" w:sz="4" w:space="0" w:color="BFBFBF"/>
              <w:bottom w:val="single" w:sz="4" w:space="0" w:color="BFBFBF"/>
            </w:tcBorders>
          </w:tcPr>
          <w:p w14:paraId="7D88BBAE"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2.</w:t>
            </w:r>
            <w:r w:rsidRPr="00504F27">
              <w:rPr>
                <w:rFonts w:cs="Arial"/>
                <w:b/>
                <w:sz w:val="18"/>
                <w:szCs w:val="22"/>
              </w:rPr>
              <w:tab/>
            </w:r>
            <w:r w:rsidRPr="00504F27">
              <w:rPr>
                <w:rFonts w:cs="Arial"/>
                <w:sz w:val="18"/>
                <w:szCs w:val="22"/>
              </w:rPr>
              <w:t>Write informative</w:t>
            </w:r>
            <w:r w:rsidRPr="00504F27">
              <w:rPr>
                <w:rFonts w:cs="Arial"/>
                <w:sz w:val="18"/>
              </w:rPr>
              <w:t>/explanatory texts to examine and convey complex ideas, concepts, and information clearly and accurately through the effective selection, organization, and analysis of content.</w:t>
            </w:r>
          </w:p>
          <w:p w14:paraId="7D88BBAF"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22"/>
              </w:rPr>
            </w:pPr>
            <w:r w:rsidRPr="00504F27">
              <w:rPr>
                <w:rFonts w:cs="Arial"/>
                <w:sz w:val="18"/>
                <w:szCs w:val="26"/>
              </w:rPr>
              <w:t>a.</w:t>
            </w:r>
            <w:r w:rsidRPr="00504F27">
              <w:rPr>
                <w:rFonts w:cs="Arial"/>
                <w:sz w:val="18"/>
                <w:szCs w:val="26"/>
              </w:rPr>
              <w:tab/>
              <w:t xml:space="preserve">Introduce a topic; organize complex ideas, concepts, and information to make important connections and distinctions; include </w:t>
            </w:r>
            <w:del w:id="1869" w:author="Author">
              <w:r w:rsidRPr="00504F27" w:rsidDel="007D3BC4">
                <w:rPr>
                  <w:rFonts w:cs="Arial"/>
                  <w:sz w:val="18"/>
                  <w:szCs w:val="26"/>
                </w:rPr>
                <w:delText xml:space="preserve">formatting </w:delText>
              </w:r>
            </w:del>
            <w:ins w:id="1870" w:author="Author">
              <w:r w:rsidR="007D3BC4">
                <w:rPr>
                  <w:rFonts w:cs="Arial"/>
                  <w:sz w:val="18"/>
                  <w:szCs w:val="26"/>
                </w:rPr>
                <w:t>text features</w:t>
              </w:r>
              <w:r w:rsidR="007D3BC4" w:rsidRPr="00504F27">
                <w:rPr>
                  <w:rFonts w:cs="Arial"/>
                  <w:sz w:val="18"/>
                  <w:szCs w:val="26"/>
                </w:rPr>
                <w:t xml:space="preserve"> </w:t>
              </w:r>
            </w:ins>
            <w:r w:rsidRPr="00504F27">
              <w:rPr>
                <w:rFonts w:cs="Arial"/>
                <w:sz w:val="18"/>
                <w:szCs w:val="26"/>
              </w:rPr>
              <w:t>(e.g., headings), graphics (e.g., figures, tables), and multimedia when useful to aiding comprehension</w:t>
            </w:r>
            <w:r w:rsidRPr="00504F27">
              <w:rPr>
                <w:rFonts w:cs="Arial"/>
                <w:sz w:val="18"/>
                <w:szCs w:val="22"/>
              </w:rPr>
              <w:t>.</w:t>
            </w:r>
          </w:p>
          <w:p w14:paraId="7D88BBB0"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6"/>
              </w:rPr>
              <w:t>b.</w:t>
            </w:r>
            <w:r w:rsidRPr="00504F27">
              <w:rPr>
                <w:rFonts w:eastAsia="Times New Roman" w:cs="Arial"/>
                <w:sz w:val="18"/>
                <w:szCs w:val="26"/>
              </w:rPr>
              <w:tab/>
              <w:t>Develop the topic with well-chosen, relevant, and sufficient facts, extended definitions, concrete details, quotations, or other information and examples appropriate to the audience’s knowledge of the topic</w:t>
            </w:r>
            <w:r w:rsidRPr="00504F27">
              <w:rPr>
                <w:rFonts w:eastAsia="Times New Roman" w:cs="Arial"/>
                <w:sz w:val="18"/>
                <w:szCs w:val="22"/>
              </w:rPr>
              <w:t>.</w:t>
            </w:r>
          </w:p>
          <w:p w14:paraId="7D88BBB1"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6"/>
              </w:rPr>
              <w:t>c.</w:t>
            </w:r>
            <w:r w:rsidRPr="00504F27">
              <w:rPr>
                <w:rFonts w:eastAsia="Times New Roman" w:cs="Arial"/>
                <w:sz w:val="18"/>
                <w:szCs w:val="26"/>
              </w:rPr>
              <w:tab/>
              <w:t>Use appropriate and varied transitions to link the major sections of the text, create cohesion, and clarify the relationships among complex ideas and concepts.</w:t>
            </w:r>
          </w:p>
          <w:p w14:paraId="7D88BBB2"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6"/>
              </w:rPr>
              <w:t>d.</w:t>
            </w:r>
            <w:r w:rsidRPr="00504F27">
              <w:rPr>
                <w:rFonts w:eastAsia="Times New Roman" w:cs="Arial"/>
                <w:sz w:val="18"/>
                <w:szCs w:val="26"/>
              </w:rPr>
              <w:tab/>
              <w:t>Use precise language and domain-specific vocabulary to manage the complexity of the topic.</w:t>
            </w:r>
          </w:p>
          <w:p w14:paraId="7D88BBB3" w14:textId="77777777" w:rsidR="005F4DE2" w:rsidRPr="00504F27" w:rsidRDefault="005F4DE2" w:rsidP="005F4DE2">
            <w:pPr>
              <w:tabs>
                <w:tab w:val="left" w:pos="360"/>
                <w:tab w:val="left" w:pos="720"/>
              </w:tabs>
              <w:ind w:left="720" w:hanging="360"/>
              <w:rPr>
                <w:rFonts w:eastAsia="Times New Roman" w:cs="Arial"/>
                <w:sz w:val="18"/>
              </w:rPr>
            </w:pPr>
            <w:r w:rsidRPr="00504F27">
              <w:rPr>
                <w:rFonts w:eastAsia="Times New Roman" w:cs="Arial"/>
                <w:sz w:val="18"/>
                <w:szCs w:val="26"/>
              </w:rPr>
              <w:t>e.</w:t>
            </w:r>
            <w:r w:rsidRPr="00504F27">
              <w:rPr>
                <w:rFonts w:eastAsia="Times New Roman" w:cs="Arial"/>
                <w:sz w:val="18"/>
                <w:szCs w:val="26"/>
              </w:rPr>
              <w:tab/>
            </w:r>
            <w:r w:rsidR="00C24851" w:rsidRPr="00504F27">
              <w:rPr>
                <w:rFonts w:cs="Arial"/>
                <w:sz w:val="18"/>
                <w:szCs w:val="26"/>
              </w:rPr>
              <w:t xml:space="preserve">Establish and maintain a </w:t>
            </w:r>
            <w:del w:id="1871" w:author="Author">
              <w:r w:rsidR="00C24851" w:rsidRPr="00504F27" w:rsidDel="00C24851">
                <w:rPr>
                  <w:rFonts w:cs="Arial"/>
                  <w:sz w:val="18"/>
                  <w:szCs w:val="26"/>
                </w:rPr>
                <w:delText xml:space="preserve">formal </w:delText>
              </w:r>
            </w:del>
            <w:r w:rsidR="00C24851" w:rsidRPr="00504F27">
              <w:rPr>
                <w:rFonts w:cs="Arial"/>
                <w:sz w:val="18"/>
                <w:szCs w:val="26"/>
              </w:rPr>
              <w:t xml:space="preserve">style </w:t>
            </w:r>
            <w:ins w:id="1872" w:author="Author">
              <w:r w:rsidR="00C24851" w:rsidRPr="00504F27">
                <w:rPr>
                  <w:rFonts w:cs="Arial"/>
                  <w:sz w:val="18"/>
                  <w:szCs w:val="26"/>
                </w:rPr>
                <w:t xml:space="preserve">appropriate to audience and purpose (e.g., formal </w:t>
              </w:r>
            </w:ins>
            <w:del w:id="1873" w:author="Author">
              <w:r w:rsidR="00C24851" w:rsidRPr="00504F27" w:rsidDel="00C86624">
                <w:rPr>
                  <w:rFonts w:cs="Arial"/>
                  <w:sz w:val="18"/>
                  <w:szCs w:val="26"/>
                </w:rPr>
                <w:delText xml:space="preserve">and objective </w:delText>
              </w:r>
              <w:r w:rsidR="00C24851" w:rsidRPr="00504F27" w:rsidDel="00C24851">
                <w:rPr>
                  <w:rFonts w:cs="Arial"/>
                  <w:sz w:val="18"/>
                  <w:szCs w:val="26"/>
                </w:rPr>
                <w:delText xml:space="preserve">tone </w:delText>
              </w:r>
            </w:del>
            <w:ins w:id="1874" w:author="Author">
              <w:r w:rsidR="00C24851" w:rsidRPr="00504F27">
                <w:rPr>
                  <w:rFonts w:cs="Arial"/>
                  <w:sz w:val="18"/>
                  <w:szCs w:val="26"/>
                </w:rPr>
                <w:t xml:space="preserve">for academic writing) </w:t>
              </w:r>
            </w:ins>
            <w:r w:rsidR="00C24851" w:rsidRPr="00504F27">
              <w:rPr>
                <w:rFonts w:cs="Arial"/>
                <w:sz w:val="18"/>
                <w:szCs w:val="26"/>
              </w:rPr>
              <w:t>while attending to the norms and conventions of the discipline in which they are writing.</w:t>
            </w:r>
          </w:p>
          <w:p w14:paraId="7D88BBB4" w14:textId="77777777" w:rsidR="005F4DE2" w:rsidRPr="00504F27" w:rsidRDefault="005F4DE2" w:rsidP="005F4DE2">
            <w:pPr>
              <w:tabs>
                <w:tab w:val="left" w:pos="360"/>
                <w:tab w:val="left" w:pos="720"/>
              </w:tabs>
              <w:ind w:left="720" w:hanging="360"/>
              <w:contextualSpacing/>
              <w:rPr>
                <w:rFonts w:cs="Arial"/>
                <w:sz w:val="18"/>
              </w:rPr>
            </w:pPr>
            <w:r w:rsidRPr="00504F27">
              <w:rPr>
                <w:rFonts w:cs="Arial"/>
                <w:sz w:val="18"/>
                <w:szCs w:val="26"/>
              </w:rPr>
              <w:t>f.</w:t>
            </w:r>
            <w:r w:rsidRPr="00504F27">
              <w:rPr>
                <w:rFonts w:cs="Arial"/>
                <w:sz w:val="18"/>
                <w:szCs w:val="26"/>
              </w:rPr>
              <w:tab/>
              <w:t>Provide a concluding statement or section that follows from and supports the information or explanation presented (e.g., articulating implications or the significance of the topic).</w:t>
            </w:r>
          </w:p>
        </w:tc>
        <w:tc>
          <w:tcPr>
            <w:tcW w:w="7380" w:type="dxa"/>
            <w:tcBorders>
              <w:top w:val="single" w:sz="4" w:space="0" w:color="BFBFBF"/>
              <w:bottom w:val="single" w:sz="4" w:space="0" w:color="BFBFBF"/>
            </w:tcBorders>
          </w:tcPr>
          <w:p w14:paraId="7D88BBB5" w14:textId="77777777" w:rsidR="005F4DE2" w:rsidRPr="00504F27" w:rsidRDefault="005F4DE2" w:rsidP="005F4DE2">
            <w:pPr>
              <w:tabs>
                <w:tab w:val="left" w:pos="360"/>
                <w:tab w:val="left" w:pos="720"/>
              </w:tabs>
              <w:ind w:left="360" w:hanging="360"/>
              <w:rPr>
                <w:rFonts w:cs="Arial"/>
                <w:sz w:val="18"/>
                <w:szCs w:val="22"/>
              </w:rPr>
            </w:pPr>
            <w:r w:rsidRPr="00504F27">
              <w:rPr>
                <w:rFonts w:cs="Arial"/>
                <w:b/>
                <w:sz w:val="18"/>
                <w:szCs w:val="22"/>
              </w:rPr>
              <w:t>2.</w:t>
            </w:r>
            <w:r w:rsidRPr="00504F27">
              <w:rPr>
                <w:rFonts w:cs="Arial"/>
                <w:b/>
                <w:sz w:val="18"/>
                <w:szCs w:val="22"/>
              </w:rPr>
              <w:tab/>
            </w:r>
            <w:r w:rsidRPr="00504F27">
              <w:rPr>
                <w:rFonts w:cs="Arial"/>
                <w:sz w:val="18"/>
                <w:szCs w:val="22"/>
              </w:rPr>
              <w:t xml:space="preserve">Write </w:t>
            </w:r>
            <w:r w:rsidRPr="00504F27">
              <w:rPr>
                <w:rFonts w:cs="Arial"/>
                <w:sz w:val="18"/>
              </w:rPr>
              <w:t>informative/explanatory texts to examine and convey complex ideas, concepts, and information clearly and accurately through the effective selection, organization, and analysis of content.</w:t>
            </w:r>
          </w:p>
          <w:p w14:paraId="7D88BBB6"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504F27">
              <w:rPr>
                <w:rFonts w:cs="Arial"/>
                <w:sz w:val="18"/>
                <w:szCs w:val="26"/>
              </w:rPr>
              <w:t>a.</w:t>
            </w:r>
            <w:r w:rsidRPr="00504F27">
              <w:rPr>
                <w:rFonts w:cs="Arial"/>
                <w:sz w:val="18"/>
                <w:szCs w:val="26"/>
              </w:rPr>
              <w:tab/>
              <w:t xml:space="preserve">Introduce a topic; organize complex ideas, concepts, and information so that each new element builds on that which precedes it to create a unified whole; include </w:t>
            </w:r>
            <w:del w:id="1875" w:author="Author">
              <w:r w:rsidRPr="00504F27" w:rsidDel="007D3BC4">
                <w:rPr>
                  <w:rFonts w:cs="Arial"/>
                  <w:sz w:val="18"/>
                  <w:szCs w:val="26"/>
                </w:rPr>
                <w:delText xml:space="preserve">formatting </w:delText>
              </w:r>
            </w:del>
            <w:ins w:id="1876" w:author="Author">
              <w:r w:rsidR="007D3BC4">
                <w:rPr>
                  <w:rFonts w:cs="Arial"/>
                  <w:sz w:val="18"/>
                  <w:szCs w:val="26"/>
                </w:rPr>
                <w:t>text features</w:t>
              </w:r>
              <w:r w:rsidR="007D3BC4" w:rsidRPr="00504F27">
                <w:rPr>
                  <w:rFonts w:cs="Arial"/>
                  <w:sz w:val="18"/>
                  <w:szCs w:val="26"/>
                </w:rPr>
                <w:t xml:space="preserve"> </w:t>
              </w:r>
            </w:ins>
            <w:r w:rsidRPr="00504F27">
              <w:rPr>
                <w:rFonts w:cs="Arial"/>
                <w:sz w:val="18"/>
                <w:szCs w:val="26"/>
              </w:rPr>
              <w:t>(e.g., headings), graphics (e.g., figures, tables), and multimedia when useful to aiding comprehension</w:t>
            </w:r>
            <w:r w:rsidRPr="00504F27">
              <w:rPr>
                <w:rFonts w:cs="Arial"/>
                <w:sz w:val="18"/>
                <w:szCs w:val="30"/>
              </w:rPr>
              <w:t>.</w:t>
            </w:r>
          </w:p>
          <w:p w14:paraId="7D88BBB7"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504F27">
              <w:rPr>
                <w:rFonts w:cs="Arial"/>
                <w:sz w:val="18"/>
                <w:szCs w:val="26"/>
              </w:rPr>
              <w:t>b.</w:t>
            </w:r>
            <w:r w:rsidRPr="00504F27">
              <w:rPr>
                <w:rFonts w:cs="Arial"/>
                <w:sz w:val="18"/>
                <w:szCs w:val="26"/>
              </w:rPr>
              <w:tab/>
              <w:t>Develop the topic thoroughly by selecting the most significant and relevant facts, extended definitions, concrete details, quotations, or other information and examples appropriate to the audience’s knowledge of the topic</w:t>
            </w:r>
            <w:r w:rsidRPr="00504F27">
              <w:rPr>
                <w:rFonts w:cs="Arial"/>
                <w:sz w:val="18"/>
                <w:szCs w:val="30"/>
              </w:rPr>
              <w:t>.</w:t>
            </w:r>
          </w:p>
          <w:p w14:paraId="7D88BBB8"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504F27">
              <w:rPr>
                <w:rFonts w:cs="Arial"/>
                <w:sz w:val="18"/>
                <w:szCs w:val="26"/>
              </w:rPr>
              <w:t>c.</w:t>
            </w:r>
            <w:r w:rsidRPr="00504F27">
              <w:rPr>
                <w:rFonts w:cs="Arial"/>
                <w:sz w:val="18"/>
                <w:szCs w:val="26"/>
              </w:rPr>
              <w:tab/>
              <w:t>Use appropriate and varied transitions and syntax to link the major sections of the text, create cohesion, and clarify the relationships among complex ideas and concepts.</w:t>
            </w:r>
          </w:p>
          <w:p w14:paraId="7D88BBB9"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504F27">
              <w:rPr>
                <w:rFonts w:cs="Arial"/>
                <w:sz w:val="18"/>
                <w:szCs w:val="26"/>
              </w:rPr>
              <w:t>d.</w:t>
            </w:r>
            <w:r w:rsidRPr="00504F27">
              <w:rPr>
                <w:rFonts w:cs="Arial"/>
                <w:sz w:val="18"/>
                <w:szCs w:val="26"/>
              </w:rPr>
              <w:tab/>
              <w:t xml:space="preserve">Use precise language, domain-specific vocabulary, and techniques such as metaphor, simile, and analogy to manage the complexity of the topic. </w:t>
            </w:r>
          </w:p>
          <w:p w14:paraId="7D88BBBA"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504F27">
              <w:rPr>
                <w:rFonts w:cs="Arial"/>
                <w:sz w:val="18"/>
                <w:szCs w:val="26"/>
              </w:rPr>
              <w:t>e.</w:t>
            </w:r>
            <w:r w:rsidRPr="00504F27">
              <w:rPr>
                <w:rFonts w:cs="Arial"/>
                <w:sz w:val="18"/>
                <w:szCs w:val="26"/>
              </w:rPr>
              <w:tab/>
            </w:r>
            <w:r w:rsidR="00C24851" w:rsidRPr="00504F27">
              <w:rPr>
                <w:rFonts w:cs="Arial"/>
                <w:sz w:val="18"/>
                <w:szCs w:val="26"/>
              </w:rPr>
              <w:t xml:space="preserve">Establish and maintain a </w:t>
            </w:r>
            <w:del w:id="1877" w:author="Author">
              <w:r w:rsidR="00C24851" w:rsidRPr="00504F27" w:rsidDel="00C24851">
                <w:rPr>
                  <w:rFonts w:cs="Arial"/>
                  <w:sz w:val="18"/>
                  <w:szCs w:val="26"/>
                </w:rPr>
                <w:delText xml:space="preserve">formal </w:delText>
              </w:r>
            </w:del>
            <w:r w:rsidR="00C24851" w:rsidRPr="00504F27">
              <w:rPr>
                <w:rFonts w:cs="Arial"/>
                <w:sz w:val="18"/>
                <w:szCs w:val="26"/>
              </w:rPr>
              <w:t xml:space="preserve">style </w:t>
            </w:r>
            <w:ins w:id="1878" w:author="Author">
              <w:r w:rsidR="00C24851" w:rsidRPr="00504F27">
                <w:rPr>
                  <w:rFonts w:cs="Arial"/>
                  <w:sz w:val="18"/>
                  <w:szCs w:val="26"/>
                </w:rPr>
                <w:t xml:space="preserve">appropriate to audience and purpose (e.g., formal </w:t>
              </w:r>
            </w:ins>
            <w:del w:id="1879" w:author="Author">
              <w:r w:rsidR="00C24851" w:rsidRPr="00504F27" w:rsidDel="00C86624">
                <w:rPr>
                  <w:rFonts w:cs="Arial"/>
                  <w:sz w:val="18"/>
                  <w:szCs w:val="26"/>
                </w:rPr>
                <w:delText xml:space="preserve">and objective </w:delText>
              </w:r>
              <w:r w:rsidR="00C24851" w:rsidRPr="00504F27" w:rsidDel="00C24851">
                <w:rPr>
                  <w:rFonts w:cs="Arial"/>
                  <w:sz w:val="18"/>
                  <w:szCs w:val="26"/>
                </w:rPr>
                <w:delText xml:space="preserve">tone </w:delText>
              </w:r>
            </w:del>
            <w:ins w:id="1880" w:author="Author">
              <w:r w:rsidR="00C24851" w:rsidRPr="00504F27">
                <w:rPr>
                  <w:rFonts w:cs="Arial"/>
                  <w:sz w:val="18"/>
                  <w:szCs w:val="26"/>
                </w:rPr>
                <w:t xml:space="preserve">for academic writing) </w:t>
              </w:r>
            </w:ins>
            <w:r w:rsidR="00C24851" w:rsidRPr="00504F27">
              <w:rPr>
                <w:rFonts w:cs="Arial"/>
                <w:sz w:val="18"/>
                <w:szCs w:val="26"/>
              </w:rPr>
              <w:t>while attending to the norms and conventions of the discipline in which they are writing.</w:t>
            </w:r>
          </w:p>
          <w:p w14:paraId="7D88BBBB" w14:textId="77777777" w:rsidR="005F4DE2" w:rsidRPr="00504F27"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504F27">
              <w:rPr>
                <w:rFonts w:cs="Arial"/>
                <w:sz w:val="18"/>
                <w:szCs w:val="26"/>
              </w:rPr>
              <w:t>f.</w:t>
            </w:r>
            <w:r w:rsidRPr="00504F27">
              <w:rPr>
                <w:rFonts w:cs="Arial"/>
                <w:sz w:val="18"/>
                <w:szCs w:val="26"/>
              </w:rPr>
              <w:tab/>
              <w:t>Provide a concluding statement or section that follows from and supports the information or explanation presented (e.g., articulating implications or the significance of the topic)</w:t>
            </w:r>
            <w:r w:rsidRPr="00504F27">
              <w:rPr>
                <w:rFonts w:cs="Arial"/>
                <w:sz w:val="18"/>
                <w:szCs w:val="22"/>
              </w:rPr>
              <w:t>.</w:t>
            </w:r>
          </w:p>
        </w:tc>
      </w:tr>
      <w:tr w:rsidR="005F4DE2" w:rsidRPr="00036A78" w14:paraId="7D88BBCB" w14:textId="77777777" w:rsidTr="004F5703">
        <w:trPr>
          <w:tblHeader/>
        </w:trPr>
        <w:tc>
          <w:tcPr>
            <w:tcW w:w="7128" w:type="dxa"/>
            <w:tcBorders>
              <w:top w:val="single" w:sz="4" w:space="0" w:color="BFBFBF"/>
              <w:bottom w:val="single" w:sz="4" w:space="0" w:color="BFBFBF"/>
            </w:tcBorders>
          </w:tcPr>
          <w:p w14:paraId="7D88BBBD"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 xml:space="preserve">Write narratives to develop </w:t>
            </w:r>
            <w:del w:id="1881" w:author="Author">
              <w:r w:rsidRPr="00504F27" w:rsidDel="000D5790">
                <w:rPr>
                  <w:rFonts w:cs="Arial"/>
                  <w:sz w:val="18"/>
                </w:rPr>
                <w:delText xml:space="preserve">real or imagined </w:delText>
              </w:r>
            </w:del>
            <w:r w:rsidRPr="00504F27">
              <w:rPr>
                <w:rFonts w:cs="Arial"/>
                <w:sz w:val="18"/>
              </w:rPr>
              <w:t xml:space="preserve">experiences or events using effective </w:t>
            </w:r>
            <w:ins w:id="1882" w:author="Author">
              <w:r w:rsidR="00E76A98">
                <w:rPr>
                  <w:rFonts w:cs="Arial"/>
                  <w:sz w:val="18"/>
                </w:rPr>
                <w:t xml:space="preserve">literary </w:t>
              </w:r>
            </w:ins>
            <w:r w:rsidRPr="00504F27">
              <w:rPr>
                <w:rFonts w:cs="Arial"/>
                <w:sz w:val="18"/>
              </w:rPr>
              <w:t>technique</w:t>
            </w:r>
            <w:ins w:id="1883" w:author="Author">
              <w:r w:rsidR="00E76A98">
                <w:rPr>
                  <w:rFonts w:cs="Arial"/>
                  <w:sz w:val="18"/>
                </w:rPr>
                <w:t>s</w:t>
              </w:r>
            </w:ins>
            <w:r w:rsidRPr="00504F27">
              <w:rPr>
                <w:rFonts w:cs="Arial"/>
                <w:sz w:val="18"/>
              </w:rPr>
              <w:t xml:space="preserve">, well-chosen details, and well-structured </w:t>
            </w:r>
            <w:del w:id="1884" w:author="Author">
              <w:r w:rsidRPr="00504F27" w:rsidDel="008848DC">
                <w:rPr>
                  <w:rFonts w:cs="Arial"/>
                  <w:sz w:val="18"/>
                </w:rPr>
                <w:delText xml:space="preserve">event </w:delText>
              </w:r>
            </w:del>
            <w:r w:rsidRPr="00504F27">
              <w:rPr>
                <w:rFonts w:cs="Arial"/>
                <w:sz w:val="18"/>
              </w:rPr>
              <w:t>sequences.</w:t>
            </w:r>
          </w:p>
          <w:p w14:paraId="7D88BBBE"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22"/>
              </w:rPr>
            </w:pPr>
            <w:r w:rsidRPr="00504F27">
              <w:rPr>
                <w:rFonts w:eastAsia="Times New Roman" w:cs="Arial"/>
                <w:sz w:val="18"/>
              </w:rPr>
              <w:t>a.</w:t>
            </w:r>
            <w:r w:rsidRPr="00504F27">
              <w:rPr>
                <w:rFonts w:eastAsia="Times New Roman" w:cs="Arial"/>
                <w:sz w:val="18"/>
              </w:rPr>
              <w:tab/>
              <w:t>Engage and orient the reader by setting out a problem, situation, or observation, establishing one or multiple point(s) of view, and introducing a narrator and/or characters; create a</w:t>
            </w:r>
            <w:ins w:id="1885" w:author="Author">
              <w:r w:rsidR="007C0656" w:rsidRPr="00504F27">
                <w:rPr>
                  <w:rFonts w:eastAsia="Times New Roman" w:cs="Arial"/>
                  <w:sz w:val="18"/>
                </w:rPr>
                <w:t>n appropriate</w:t>
              </w:r>
            </w:ins>
            <w:r w:rsidRPr="00504F27">
              <w:rPr>
                <w:rFonts w:eastAsia="Times New Roman" w:cs="Arial"/>
                <w:sz w:val="18"/>
              </w:rPr>
              <w:t xml:space="preserve"> </w:t>
            </w:r>
            <w:del w:id="1886" w:author="Author">
              <w:r w:rsidRPr="00504F27" w:rsidDel="002D3AA5">
                <w:rPr>
                  <w:rFonts w:eastAsia="Times New Roman" w:cs="Arial"/>
                  <w:sz w:val="18"/>
                </w:rPr>
                <w:delText xml:space="preserve">smooth </w:delText>
              </w:r>
            </w:del>
            <w:r w:rsidRPr="00504F27">
              <w:rPr>
                <w:rFonts w:eastAsia="Times New Roman" w:cs="Arial"/>
                <w:sz w:val="18"/>
              </w:rPr>
              <w:t>progression of experiences or events.</w:t>
            </w:r>
          </w:p>
          <w:p w14:paraId="7D88BBBF"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22"/>
              </w:rPr>
            </w:pPr>
            <w:r w:rsidRPr="00504F27">
              <w:rPr>
                <w:rFonts w:eastAsia="Times New Roman" w:cs="Arial"/>
                <w:sz w:val="18"/>
              </w:rPr>
              <w:t>b.</w:t>
            </w:r>
            <w:r w:rsidRPr="00504F27">
              <w:rPr>
                <w:rFonts w:eastAsia="Times New Roman" w:cs="Arial"/>
                <w:sz w:val="18"/>
              </w:rPr>
              <w:tab/>
              <w:t xml:space="preserve">Use narrative techniques, such as dialogue, pacing, description, reflection, and multiple plot lines, </w:t>
            </w:r>
            <w:r w:rsidRPr="00504F27">
              <w:rPr>
                <w:rFonts w:eastAsia="Times New Roman" w:cs="Arial"/>
                <w:sz w:val="18"/>
                <w:szCs w:val="22"/>
              </w:rPr>
              <w:t>to develop experiences, events, and/or characters</w:t>
            </w:r>
            <w:r w:rsidRPr="00504F27">
              <w:rPr>
                <w:rFonts w:eastAsia="Times New Roman" w:cs="Arial"/>
                <w:sz w:val="18"/>
              </w:rPr>
              <w:t>.</w:t>
            </w:r>
          </w:p>
          <w:p w14:paraId="7D88BBC0"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22"/>
              </w:rPr>
            </w:pPr>
            <w:r w:rsidRPr="00504F27">
              <w:rPr>
                <w:rFonts w:eastAsia="Times New Roman" w:cs="Arial"/>
                <w:sz w:val="18"/>
              </w:rPr>
              <w:t>c.</w:t>
            </w:r>
            <w:r w:rsidRPr="00504F27">
              <w:rPr>
                <w:rFonts w:eastAsia="Times New Roman" w:cs="Arial"/>
                <w:sz w:val="18"/>
              </w:rPr>
              <w:tab/>
              <w:t>Use a variety of techniques to sequence events so that they build on one another to create a coherent whole.</w:t>
            </w:r>
          </w:p>
          <w:p w14:paraId="7D88BBC1" w14:textId="77777777" w:rsidR="005F4DE2" w:rsidRPr="00504F27" w:rsidRDefault="005F4DE2" w:rsidP="005F4DE2">
            <w:pPr>
              <w:widowControl w:val="0"/>
              <w:tabs>
                <w:tab w:val="left" w:pos="360"/>
                <w:tab w:val="left" w:pos="720"/>
              </w:tabs>
              <w:autoSpaceDE w:val="0"/>
              <w:autoSpaceDN w:val="0"/>
              <w:adjustRightInd w:val="0"/>
              <w:ind w:left="720" w:hanging="360"/>
              <w:rPr>
                <w:ins w:id="1887" w:author="Author"/>
                <w:rFonts w:eastAsia="Times New Roman" w:cs="Arial"/>
                <w:sz w:val="18"/>
              </w:rPr>
            </w:pPr>
            <w:r w:rsidRPr="00504F27">
              <w:rPr>
                <w:rFonts w:eastAsia="Times New Roman" w:cs="Arial"/>
                <w:sz w:val="18"/>
                <w:szCs w:val="28"/>
              </w:rPr>
              <w:t>d.</w:t>
            </w:r>
            <w:r w:rsidRPr="00504F27">
              <w:rPr>
                <w:rFonts w:eastAsia="Times New Roman" w:cs="Arial"/>
                <w:sz w:val="18"/>
                <w:szCs w:val="28"/>
              </w:rPr>
              <w:tab/>
              <w:t xml:space="preserve">Use precise words and phrases, telling details, </w:t>
            </w:r>
            <w:ins w:id="1888" w:author="Author">
              <w:r w:rsidR="006B5886" w:rsidRPr="00504F27">
                <w:rPr>
                  <w:rFonts w:eastAsia="Times New Roman" w:cs="Arial"/>
                  <w:sz w:val="18"/>
                  <w:szCs w:val="28"/>
                </w:rPr>
                <w:t xml:space="preserve">and figurative </w:t>
              </w:r>
            </w:ins>
            <w:r w:rsidRPr="00504F27">
              <w:rPr>
                <w:rFonts w:eastAsia="Times New Roman" w:cs="Arial"/>
                <w:sz w:val="18"/>
                <w:szCs w:val="28"/>
              </w:rPr>
              <w:t>and sensory language to convey a vivid picture of the experiences, events, setting, and/or characters</w:t>
            </w:r>
            <w:r w:rsidRPr="00504F27">
              <w:rPr>
                <w:rFonts w:eastAsia="Times New Roman" w:cs="Arial"/>
                <w:sz w:val="18"/>
              </w:rPr>
              <w:t>.</w:t>
            </w:r>
          </w:p>
          <w:p w14:paraId="7D88BBC2" w14:textId="77777777" w:rsidR="006A11E3" w:rsidRPr="00504F27" w:rsidRDefault="006A11E3" w:rsidP="005F4DE2">
            <w:pPr>
              <w:widowControl w:val="0"/>
              <w:tabs>
                <w:tab w:val="left" w:pos="360"/>
                <w:tab w:val="left" w:pos="720"/>
              </w:tabs>
              <w:autoSpaceDE w:val="0"/>
              <w:autoSpaceDN w:val="0"/>
              <w:adjustRightInd w:val="0"/>
              <w:ind w:left="720" w:hanging="360"/>
              <w:rPr>
                <w:rFonts w:eastAsia="Times New Roman" w:cs="Arial"/>
                <w:sz w:val="18"/>
                <w:szCs w:val="22"/>
              </w:rPr>
            </w:pPr>
            <w:ins w:id="1889" w:author="Author">
              <w:r w:rsidRPr="00504F27">
                <w:rPr>
                  <w:rFonts w:eastAsia="Times New Roman" w:cs="Arial"/>
                  <w:sz w:val="18"/>
                </w:rPr>
                <w:t>e.</w:t>
              </w:r>
              <w:r w:rsidR="004018BF">
                <w:rPr>
                  <w:rFonts w:eastAsia="Times New Roman" w:cs="Arial"/>
                  <w:sz w:val="18"/>
                </w:rPr>
                <w:tab/>
              </w:r>
              <w:r w:rsidRPr="00504F27">
                <w:rPr>
                  <w:rFonts w:eastAsia="Times New Roman" w:cs="Arial"/>
                  <w:sz w:val="18"/>
                </w:rPr>
                <w:t xml:space="preserve"> Demonstrate understanding of point of view (e.g., </w:t>
              </w:r>
              <w:r w:rsidR="007B3432">
                <w:rPr>
                  <w:rFonts w:eastAsia="Times New Roman" w:cs="Arial"/>
                  <w:sz w:val="18"/>
                </w:rPr>
                <w:t>through different characters’ accounts of events</w:t>
              </w:r>
              <w:r w:rsidRPr="00504F27">
                <w:rPr>
                  <w:rFonts w:eastAsia="Times New Roman" w:cs="Arial"/>
                  <w:sz w:val="18"/>
                </w:rPr>
                <w:t>).</w:t>
              </w:r>
            </w:ins>
          </w:p>
          <w:p w14:paraId="7D88BBC3"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22"/>
              </w:rPr>
            </w:pPr>
            <w:del w:id="1890" w:author="Author">
              <w:r w:rsidRPr="00504F27" w:rsidDel="006A11E3">
                <w:rPr>
                  <w:rFonts w:eastAsia="Times New Roman" w:cs="Arial"/>
                  <w:sz w:val="18"/>
                  <w:szCs w:val="22"/>
                </w:rPr>
                <w:delText>e</w:delText>
              </w:r>
            </w:del>
            <w:ins w:id="1891" w:author="Author">
              <w:r w:rsidR="006A11E3" w:rsidRPr="00504F27">
                <w:rPr>
                  <w:rFonts w:eastAsia="Times New Roman" w:cs="Arial"/>
                  <w:sz w:val="18"/>
                  <w:szCs w:val="22"/>
                </w:rPr>
                <w:t>f</w:t>
              </w:r>
            </w:ins>
            <w:r w:rsidRPr="00504F27">
              <w:rPr>
                <w:rFonts w:eastAsia="Times New Roman" w:cs="Arial"/>
                <w:sz w:val="18"/>
                <w:szCs w:val="22"/>
              </w:rPr>
              <w:t>.</w:t>
            </w:r>
            <w:r w:rsidRPr="00504F27">
              <w:rPr>
                <w:rFonts w:eastAsia="Times New Roman" w:cs="Arial"/>
                <w:sz w:val="18"/>
                <w:szCs w:val="22"/>
              </w:rPr>
              <w:tab/>
              <w:t>Provide a conclusion that follows from and reflects on what is experienced, observed, or resolved over the course of the narrative.</w:t>
            </w:r>
          </w:p>
        </w:tc>
        <w:tc>
          <w:tcPr>
            <w:tcW w:w="7560" w:type="dxa"/>
            <w:gridSpan w:val="2"/>
            <w:tcBorders>
              <w:top w:val="single" w:sz="4" w:space="0" w:color="BFBFBF"/>
              <w:bottom w:val="single" w:sz="4" w:space="0" w:color="BFBFBF"/>
            </w:tcBorders>
          </w:tcPr>
          <w:p w14:paraId="7D88BBC4" w14:textId="77777777" w:rsidR="005F4DE2" w:rsidRPr="00504F27" w:rsidRDefault="005F4DE2" w:rsidP="005F4DE2">
            <w:pPr>
              <w:tabs>
                <w:tab w:val="left" w:pos="360"/>
                <w:tab w:val="left" w:pos="720"/>
              </w:tabs>
              <w:ind w:left="360" w:hanging="360"/>
              <w:rPr>
                <w:rFonts w:cs="Arial"/>
                <w:sz w:val="18"/>
              </w:rPr>
            </w:pPr>
            <w:r w:rsidRPr="00504F27">
              <w:rPr>
                <w:rFonts w:cs="Arial"/>
                <w:b/>
                <w:sz w:val="18"/>
              </w:rPr>
              <w:t>3.</w:t>
            </w:r>
            <w:r w:rsidRPr="00504F27">
              <w:rPr>
                <w:rFonts w:cs="Arial"/>
                <w:b/>
                <w:sz w:val="18"/>
              </w:rPr>
              <w:tab/>
            </w:r>
            <w:r w:rsidRPr="00504F27">
              <w:rPr>
                <w:rFonts w:cs="Arial"/>
                <w:sz w:val="18"/>
              </w:rPr>
              <w:t xml:space="preserve">Write narratives to develop </w:t>
            </w:r>
            <w:del w:id="1892" w:author="Author">
              <w:r w:rsidRPr="00504F27" w:rsidDel="00D46862">
                <w:rPr>
                  <w:rFonts w:cs="Arial"/>
                  <w:sz w:val="18"/>
                </w:rPr>
                <w:delText xml:space="preserve">real or imagined </w:delText>
              </w:r>
            </w:del>
            <w:r w:rsidRPr="00504F27">
              <w:rPr>
                <w:rFonts w:cs="Arial"/>
                <w:sz w:val="18"/>
              </w:rPr>
              <w:t xml:space="preserve">experiences or events using effective </w:t>
            </w:r>
            <w:ins w:id="1893" w:author="Author">
              <w:r w:rsidR="00E76A98">
                <w:rPr>
                  <w:rFonts w:cs="Arial"/>
                  <w:sz w:val="18"/>
                </w:rPr>
                <w:t xml:space="preserve">literary </w:t>
              </w:r>
            </w:ins>
            <w:r w:rsidRPr="00504F27">
              <w:rPr>
                <w:rFonts w:cs="Arial"/>
                <w:sz w:val="18"/>
              </w:rPr>
              <w:t>technique</w:t>
            </w:r>
            <w:ins w:id="1894" w:author="Author">
              <w:r w:rsidR="00E76A98">
                <w:rPr>
                  <w:rFonts w:cs="Arial"/>
                  <w:sz w:val="18"/>
                </w:rPr>
                <w:t>s</w:t>
              </w:r>
            </w:ins>
            <w:r w:rsidRPr="00504F27">
              <w:rPr>
                <w:rFonts w:cs="Arial"/>
                <w:sz w:val="18"/>
              </w:rPr>
              <w:t xml:space="preserve">, well-chosen details, and well-structured </w:t>
            </w:r>
            <w:del w:id="1895" w:author="Author">
              <w:r w:rsidRPr="00504F27" w:rsidDel="008848DC">
                <w:rPr>
                  <w:rFonts w:cs="Arial"/>
                  <w:sz w:val="18"/>
                </w:rPr>
                <w:delText xml:space="preserve">event </w:delText>
              </w:r>
            </w:del>
            <w:r w:rsidRPr="00504F27">
              <w:rPr>
                <w:rFonts w:cs="Arial"/>
                <w:sz w:val="18"/>
              </w:rPr>
              <w:t>sequences.</w:t>
            </w:r>
          </w:p>
          <w:p w14:paraId="7D88BBC5"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30"/>
              </w:rPr>
            </w:pPr>
            <w:r w:rsidRPr="00504F27">
              <w:rPr>
                <w:rFonts w:eastAsia="Times New Roman" w:cs="Arial"/>
                <w:sz w:val="18"/>
                <w:szCs w:val="26"/>
              </w:rPr>
              <w:t>a.</w:t>
            </w:r>
            <w:r w:rsidRPr="00504F27">
              <w:rPr>
                <w:rFonts w:eastAsia="Times New Roman" w:cs="Arial"/>
                <w:sz w:val="18"/>
                <w:szCs w:val="26"/>
              </w:rPr>
              <w:tab/>
              <w:t>Engage and orient the reader by setting out a problem, situation, or observation and its significance, establishing one or multiple point(s) of view, and introducing a narrator and/or characters; create a</w:t>
            </w:r>
            <w:ins w:id="1896" w:author="Author">
              <w:r w:rsidR="007C0656" w:rsidRPr="00504F27">
                <w:rPr>
                  <w:rFonts w:eastAsia="Times New Roman" w:cs="Arial"/>
                  <w:sz w:val="18"/>
                  <w:szCs w:val="26"/>
                </w:rPr>
                <w:t>n appropriate</w:t>
              </w:r>
            </w:ins>
            <w:r w:rsidRPr="00504F27">
              <w:rPr>
                <w:rFonts w:eastAsia="Times New Roman" w:cs="Arial"/>
                <w:sz w:val="18"/>
                <w:szCs w:val="26"/>
              </w:rPr>
              <w:t xml:space="preserve"> </w:t>
            </w:r>
            <w:del w:id="1897" w:author="Author">
              <w:r w:rsidRPr="00504F27" w:rsidDel="002D3AA5">
                <w:rPr>
                  <w:rFonts w:eastAsia="Times New Roman" w:cs="Arial"/>
                  <w:sz w:val="18"/>
                  <w:szCs w:val="26"/>
                </w:rPr>
                <w:delText xml:space="preserve">smooth </w:delText>
              </w:r>
            </w:del>
            <w:r w:rsidRPr="00504F27">
              <w:rPr>
                <w:rFonts w:eastAsia="Times New Roman" w:cs="Arial"/>
                <w:sz w:val="18"/>
                <w:szCs w:val="26"/>
              </w:rPr>
              <w:t>progression of experiences or events.</w:t>
            </w:r>
          </w:p>
          <w:p w14:paraId="7D88BBC6"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30"/>
              </w:rPr>
            </w:pPr>
            <w:r w:rsidRPr="00504F27">
              <w:rPr>
                <w:rFonts w:eastAsia="Times New Roman" w:cs="Arial"/>
                <w:sz w:val="18"/>
                <w:szCs w:val="26"/>
              </w:rPr>
              <w:t>b.</w:t>
            </w:r>
            <w:r w:rsidRPr="00504F27">
              <w:rPr>
                <w:rFonts w:eastAsia="Times New Roman" w:cs="Arial"/>
                <w:sz w:val="18"/>
                <w:szCs w:val="26"/>
              </w:rPr>
              <w:tab/>
              <w:t>Use narrative techniques, such as dialogue, pacing, description, reflection, and multiple plot lines, to develop experiences, events, and/or characters.</w:t>
            </w:r>
          </w:p>
          <w:p w14:paraId="7D88BBC7" w14:textId="77777777" w:rsidR="005F4DE2" w:rsidRPr="00504F27" w:rsidRDefault="005F4DE2" w:rsidP="005F4DE2">
            <w:pPr>
              <w:widowControl w:val="0"/>
              <w:tabs>
                <w:tab w:val="left" w:pos="360"/>
                <w:tab w:val="left" w:pos="720"/>
              </w:tabs>
              <w:autoSpaceDE w:val="0"/>
              <w:autoSpaceDN w:val="0"/>
              <w:adjustRightInd w:val="0"/>
              <w:ind w:left="720" w:hanging="360"/>
              <w:rPr>
                <w:rFonts w:eastAsia="Times New Roman" w:cs="Arial"/>
                <w:sz w:val="18"/>
                <w:szCs w:val="30"/>
              </w:rPr>
            </w:pPr>
            <w:r w:rsidRPr="00504F27">
              <w:rPr>
                <w:rFonts w:eastAsia="Times New Roman" w:cs="Arial"/>
                <w:sz w:val="18"/>
                <w:szCs w:val="26"/>
              </w:rPr>
              <w:t>c.</w:t>
            </w:r>
            <w:r w:rsidRPr="00504F27">
              <w:rPr>
                <w:rFonts w:eastAsia="Times New Roman" w:cs="Arial"/>
                <w:sz w:val="18"/>
                <w:szCs w:val="26"/>
              </w:rPr>
              <w:tab/>
              <w:t xml:space="preserve">Use a variety of techniques to </w:t>
            </w:r>
            <w:r w:rsidRPr="00504F27">
              <w:rPr>
                <w:rFonts w:eastAsia="Times New Roman" w:cs="Arial"/>
                <w:sz w:val="18"/>
              </w:rPr>
              <w:t xml:space="preserve">sequence events so that they build on one another to create a coherent whole and build </w:t>
            </w:r>
            <w:r w:rsidRPr="00504F27">
              <w:rPr>
                <w:rFonts w:eastAsia="Times New Roman" w:cs="Arial"/>
                <w:sz w:val="18"/>
                <w:szCs w:val="26"/>
              </w:rPr>
              <w:t>toward a particular tone and outcome (e.g., a sense of mystery, suspense, growth, or resolution).</w:t>
            </w:r>
          </w:p>
          <w:p w14:paraId="7D88BBC8" w14:textId="77777777" w:rsidR="005F4DE2" w:rsidRPr="00504F27" w:rsidRDefault="005F4DE2" w:rsidP="005F4DE2">
            <w:pPr>
              <w:widowControl w:val="0"/>
              <w:tabs>
                <w:tab w:val="left" w:pos="360"/>
                <w:tab w:val="left" w:pos="720"/>
              </w:tabs>
              <w:autoSpaceDE w:val="0"/>
              <w:autoSpaceDN w:val="0"/>
              <w:adjustRightInd w:val="0"/>
              <w:ind w:left="720" w:hanging="360"/>
              <w:rPr>
                <w:ins w:id="1898" w:author="Author"/>
                <w:rFonts w:eastAsia="Times New Roman" w:cs="Arial"/>
                <w:sz w:val="18"/>
                <w:szCs w:val="28"/>
              </w:rPr>
            </w:pPr>
            <w:r w:rsidRPr="00504F27">
              <w:rPr>
                <w:rFonts w:eastAsia="Times New Roman" w:cs="Arial"/>
                <w:sz w:val="18"/>
                <w:szCs w:val="28"/>
              </w:rPr>
              <w:t>d.</w:t>
            </w:r>
            <w:r w:rsidRPr="00504F27">
              <w:rPr>
                <w:rFonts w:eastAsia="Times New Roman" w:cs="Arial"/>
                <w:sz w:val="18"/>
                <w:szCs w:val="28"/>
              </w:rPr>
              <w:tab/>
              <w:t xml:space="preserve">Use precise words and phrases, telling details, </w:t>
            </w:r>
            <w:ins w:id="1899" w:author="Author">
              <w:r w:rsidR="006B5886" w:rsidRPr="00504F27">
                <w:rPr>
                  <w:rFonts w:eastAsia="Times New Roman" w:cs="Arial"/>
                  <w:sz w:val="18"/>
                  <w:szCs w:val="28"/>
                </w:rPr>
                <w:t xml:space="preserve">and figurative </w:t>
              </w:r>
            </w:ins>
            <w:r w:rsidRPr="00504F27">
              <w:rPr>
                <w:rFonts w:eastAsia="Times New Roman" w:cs="Arial"/>
                <w:sz w:val="18"/>
                <w:szCs w:val="28"/>
              </w:rPr>
              <w:t>and sensory language to convey a vivid picture of the experiences, events, setting, and/or characters.</w:t>
            </w:r>
          </w:p>
          <w:p w14:paraId="7D88BBC9" w14:textId="77777777" w:rsidR="006A11E3" w:rsidRPr="00504F27" w:rsidRDefault="006A11E3" w:rsidP="005F4DE2">
            <w:pPr>
              <w:widowControl w:val="0"/>
              <w:tabs>
                <w:tab w:val="left" w:pos="360"/>
                <w:tab w:val="left" w:pos="720"/>
              </w:tabs>
              <w:autoSpaceDE w:val="0"/>
              <w:autoSpaceDN w:val="0"/>
              <w:adjustRightInd w:val="0"/>
              <w:ind w:left="720" w:hanging="360"/>
              <w:rPr>
                <w:rFonts w:eastAsia="Times New Roman" w:cs="Arial"/>
                <w:i/>
                <w:iCs/>
                <w:color w:val="404040"/>
                <w:sz w:val="18"/>
                <w:szCs w:val="30"/>
              </w:rPr>
            </w:pPr>
            <w:ins w:id="1900" w:author="Author">
              <w:r w:rsidRPr="00504F27">
                <w:rPr>
                  <w:rFonts w:eastAsia="Times New Roman" w:cs="Arial"/>
                  <w:sz w:val="18"/>
                  <w:szCs w:val="28"/>
                </w:rPr>
                <w:t xml:space="preserve">e. </w:t>
              </w:r>
              <w:r w:rsidR="004018BF">
                <w:rPr>
                  <w:rFonts w:eastAsia="Times New Roman" w:cs="Arial"/>
                  <w:sz w:val="18"/>
                  <w:szCs w:val="28"/>
                </w:rPr>
                <w:tab/>
              </w:r>
              <w:r w:rsidRPr="00504F27">
                <w:rPr>
                  <w:rFonts w:eastAsia="Times New Roman" w:cs="Arial"/>
                  <w:sz w:val="18"/>
                  <w:szCs w:val="28"/>
                </w:rPr>
                <w:t xml:space="preserve">Demonstrate understanding of </w:t>
              </w:r>
              <w:r w:rsidR="00CA675A">
                <w:rPr>
                  <w:rFonts w:eastAsia="Times New Roman" w:cs="Arial"/>
                  <w:sz w:val="18"/>
                  <w:szCs w:val="28"/>
                </w:rPr>
                <w:t xml:space="preserve">how </w:t>
              </w:r>
              <w:r w:rsidRPr="00504F27">
                <w:rPr>
                  <w:rFonts w:eastAsia="Times New Roman" w:cs="Arial"/>
                  <w:sz w:val="18"/>
                  <w:szCs w:val="28"/>
                </w:rPr>
                <w:t xml:space="preserve">universal themes (e.g., </w:t>
              </w:r>
              <w:r w:rsidR="004A02EA">
                <w:rPr>
                  <w:rFonts w:eastAsia="Times New Roman" w:cs="Arial"/>
                  <w:sz w:val="18"/>
                  <w:szCs w:val="28"/>
                </w:rPr>
                <w:t xml:space="preserve">messages about </w:t>
              </w:r>
              <w:r w:rsidRPr="00504F27">
                <w:rPr>
                  <w:rFonts w:eastAsia="Times New Roman" w:cs="Arial"/>
                  <w:sz w:val="18"/>
                  <w:szCs w:val="28"/>
                </w:rPr>
                <w:t>the individual and society</w:t>
              </w:r>
              <w:r w:rsidR="004A02EA">
                <w:rPr>
                  <w:rFonts w:eastAsia="Times New Roman" w:cs="Arial"/>
                  <w:sz w:val="18"/>
                  <w:szCs w:val="28"/>
                </w:rPr>
                <w:t xml:space="preserve"> or </w:t>
              </w:r>
              <w:r w:rsidRPr="00504F27">
                <w:rPr>
                  <w:rFonts w:eastAsia="Times New Roman" w:cs="Arial"/>
                  <w:sz w:val="18"/>
                  <w:szCs w:val="28"/>
                </w:rPr>
                <w:t>the dynamics of tradition and change)</w:t>
              </w:r>
              <w:r w:rsidR="008126CE" w:rsidRPr="00504F27">
                <w:rPr>
                  <w:rFonts w:eastAsia="Times New Roman" w:cs="Arial"/>
                  <w:sz w:val="18"/>
                  <w:szCs w:val="28"/>
                </w:rPr>
                <w:t xml:space="preserve"> </w:t>
              </w:r>
              <w:r w:rsidR="00CA675A">
                <w:rPr>
                  <w:rFonts w:eastAsia="Times New Roman" w:cs="Arial"/>
                  <w:sz w:val="18"/>
                  <w:szCs w:val="28"/>
                </w:rPr>
                <w:t>are rendered in writing from a particular point of view</w:t>
              </w:r>
              <w:r w:rsidRPr="00504F27">
                <w:rPr>
                  <w:rFonts w:eastAsia="Times New Roman" w:cs="Arial"/>
                  <w:sz w:val="18"/>
                  <w:szCs w:val="28"/>
                </w:rPr>
                <w:t>.</w:t>
              </w:r>
            </w:ins>
          </w:p>
          <w:p w14:paraId="7D88BBCA" w14:textId="77777777" w:rsidR="005F4DE2" w:rsidRPr="00504F27" w:rsidRDefault="00D40C61" w:rsidP="005F4DE2">
            <w:pPr>
              <w:widowControl w:val="0"/>
              <w:tabs>
                <w:tab w:val="left" w:pos="360"/>
                <w:tab w:val="left" w:pos="720"/>
              </w:tabs>
              <w:autoSpaceDE w:val="0"/>
              <w:autoSpaceDN w:val="0"/>
              <w:adjustRightInd w:val="0"/>
              <w:ind w:left="720" w:hanging="360"/>
              <w:rPr>
                <w:rFonts w:eastAsia="Times New Roman" w:cs="Arial"/>
                <w:i/>
                <w:iCs/>
                <w:color w:val="404040"/>
                <w:sz w:val="18"/>
                <w:szCs w:val="30"/>
              </w:rPr>
            </w:pPr>
            <w:del w:id="1901" w:author="Author">
              <w:r w:rsidRPr="00504F27" w:rsidDel="00D40C61">
                <w:rPr>
                  <w:rFonts w:eastAsia="Times New Roman" w:cs="Arial"/>
                  <w:sz w:val="18"/>
                  <w:szCs w:val="26"/>
                </w:rPr>
                <w:delText>E</w:delText>
              </w:r>
            </w:del>
            <w:ins w:id="1902" w:author="Author">
              <w:r>
                <w:rPr>
                  <w:rFonts w:eastAsia="Times New Roman" w:cs="Arial"/>
                  <w:sz w:val="18"/>
                  <w:szCs w:val="26"/>
                </w:rPr>
                <w:t>f</w:t>
              </w:r>
            </w:ins>
            <w:r w:rsidR="005F4DE2" w:rsidRPr="00504F27">
              <w:rPr>
                <w:rFonts w:eastAsia="Times New Roman" w:cs="Arial"/>
                <w:sz w:val="18"/>
                <w:szCs w:val="26"/>
              </w:rPr>
              <w:t>.</w:t>
            </w:r>
            <w:r w:rsidR="005F4DE2" w:rsidRPr="00504F27">
              <w:rPr>
                <w:rFonts w:eastAsia="Times New Roman" w:cs="Arial"/>
                <w:sz w:val="18"/>
                <w:szCs w:val="26"/>
              </w:rPr>
              <w:tab/>
              <w:t xml:space="preserve">Provide a conclusion that </w:t>
            </w:r>
            <w:r w:rsidR="005F4DE2" w:rsidRPr="00504F27">
              <w:rPr>
                <w:rFonts w:eastAsia="Times New Roman" w:cs="Arial"/>
                <w:sz w:val="18"/>
                <w:szCs w:val="22"/>
              </w:rPr>
              <w:t>follows from and reflects on what is experienced, observed, or resolved over the course of the narrative</w:t>
            </w:r>
            <w:r w:rsidR="005F4DE2" w:rsidRPr="00504F27">
              <w:rPr>
                <w:rFonts w:eastAsia="Times New Roman" w:cs="Arial"/>
                <w:sz w:val="18"/>
                <w:szCs w:val="26"/>
              </w:rPr>
              <w:t>.</w:t>
            </w:r>
          </w:p>
        </w:tc>
      </w:tr>
    </w:tbl>
    <w:p w14:paraId="7D88BBCC" w14:textId="77777777" w:rsidR="002E34C3" w:rsidRDefault="002E34C3">
      <w:pPr>
        <w:rPr>
          <w:rFonts w:eastAsia="Times New Roman" w:cs="Arial"/>
          <w:sz w:val="28"/>
        </w:rPr>
      </w:pPr>
      <w:r>
        <w:rPr>
          <w:rFonts w:eastAsia="Times New Roman" w:cs="Arial"/>
          <w:sz w:val="28"/>
        </w:rPr>
        <w:br w:type="page"/>
      </w:r>
    </w:p>
    <w:p w14:paraId="7D88BBCD" w14:textId="77777777" w:rsidR="002E34C3" w:rsidRPr="00036A78" w:rsidRDefault="002E34C3" w:rsidP="002E34C3">
      <w:pPr>
        <w:widowControl w:val="0"/>
        <w:tabs>
          <w:tab w:val="right" w:pos="14220"/>
        </w:tabs>
        <w:autoSpaceDE w:val="0"/>
        <w:autoSpaceDN w:val="0"/>
        <w:adjustRightInd w:val="0"/>
        <w:spacing w:after="120"/>
        <w:rPr>
          <w:rFonts w:eastAsia="Times New Roman" w:cs="Arial"/>
        </w:rPr>
      </w:pPr>
      <w:r w:rsidRPr="00036A78">
        <w:rPr>
          <w:rFonts w:eastAsia="Times New Roman" w:cs="Arial"/>
          <w:sz w:val="28"/>
        </w:rPr>
        <w:lastRenderedPageBreak/>
        <w:t>Writing Standards 6–12</w:t>
      </w:r>
      <w:r w:rsidRPr="00036A78">
        <w:rPr>
          <w:rFonts w:eastAsia="Times New Roman" w:cs="Arial"/>
          <w:sz w:val="28"/>
        </w:rPr>
        <w:tab/>
        <w:t xml:space="preserve">     </w:t>
      </w:r>
      <w:r w:rsidRPr="00036A78">
        <w:rPr>
          <w:rFonts w:eastAsia="Times New Roman" w:cs="Arial"/>
          <w:sz w:val="24"/>
        </w:rPr>
        <w:t xml:space="preserve"> [W]</w:t>
      </w:r>
    </w:p>
    <w:tbl>
      <w:tblPr>
        <w:tblW w:w="14688" w:type="dxa"/>
        <w:tblLook w:val="00A0" w:firstRow="1" w:lastRow="0" w:firstColumn="1" w:lastColumn="0" w:noHBand="0" w:noVBand="0"/>
      </w:tblPr>
      <w:tblGrid>
        <w:gridCol w:w="7128"/>
        <w:gridCol w:w="180"/>
        <w:gridCol w:w="7380"/>
      </w:tblGrid>
      <w:tr w:rsidR="002E34C3" w:rsidRPr="00036A78" w14:paraId="7D88BBD0" w14:textId="77777777" w:rsidTr="005C70D6">
        <w:trPr>
          <w:trHeight w:val="288"/>
          <w:tblHeader/>
        </w:trPr>
        <w:tc>
          <w:tcPr>
            <w:tcW w:w="7308" w:type="dxa"/>
            <w:gridSpan w:val="2"/>
            <w:vAlign w:val="center"/>
          </w:tcPr>
          <w:p w14:paraId="7D88BBCE" w14:textId="77777777" w:rsidR="002E34C3" w:rsidRPr="00036A78" w:rsidRDefault="002E34C3" w:rsidP="005C70D6">
            <w:pPr>
              <w:ind w:left="360"/>
              <w:jc w:val="center"/>
              <w:rPr>
                <w:rFonts w:eastAsia="Times New Roman" w:cs="Arial"/>
                <w:b/>
              </w:rPr>
            </w:pPr>
            <w:r w:rsidRPr="00036A78">
              <w:rPr>
                <w:rFonts w:eastAsia="Times New Roman" w:cs="Arial"/>
                <w:b/>
              </w:rPr>
              <w:t>Grades 9–10 students:</w:t>
            </w:r>
          </w:p>
        </w:tc>
        <w:tc>
          <w:tcPr>
            <w:tcW w:w="7380" w:type="dxa"/>
            <w:vAlign w:val="center"/>
          </w:tcPr>
          <w:p w14:paraId="7D88BBCF" w14:textId="77777777" w:rsidR="002E34C3" w:rsidRPr="00036A78" w:rsidRDefault="002E34C3" w:rsidP="005C70D6">
            <w:pPr>
              <w:ind w:left="360"/>
              <w:jc w:val="center"/>
              <w:rPr>
                <w:rFonts w:eastAsia="Times New Roman" w:cs="Arial"/>
                <w:b/>
              </w:rPr>
            </w:pPr>
            <w:r w:rsidRPr="00036A78">
              <w:rPr>
                <w:rFonts w:eastAsia="Times New Roman" w:cs="Arial"/>
                <w:b/>
              </w:rPr>
              <w:t>Grades 11–12 students:</w:t>
            </w:r>
          </w:p>
        </w:tc>
      </w:tr>
      <w:tr w:rsidR="005F4DE2" w:rsidRPr="00036A78" w:rsidDel="006A11E3" w14:paraId="7D88BBD3" w14:textId="77777777">
        <w:trPr>
          <w:tblHeader/>
          <w:del w:id="1903" w:author="Author"/>
        </w:trPr>
        <w:tc>
          <w:tcPr>
            <w:tcW w:w="7128" w:type="dxa"/>
            <w:tcBorders>
              <w:top w:val="single" w:sz="4" w:space="0" w:color="BFBFBF"/>
            </w:tcBorders>
          </w:tcPr>
          <w:p w14:paraId="7D88BBD1" w14:textId="77777777" w:rsidR="005F4DE2" w:rsidRPr="00036A78" w:rsidDel="006A11E3" w:rsidRDefault="005F4DE2" w:rsidP="005F4DE2">
            <w:pPr>
              <w:pStyle w:val="MAstandard"/>
              <w:rPr>
                <w:del w:id="1904" w:author="Author"/>
                <w:rFonts w:cs="Arial"/>
                <w:b/>
              </w:rPr>
            </w:pPr>
            <w:del w:id="1905" w:author="Author">
              <w:r w:rsidRPr="00036A78" w:rsidDel="006A11E3">
                <w:rPr>
                  <w:rFonts w:cs="Arial"/>
                  <w:b/>
                  <w:szCs w:val="22"/>
                </w:rPr>
                <w:delText>MA.3.A.</w:delText>
              </w:r>
              <w:r w:rsidRPr="00036A78" w:rsidDel="006A11E3">
                <w:rPr>
                  <w:rFonts w:cs="Arial"/>
                  <w:b/>
                  <w:szCs w:val="22"/>
                </w:rPr>
                <w:tab/>
              </w:r>
              <w:r w:rsidRPr="00036A78" w:rsidDel="006A11E3">
                <w:rPr>
                  <w:rFonts w:cs="Arial"/>
                </w:rPr>
                <w:delText>Demonstrate understanding of the concept of point of view by writing short narratives, poems, essays, speeches, or reflections from one’s own or a particular character’s point of view (e.g., the hero, anti-hero, a minor character).</w:delText>
              </w:r>
            </w:del>
          </w:p>
        </w:tc>
        <w:tc>
          <w:tcPr>
            <w:tcW w:w="7560" w:type="dxa"/>
            <w:gridSpan w:val="2"/>
            <w:tcBorders>
              <w:top w:val="single" w:sz="4" w:space="0" w:color="BFBFBF"/>
            </w:tcBorders>
          </w:tcPr>
          <w:p w14:paraId="7D88BBD2" w14:textId="77777777" w:rsidR="005F4DE2" w:rsidRPr="00036A78" w:rsidDel="006A11E3" w:rsidRDefault="005F4DE2" w:rsidP="005F4DE2">
            <w:pPr>
              <w:pStyle w:val="MAstandard"/>
              <w:rPr>
                <w:del w:id="1906" w:author="Author"/>
                <w:rFonts w:cs="Arial"/>
                <w:b/>
              </w:rPr>
            </w:pPr>
            <w:del w:id="1907" w:author="Author">
              <w:r w:rsidRPr="00036A78" w:rsidDel="006A11E3">
                <w:rPr>
                  <w:rFonts w:cs="Arial"/>
                  <w:b/>
                  <w:szCs w:val="22"/>
                </w:rPr>
                <w:delText>MA.3.A.</w:delText>
              </w:r>
              <w:r w:rsidRPr="00036A78" w:rsidDel="006A11E3">
                <w:rPr>
                  <w:rFonts w:cs="Arial"/>
                  <w:b/>
                  <w:szCs w:val="22"/>
                </w:rPr>
                <w:tab/>
              </w:r>
              <w:r w:rsidRPr="00036A78" w:rsidDel="006A11E3">
                <w:rPr>
                  <w:rFonts w:cs="Arial"/>
                </w:rPr>
                <w:delText>Demonstrate understanding of the concept of theme by writing short narratives, poems, essays, speeches, or reflections that respond to universal themes (e.g., challenges, the individual and society, moral dilemmas, the dynamics of tradition and change).</w:delText>
              </w:r>
            </w:del>
          </w:p>
        </w:tc>
      </w:tr>
      <w:tr w:rsidR="005F4DE2" w:rsidRPr="00036A78" w14:paraId="7D88BBD5" w14:textId="77777777">
        <w:tc>
          <w:tcPr>
            <w:tcW w:w="14688" w:type="dxa"/>
            <w:gridSpan w:val="3"/>
            <w:shd w:val="clear" w:color="auto" w:fill="D9D9D9"/>
          </w:tcPr>
          <w:p w14:paraId="7D88BBD4" w14:textId="77777777" w:rsidR="005F4DE2" w:rsidRPr="00036A78" w:rsidRDefault="005F4DE2" w:rsidP="005F4DE2">
            <w:pPr>
              <w:tabs>
                <w:tab w:val="left" w:pos="360"/>
                <w:tab w:val="left" w:pos="720"/>
              </w:tabs>
              <w:ind w:right="5040"/>
              <w:rPr>
                <w:rFonts w:eastAsia="Times New Roman" w:cs="Arial"/>
                <w:i/>
                <w:szCs w:val="22"/>
              </w:rPr>
            </w:pPr>
            <w:r w:rsidRPr="00036A78">
              <w:rPr>
                <w:rFonts w:eastAsia="Times New Roman" w:cs="Arial"/>
                <w:i/>
                <w:szCs w:val="22"/>
              </w:rPr>
              <w:t>Production and Distribution of Writing</w:t>
            </w:r>
          </w:p>
        </w:tc>
      </w:tr>
      <w:tr w:rsidR="005F4DE2" w:rsidRPr="00036A78" w14:paraId="7D88BBD8" w14:textId="77777777">
        <w:tc>
          <w:tcPr>
            <w:tcW w:w="7128" w:type="dxa"/>
            <w:tcBorders>
              <w:bottom w:val="single" w:sz="4" w:space="0" w:color="BFBFBF"/>
            </w:tcBorders>
          </w:tcPr>
          <w:p w14:paraId="7D88BBD6" w14:textId="77777777" w:rsidR="005F4DE2" w:rsidRPr="00036A78" w:rsidRDefault="005F4DE2" w:rsidP="00375D7B">
            <w:pPr>
              <w:tabs>
                <w:tab w:val="left" w:pos="360"/>
                <w:tab w:val="left" w:pos="720"/>
              </w:tabs>
              <w:ind w:left="360" w:hanging="360"/>
              <w:rPr>
                <w:rFonts w:cs="Arial"/>
                <w:sz w:val="18"/>
              </w:rPr>
            </w:pPr>
            <w:r w:rsidRPr="00036A78">
              <w:rPr>
                <w:rFonts w:cs="Arial"/>
                <w:b/>
                <w:sz w:val="18"/>
              </w:rPr>
              <w:t>4.</w:t>
            </w:r>
            <w:r w:rsidRPr="00036A78">
              <w:rPr>
                <w:rFonts w:cs="Arial"/>
                <w:b/>
                <w:sz w:val="18"/>
              </w:rPr>
              <w:tab/>
            </w:r>
            <w:r w:rsidRPr="00036A78">
              <w:rPr>
                <w:rFonts w:cs="Arial"/>
                <w:sz w:val="18"/>
              </w:rPr>
              <w:t xml:space="preserve">Produce clear and coherent </w:t>
            </w:r>
            <w:r w:rsidR="00AF38F0" w:rsidRPr="00036A78">
              <w:rPr>
                <w:rFonts w:cs="Arial"/>
                <w:sz w:val="18"/>
              </w:rPr>
              <w:t>writing</w:t>
            </w:r>
            <w:r w:rsidR="00375D7B" w:rsidRPr="00036A78">
              <w:rPr>
                <w:rFonts w:cs="Arial"/>
                <w:sz w:val="18"/>
              </w:rPr>
              <w:t xml:space="preserve"> </w:t>
            </w:r>
            <w:r w:rsidRPr="00036A78">
              <w:rPr>
                <w:rFonts w:cs="Arial"/>
                <w:sz w:val="18"/>
              </w:rPr>
              <w:t>in which the development, organization, and style are appropriate to task, purpose, and audience. (Grade-specific expectations for writing types are defined in standards 1–3 above.)</w:t>
            </w:r>
          </w:p>
        </w:tc>
        <w:tc>
          <w:tcPr>
            <w:tcW w:w="7560" w:type="dxa"/>
            <w:gridSpan w:val="2"/>
            <w:tcBorders>
              <w:bottom w:val="single" w:sz="4" w:space="0" w:color="BFBFBF"/>
            </w:tcBorders>
          </w:tcPr>
          <w:p w14:paraId="7D88BBD7" w14:textId="77777777" w:rsidR="005F4DE2" w:rsidRPr="00036A78" w:rsidRDefault="005F4DE2" w:rsidP="006A11E3">
            <w:pPr>
              <w:tabs>
                <w:tab w:val="left" w:pos="360"/>
                <w:tab w:val="left" w:pos="720"/>
              </w:tabs>
              <w:ind w:left="360" w:hanging="360"/>
              <w:rPr>
                <w:rFonts w:cs="Arial"/>
                <w:i/>
                <w:iCs/>
                <w:color w:val="244061"/>
                <w:sz w:val="18"/>
              </w:rPr>
            </w:pPr>
            <w:r w:rsidRPr="00036A78">
              <w:rPr>
                <w:rFonts w:cs="Arial"/>
                <w:b/>
                <w:sz w:val="18"/>
              </w:rPr>
              <w:t>4.</w:t>
            </w:r>
            <w:r w:rsidRPr="00036A78">
              <w:rPr>
                <w:rFonts w:cs="Arial"/>
                <w:b/>
                <w:sz w:val="18"/>
              </w:rPr>
              <w:tab/>
            </w:r>
            <w:r w:rsidRPr="00036A78">
              <w:rPr>
                <w:rFonts w:cs="Arial"/>
                <w:sz w:val="18"/>
              </w:rPr>
              <w:t>Produce clear and coherent writing in which the development, organization, and style are appropriate to task, purpose, and audience. (Grade-specific expectations for writing types are defined in standards 1–3 above.)</w:t>
            </w:r>
          </w:p>
        </w:tc>
      </w:tr>
      <w:tr w:rsidR="005F4DE2" w:rsidRPr="00036A78" w14:paraId="7D88BBDF" w14:textId="77777777">
        <w:tc>
          <w:tcPr>
            <w:tcW w:w="7128" w:type="dxa"/>
            <w:tcBorders>
              <w:top w:val="single" w:sz="4" w:space="0" w:color="BFBFBF"/>
              <w:bottom w:val="single" w:sz="4" w:space="0" w:color="BFBFBF"/>
            </w:tcBorders>
          </w:tcPr>
          <w:p w14:paraId="7D88BBD9" w14:textId="77777777" w:rsidR="005F4DE2" w:rsidRDefault="005F4DE2" w:rsidP="005F4DE2">
            <w:pPr>
              <w:tabs>
                <w:tab w:val="left" w:pos="360"/>
                <w:tab w:val="left" w:pos="720"/>
              </w:tabs>
              <w:ind w:left="360" w:hanging="360"/>
              <w:rPr>
                <w:ins w:id="1908" w:author="Author"/>
                <w:rFonts w:eastAsia="Times New Roman" w:cs="Arial"/>
                <w:color w:val="000000"/>
                <w:sz w:val="18"/>
              </w:rPr>
            </w:pPr>
            <w:r w:rsidRPr="00036A78">
              <w:rPr>
                <w:rFonts w:cs="Arial"/>
                <w:b/>
                <w:sz w:val="18"/>
              </w:rPr>
              <w:t>5.</w:t>
            </w:r>
            <w:r w:rsidRPr="00036A78">
              <w:rPr>
                <w:rFonts w:cs="Arial"/>
                <w:b/>
                <w:sz w:val="18"/>
              </w:rPr>
              <w:tab/>
            </w:r>
            <w:r w:rsidRPr="00036A78">
              <w:rPr>
                <w:rFonts w:cs="Arial"/>
                <w:sz w:val="18"/>
              </w:rPr>
              <w:t xml:space="preserve">Develop and strengthen writing as needed by planning, revising, editing, rewriting, or trying a new approach, focusing on addressing what is most significant for a specific purpose and audience. </w:t>
            </w:r>
            <w:del w:id="1909"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grades 9–10 on page </w:delText>
              </w:r>
              <w:r w:rsidR="005A31D5" w:rsidRPr="0061696A" w:rsidDel="00241FD9">
                <w:rPr>
                  <w:rFonts w:eastAsia="Times New Roman" w:cs="Arial"/>
                  <w:color w:val="000000"/>
                  <w:sz w:val="18"/>
                </w:rPr>
                <w:delText>X</w:delText>
              </w:r>
              <w:r w:rsidRPr="00036A78" w:rsidDel="00241FD9">
                <w:rPr>
                  <w:rFonts w:eastAsia="Times New Roman" w:cs="Arial"/>
                  <w:color w:val="000000"/>
                  <w:sz w:val="18"/>
                </w:rPr>
                <w:delText>.)</w:delText>
              </w:r>
            </w:del>
          </w:p>
          <w:p w14:paraId="7D88BBDA" w14:textId="77777777" w:rsidR="00241FD9" w:rsidRDefault="00241FD9" w:rsidP="00B35419">
            <w:pPr>
              <w:ind w:left="720" w:hanging="360"/>
              <w:rPr>
                <w:ins w:id="1910" w:author="Author"/>
                <w:rFonts w:eastAsia="Times New Roman" w:cs="Arial"/>
                <w:sz w:val="18"/>
                <w:szCs w:val="22"/>
              </w:rPr>
            </w:pPr>
            <w:ins w:id="1911" w:author="Author">
              <w:r>
                <w:rPr>
                  <w:rFonts w:eastAsia="Times New Roman" w:cs="Arial"/>
                  <w:sz w:val="18"/>
                  <w:szCs w:val="22"/>
                </w:rPr>
                <w:t xml:space="preserve">a. </w:t>
              </w:r>
              <w:r>
                <w:rPr>
                  <w:rFonts w:eastAsia="Times New Roman" w:cs="Arial"/>
                  <w:sz w:val="18"/>
                  <w:szCs w:val="22"/>
                </w:rPr>
                <w:tab/>
                <w:t>Demonstrate command of standard English conventions (as described in Language standards 1–3 up to and including grades 9–10).</w:t>
              </w:r>
            </w:ins>
          </w:p>
          <w:p w14:paraId="7D88BBDB" w14:textId="77777777" w:rsidR="00241FD9" w:rsidRPr="00036A78" w:rsidRDefault="00241FD9" w:rsidP="00B35419">
            <w:pPr>
              <w:tabs>
                <w:tab w:val="left" w:pos="720"/>
              </w:tabs>
              <w:ind w:left="720" w:hanging="360"/>
              <w:rPr>
                <w:rFonts w:cs="Arial"/>
                <w:b/>
                <w:sz w:val="18"/>
                <w:szCs w:val="22"/>
              </w:rPr>
            </w:pPr>
            <w:ins w:id="1912" w:author="Author">
              <w:r>
                <w:rPr>
                  <w:rFonts w:eastAsia="Times New Roman" w:cs="Arial"/>
                  <w:sz w:val="18"/>
                </w:rPr>
                <w:t>b.</w:t>
              </w:r>
              <w:r>
                <w:rPr>
                  <w:rFonts w:eastAsia="Times New Roman" w:cs="Arial"/>
                  <w:sz w:val="18"/>
                </w:rPr>
                <w:tab/>
                <w:t xml:space="preserve">Demonstrate the ability to select accurate and/or expressive vocabulary appropriate for audience, purpose, and style (as described in Language standards 4–6 up to and including </w:t>
              </w:r>
              <w:r>
                <w:rPr>
                  <w:rFonts w:eastAsia="Times New Roman" w:cs="Arial"/>
                  <w:sz w:val="18"/>
                  <w:szCs w:val="22"/>
                </w:rPr>
                <w:t>grades 9–10</w:t>
              </w:r>
              <w:r>
                <w:rPr>
                  <w:rFonts w:eastAsia="Times New Roman" w:cs="Arial"/>
                  <w:sz w:val="18"/>
                </w:rPr>
                <w:t>).</w:t>
              </w:r>
            </w:ins>
          </w:p>
        </w:tc>
        <w:tc>
          <w:tcPr>
            <w:tcW w:w="7560" w:type="dxa"/>
            <w:gridSpan w:val="2"/>
            <w:tcBorders>
              <w:top w:val="single" w:sz="4" w:space="0" w:color="BFBFBF"/>
              <w:bottom w:val="single" w:sz="4" w:space="0" w:color="BFBFBF"/>
            </w:tcBorders>
          </w:tcPr>
          <w:p w14:paraId="7D88BBDC" w14:textId="77777777" w:rsidR="005F4DE2" w:rsidRDefault="005F4DE2" w:rsidP="005F4DE2">
            <w:pPr>
              <w:tabs>
                <w:tab w:val="left" w:pos="360"/>
                <w:tab w:val="left" w:pos="720"/>
              </w:tabs>
              <w:ind w:left="360" w:hanging="360"/>
              <w:rPr>
                <w:ins w:id="1913" w:author="Author"/>
                <w:rFonts w:eastAsia="Times New Roman" w:cs="Arial"/>
                <w:color w:val="000000"/>
                <w:sz w:val="18"/>
              </w:rPr>
            </w:pPr>
            <w:r w:rsidRPr="00036A78">
              <w:rPr>
                <w:rFonts w:cs="Arial"/>
                <w:b/>
                <w:sz w:val="18"/>
              </w:rPr>
              <w:t>5.</w:t>
            </w:r>
            <w:r w:rsidRPr="00036A78">
              <w:rPr>
                <w:rFonts w:cs="Arial"/>
                <w:b/>
                <w:sz w:val="18"/>
              </w:rPr>
              <w:tab/>
            </w:r>
            <w:r w:rsidRPr="00036A78">
              <w:rPr>
                <w:rFonts w:cs="Arial"/>
                <w:sz w:val="18"/>
              </w:rPr>
              <w:t xml:space="preserve">Develop and strengthen writing as needed by planning, revising, editing, rewriting, or trying a new approach, focusing on addressing what is most significant for a specific purpose and audience. </w:t>
            </w:r>
            <w:del w:id="1914" w:author="Author">
              <w:r w:rsidRPr="00036A78" w:rsidDel="00241FD9">
                <w:rPr>
                  <w:rFonts w:eastAsia="Times New Roman" w:cs="Arial"/>
                  <w:sz w:val="18"/>
                </w:rPr>
                <w:delText xml:space="preserve">(Editing for conventions should demonstrate command of </w:delText>
              </w:r>
              <w:r w:rsidRPr="00036A78" w:rsidDel="00241FD9">
                <w:rPr>
                  <w:rFonts w:eastAsia="Times New Roman" w:cs="Arial"/>
                  <w:color w:val="000000"/>
                  <w:sz w:val="18"/>
                </w:rPr>
                <w:delText xml:space="preserve">Language standards 1–3 up to and including grades 11–12 on page </w:delText>
              </w:r>
              <w:r w:rsidR="005A31D5" w:rsidRPr="0061696A" w:rsidDel="00241FD9">
                <w:rPr>
                  <w:rFonts w:eastAsia="Times New Roman" w:cs="Arial"/>
                  <w:color w:val="000000"/>
                  <w:sz w:val="18"/>
                </w:rPr>
                <w:delText>X</w:delText>
              </w:r>
              <w:r w:rsidRPr="00036A78" w:rsidDel="00241FD9">
                <w:rPr>
                  <w:rFonts w:eastAsia="Times New Roman" w:cs="Arial"/>
                  <w:color w:val="000000"/>
                  <w:sz w:val="18"/>
                </w:rPr>
                <w:delText>.)</w:delText>
              </w:r>
            </w:del>
          </w:p>
          <w:p w14:paraId="7D88BBDD" w14:textId="77777777" w:rsidR="00241FD9" w:rsidRDefault="00241FD9" w:rsidP="00B35419">
            <w:pPr>
              <w:ind w:left="702" w:hanging="360"/>
              <w:rPr>
                <w:ins w:id="1915" w:author="Author"/>
                <w:rFonts w:eastAsia="Times New Roman" w:cs="Arial"/>
                <w:sz w:val="18"/>
                <w:szCs w:val="22"/>
              </w:rPr>
            </w:pPr>
            <w:ins w:id="1916" w:author="Author">
              <w:r>
                <w:rPr>
                  <w:rFonts w:eastAsia="Times New Roman" w:cs="Arial"/>
                  <w:sz w:val="18"/>
                  <w:szCs w:val="22"/>
                </w:rPr>
                <w:t xml:space="preserve">a. </w:t>
              </w:r>
              <w:r>
                <w:rPr>
                  <w:rFonts w:eastAsia="Times New Roman" w:cs="Arial"/>
                  <w:sz w:val="18"/>
                  <w:szCs w:val="22"/>
                </w:rPr>
                <w:tab/>
                <w:t xml:space="preserve">Demonstrate command of standard English conventions (as described in Language standards 1–3 up to and including grades </w:t>
              </w:r>
              <w:r w:rsidR="00C153C3">
                <w:rPr>
                  <w:rFonts w:eastAsia="Times New Roman" w:cs="Arial"/>
                  <w:sz w:val="18"/>
                  <w:szCs w:val="22"/>
                </w:rPr>
                <w:t>11</w:t>
              </w:r>
              <w:r>
                <w:rPr>
                  <w:rFonts w:eastAsia="Times New Roman" w:cs="Arial"/>
                  <w:sz w:val="18"/>
                  <w:szCs w:val="22"/>
                </w:rPr>
                <w:t>–1</w:t>
              </w:r>
              <w:r w:rsidR="00C153C3">
                <w:rPr>
                  <w:rFonts w:eastAsia="Times New Roman" w:cs="Arial"/>
                  <w:sz w:val="18"/>
                  <w:szCs w:val="22"/>
                </w:rPr>
                <w:t>2</w:t>
              </w:r>
              <w:r>
                <w:rPr>
                  <w:rFonts w:eastAsia="Times New Roman" w:cs="Arial"/>
                  <w:sz w:val="18"/>
                  <w:szCs w:val="22"/>
                </w:rPr>
                <w:t>).</w:t>
              </w:r>
            </w:ins>
          </w:p>
          <w:p w14:paraId="7D88BBDE" w14:textId="77777777" w:rsidR="00241FD9" w:rsidRPr="00036A78" w:rsidRDefault="00241FD9" w:rsidP="00C153C3">
            <w:pPr>
              <w:tabs>
                <w:tab w:val="left" w:pos="720"/>
              </w:tabs>
              <w:ind w:left="702" w:hanging="360"/>
              <w:rPr>
                <w:rFonts w:cs="Arial"/>
                <w:b/>
                <w:sz w:val="18"/>
                <w:szCs w:val="22"/>
              </w:rPr>
            </w:pPr>
            <w:ins w:id="1917" w:author="Author">
              <w:r>
                <w:rPr>
                  <w:rFonts w:eastAsia="Times New Roman" w:cs="Arial"/>
                  <w:sz w:val="18"/>
                </w:rPr>
                <w:t>b.</w:t>
              </w:r>
              <w:r>
                <w:rPr>
                  <w:rFonts w:eastAsia="Times New Roman" w:cs="Arial"/>
                  <w:sz w:val="18"/>
                </w:rPr>
                <w:tab/>
                <w:t xml:space="preserve">Demonstrate the ability to select accurate and/or expressive vocabulary appropriate for audience, purpose, and style (as described in Language standards 4–6 up to and including </w:t>
              </w:r>
              <w:r>
                <w:rPr>
                  <w:rFonts w:eastAsia="Times New Roman" w:cs="Arial"/>
                  <w:sz w:val="18"/>
                  <w:szCs w:val="22"/>
                </w:rPr>
                <w:t xml:space="preserve">grades </w:t>
              </w:r>
              <w:r w:rsidR="00C153C3">
                <w:rPr>
                  <w:rFonts w:eastAsia="Times New Roman" w:cs="Arial"/>
                  <w:sz w:val="18"/>
                  <w:szCs w:val="22"/>
                </w:rPr>
                <w:t>11</w:t>
              </w:r>
              <w:r>
                <w:rPr>
                  <w:rFonts w:eastAsia="Times New Roman" w:cs="Arial"/>
                  <w:sz w:val="18"/>
                  <w:szCs w:val="22"/>
                </w:rPr>
                <w:t>–1</w:t>
              </w:r>
              <w:r w:rsidR="00C153C3">
                <w:rPr>
                  <w:rFonts w:eastAsia="Times New Roman" w:cs="Arial"/>
                  <w:sz w:val="18"/>
                  <w:szCs w:val="22"/>
                </w:rPr>
                <w:t>2</w:t>
              </w:r>
              <w:r>
                <w:rPr>
                  <w:rFonts w:eastAsia="Times New Roman" w:cs="Arial"/>
                  <w:sz w:val="18"/>
                </w:rPr>
                <w:t>).</w:t>
              </w:r>
            </w:ins>
          </w:p>
        </w:tc>
      </w:tr>
      <w:tr w:rsidR="005F4DE2" w:rsidRPr="00036A78" w14:paraId="7D88BBE2" w14:textId="77777777">
        <w:tc>
          <w:tcPr>
            <w:tcW w:w="7128" w:type="dxa"/>
            <w:tcBorders>
              <w:top w:val="single" w:sz="4" w:space="0" w:color="BFBFBF"/>
            </w:tcBorders>
          </w:tcPr>
          <w:p w14:paraId="7D88BBE0" w14:textId="77777777" w:rsidR="005F4DE2" w:rsidRPr="00504F27" w:rsidRDefault="005F4DE2" w:rsidP="001A110C">
            <w:pPr>
              <w:tabs>
                <w:tab w:val="left" w:pos="360"/>
                <w:tab w:val="left" w:pos="720"/>
              </w:tabs>
              <w:ind w:left="360" w:hanging="360"/>
              <w:rPr>
                <w:rFonts w:eastAsia="Times New Roman" w:cs="Arial"/>
                <w:sz w:val="18"/>
                <w:szCs w:val="22"/>
              </w:rPr>
            </w:pPr>
            <w:r w:rsidRPr="00504F27">
              <w:rPr>
                <w:rFonts w:eastAsia="Times New Roman" w:cs="Arial"/>
                <w:b/>
                <w:sz w:val="18"/>
                <w:szCs w:val="22"/>
              </w:rPr>
              <w:t>6.</w:t>
            </w:r>
            <w:r w:rsidRPr="00504F27">
              <w:rPr>
                <w:rFonts w:eastAsia="Times New Roman" w:cs="Arial"/>
                <w:sz w:val="18"/>
                <w:szCs w:val="22"/>
              </w:rPr>
              <w:tab/>
              <w:t xml:space="preserve">Use technology, including </w:t>
            </w:r>
            <w:del w:id="1918" w:author="Author">
              <w:r w:rsidRPr="00504F27" w:rsidDel="00C965E3">
                <w:rPr>
                  <w:rFonts w:eastAsia="Times New Roman" w:cs="Arial"/>
                  <w:sz w:val="18"/>
                  <w:szCs w:val="22"/>
                </w:rPr>
                <w:delText>the Internet</w:delText>
              </w:r>
            </w:del>
            <w:ins w:id="1919" w:author="Author">
              <w:r w:rsidR="00C965E3" w:rsidRPr="00504F27">
                <w:rPr>
                  <w:rFonts w:eastAsia="Times New Roman" w:cs="Arial"/>
                  <w:sz w:val="18"/>
                  <w:szCs w:val="22"/>
                </w:rPr>
                <w:t xml:space="preserve">current </w:t>
              </w:r>
              <w:r w:rsidR="001A110C">
                <w:rPr>
                  <w:rFonts w:eastAsia="Times New Roman" w:cs="Arial"/>
                  <w:sz w:val="18"/>
                  <w:szCs w:val="22"/>
                </w:rPr>
                <w:t>W</w:t>
              </w:r>
              <w:r w:rsidR="00C965E3" w:rsidRPr="00504F27">
                <w:rPr>
                  <w:rFonts w:eastAsia="Times New Roman" w:cs="Arial"/>
                  <w:sz w:val="18"/>
                  <w:szCs w:val="22"/>
                </w:rPr>
                <w:t>eb-based communication platforms</w:t>
              </w:r>
            </w:ins>
            <w:r w:rsidRPr="00504F27">
              <w:rPr>
                <w:rFonts w:eastAsia="Times New Roman" w:cs="Arial"/>
                <w:sz w:val="18"/>
                <w:szCs w:val="22"/>
              </w:rPr>
              <w:t>, to produce, publish, and update individual or shared writing products, taking advantage of technology’s capacity to link to other information and to display information flexibly and dynamically.</w:t>
            </w:r>
          </w:p>
        </w:tc>
        <w:tc>
          <w:tcPr>
            <w:tcW w:w="7560" w:type="dxa"/>
            <w:gridSpan w:val="2"/>
            <w:tcBorders>
              <w:top w:val="single" w:sz="4" w:space="0" w:color="BFBFBF"/>
            </w:tcBorders>
          </w:tcPr>
          <w:p w14:paraId="7D88BBE1" w14:textId="77777777" w:rsidR="005F4DE2" w:rsidRPr="00504F27" w:rsidRDefault="005F4DE2" w:rsidP="001A110C">
            <w:pPr>
              <w:tabs>
                <w:tab w:val="left" w:pos="360"/>
                <w:tab w:val="left" w:pos="720"/>
              </w:tabs>
              <w:ind w:left="360" w:hanging="360"/>
              <w:rPr>
                <w:rFonts w:cs="Arial"/>
                <w:spacing w:val="-5"/>
                <w:sz w:val="18"/>
                <w:szCs w:val="22"/>
                <w:lang w:bidi="en-US"/>
              </w:rPr>
            </w:pPr>
            <w:r w:rsidRPr="00504F27">
              <w:rPr>
                <w:rFonts w:eastAsia="Times New Roman" w:cs="Arial"/>
                <w:b/>
                <w:sz w:val="18"/>
                <w:szCs w:val="22"/>
              </w:rPr>
              <w:t>6.</w:t>
            </w:r>
            <w:r w:rsidRPr="00504F27">
              <w:rPr>
                <w:rFonts w:eastAsia="Times New Roman" w:cs="Arial"/>
                <w:sz w:val="18"/>
                <w:szCs w:val="22"/>
              </w:rPr>
              <w:tab/>
              <w:t xml:space="preserve">Use technology, including </w:t>
            </w:r>
            <w:del w:id="1920" w:author="Author">
              <w:r w:rsidRPr="00504F27" w:rsidDel="00C965E3">
                <w:rPr>
                  <w:rFonts w:eastAsia="Times New Roman" w:cs="Arial"/>
                  <w:sz w:val="18"/>
                  <w:szCs w:val="22"/>
                </w:rPr>
                <w:delText>the Internet</w:delText>
              </w:r>
            </w:del>
            <w:ins w:id="1921" w:author="Author">
              <w:r w:rsidR="00C965E3" w:rsidRPr="00504F27">
                <w:rPr>
                  <w:rFonts w:eastAsia="Times New Roman" w:cs="Arial"/>
                  <w:sz w:val="18"/>
                  <w:szCs w:val="22"/>
                </w:rPr>
                <w:t xml:space="preserve">current </w:t>
              </w:r>
              <w:r w:rsidR="001A110C">
                <w:rPr>
                  <w:rFonts w:eastAsia="Times New Roman" w:cs="Arial"/>
                  <w:sz w:val="18"/>
                  <w:szCs w:val="22"/>
                </w:rPr>
                <w:t>W</w:t>
              </w:r>
              <w:r w:rsidR="00C965E3" w:rsidRPr="00504F27">
                <w:rPr>
                  <w:rFonts w:eastAsia="Times New Roman" w:cs="Arial"/>
                  <w:sz w:val="18"/>
                  <w:szCs w:val="22"/>
                </w:rPr>
                <w:t xml:space="preserve">eb-based </w:t>
              </w:r>
              <w:r w:rsidR="00CB7745" w:rsidRPr="00504F27">
                <w:rPr>
                  <w:rFonts w:eastAsia="Times New Roman" w:cs="Arial"/>
                  <w:sz w:val="18"/>
                  <w:szCs w:val="22"/>
                </w:rPr>
                <w:t>communication platforms</w:t>
              </w:r>
            </w:ins>
            <w:r w:rsidRPr="00504F27">
              <w:rPr>
                <w:rFonts w:eastAsia="Times New Roman" w:cs="Arial"/>
                <w:sz w:val="18"/>
                <w:szCs w:val="22"/>
              </w:rPr>
              <w:t xml:space="preserve">, to produce, publish, and update individual or shared writing products in response to ongoing feedback, including new arguments or information. </w:t>
            </w:r>
          </w:p>
        </w:tc>
      </w:tr>
    </w:tbl>
    <w:p w14:paraId="7D88BBE3" w14:textId="77777777" w:rsidR="002E34C3" w:rsidRDefault="002E34C3" w:rsidP="005F4DE2">
      <w:pPr>
        <w:widowControl w:val="0"/>
        <w:tabs>
          <w:tab w:val="right" w:pos="14220"/>
        </w:tabs>
        <w:autoSpaceDE w:val="0"/>
        <w:autoSpaceDN w:val="0"/>
        <w:adjustRightInd w:val="0"/>
        <w:spacing w:after="120"/>
        <w:rPr>
          <w:rFonts w:eastAsia="Times New Roman" w:cs="Arial"/>
          <w:sz w:val="28"/>
        </w:rPr>
      </w:pPr>
    </w:p>
    <w:p w14:paraId="7D88BBE4" w14:textId="77777777" w:rsidR="002E34C3" w:rsidRDefault="002E34C3">
      <w:pPr>
        <w:rPr>
          <w:rFonts w:eastAsia="Times New Roman" w:cs="Arial"/>
          <w:sz w:val="28"/>
        </w:rPr>
      </w:pPr>
      <w:r>
        <w:rPr>
          <w:rFonts w:eastAsia="Times New Roman" w:cs="Arial"/>
          <w:sz w:val="28"/>
        </w:rPr>
        <w:br w:type="page"/>
      </w:r>
    </w:p>
    <w:p w14:paraId="7D88BBE5"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16"/>
        </w:rPr>
      </w:pPr>
      <w:r w:rsidRPr="00036A78">
        <w:rPr>
          <w:rFonts w:eastAsia="Times New Roman" w:cs="Arial"/>
          <w:sz w:val="28"/>
        </w:rPr>
        <w:lastRenderedPageBreak/>
        <w:t>Writing Standards 6–12</w:t>
      </w:r>
      <w:r w:rsidRPr="00036A78">
        <w:rPr>
          <w:rFonts w:eastAsia="Times New Roman" w:cs="Arial"/>
          <w:sz w:val="28"/>
        </w:rPr>
        <w:tab/>
        <w:t xml:space="preserve">      </w:t>
      </w:r>
      <w:r w:rsidRPr="00036A78">
        <w:rPr>
          <w:rFonts w:eastAsia="Times New Roman" w:cs="Arial"/>
          <w:sz w:val="24"/>
        </w:rPr>
        <w:t>[W]</w:t>
      </w:r>
    </w:p>
    <w:tbl>
      <w:tblPr>
        <w:tblW w:w="14688" w:type="dxa"/>
        <w:tblLook w:val="00A0" w:firstRow="1" w:lastRow="0" w:firstColumn="1" w:lastColumn="0" w:noHBand="0" w:noVBand="0"/>
      </w:tblPr>
      <w:tblGrid>
        <w:gridCol w:w="7344"/>
        <w:gridCol w:w="7344"/>
      </w:tblGrid>
      <w:tr w:rsidR="005F4DE2" w:rsidRPr="00036A78" w14:paraId="7D88BBE8" w14:textId="77777777">
        <w:trPr>
          <w:trHeight w:val="288"/>
        </w:trPr>
        <w:tc>
          <w:tcPr>
            <w:tcW w:w="7344" w:type="dxa"/>
            <w:vAlign w:val="center"/>
          </w:tcPr>
          <w:p w14:paraId="7D88BBE6" w14:textId="77777777" w:rsidR="005F4DE2" w:rsidRPr="00036A78" w:rsidRDefault="005F4DE2" w:rsidP="005F4DE2">
            <w:pPr>
              <w:jc w:val="center"/>
              <w:rPr>
                <w:rFonts w:eastAsia="Times New Roman" w:cs="Arial"/>
                <w:b/>
                <w:szCs w:val="22"/>
              </w:rPr>
            </w:pPr>
            <w:r w:rsidRPr="00036A78">
              <w:rPr>
                <w:rFonts w:eastAsia="Times New Roman" w:cs="Arial"/>
                <w:b/>
                <w:szCs w:val="22"/>
              </w:rPr>
              <w:t>Grades 9–10 students:</w:t>
            </w:r>
          </w:p>
        </w:tc>
        <w:tc>
          <w:tcPr>
            <w:tcW w:w="7344" w:type="dxa"/>
            <w:vAlign w:val="center"/>
          </w:tcPr>
          <w:p w14:paraId="7D88BBE7" w14:textId="77777777" w:rsidR="005F4DE2" w:rsidRPr="00036A78" w:rsidRDefault="005F4DE2" w:rsidP="005F4DE2">
            <w:pPr>
              <w:jc w:val="center"/>
              <w:rPr>
                <w:rFonts w:eastAsia="Times New Roman" w:cs="Arial"/>
                <w:b/>
                <w:szCs w:val="22"/>
              </w:rPr>
            </w:pPr>
            <w:r w:rsidRPr="00036A78">
              <w:rPr>
                <w:rFonts w:eastAsia="Times New Roman" w:cs="Arial"/>
                <w:b/>
                <w:szCs w:val="22"/>
              </w:rPr>
              <w:t>Grades 11–12 students:</w:t>
            </w:r>
          </w:p>
        </w:tc>
      </w:tr>
      <w:tr w:rsidR="005F4DE2" w:rsidRPr="00036A78" w14:paraId="7D88BBEA" w14:textId="77777777">
        <w:tc>
          <w:tcPr>
            <w:tcW w:w="14688" w:type="dxa"/>
            <w:gridSpan w:val="2"/>
            <w:shd w:val="clear" w:color="auto" w:fill="D9D9D9"/>
          </w:tcPr>
          <w:p w14:paraId="7D88BBE9" w14:textId="77777777" w:rsidR="005F4DE2" w:rsidRPr="00036A78" w:rsidRDefault="005F4DE2" w:rsidP="005F4DE2">
            <w:pPr>
              <w:ind w:right="5040"/>
              <w:rPr>
                <w:rFonts w:eastAsia="Times New Roman" w:cs="Arial"/>
                <w:i/>
                <w:szCs w:val="22"/>
              </w:rPr>
            </w:pPr>
            <w:r w:rsidRPr="00036A78">
              <w:rPr>
                <w:rFonts w:eastAsia="Times New Roman" w:cs="Arial"/>
                <w:i/>
                <w:szCs w:val="22"/>
              </w:rPr>
              <w:t xml:space="preserve">Research to Build and Present Knowledge </w:t>
            </w:r>
          </w:p>
        </w:tc>
      </w:tr>
      <w:tr w:rsidR="005F4DE2" w:rsidRPr="00036A78" w14:paraId="7D88BBED" w14:textId="77777777">
        <w:tc>
          <w:tcPr>
            <w:tcW w:w="7344" w:type="dxa"/>
            <w:tcBorders>
              <w:bottom w:val="single" w:sz="4" w:space="0" w:color="BFBFBF"/>
            </w:tcBorders>
          </w:tcPr>
          <w:p w14:paraId="7D88BBEB" w14:textId="77777777" w:rsidR="005F4DE2" w:rsidRPr="00036A78" w:rsidRDefault="005F4DE2" w:rsidP="00C948E4">
            <w:pPr>
              <w:tabs>
                <w:tab w:val="left" w:pos="720"/>
              </w:tabs>
              <w:ind w:left="360" w:hanging="360"/>
              <w:rPr>
                <w:rFonts w:eastAsia="Times New Roman" w:cs="Arial"/>
                <w:sz w:val="18"/>
                <w:szCs w:val="22"/>
              </w:rPr>
            </w:pPr>
            <w:r w:rsidRPr="00036A78">
              <w:rPr>
                <w:rFonts w:cs="Arial"/>
                <w:b/>
                <w:sz w:val="18"/>
                <w:szCs w:val="22"/>
              </w:rPr>
              <w:t>7.</w:t>
            </w:r>
            <w:r w:rsidRPr="00036A78">
              <w:rPr>
                <w:rFonts w:cs="Arial"/>
                <w:b/>
                <w:sz w:val="18"/>
                <w:szCs w:val="22"/>
              </w:rPr>
              <w:tab/>
            </w:r>
            <w:r w:rsidRPr="00036A78">
              <w:rPr>
                <w:rFonts w:cs="Arial"/>
                <w:sz w:val="18"/>
                <w:szCs w:val="22"/>
              </w:rPr>
              <w:t xml:space="preserve">Conduct </w:t>
            </w:r>
            <w:del w:id="1922" w:author="Author">
              <w:r w:rsidRPr="00036A78" w:rsidDel="00902C0D">
                <w:rPr>
                  <w:rFonts w:cs="Arial"/>
                  <w:sz w:val="18"/>
                  <w:szCs w:val="22"/>
                </w:rPr>
                <w:delText xml:space="preserve">short </w:delText>
              </w:r>
              <w:r w:rsidRPr="00036A78" w:rsidDel="00C948E4">
                <w:rPr>
                  <w:rFonts w:cs="Arial"/>
                  <w:sz w:val="18"/>
                  <w:szCs w:val="22"/>
                </w:rPr>
                <w:delText xml:space="preserve">as well as more sustained </w:delText>
              </w:r>
            </w:del>
            <w:r w:rsidRPr="00036A78">
              <w:rPr>
                <w:rFonts w:cs="Arial"/>
                <w:sz w:val="18"/>
                <w:szCs w:val="22"/>
              </w:rPr>
              <w:t xml:space="preserve">research </w:t>
            </w:r>
            <w:del w:id="1923" w:author="Author">
              <w:r w:rsidRPr="00036A78" w:rsidDel="00902C0D">
                <w:rPr>
                  <w:rFonts w:cs="Arial"/>
                  <w:sz w:val="18"/>
                  <w:szCs w:val="22"/>
                </w:rPr>
                <w:delText xml:space="preserve">projects </w:delText>
              </w:r>
            </w:del>
            <w:r w:rsidRPr="00036A78">
              <w:rPr>
                <w:rFonts w:cs="Arial"/>
                <w:sz w:val="18"/>
                <w:szCs w:val="22"/>
              </w:rPr>
              <w:t>to answer a question (including a self-generated question) or solve a problem; narrow or broaden the inquiry when appropriate; synthesize multiple sources on the subject, demonstrating understanding of the subject under investigation.</w:t>
            </w:r>
          </w:p>
        </w:tc>
        <w:tc>
          <w:tcPr>
            <w:tcW w:w="7344" w:type="dxa"/>
            <w:tcBorders>
              <w:bottom w:val="single" w:sz="4" w:space="0" w:color="BFBFBF"/>
            </w:tcBorders>
          </w:tcPr>
          <w:p w14:paraId="7D88BBEC" w14:textId="77777777" w:rsidR="005F4DE2" w:rsidRPr="00036A78" w:rsidRDefault="005F4DE2" w:rsidP="00C948E4">
            <w:pPr>
              <w:tabs>
                <w:tab w:val="left" w:pos="360"/>
                <w:tab w:val="left" w:pos="720"/>
              </w:tabs>
              <w:ind w:left="360" w:hanging="360"/>
              <w:rPr>
                <w:rFonts w:eastAsia="Times New Roman" w:cs="Arial"/>
                <w:sz w:val="18"/>
                <w:szCs w:val="22"/>
              </w:rPr>
            </w:pPr>
            <w:r w:rsidRPr="00036A78">
              <w:rPr>
                <w:rFonts w:cs="Arial"/>
                <w:b/>
                <w:sz w:val="18"/>
                <w:szCs w:val="22"/>
              </w:rPr>
              <w:t>7.</w:t>
            </w:r>
            <w:r w:rsidRPr="00036A78">
              <w:rPr>
                <w:rFonts w:cs="Arial"/>
                <w:b/>
                <w:sz w:val="18"/>
                <w:szCs w:val="22"/>
              </w:rPr>
              <w:tab/>
            </w:r>
            <w:r w:rsidRPr="00036A78">
              <w:rPr>
                <w:rFonts w:cs="Arial"/>
                <w:sz w:val="18"/>
                <w:szCs w:val="22"/>
              </w:rPr>
              <w:t xml:space="preserve">Conduct </w:t>
            </w:r>
            <w:del w:id="1924" w:author="Author">
              <w:r w:rsidRPr="00036A78" w:rsidDel="00902C0D">
                <w:rPr>
                  <w:rFonts w:cs="Arial"/>
                  <w:sz w:val="18"/>
                  <w:szCs w:val="22"/>
                </w:rPr>
                <w:delText xml:space="preserve">short </w:delText>
              </w:r>
              <w:r w:rsidRPr="00036A78" w:rsidDel="00C948E4">
                <w:rPr>
                  <w:rFonts w:cs="Arial"/>
                  <w:sz w:val="18"/>
                  <w:szCs w:val="22"/>
                </w:rPr>
                <w:delText xml:space="preserve">as well as more sustained </w:delText>
              </w:r>
            </w:del>
            <w:r w:rsidRPr="00036A78">
              <w:rPr>
                <w:rFonts w:cs="Arial"/>
                <w:sz w:val="18"/>
                <w:szCs w:val="22"/>
              </w:rPr>
              <w:t xml:space="preserve">research </w:t>
            </w:r>
            <w:del w:id="1925" w:author="Author">
              <w:r w:rsidRPr="00036A78" w:rsidDel="00902C0D">
                <w:rPr>
                  <w:rFonts w:cs="Arial"/>
                  <w:sz w:val="18"/>
                  <w:szCs w:val="22"/>
                </w:rPr>
                <w:delText xml:space="preserve">projects </w:delText>
              </w:r>
            </w:del>
            <w:r w:rsidRPr="00036A78">
              <w:rPr>
                <w:rFonts w:cs="Arial"/>
                <w:sz w:val="18"/>
                <w:szCs w:val="22"/>
              </w:rPr>
              <w:t>to answer a question (including a self-generated question) or solve a problem; narrow or broaden the inquiry when appropriate; synthesize multiple sources on the subject, demonstrating understanding of the subject under investigation.</w:t>
            </w:r>
          </w:p>
        </w:tc>
      </w:tr>
      <w:tr w:rsidR="005F4DE2" w:rsidRPr="00036A78" w14:paraId="7D88BBF0" w14:textId="77777777">
        <w:tc>
          <w:tcPr>
            <w:tcW w:w="7344" w:type="dxa"/>
            <w:tcBorders>
              <w:top w:val="single" w:sz="4" w:space="0" w:color="BFBFBF"/>
              <w:bottom w:val="single" w:sz="4" w:space="0" w:color="BFBFBF"/>
            </w:tcBorders>
          </w:tcPr>
          <w:p w14:paraId="7D88BBEE" w14:textId="77777777" w:rsidR="005F4DE2" w:rsidRPr="00036A78" w:rsidRDefault="005F4DE2" w:rsidP="005F4DE2">
            <w:pPr>
              <w:tabs>
                <w:tab w:val="left" w:pos="720"/>
              </w:tabs>
              <w:ind w:left="360" w:hanging="360"/>
              <w:rPr>
                <w:rFonts w:eastAsia="Times New Roman" w:cs="Arial"/>
                <w:sz w:val="18"/>
                <w:szCs w:val="22"/>
              </w:rPr>
            </w:pPr>
            <w:r w:rsidRPr="00036A78">
              <w:rPr>
                <w:rFonts w:cs="Arial"/>
                <w:b/>
                <w:sz w:val="18"/>
                <w:szCs w:val="22"/>
              </w:rPr>
              <w:t>8.</w:t>
            </w:r>
            <w:r w:rsidRPr="00036A78">
              <w:rPr>
                <w:rFonts w:cs="Arial"/>
                <w:b/>
                <w:sz w:val="18"/>
                <w:szCs w:val="22"/>
              </w:rPr>
              <w:tab/>
            </w:r>
            <w:r w:rsidRPr="00036A78">
              <w:rPr>
                <w:rFonts w:cs="Arial"/>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036A78">
              <w:rPr>
                <w:rFonts w:cs="Arial"/>
                <w:sz w:val="18"/>
              </w:rPr>
              <w:t xml:space="preserve"> standard format for citation</w:t>
            </w:r>
            <w:r w:rsidRPr="00036A78">
              <w:rPr>
                <w:rFonts w:cs="Arial"/>
                <w:sz w:val="18"/>
                <w:szCs w:val="22"/>
              </w:rPr>
              <w:t>.</w:t>
            </w:r>
          </w:p>
        </w:tc>
        <w:tc>
          <w:tcPr>
            <w:tcW w:w="7344" w:type="dxa"/>
            <w:tcBorders>
              <w:top w:val="single" w:sz="4" w:space="0" w:color="BFBFBF"/>
              <w:bottom w:val="single" w:sz="4" w:space="0" w:color="BFBFBF"/>
            </w:tcBorders>
          </w:tcPr>
          <w:p w14:paraId="7D88BBEF" w14:textId="77777777" w:rsidR="005F4DE2" w:rsidRPr="00036A78" w:rsidRDefault="005F4DE2" w:rsidP="005F4DE2">
            <w:pPr>
              <w:tabs>
                <w:tab w:val="left" w:pos="360"/>
                <w:tab w:val="left" w:pos="720"/>
              </w:tabs>
              <w:ind w:left="360" w:hanging="360"/>
              <w:rPr>
                <w:rFonts w:eastAsia="Times New Roman" w:cs="Arial"/>
                <w:sz w:val="18"/>
                <w:szCs w:val="22"/>
              </w:rPr>
            </w:pPr>
            <w:r w:rsidRPr="00036A78">
              <w:rPr>
                <w:rFonts w:cs="Arial"/>
                <w:b/>
                <w:sz w:val="18"/>
                <w:szCs w:val="22"/>
              </w:rPr>
              <w:t>8.</w:t>
            </w:r>
            <w:r w:rsidRPr="00036A78">
              <w:rPr>
                <w:rFonts w:cs="Arial"/>
                <w:b/>
                <w:sz w:val="18"/>
                <w:szCs w:val="22"/>
              </w:rPr>
              <w:tab/>
            </w:r>
            <w:r w:rsidRPr="00036A78">
              <w:rPr>
                <w:rFonts w:cs="Arial"/>
                <w:sz w:val="18"/>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5F4DE2" w:rsidRPr="00036A78" w14:paraId="7D88BBF9" w14:textId="77777777">
        <w:tc>
          <w:tcPr>
            <w:tcW w:w="7344" w:type="dxa"/>
            <w:tcBorders>
              <w:top w:val="single" w:sz="4" w:space="0" w:color="BFBFBF"/>
            </w:tcBorders>
          </w:tcPr>
          <w:p w14:paraId="7D88BBF1" w14:textId="77777777" w:rsidR="005F4DE2" w:rsidRPr="00036A78" w:rsidRDefault="005F4DE2" w:rsidP="005F4DE2">
            <w:pPr>
              <w:tabs>
                <w:tab w:val="left" w:pos="720"/>
              </w:tabs>
              <w:ind w:left="360" w:hanging="360"/>
              <w:rPr>
                <w:rFonts w:cs="Arial"/>
                <w:sz w:val="18"/>
                <w:szCs w:val="22"/>
              </w:rPr>
            </w:pPr>
            <w:r w:rsidRPr="00036A78">
              <w:rPr>
                <w:rFonts w:eastAsia="Times New Roman" w:cs="Arial"/>
                <w:b/>
                <w:sz w:val="18"/>
                <w:szCs w:val="22"/>
              </w:rPr>
              <w:t>9.</w:t>
            </w:r>
            <w:r w:rsidRPr="00036A78">
              <w:rPr>
                <w:rFonts w:eastAsia="Times New Roman" w:cs="Arial"/>
                <w:b/>
                <w:sz w:val="18"/>
                <w:szCs w:val="22"/>
              </w:rPr>
              <w:tab/>
            </w:r>
            <w:r w:rsidRPr="00036A78">
              <w:rPr>
                <w:rFonts w:eastAsia="Times New Roman" w:cs="Arial"/>
                <w:sz w:val="18"/>
                <w:szCs w:val="22"/>
              </w:rPr>
              <w:t xml:space="preserve">Draw evidence from literary or informational texts to support </w:t>
            </w:r>
            <w:ins w:id="1926" w:author="Author">
              <w:r w:rsidR="00976745">
                <w:rPr>
                  <w:rFonts w:eastAsia="Times New Roman" w:cs="Arial"/>
                  <w:sz w:val="18"/>
                  <w:szCs w:val="22"/>
                </w:rPr>
                <w:t xml:space="preserve">written </w:t>
              </w:r>
            </w:ins>
            <w:r w:rsidRPr="00036A78">
              <w:rPr>
                <w:rFonts w:eastAsia="Times New Roman" w:cs="Arial"/>
                <w:sz w:val="18"/>
                <w:szCs w:val="22"/>
              </w:rPr>
              <w:t xml:space="preserve">analysis, </w:t>
            </w:r>
            <w:ins w:id="1927" w:author="Author">
              <w:r w:rsidR="00D005EE">
                <w:rPr>
                  <w:rFonts w:eastAsia="Times New Roman" w:cs="Arial"/>
                  <w:sz w:val="18"/>
                  <w:szCs w:val="22"/>
                </w:rPr>
                <w:t xml:space="preserve">interpretation, </w:t>
              </w:r>
            </w:ins>
            <w:r w:rsidRPr="00036A78">
              <w:rPr>
                <w:rFonts w:eastAsia="Times New Roman" w:cs="Arial"/>
                <w:sz w:val="18"/>
                <w:szCs w:val="22"/>
              </w:rPr>
              <w:t>reflection, and research</w:t>
            </w:r>
            <w:ins w:id="1928" w:author="Author">
              <w:r w:rsidR="00F25061">
                <w:rPr>
                  <w:rFonts w:eastAsia="Times New Roman" w:cs="Arial"/>
                  <w:sz w:val="18"/>
                </w:rPr>
                <w:t>, applying one or more grades 9–10 standards for Reading Literature or Reading Informational Text as needed</w:t>
              </w:r>
            </w:ins>
            <w:r w:rsidRPr="00036A78">
              <w:rPr>
                <w:rFonts w:eastAsia="Times New Roman" w:cs="Arial"/>
                <w:sz w:val="18"/>
                <w:szCs w:val="22"/>
              </w:rPr>
              <w:t>.</w:t>
            </w:r>
          </w:p>
          <w:p w14:paraId="7D88BBF2" w14:textId="77777777" w:rsidR="005F4DE2" w:rsidRPr="00036A78" w:rsidDel="00F25061" w:rsidRDefault="005F4DE2" w:rsidP="005F4DE2">
            <w:pPr>
              <w:tabs>
                <w:tab w:val="left" w:pos="360"/>
                <w:tab w:val="left" w:pos="720"/>
                <w:tab w:val="num" w:pos="810"/>
              </w:tabs>
              <w:ind w:left="720" w:hanging="360"/>
              <w:rPr>
                <w:del w:id="1929" w:author="Author"/>
                <w:rFonts w:cs="Arial"/>
                <w:sz w:val="18"/>
                <w:szCs w:val="22"/>
              </w:rPr>
            </w:pPr>
            <w:del w:id="1930" w:author="Author">
              <w:r w:rsidRPr="00036A78" w:rsidDel="00F25061">
                <w:rPr>
                  <w:rFonts w:eastAsia="Times New Roman" w:cs="Arial"/>
                  <w:color w:val="000000"/>
                  <w:sz w:val="18"/>
                  <w:szCs w:val="28"/>
                </w:rPr>
                <w:delText>a.</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grades 9–10 Reading standards</w:delText>
              </w:r>
              <w:r w:rsidRPr="00036A78" w:rsidDel="00F25061">
                <w:rPr>
                  <w:rFonts w:eastAsia="Times New Roman" w:cs="Arial"/>
                  <w:color w:val="000000"/>
                  <w:sz w:val="18"/>
                  <w:szCs w:val="28"/>
                </w:rPr>
                <w:delText xml:space="preserve"> to literature (e.g., “</w:delText>
              </w:r>
              <w:r w:rsidRPr="00036A78" w:rsidDel="00F25061">
                <w:rPr>
                  <w:rFonts w:eastAsia="Times New Roman" w:cs="Arial"/>
                  <w:sz w:val="18"/>
                  <w:szCs w:val="22"/>
                </w:rPr>
                <w:delText>Analyze how an author draws on and transforms source material in a specific work [e.g., how Shakespeare treats a theme or topic from Ovid or the Bible or how a later author draws on a play by Shakespeare]</w:delText>
              </w:r>
              <w:r w:rsidRPr="00036A78" w:rsidDel="00F25061">
                <w:rPr>
                  <w:rFonts w:eastAsia="Times New Roman" w:cs="Arial"/>
                  <w:color w:val="000000"/>
                  <w:sz w:val="18"/>
                  <w:szCs w:val="28"/>
                </w:rPr>
                <w:delText xml:space="preserve">”). </w:delText>
              </w:r>
            </w:del>
          </w:p>
          <w:p w14:paraId="7D88BBF3" w14:textId="77777777" w:rsidR="005F4DE2" w:rsidRPr="00036A78" w:rsidRDefault="005F4DE2" w:rsidP="005F4DE2">
            <w:pPr>
              <w:tabs>
                <w:tab w:val="left" w:pos="360"/>
                <w:tab w:val="left" w:pos="720"/>
                <w:tab w:val="num" w:pos="810"/>
              </w:tabs>
              <w:ind w:left="720" w:hanging="360"/>
              <w:rPr>
                <w:rFonts w:cs="Arial"/>
                <w:sz w:val="18"/>
                <w:szCs w:val="22"/>
              </w:rPr>
            </w:pPr>
            <w:del w:id="1931" w:author="Author">
              <w:r w:rsidRPr="00036A78" w:rsidDel="00F25061">
                <w:rPr>
                  <w:rFonts w:eastAsia="Times New Roman" w:cs="Arial"/>
                  <w:color w:val="000000"/>
                  <w:sz w:val="18"/>
                  <w:szCs w:val="28"/>
                </w:rPr>
                <w:delText>b.</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grades 9–10 Reading standards</w:delText>
              </w:r>
              <w:r w:rsidRPr="00036A78" w:rsidDel="00F25061">
                <w:rPr>
                  <w:rFonts w:eastAsia="Times New Roman" w:cs="Arial"/>
                  <w:color w:val="000000"/>
                  <w:sz w:val="18"/>
                  <w:szCs w:val="28"/>
                </w:rPr>
                <w:delText xml:space="preserve"> to literary nonfiction (e.g., “</w:delText>
              </w:r>
              <w:r w:rsidRPr="00036A78" w:rsidDel="00F25061">
                <w:rPr>
                  <w:rFonts w:eastAsia="Times New Roman" w:cs="Arial"/>
                  <w:color w:val="000000"/>
                  <w:sz w:val="18"/>
                  <w:szCs w:val="22"/>
                </w:rPr>
                <w:delText>Delineate and evaluate the argument and specific claims in a text, assessing whether the reasoning is valid and the evidence is relevant and sufficient; identify false statements and fallacious reasoning</w:delText>
              </w:r>
              <w:r w:rsidRPr="00036A78" w:rsidDel="00F25061">
                <w:rPr>
                  <w:rFonts w:eastAsia="Times New Roman" w:cs="Arial"/>
                  <w:color w:val="000000"/>
                  <w:sz w:val="18"/>
                  <w:szCs w:val="28"/>
                </w:rPr>
                <w:delText>”).</w:delText>
              </w:r>
            </w:del>
          </w:p>
        </w:tc>
        <w:tc>
          <w:tcPr>
            <w:tcW w:w="7344" w:type="dxa"/>
            <w:tcBorders>
              <w:top w:val="single" w:sz="4" w:space="0" w:color="BFBFBF"/>
            </w:tcBorders>
          </w:tcPr>
          <w:p w14:paraId="7D88BBF4" w14:textId="77777777" w:rsidR="005F4DE2" w:rsidRDefault="005F4DE2" w:rsidP="005F4DE2">
            <w:pPr>
              <w:tabs>
                <w:tab w:val="left" w:pos="360"/>
                <w:tab w:val="left" w:pos="720"/>
              </w:tabs>
              <w:ind w:left="360" w:hanging="360"/>
              <w:rPr>
                <w:rFonts w:eastAsia="Times New Roman" w:cs="Arial"/>
                <w:sz w:val="18"/>
                <w:szCs w:val="22"/>
              </w:rPr>
            </w:pPr>
            <w:r w:rsidRPr="00036A78">
              <w:rPr>
                <w:rFonts w:eastAsia="Times New Roman" w:cs="Arial"/>
                <w:b/>
                <w:sz w:val="18"/>
                <w:szCs w:val="22"/>
              </w:rPr>
              <w:t>9.</w:t>
            </w:r>
            <w:r w:rsidRPr="00036A78">
              <w:rPr>
                <w:rFonts w:eastAsia="Times New Roman" w:cs="Arial"/>
                <w:b/>
                <w:sz w:val="18"/>
                <w:szCs w:val="22"/>
              </w:rPr>
              <w:tab/>
            </w:r>
            <w:r w:rsidRPr="00036A78">
              <w:rPr>
                <w:rFonts w:eastAsia="Times New Roman" w:cs="Arial"/>
                <w:sz w:val="18"/>
                <w:szCs w:val="22"/>
              </w:rPr>
              <w:t xml:space="preserve">Draw evidence from literary or informational texts to support </w:t>
            </w:r>
            <w:ins w:id="1932" w:author="Author">
              <w:r w:rsidR="00976745">
                <w:rPr>
                  <w:rFonts w:eastAsia="Times New Roman" w:cs="Arial"/>
                  <w:sz w:val="18"/>
                  <w:szCs w:val="22"/>
                </w:rPr>
                <w:t xml:space="preserve">written </w:t>
              </w:r>
            </w:ins>
            <w:r w:rsidRPr="00036A78">
              <w:rPr>
                <w:rFonts w:eastAsia="Times New Roman" w:cs="Arial"/>
                <w:sz w:val="18"/>
                <w:szCs w:val="22"/>
              </w:rPr>
              <w:t xml:space="preserve">analysis, </w:t>
            </w:r>
            <w:ins w:id="1933" w:author="Author">
              <w:r w:rsidR="00D005EE">
                <w:rPr>
                  <w:rFonts w:eastAsia="Times New Roman" w:cs="Arial"/>
                  <w:sz w:val="18"/>
                  <w:szCs w:val="22"/>
                </w:rPr>
                <w:t xml:space="preserve">interpretation, </w:t>
              </w:r>
            </w:ins>
            <w:r w:rsidRPr="00036A78">
              <w:rPr>
                <w:rFonts w:eastAsia="Times New Roman" w:cs="Arial"/>
                <w:sz w:val="18"/>
                <w:szCs w:val="22"/>
              </w:rPr>
              <w:t>reflection, and research</w:t>
            </w:r>
            <w:ins w:id="1934" w:author="Author">
              <w:r w:rsidR="00F25061">
                <w:rPr>
                  <w:rFonts w:eastAsia="Times New Roman" w:cs="Arial"/>
                  <w:sz w:val="18"/>
                </w:rPr>
                <w:t xml:space="preserve">, applying one or more grades </w:t>
              </w:r>
              <w:r w:rsidR="00EC3146">
                <w:rPr>
                  <w:rFonts w:eastAsia="Times New Roman" w:cs="Arial"/>
                  <w:sz w:val="18"/>
                </w:rPr>
                <w:t>11</w:t>
              </w:r>
              <w:r w:rsidR="00F25061">
                <w:rPr>
                  <w:rFonts w:eastAsia="Times New Roman" w:cs="Arial"/>
                  <w:sz w:val="18"/>
                </w:rPr>
                <w:t>–1</w:t>
              </w:r>
              <w:r w:rsidR="00EC3146">
                <w:rPr>
                  <w:rFonts w:eastAsia="Times New Roman" w:cs="Arial"/>
                  <w:sz w:val="18"/>
                </w:rPr>
                <w:t>2</w:t>
              </w:r>
              <w:r w:rsidR="0039394A">
                <w:rPr>
                  <w:rFonts w:eastAsia="Times New Roman" w:cs="Arial"/>
                  <w:sz w:val="18"/>
                </w:rPr>
                <w:t xml:space="preserve"> </w:t>
              </w:r>
              <w:r w:rsidR="00F25061">
                <w:rPr>
                  <w:rFonts w:eastAsia="Times New Roman" w:cs="Arial"/>
                  <w:sz w:val="18"/>
                </w:rPr>
                <w:t>standards for Reading Literature or Reading Informational Text as needed</w:t>
              </w:r>
            </w:ins>
            <w:r w:rsidRPr="00036A78">
              <w:rPr>
                <w:rFonts w:eastAsia="Times New Roman" w:cs="Arial"/>
                <w:sz w:val="18"/>
                <w:szCs w:val="22"/>
              </w:rPr>
              <w:t>.</w:t>
            </w:r>
          </w:p>
          <w:p w14:paraId="7D88BBF5" w14:textId="77777777" w:rsidR="008B6BD1" w:rsidRPr="0017383E" w:rsidRDefault="008B6BD1" w:rsidP="008B6BD1">
            <w:pPr>
              <w:shd w:val="clear" w:color="auto" w:fill="CCFFCC"/>
              <w:tabs>
                <w:tab w:val="left" w:pos="360"/>
                <w:tab w:val="left" w:pos="720"/>
              </w:tabs>
              <w:ind w:left="360" w:hanging="360"/>
              <w:rPr>
                <w:rFonts w:eastAsia="Times New Roman" w:cs="Arial"/>
                <w:i/>
                <w:sz w:val="18"/>
                <w:u w:val="single"/>
              </w:rPr>
            </w:pPr>
            <w:r w:rsidRPr="0017383E">
              <w:rPr>
                <w:rFonts w:eastAsia="Times New Roman" w:cs="Arial"/>
                <w:i/>
                <w:sz w:val="18"/>
                <w:u w:val="single"/>
              </w:rPr>
              <w:t>For example,</w:t>
            </w:r>
          </w:p>
          <w:p w14:paraId="7D88BBF6" w14:textId="77777777" w:rsidR="008B6BD1" w:rsidRPr="0017383E" w:rsidRDefault="008B6BD1" w:rsidP="008B6BD1">
            <w:pPr>
              <w:shd w:val="clear" w:color="auto" w:fill="CCFFCC"/>
              <w:tabs>
                <w:tab w:val="left" w:pos="360"/>
                <w:tab w:val="left" w:pos="720"/>
              </w:tabs>
              <w:ind w:left="360" w:hanging="360"/>
              <w:rPr>
                <w:rFonts w:eastAsia="Times New Roman" w:cs="Arial"/>
                <w:i/>
                <w:sz w:val="18"/>
                <w:u w:val="single"/>
              </w:rPr>
            </w:pPr>
            <w:r w:rsidRPr="0017383E">
              <w:rPr>
                <w:rFonts w:eastAsia="Times New Roman" w:cs="Arial"/>
                <w:i/>
                <w:sz w:val="18"/>
                <w:u w:val="single"/>
              </w:rPr>
              <w:t xml:space="preserve">Students read and discuss </w:t>
            </w:r>
            <w:r>
              <w:rPr>
                <w:rFonts w:eastAsia="Times New Roman" w:cs="Arial"/>
                <w:i/>
                <w:sz w:val="18"/>
                <w:u w:val="single"/>
              </w:rPr>
              <w:t>“The Fall of the House of Usher</w:t>
            </w:r>
            <w:r w:rsidRPr="0017383E">
              <w:rPr>
                <w:rFonts w:eastAsia="Times New Roman" w:cs="Arial"/>
                <w:i/>
                <w:sz w:val="18"/>
                <w:u w:val="single"/>
              </w:rPr>
              <w:t>” by Edgar Allen Poe, as an example of ob</w:t>
            </w:r>
            <w:r>
              <w:rPr>
                <w:rFonts w:eastAsia="Times New Roman" w:cs="Arial"/>
                <w:i/>
                <w:sz w:val="18"/>
                <w:u w:val="single"/>
              </w:rPr>
              <w:t>server narration; “The Prisoner</w:t>
            </w:r>
            <w:r w:rsidRPr="0017383E">
              <w:rPr>
                <w:rFonts w:eastAsia="Times New Roman" w:cs="Arial"/>
                <w:i/>
                <w:sz w:val="18"/>
                <w:u w:val="single"/>
              </w:rPr>
              <w:t>” by Bernard Malamud, as an example of a single character point o</w:t>
            </w:r>
            <w:r>
              <w:rPr>
                <w:rFonts w:eastAsia="Times New Roman" w:cs="Arial"/>
                <w:i/>
                <w:sz w:val="18"/>
                <w:u w:val="single"/>
              </w:rPr>
              <w:t>f view; and “The Boarding House</w:t>
            </w:r>
            <w:r w:rsidRPr="0017383E">
              <w:rPr>
                <w:rFonts w:eastAsia="Times New Roman" w:cs="Arial"/>
                <w:i/>
                <w:sz w:val="18"/>
                <w:u w:val="single"/>
              </w:rPr>
              <w:t xml:space="preserve">” by James Joyce, </w:t>
            </w:r>
            <w:ins w:id="1935" w:author="Author">
              <w:r>
                <w:rPr>
                  <w:rFonts w:eastAsia="Times New Roman" w:cs="Arial"/>
                  <w:i/>
                  <w:sz w:val="18"/>
                  <w:u w:val="single"/>
                </w:rPr>
                <w:t xml:space="preserve">as </w:t>
              </w:r>
            </w:ins>
            <w:r w:rsidRPr="0017383E">
              <w:rPr>
                <w:rFonts w:eastAsia="Times New Roman" w:cs="Arial"/>
                <w:i/>
                <w:sz w:val="18"/>
                <w:u w:val="single"/>
              </w:rPr>
              <w:t>an example of multiple character point of view. Students summarize their conclusions about how the authors’ choices regarding narrative point of view affected their responses as readers. They write analytic papers that they later give as oral presentati</w:t>
            </w:r>
            <w:r>
              <w:rPr>
                <w:rFonts w:eastAsia="Times New Roman" w:cs="Arial"/>
                <w:i/>
                <w:sz w:val="18"/>
                <w:u w:val="single"/>
              </w:rPr>
              <w:t>ons to the class. (</w:t>
            </w:r>
            <w:ins w:id="1936" w:author="Author">
              <w:r w:rsidR="00FB4048">
                <w:rPr>
                  <w:rFonts w:eastAsia="Times New Roman" w:cs="Arial"/>
                  <w:i/>
                  <w:sz w:val="18"/>
                  <w:u w:val="single"/>
                </w:rPr>
                <w:t>RL.11</w:t>
              </w:r>
              <w:r w:rsidR="00FB4048">
                <w:rPr>
                  <w:rFonts w:cs="Arial"/>
                  <w:i/>
                  <w:sz w:val="18"/>
                </w:rPr>
                <w:t>–</w:t>
              </w:r>
              <w:r w:rsidR="00FB4048">
                <w:rPr>
                  <w:rFonts w:eastAsia="Times New Roman" w:cs="Arial"/>
                  <w:i/>
                  <w:sz w:val="18"/>
                  <w:u w:val="single"/>
                </w:rPr>
                <w:t xml:space="preserve">12.3, </w:t>
              </w:r>
            </w:ins>
            <w:r w:rsidR="00FB4048">
              <w:rPr>
                <w:rFonts w:eastAsia="Times New Roman" w:cs="Arial"/>
                <w:i/>
                <w:sz w:val="18"/>
                <w:u w:val="single"/>
              </w:rPr>
              <w:t>RL.11</w:t>
            </w:r>
            <w:ins w:id="1937" w:author="Author">
              <w:r w:rsidR="00FB4048">
                <w:rPr>
                  <w:rFonts w:cs="Arial"/>
                  <w:i/>
                  <w:sz w:val="18"/>
                </w:rPr>
                <w:t>–</w:t>
              </w:r>
            </w:ins>
            <w:r w:rsidR="00FB4048">
              <w:rPr>
                <w:rFonts w:eastAsia="Times New Roman" w:cs="Arial"/>
                <w:i/>
                <w:sz w:val="18"/>
                <w:u w:val="single"/>
              </w:rPr>
              <w:t xml:space="preserve">12.5, </w:t>
            </w:r>
            <w:r>
              <w:rPr>
                <w:rFonts w:eastAsia="Times New Roman" w:cs="Arial"/>
                <w:i/>
                <w:sz w:val="18"/>
                <w:u w:val="single"/>
              </w:rPr>
              <w:t>W.11</w:t>
            </w:r>
            <w:ins w:id="1938" w:author="Author">
              <w:r>
                <w:rPr>
                  <w:rFonts w:cs="Arial"/>
                  <w:i/>
                  <w:sz w:val="18"/>
                </w:rPr>
                <w:t>–</w:t>
              </w:r>
            </w:ins>
            <w:r>
              <w:rPr>
                <w:rFonts w:eastAsia="Times New Roman" w:cs="Arial"/>
                <w:i/>
                <w:sz w:val="18"/>
                <w:u w:val="single"/>
              </w:rPr>
              <w:t>12</w:t>
            </w:r>
            <w:ins w:id="1939" w:author="Author">
              <w:r>
                <w:rPr>
                  <w:rFonts w:eastAsia="Times New Roman" w:cs="Arial"/>
                  <w:i/>
                  <w:sz w:val="18"/>
                  <w:u w:val="single"/>
                </w:rPr>
                <w:t>.</w:t>
              </w:r>
            </w:ins>
            <w:r>
              <w:rPr>
                <w:rFonts w:eastAsia="Times New Roman" w:cs="Arial"/>
                <w:i/>
                <w:sz w:val="18"/>
                <w:u w:val="single"/>
              </w:rPr>
              <w:t>9, S</w:t>
            </w:r>
            <w:r w:rsidRPr="0017383E">
              <w:rPr>
                <w:rFonts w:eastAsia="Times New Roman" w:cs="Arial"/>
                <w:i/>
                <w:sz w:val="18"/>
                <w:u w:val="single"/>
              </w:rPr>
              <w:t>L</w:t>
            </w:r>
            <w:ins w:id="1940" w:author="Author">
              <w:r>
                <w:rPr>
                  <w:rFonts w:eastAsia="Times New Roman" w:cs="Arial"/>
                  <w:i/>
                  <w:sz w:val="18"/>
                  <w:u w:val="single"/>
                </w:rPr>
                <w:t>.</w:t>
              </w:r>
            </w:ins>
            <w:r w:rsidRPr="0017383E">
              <w:rPr>
                <w:rFonts w:eastAsia="Times New Roman" w:cs="Arial"/>
                <w:i/>
                <w:sz w:val="18"/>
                <w:u w:val="single"/>
              </w:rPr>
              <w:t>11</w:t>
            </w:r>
            <w:ins w:id="1941" w:author="Author">
              <w:r>
                <w:rPr>
                  <w:rFonts w:cs="Arial"/>
                  <w:i/>
                  <w:sz w:val="18"/>
                </w:rPr>
                <w:t>–</w:t>
              </w:r>
            </w:ins>
            <w:r w:rsidRPr="0017383E">
              <w:rPr>
                <w:rFonts w:eastAsia="Times New Roman" w:cs="Arial"/>
                <w:i/>
                <w:sz w:val="18"/>
                <w:u w:val="single"/>
              </w:rPr>
              <w:t>12.4)</w:t>
            </w:r>
          </w:p>
          <w:p w14:paraId="7D88BBF7" w14:textId="77777777" w:rsidR="005F4DE2" w:rsidRPr="00036A78" w:rsidDel="00F25061" w:rsidRDefault="005F4DE2" w:rsidP="005F4DE2">
            <w:pPr>
              <w:tabs>
                <w:tab w:val="left" w:pos="360"/>
                <w:tab w:val="left" w:pos="720"/>
              </w:tabs>
              <w:ind w:left="720" w:hanging="360"/>
              <w:rPr>
                <w:del w:id="1942" w:author="Author"/>
                <w:rFonts w:cs="Arial"/>
                <w:sz w:val="18"/>
                <w:szCs w:val="22"/>
              </w:rPr>
            </w:pPr>
            <w:del w:id="1943" w:author="Author">
              <w:r w:rsidRPr="00036A78" w:rsidDel="00F25061">
                <w:rPr>
                  <w:rFonts w:eastAsia="Times New Roman" w:cs="Arial"/>
                  <w:color w:val="000000"/>
                  <w:sz w:val="18"/>
                  <w:szCs w:val="28"/>
                </w:rPr>
                <w:delText>a.</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grades 11–12 Reading standards</w:delText>
              </w:r>
              <w:r w:rsidRPr="00036A78" w:rsidDel="00F25061">
                <w:rPr>
                  <w:rFonts w:eastAsia="Times New Roman" w:cs="Arial"/>
                  <w:color w:val="000000"/>
                  <w:sz w:val="18"/>
                  <w:szCs w:val="28"/>
                </w:rPr>
                <w:delText xml:space="preserve"> to literature (e.g., “</w:delText>
              </w:r>
              <w:r w:rsidRPr="00036A78" w:rsidDel="00F25061">
                <w:rPr>
                  <w:rFonts w:eastAsia="Times New Roman" w:cs="Arial"/>
                  <w:sz w:val="18"/>
                  <w:szCs w:val="22"/>
                </w:rPr>
                <w:delText>Demonstrate knowledge of eighteenth-, nineteenth-, and early-twentieth-century foundational works of American literature, including how two or more texts from the same period treat similar themes or topics</w:delText>
              </w:r>
              <w:r w:rsidRPr="00036A78" w:rsidDel="00F25061">
                <w:rPr>
                  <w:rFonts w:eastAsia="Times New Roman" w:cs="Arial"/>
                  <w:color w:val="000000"/>
                  <w:sz w:val="18"/>
                  <w:szCs w:val="28"/>
                </w:rPr>
                <w:delText xml:space="preserve">”). </w:delText>
              </w:r>
            </w:del>
          </w:p>
          <w:p w14:paraId="7D88BBF8" w14:textId="77777777" w:rsidR="005F4DE2" w:rsidRPr="00036A78" w:rsidRDefault="005F4DE2" w:rsidP="005F4DE2">
            <w:pPr>
              <w:tabs>
                <w:tab w:val="left" w:pos="720"/>
              </w:tabs>
              <w:ind w:left="720" w:hanging="360"/>
              <w:rPr>
                <w:rFonts w:cs="Arial"/>
                <w:i/>
                <w:iCs/>
                <w:color w:val="404040"/>
                <w:sz w:val="18"/>
                <w:szCs w:val="22"/>
              </w:rPr>
            </w:pPr>
            <w:del w:id="1944" w:author="Author">
              <w:r w:rsidRPr="00036A78" w:rsidDel="00F25061">
                <w:rPr>
                  <w:rFonts w:eastAsia="Times New Roman" w:cs="Arial"/>
                  <w:color w:val="000000"/>
                  <w:sz w:val="18"/>
                  <w:szCs w:val="28"/>
                </w:rPr>
                <w:delText>b.</w:delText>
              </w:r>
              <w:r w:rsidRPr="00036A78" w:rsidDel="00F25061">
                <w:rPr>
                  <w:rFonts w:eastAsia="Times New Roman" w:cs="Arial"/>
                  <w:color w:val="000000"/>
                  <w:sz w:val="18"/>
                  <w:szCs w:val="28"/>
                </w:rPr>
                <w:tab/>
                <w:delText xml:space="preserve">Apply </w:delText>
              </w:r>
              <w:r w:rsidRPr="00036A78" w:rsidDel="00F25061">
                <w:rPr>
                  <w:rFonts w:eastAsia="Times New Roman" w:cs="Arial"/>
                  <w:i/>
                  <w:color w:val="000000"/>
                  <w:sz w:val="18"/>
                  <w:szCs w:val="28"/>
                </w:rPr>
                <w:delText>grades 11–12 Reading standards</w:delText>
              </w:r>
              <w:r w:rsidRPr="00036A78" w:rsidDel="00F25061">
                <w:rPr>
                  <w:rFonts w:eastAsia="Times New Roman" w:cs="Arial"/>
                  <w:color w:val="000000"/>
                  <w:sz w:val="18"/>
                  <w:szCs w:val="28"/>
                </w:rPr>
                <w:delText xml:space="preserve"> to literary nonfiction (e.g., “</w:delText>
              </w:r>
              <w:r w:rsidRPr="00036A78" w:rsidDel="00F25061">
                <w:rPr>
                  <w:rFonts w:eastAsia="Times New Roman" w:cs="Arial"/>
                  <w:color w:val="000000"/>
                  <w:sz w:val="18"/>
                  <w:szCs w:val="22"/>
                </w:rPr>
                <w:delText>Delineate and evaluat</w:delText>
              </w:r>
              <w:r w:rsidRPr="00036A78" w:rsidDel="00F25061">
                <w:rPr>
                  <w:rFonts w:eastAsia="Times New Roman" w:cs="Arial"/>
                  <w:sz w:val="18"/>
                  <w:szCs w:val="22"/>
                </w:rPr>
                <w:delText xml:space="preserve">e </w:delText>
              </w:r>
              <w:r w:rsidRPr="00036A78" w:rsidDel="00F25061">
                <w:rPr>
                  <w:rFonts w:cs="Arial"/>
                  <w:sz w:val="18"/>
                  <w:szCs w:val="26"/>
                </w:rPr>
                <w:delText xml:space="preserve">the reasoning in seminal U.S. texts, including the application of constitutional principles and use of legal reasoning [e.g., in U.S. Supreme Court Case majority opinions and dissents] and the premises, purposes, and arguments in works of public advocacy [e.g., </w:delText>
              </w:r>
              <w:r w:rsidRPr="00036A78" w:rsidDel="00F25061">
                <w:rPr>
                  <w:rFonts w:cs="Arial"/>
                  <w:i/>
                  <w:sz w:val="18"/>
                  <w:szCs w:val="26"/>
                </w:rPr>
                <w:delText>The</w:delText>
              </w:r>
              <w:r w:rsidRPr="00036A78" w:rsidDel="00F25061">
                <w:rPr>
                  <w:rFonts w:cs="Arial"/>
                  <w:sz w:val="18"/>
                  <w:szCs w:val="26"/>
                </w:rPr>
                <w:delText xml:space="preserve"> </w:delText>
              </w:r>
              <w:r w:rsidRPr="00036A78" w:rsidDel="00F25061">
                <w:rPr>
                  <w:rFonts w:cs="Arial"/>
                  <w:i/>
                  <w:sz w:val="18"/>
                  <w:szCs w:val="26"/>
                </w:rPr>
                <w:delText>Federalist</w:delText>
              </w:r>
              <w:r w:rsidRPr="00036A78" w:rsidDel="00F25061">
                <w:rPr>
                  <w:rFonts w:cs="Arial"/>
                  <w:sz w:val="18"/>
                  <w:szCs w:val="26"/>
                </w:rPr>
                <w:delText>, presidential addresses]</w:delText>
              </w:r>
              <w:r w:rsidRPr="00036A78" w:rsidDel="00F25061">
                <w:rPr>
                  <w:rFonts w:eastAsia="Times New Roman" w:cs="Arial"/>
                  <w:sz w:val="18"/>
                  <w:szCs w:val="28"/>
                </w:rPr>
                <w:delText>”).</w:delText>
              </w:r>
            </w:del>
          </w:p>
        </w:tc>
      </w:tr>
      <w:tr w:rsidR="005F4DE2" w:rsidRPr="00036A78" w14:paraId="7D88BBFB" w14:textId="77777777">
        <w:tc>
          <w:tcPr>
            <w:tcW w:w="14688" w:type="dxa"/>
            <w:gridSpan w:val="2"/>
            <w:shd w:val="clear" w:color="auto" w:fill="D9D9D9"/>
          </w:tcPr>
          <w:p w14:paraId="7D88BBFA" w14:textId="77777777" w:rsidR="005F4DE2" w:rsidRPr="00036A78" w:rsidRDefault="005F4DE2" w:rsidP="005F4DE2">
            <w:pPr>
              <w:tabs>
                <w:tab w:val="left" w:pos="360"/>
                <w:tab w:val="left" w:pos="720"/>
              </w:tabs>
              <w:ind w:right="5040"/>
              <w:rPr>
                <w:rFonts w:eastAsia="Times New Roman" w:cs="Arial"/>
                <w:i/>
                <w:szCs w:val="22"/>
              </w:rPr>
            </w:pPr>
            <w:r w:rsidRPr="00036A78">
              <w:rPr>
                <w:rFonts w:eastAsia="Times New Roman" w:cs="Arial"/>
                <w:i/>
                <w:szCs w:val="22"/>
              </w:rPr>
              <w:t>Range of Writing</w:t>
            </w:r>
          </w:p>
        </w:tc>
      </w:tr>
      <w:tr w:rsidR="005F4DE2" w:rsidRPr="005A31D5" w14:paraId="7D88BC01" w14:textId="77777777">
        <w:tc>
          <w:tcPr>
            <w:tcW w:w="7344" w:type="dxa"/>
          </w:tcPr>
          <w:p w14:paraId="7D88BBFC" w14:textId="77777777" w:rsidR="005F4DE2" w:rsidRDefault="005F4DE2" w:rsidP="003E5DFE">
            <w:pPr>
              <w:tabs>
                <w:tab w:val="left" w:pos="360"/>
                <w:tab w:val="left" w:pos="720"/>
              </w:tabs>
              <w:ind w:left="360" w:hanging="360"/>
              <w:rPr>
                <w:ins w:id="1945" w:author="Author"/>
                <w:rFonts w:eastAsia="Times New Roman" w:cs="Arial"/>
                <w:sz w:val="18"/>
                <w:szCs w:val="18"/>
              </w:rPr>
            </w:pPr>
            <w:r w:rsidRPr="005A31D5">
              <w:rPr>
                <w:rFonts w:eastAsia="Times New Roman" w:cs="Arial"/>
                <w:b/>
                <w:sz w:val="18"/>
                <w:szCs w:val="18"/>
              </w:rPr>
              <w:t>10.</w:t>
            </w:r>
            <w:r w:rsidRPr="005A31D5">
              <w:rPr>
                <w:rFonts w:eastAsia="Times New Roman" w:cs="Arial"/>
                <w:b/>
                <w:sz w:val="18"/>
                <w:szCs w:val="18"/>
              </w:rPr>
              <w:tab/>
            </w:r>
            <w:r w:rsidRPr="005A31D5">
              <w:rPr>
                <w:rFonts w:eastAsia="Times New Roman" w:cs="Arial"/>
                <w:sz w:val="18"/>
                <w:szCs w:val="18"/>
              </w:rPr>
              <w:t xml:space="preserve">Write routinely </w:t>
            </w:r>
            <w:ins w:id="1946" w:author="Author">
              <w:r w:rsidR="003E5DFE" w:rsidRPr="005A31D5">
                <w:rPr>
                  <w:rFonts w:eastAsia="Times New Roman" w:cs="Arial"/>
                  <w:sz w:val="18"/>
                  <w:szCs w:val="18"/>
                </w:rPr>
                <w:t>in a variety of genres (e.g., poems, stories, scripts, reflections, speeches</w:t>
              </w:r>
              <w:r w:rsidR="003E5DFE">
                <w:rPr>
                  <w:rFonts w:eastAsia="Times New Roman" w:cs="Arial"/>
                  <w:sz w:val="18"/>
                  <w:szCs w:val="18"/>
                </w:rPr>
                <w:t>, essays</w:t>
              </w:r>
              <w:r w:rsidR="003E5DFE" w:rsidRPr="005A31D5">
                <w:rPr>
                  <w:rFonts w:eastAsia="Times New Roman" w:cs="Arial"/>
                  <w:sz w:val="18"/>
                  <w:szCs w:val="18"/>
                </w:rPr>
                <w:t>)</w:t>
              </w:r>
              <w:r w:rsidR="003E5DFE">
                <w:rPr>
                  <w:rFonts w:eastAsia="Times New Roman" w:cs="Arial"/>
                  <w:sz w:val="18"/>
                  <w:szCs w:val="18"/>
                </w:rPr>
                <w:t xml:space="preserve"> </w:t>
              </w:r>
            </w:ins>
            <w:r w:rsidRPr="005A31D5">
              <w:rPr>
                <w:rFonts w:eastAsia="Times New Roman" w:cs="Arial"/>
                <w:sz w:val="18"/>
                <w:szCs w:val="18"/>
              </w:rPr>
              <w:t>over extended time frames (time for research, reflection, and revision) and shorter time frames (a single sitting or a day or two) for a range of tasks, purposes, and audiences.</w:t>
            </w:r>
          </w:p>
          <w:p w14:paraId="7D88BBFD" w14:textId="77777777" w:rsidR="0006543F" w:rsidRPr="00565772" w:rsidRDefault="00F67000">
            <w:pPr>
              <w:shd w:val="clear" w:color="auto" w:fill="CCFFCC"/>
              <w:tabs>
                <w:tab w:val="left" w:pos="360"/>
                <w:tab w:val="left" w:pos="720"/>
              </w:tabs>
              <w:ind w:left="360" w:hanging="360"/>
              <w:rPr>
                <w:ins w:id="1947" w:author="Author"/>
                <w:rFonts w:eastAsia="Times New Roman" w:cs="Arial"/>
                <w:i/>
                <w:sz w:val="18"/>
                <w:szCs w:val="18"/>
              </w:rPr>
            </w:pPr>
            <w:ins w:id="1948" w:author="Author">
              <w:r w:rsidRPr="00565772">
                <w:rPr>
                  <w:rFonts w:eastAsia="Times New Roman" w:cs="Arial"/>
                  <w:i/>
                  <w:sz w:val="18"/>
                  <w:szCs w:val="18"/>
                </w:rPr>
                <w:t>For example,</w:t>
              </w:r>
            </w:ins>
          </w:p>
          <w:p w14:paraId="7D88BBFE" w14:textId="77777777" w:rsidR="0006543F" w:rsidRDefault="00F67000" w:rsidP="00375E4E">
            <w:pPr>
              <w:shd w:val="clear" w:color="auto" w:fill="CCFFCC"/>
              <w:tabs>
                <w:tab w:val="left" w:pos="360"/>
                <w:tab w:val="left" w:pos="720"/>
              </w:tabs>
              <w:ind w:left="360" w:hanging="360"/>
              <w:rPr>
                <w:rFonts w:eastAsia="Times New Roman" w:cs="Arial"/>
                <w:b/>
                <w:bCs/>
                <w:color w:val="365F91"/>
                <w:sz w:val="18"/>
                <w:szCs w:val="18"/>
              </w:rPr>
            </w:pPr>
            <w:ins w:id="1949" w:author="Author">
              <w:r w:rsidRPr="00F67000">
                <w:rPr>
                  <w:rFonts w:eastAsia="Times New Roman" w:cs="Arial"/>
                  <w:i/>
                  <w:sz w:val="18"/>
                  <w:szCs w:val="18"/>
                </w:rPr>
                <w:t xml:space="preserve">Students respond to, analyze, and compare a variety of poems that exemplify the range of </w:t>
              </w:r>
              <w:r w:rsidR="00375E4E">
                <w:rPr>
                  <w:rFonts w:eastAsia="Times New Roman" w:cs="Arial"/>
                  <w:i/>
                  <w:sz w:val="18"/>
                  <w:szCs w:val="18"/>
                </w:rPr>
                <w:t xml:space="preserve">poetry’s </w:t>
              </w:r>
              <w:r w:rsidRPr="00F67000">
                <w:rPr>
                  <w:rFonts w:eastAsia="Times New Roman" w:cs="Arial"/>
                  <w:i/>
                  <w:sz w:val="18"/>
                  <w:szCs w:val="18"/>
                </w:rPr>
                <w:t xml:space="preserve">dramatic power, such as Robert Browning’s “My Last Duchess,” Elizabeth Bishop’s “Fish,” Robert Frost’s “Out, out…” (along with Macbeth’s soliloquy in Act V of </w:t>
              </w:r>
              <w:r w:rsidRPr="00565772">
                <w:rPr>
                  <w:rFonts w:eastAsia="Times New Roman" w:cs="Arial"/>
                  <w:sz w:val="18"/>
                  <w:szCs w:val="18"/>
                </w:rPr>
                <w:t>Macbeth</w:t>
              </w:r>
              <w:r w:rsidRPr="00F67000">
                <w:rPr>
                  <w:rFonts w:eastAsia="Times New Roman" w:cs="Arial"/>
                  <w:i/>
                  <w:sz w:val="18"/>
                  <w:szCs w:val="18"/>
                </w:rPr>
                <w:t>)</w:t>
              </w:r>
              <w:r w:rsidR="00565772">
                <w:rPr>
                  <w:rFonts w:eastAsia="Times New Roman" w:cs="Arial"/>
                  <w:i/>
                  <w:sz w:val="18"/>
                  <w:szCs w:val="18"/>
                </w:rPr>
                <w:t>,</w:t>
              </w:r>
              <w:r w:rsidRPr="00F67000">
                <w:rPr>
                  <w:rFonts w:eastAsia="Times New Roman" w:cs="Arial"/>
                  <w:i/>
                  <w:sz w:val="18"/>
                  <w:szCs w:val="18"/>
                </w:rPr>
                <w:t xml:space="preserve"> and Amy Lowell’s “Patterns.” They </w:t>
              </w:r>
              <w:r w:rsidR="00375E4E">
                <w:rPr>
                  <w:rFonts w:eastAsia="Times New Roman" w:cs="Arial"/>
                  <w:i/>
                  <w:sz w:val="18"/>
                  <w:szCs w:val="18"/>
                </w:rPr>
                <w:t xml:space="preserve">then </w:t>
              </w:r>
              <w:r w:rsidRPr="00F67000">
                <w:rPr>
                  <w:rFonts w:eastAsia="Times New Roman" w:cs="Arial"/>
                  <w:i/>
                  <w:sz w:val="18"/>
                  <w:szCs w:val="18"/>
                </w:rPr>
                <w:t>use these poems as models as they write poems of their own that reflect a dramatic moment or event. (RL.9</w:t>
              </w:r>
              <w:r w:rsidR="00375E4E">
                <w:rPr>
                  <w:rFonts w:cs="Arial"/>
                  <w:i/>
                  <w:sz w:val="18"/>
                </w:rPr>
                <w:t>–</w:t>
              </w:r>
              <w:r w:rsidRPr="00F67000">
                <w:rPr>
                  <w:rFonts w:eastAsia="Times New Roman" w:cs="Arial"/>
                  <w:i/>
                  <w:sz w:val="18"/>
                  <w:szCs w:val="18"/>
                </w:rPr>
                <w:t xml:space="preserve">10.10, </w:t>
              </w:r>
              <w:r w:rsidR="00375E4E">
                <w:rPr>
                  <w:rFonts w:eastAsia="Times New Roman" w:cs="Arial"/>
                  <w:i/>
                  <w:sz w:val="18"/>
                  <w:szCs w:val="18"/>
                </w:rPr>
                <w:t>W</w:t>
              </w:r>
              <w:r w:rsidRPr="00F67000">
                <w:rPr>
                  <w:rFonts w:eastAsia="Times New Roman" w:cs="Arial"/>
                  <w:i/>
                  <w:sz w:val="18"/>
                  <w:szCs w:val="18"/>
                </w:rPr>
                <w:t>.9</w:t>
              </w:r>
              <w:r w:rsidR="00375E4E">
                <w:rPr>
                  <w:rFonts w:cs="Arial"/>
                  <w:i/>
                  <w:sz w:val="18"/>
                </w:rPr>
                <w:t>–</w:t>
              </w:r>
              <w:r w:rsidRPr="00F67000">
                <w:rPr>
                  <w:rFonts w:eastAsia="Times New Roman" w:cs="Arial"/>
                  <w:i/>
                  <w:sz w:val="18"/>
                  <w:szCs w:val="18"/>
                </w:rPr>
                <w:t>10.</w:t>
              </w:r>
              <w:r w:rsidR="00375E4E">
                <w:rPr>
                  <w:rFonts w:eastAsia="Times New Roman" w:cs="Arial"/>
                  <w:i/>
                  <w:sz w:val="18"/>
                  <w:szCs w:val="18"/>
                </w:rPr>
                <w:t>3</w:t>
              </w:r>
              <w:r w:rsidRPr="00F67000">
                <w:rPr>
                  <w:rFonts w:eastAsia="Times New Roman" w:cs="Arial"/>
                  <w:i/>
                  <w:sz w:val="18"/>
                  <w:szCs w:val="18"/>
                </w:rPr>
                <w:t>, W.9</w:t>
              </w:r>
              <w:r w:rsidR="00375E4E">
                <w:rPr>
                  <w:rFonts w:cs="Arial"/>
                  <w:i/>
                  <w:sz w:val="18"/>
                </w:rPr>
                <w:t>–</w:t>
              </w:r>
              <w:r w:rsidRPr="00F67000">
                <w:rPr>
                  <w:rFonts w:eastAsia="Times New Roman" w:cs="Arial"/>
                  <w:i/>
                  <w:sz w:val="18"/>
                  <w:szCs w:val="18"/>
                </w:rPr>
                <w:t>10.1</w:t>
              </w:r>
              <w:r w:rsidR="00375E4E">
                <w:rPr>
                  <w:rFonts w:eastAsia="Times New Roman" w:cs="Arial"/>
                  <w:i/>
                  <w:sz w:val="18"/>
                  <w:szCs w:val="18"/>
                </w:rPr>
                <w:t>0</w:t>
              </w:r>
              <w:r w:rsidRPr="00F67000">
                <w:rPr>
                  <w:rFonts w:eastAsia="Times New Roman" w:cs="Arial"/>
                  <w:i/>
                  <w:sz w:val="18"/>
                  <w:szCs w:val="18"/>
                </w:rPr>
                <w:t>)</w:t>
              </w:r>
            </w:ins>
          </w:p>
        </w:tc>
        <w:tc>
          <w:tcPr>
            <w:tcW w:w="7344" w:type="dxa"/>
          </w:tcPr>
          <w:p w14:paraId="7D88BBFF" w14:textId="77777777" w:rsidR="005F4DE2" w:rsidRDefault="005F4DE2" w:rsidP="003E5DFE">
            <w:pPr>
              <w:tabs>
                <w:tab w:val="left" w:pos="360"/>
                <w:tab w:val="left" w:pos="720"/>
              </w:tabs>
              <w:ind w:left="360" w:hanging="360"/>
              <w:rPr>
                <w:ins w:id="1950" w:author="Author"/>
                <w:rFonts w:eastAsia="Times New Roman" w:cs="Arial"/>
                <w:sz w:val="18"/>
                <w:szCs w:val="18"/>
              </w:rPr>
            </w:pPr>
            <w:r w:rsidRPr="005A31D5">
              <w:rPr>
                <w:rFonts w:eastAsia="Times New Roman" w:cs="Arial"/>
                <w:b/>
                <w:sz w:val="18"/>
                <w:szCs w:val="18"/>
              </w:rPr>
              <w:t>10.</w:t>
            </w:r>
            <w:r w:rsidRPr="005A31D5">
              <w:rPr>
                <w:rFonts w:eastAsia="Times New Roman" w:cs="Arial"/>
                <w:b/>
                <w:sz w:val="18"/>
                <w:szCs w:val="18"/>
              </w:rPr>
              <w:tab/>
            </w:r>
            <w:r w:rsidRPr="005A31D5">
              <w:rPr>
                <w:rFonts w:eastAsia="Times New Roman" w:cs="Arial"/>
                <w:sz w:val="18"/>
                <w:szCs w:val="18"/>
              </w:rPr>
              <w:t xml:space="preserve">Write routinely </w:t>
            </w:r>
            <w:ins w:id="1951" w:author="Author">
              <w:r w:rsidR="003E5DFE" w:rsidRPr="005A31D5">
                <w:rPr>
                  <w:rFonts w:eastAsia="Times New Roman" w:cs="Arial"/>
                  <w:sz w:val="18"/>
                  <w:szCs w:val="18"/>
                </w:rPr>
                <w:t>in a variety of genres (e.g., poems, stories, scripts, reflections, speeches</w:t>
              </w:r>
              <w:r w:rsidR="003E5DFE">
                <w:rPr>
                  <w:rFonts w:eastAsia="Times New Roman" w:cs="Arial"/>
                  <w:sz w:val="18"/>
                  <w:szCs w:val="18"/>
                </w:rPr>
                <w:t>, essays</w:t>
              </w:r>
              <w:r w:rsidR="003E5DFE" w:rsidRPr="005A31D5">
                <w:rPr>
                  <w:rFonts w:eastAsia="Times New Roman" w:cs="Arial"/>
                  <w:sz w:val="18"/>
                  <w:szCs w:val="18"/>
                </w:rPr>
                <w:t>)</w:t>
              </w:r>
              <w:r w:rsidR="003E5DFE">
                <w:rPr>
                  <w:rFonts w:eastAsia="Times New Roman" w:cs="Arial"/>
                  <w:sz w:val="18"/>
                  <w:szCs w:val="18"/>
                </w:rPr>
                <w:t xml:space="preserve"> </w:t>
              </w:r>
            </w:ins>
            <w:r w:rsidRPr="005A31D5">
              <w:rPr>
                <w:rFonts w:eastAsia="Times New Roman" w:cs="Arial"/>
                <w:sz w:val="18"/>
                <w:szCs w:val="18"/>
              </w:rPr>
              <w:t>over extended time frames (time for research, reflection, and revision) and shorter time frames (a single sitting or a day or two) for a range of tasks, purposes, and audiences.</w:t>
            </w:r>
          </w:p>
          <w:p w14:paraId="7D88BC00" w14:textId="77777777" w:rsidR="00C62CF3" w:rsidRPr="005A31D5" w:rsidRDefault="00C62CF3" w:rsidP="00A3720D">
            <w:pPr>
              <w:tabs>
                <w:tab w:val="left" w:pos="360"/>
                <w:tab w:val="left" w:pos="720"/>
              </w:tabs>
              <w:ind w:left="360" w:hanging="360"/>
              <w:rPr>
                <w:rFonts w:eastAsia="Times New Roman" w:cs="Arial"/>
                <w:sz w:val="18"/>
                <w:szCs w:val="18"/>
              </w:rPr>
            </w:pPr>
          </w:p>
        </w:tc>
      </w:tr>
    </w:tbl>
    <w:p w14:paraId="7D88BC02" w14:textId="57C87AF3" w:rsidR="005F4DE2" w:rsidRPr="00036A78" w:rsidRDefault="005F4DE2" w:rsidP="005F4DE2">
      <w:pPr>
        <w:widowControl w:val="0"/>
        <w:autoSpaceDE w:val="0"/>
        <w:autoSpaceDN w:val="0"/>
        <w:adjustRightInd w:val="0"/>
        <w:ind w:left="720"/>
        <w:rPr>
          <w:rFonts w:eastAsia="Times New Roman" w:cs="Arial"/>
          <w:b/>
          <w:sz w:val="28"/>
        </w:rPr>
      </w:pPr>
      <w:r w:rsidRPr="00036A78">
        <w:rPr>
          <w:rFonts w:eastAsia="Times New Roman" w:cs="Arial"/>
        </w:rPr>
        <w:br w:type="page"/>
      </w:r>
      <w:r w:rsidR="00C062F5">
        <w:rPr>
          <w:rFonts w:eastAsia="Times New Roman" w:cs="Arial"/>
          <w:b/>
          <w:noProof/>
          <w:sz w:val="28"/>
        </w:rPr>
        <w:lastRenderedPageBreak/>
        <mc:AlternateContent>
          <mc:Choice Requires="wps">
            <w:drawing>
              <wp:anchor distT="0" distB="0" distL="0" distR="114300" simplePos="0" relativeHeight="251653632" behindDoc="0" locked="0" layoutInCell="1" allowOverlap="1" wp14:anchorId="7D88C760" wp14:editId="60632D29">
                <wp:simplePos x="0" y="0"/>
                <wp:positionH relativeFrom="column">
                  <wp:posOffset>6324600</wp:posOffset>
                </wp:positionH>
                <wp:positionV relativeFrom="paragraph">
                  <wp:posOffset>-278130</wp:posOffset>
                </wp:positionV>
                <wp:extent cx="2667000" cy="6885940"/>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8594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21" w14:textId="77777777" w:rsidR="0084600B" w:rsidRPr="00A440AC" w:rsidRDefault="0084600B" w:rsidP="005F4DE2">
                            <w:pPr>
                              <w:pStyle w:val="01-sidebarhead"/>
                              <w:rPr>
                                <w:color w:val="auto"/>
                              </w:rPr>
                            </w:pPr>
                            <w:r w:rsidRPr="00A440AC">
                              <w:rPr>
                                <w:color w:val="auto"/>
                              </w:rPr>
                              <w:t>Note on range and content</w:t>
                            </w:r>
                            <w:r w:rsidRPr="00A440AC">
                              <w:rPr>
                                <w:color w:val="auto"/>
                              </w:rPr>
                              <w:br/>
                              <w:t>of student speaking and listening</w:t>
                            </w:r>
                          </w:p>
                          <w:p w14:paraId="7D88C822" w14:textId="77777777" w:rsidR="0084600B" w:rsidRPr="00A440AC" w:rsidRDefault="0084600B"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 xml:space="preserve">rich, structured conversations—as part of a whole class, in small groups, and with a partner—built around </w:t>
                            </w:r>
                            <w:r w:rsidRPr="004854EC">
                              <w:rPr>
                                <w:rStyle w:val="apple-style-span"/>
                                <w:color w:val="auto"/>
                              </w:rPr>
                              <w:t xml:space="preserve">important </w:t>
                            </w:r>
                            <w:r w:rsidRPr="00A440AC">
                              <w:rPr>
                                <w:rStyle w:val="apple-style-span"/>
                                <w:color w:val="auto"/>
                              </w:rPr>
                              <w:t>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14:paraId="7D88C823" w14:textId="77777777" w:rsidR="0084600B" w:rsidRPr="00A440AC" w:rsidRDefault="0084600B" w:rsidP="005F4DE2">
                            <w:pPr>
                              <w:pStyle w:val="01-sidebartext"/>
                              <w:rPr>
                                <w:rStyle w:val="apple-style-span"/>
                                <w:color w:val="auto"/>
                              </w:rPr>
                            </w:pPr>
                          </w:p>
                          <w:p w14:paraId="7D88C824" w14:textId="77777777" w:rsidR="0084600B" w:rsidRPr="00A440AC" w:rsidRDefault="0084600B"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60" id="Text Box 18" o:spid="_x0000_s1032" type="#_x0000_t202" style="position:absolute;left:0;text-align:left;margin-left:498pt;margin-top:-21.9pt;width:210pt;height:542.2pt;z-index:25165363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" filled="f" fillcolor="#b8cce4" stroked="f" strokecolor="#007ab2">
                <v:textbox inset="10.8pt,10.8pt,,7.2pt">
                  <w:txbxContent>
                    <w:p w14:paraId="7D88C821" w14:textId="77777777" w:rsidR="0084600B" w:rsidRPr="00A440AC" w:rsidRDefault="0084600B" w:rsidP="005F4DE2">
                      <w:pPr>
                        <w:pStyle w:val="01-sidebarhead"/>
                        <w:rPr>
                          <w:color w:val="auto"/>
                        </w:rPr>
                      </w:pPr>
                      <w:r w:rsidRPr="00A440AC">
                        <w:rPr>
                          <w:color w:val="auto"/>
                        </w:rPr>
                        <w:t>Note on range and content</w:t>
                      </w:r>
                      <w:r w:rsidRPr="00A440AC">
                        <w:rPr>
                          <w:color w:val="auto"/>
                        </w:rPr>
                        <w:br/>
                        <w:t>of student speaking and listening</w:t>
                      </w:r>
                    </w:p>
                    <w:p w14:paraId="7D88C822" w14:textId="77777777" w:rsidR="0084600B" w:rsidRPr="00A440AC" w:rsidRDefault="0084600B"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 xml:space="preserve">rich, structured conversations—as part of a whole class, in small groups, and with a partner—built around </w:t>
                      </w:r>
                      <w:r w:rsidRPr="004854EC">
                        <w:rPr>
                          <w:rStyle w:val="apple-style-span"/>
                          <w:color w:val="auto"/>
                        </w:rPr>
                        <w:t xml:space="preserve">important </w:t>
                      </w:r>
                      <w:r w:rsidRPr="00A440AC">
                        <w:rPr>
                          <w:rStyle w:val="apple-style-span"/>
                          <w:color w:val="auto"/>
                        </w:rPr>
                        <w:t>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14:paraId="7D88C823" w14:textId="77777777" w:rsidR="0084600B" w:rsidRPr="00A440AC" w:rsidRDefault="0084600B" w:rsidP="005F4DE2">
                      <w:pPr>
                        <w:pStyle w:val="01-sidebartext"/>
                        <w:rPr>
                          <w:rStyle w:val="apple-style-span"/>
                          <w:color w:val="auto"/>
                        </w:rPr>
                      </w:pPr>
                    </w:p>
                    <w:p w14:paraId="7D88C824" w14:textId="77777777" w:rsidR="0084600B" w:rsidRPr="00A440AC" w:rsidRDefault="0084600B"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v:textbox>
              </v:shape>
            </w:pict>
          </mc:Fallback>
        </mc:AlternateContent>
      </w:r>
      <w:r w:rsidRPr="00036A78">
        <w:rPr>
          <w:rFonts w:eastAsia="Times New Roman" w:cs="Arial"/>
          <w:b/>
          <w:sz w:val="28"/>
        </w:rPr>
        <w:t xml:space="preserve">College and Career Readiness Anchor Standards </w:t>
      </w:r>
    </w:p>
    <w:p w14:paraId="7D88BC03" w14:textId="77777777" w:rsidR="005F4DE2" w:rsidRPr="00036A78" w:rsidRDefault="005F4DE2" w:rsidP="005F4DE2">
      <w:pPr>
        <w:widowControl w:val="0"/>
        <w:autoSpaceDE w:val="0"/>
        <w:autoSpaceDN w:val="0"/>
        <w:adjustRightInd w:val="0"/>
        <w:ind w:left="720"/>
        <w:rPr>
          <w:rFonts w:eastAsia="Times New Roman" w:cs="Arial"/>
          <w:b/>
          <w:sz w:val="28"/>
        </w:rPr>
      </w:pPr>
      <w:r w:rsidRPr="00036A78">
        <w:rPr>
          <w:rFonts w:eastAsia="Times New Roman" w:cs="Arial"/>
          <w:b/>
          <w:sz w:val="28"/>
        </w:rPr>
        <w:t xml:space="preserve">for Speaking and Listening </w:t>
      </w:r>
    </w:p>
    <w:p w14:paraId="7D88BC04" w14:textId="77777777" w:rsidR="005F4DE2" w:rsidRPr="00036A78" w:rsidRDefault="005F4DE2" w:rsidP="005F4DE2">
      <w:pPr>
        <w:ind w:left="720" w:right="5040"/>
        <w:rPr>
          <w:rFonts w:eastAsia="Times New Roman" w:cs="Arial"/>
          <w:szCs w:val="18"/>
        </w:rPr>
      </w:pPr>
    </w:p>
    <w:p w14:paraId="7D88BC05" w14:textId="77777777" w:rsidR="005F4DE2" w:rsidRPr="00036A78" w:rsidRDefault="005F4DE2" w:rsidP="005F4DE2">
      <w:pPr>
        <w:ind w:left="720" w:right="5040"/>
        <w:rPr>
          <w:rFonts w:eastAsia="Times New Roman" w:cs="Arial"/>
          <w:szCs w:val="18"/>
        </w:rPr>
      </w:pPr>
      <w:r w:rsidRPr="00036A78">
        <w:rPr>
          <w:rFonts w:eastAsia="Times New Roman" w:cs="Arial"/>
          <w:szCs w:val="18"/>
        </w:rPr>
        <w:t>The grades 6</w:t>
      </w:r>
      <w:r w:rsidRPr="00036A78">
        <w:rPr>
          <w:rFonts w:eastAsia="Calibri" w:cs="Arial"/>
          <w:iCs/>
          <w:szCs w:val="30"/>
        </w:rPr>
        <w:t>–12</w:t>
      </w:r>
      <w:r w:rsidRPr="00036A78">
        <w:rPr>
          <w:rFonts w:eastAsia="Times New Roman" w:cs="Arial"/>
          <w:szCs w:val="18"/>
        </w:rPr>
        <w:t xml:space="preserve"> standards on the following pages define what students should understand and be able to do by the end of each grade.</w:t>
      </w:r>
      <w:r w:rsidRPr="00036A78">
        <w:rPr>
          <w:rFonts w:eastAsia="Times New Roman" w:cs="Arial"/>
          <w:szCs w:val="22"/>
        </w:rPr>
        <w:t xml:space="preserve"> </w:t>
      </w:r>
      <w:r w:rsidRPr="00036A78">
        <w:rPr>
          <w:rFonts w:cs="Arial"/>
          <w:szCs w:val="22"/>
        </w:rPr>
        <w:t>They correspond to the College and Career Readiness (CCR) anchor standards below by number.</w:t>
      </w:r>
      <w:r w:rsidRPr="00036A78">
        <w:rPr>
          <w:rFonts w:cs="Arial"/>
          <w:color w:val="0014D7"/>
          <w:szCs w:val="22"/>
        </w:rPr>
        <w:t xml:space="preserve"> </w:t>
      </w:r>
      <w:r w:rsidRPr="00036A78">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Pr="00036A78">
        <w:rPr>
          <w:rFonts w:eastAsia="Times New Roman" w:cs="Arial"/>
          <w:szCs w:val="18"/>
        </w:rPr>
        <w:t>demonstrate.</w:t>
      </w:r>
    </w:p>
    <w:p w14:paraId="7D88BC06" w14:textId="77777777" w:rsidR="005F4DE2" w:rsidRPr="00036A78" w:rsidRDefault="005F4DE2" w:rsidP="005F4DE2">
      <w:pPr>
        <w:ind w:left="720" w:right="5040"/>
        <w:rPr>
          <w:rFonts w:eastAsia="Times New Roman" w:cs="Arial"/>
          <w:szCs w:val="18"/>
        </w:rPr>
      </w:pPr>
    </w:p>
    <w:p w14:paraId="7D88BC07" w14:textId="77777777" w:rsidR="005F4DE2" w:rsidRPr="00036A78" w:rsidRDefault="005F4DE2" w:rsidP="005F4DE2">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Comprehension and Collaboration</w:t>
      </w:r>
    </w:p>
    <w:p w14:paraId="7D88BC08" w14:textId="77777777" w:rsidR="005F4DE2" w:rsidRPr="00036A78" w:rsidRDefault="005F4DE2" w:rsidP="005F4DE2">
      <w:pPr>
        <w:tabs>
          <w:tab w:val="left" w:pos="9360"/>
        </w:tabs>
        <w:ind w:left="108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Prepare for and participate effectively in a range of conversations and collaborations with diverse partners, building on others’ ideas and expressing their own clearly and persuasively.</w:t>
      </w:r>
    </w:p>
    <w:p w14:paraId="7D88BC09" w14:textId="77777777" w:rsidR="005F4DE2" w:rsidRPr="00504F27" w:rsidRDefault="005F4DE2" w:rsidP="005F4DE2">
      <w:pPr>
        <w:tabs>
          <w:tab w:val="left" w:pos="9360"/>
        </w:tabs>
        <w:ind w:left="1080" w:right="5040" w:hanging="360"/>
        <w:rPr>
          <w:rFonts w:eastAsia="Times New Roman" w:cs="Arial"/>
        </w:rPr>
      </w:pPr>
      <w:r w:rsidRPr="00036A78">
        <w:rPr>
          <w:rFonts w:eastAsia="Times New Roman" w:cs="Arial"/>
          <w:b/>
        </w:rPr>
        <w:t>2.</w:t>
      </w:r>
      <w:r w:rsidRPr="00036A78">
        <w:rPr>
          <w:rFonts w:eastAsia="Times New Roman" w:cs="Arial"/>
          <w:b/>
        </w:rPr>
        <w:tab/>
      </w:r>
      <w:r w:rsidRPr="00036A78">
        <w:rPr>
          <w:rFonts w:eastAsia="Times New Roman" w:cs="Arial"/>
        </w:rPr>
        <w:t xml:space="preserve">Integrate and evaluate information presented in diverse media and </w:t>
      </w:r>
      <w:r w:rsidRPr="00504F27">
        <w:rPr>
          <w:rFonts w:eastAsia="Times New Roman" w:cs="Arial"/>
        </w:rPr>
        <w:t>formats</w:t>
      </w:r>
      <w:del w:id="1952" w:author="Author">
        <w:r w:rsidRPr="00504F27" w:rsidDel="0019562D">
          <w:rPr>
            <w:rFonts w:eastAsia="Times New Roman" w:cs="Arial"/>
          </w:rPr>
          <w:delText>, including visually, quantitatively, and orally</w:delText>
        </w:r>
      </w:del>
      <w:r w:rsidRPr="00504F27">
        <w:rPr>
          <w:rFonts w:eastAsia="Times New Roman" w:cs="Arial"/>
        </w:rPr>
        <w:t xml:space="preserve">. </w:t>
      </w:r>
    </w:p>
    <w:p w14:paraId="7D88BC0A" w14:textId="77777777" w:rsidR="005F4DE2" w:rsidRPr="00504F27" w:rsidRDefault="005F4DE2" w:rsidP="005F4DE2">
      <w:pPr>
        <w:tabs>
          <w:tab w:val="left" w:pos="9360"/>
        </w:tabs>
        <w:ind w:left="1080" w:right="5040" w:hanging="360"/>
        <w:rPr>
          <w:rFonts w:eastAsia="Times New Roman" w:cs="Arial"/>
        </w:rPr>
      </w:pPr>
      <w:r w:rsidRPr="00504F27">
        <w:rPr>
          <w:rFonts w:eastAsia="Times New Roman" w:cs="Arial"/>
          <w:b/>
        </w:rPr>
        <w:t>3.</w:t>
      </w:r>
      <w:r w:rsidRPr="00504F27">
        <w:rPr>
          <w:rFonts w:eastAsia="Times New Roman" w:cs="Arial"/>
          <w:b/>
        </w:rPr>
        <w:tab/>
      </w:r>
      <w:r w:rsidRPr="00504F27">
        <w:rPr>
          <w:rFonts w:eastAsia="Times New Roman" w:cs="Arial"/>
        </w:rPr>
        <w:t>Evaluate a speaker’s point of view, reasoning, and use of evidence and rhetoric.</w:t>
      </w:r>
    </w:p>
    <w:p w14:paraId="7D88BC0B" w14:textId="77777777" w:rsidR="005F4DE2" w:rsidRPr="00504F27" w:rsidRDefault="005F4DE2" w:rsidP="005F4DE2">
      <w:pPr>
        <w:shd w:val="clear" w:color="auto" w:fill="D9D9D9"/>
        <w:tabs>
          <w:tab w:val="left" w:pos="14400"/>
        </w:tabs>
        <w:spacing w:line="280" w:lineRule="exact"/>
        <w:ind w:left="720" w:right="5040"/>
        <w:rPr>
          <w:rFonts w:eastAsia="Times New Roman" w:cs="Arial"/>
          <w:i/>
          <w:sz w:val="22"/>
        </w:rPr>
      </w:pPr>
      <w:r w:rsidRPr="00504F27">
        <w:rPr>
          <w:rFonts w:eastAsia="Times New Roman" w:cs="Arial"/>
          <w:i/>
          <w:sz w:val="22"/>
        </w:rPr>
        <w:t>Presentation of Knowledge and Ideas</w:t>
      </w:r>
    </w:p>
    <w:p w14:paraId="7D88BC0C" w14:textId="77777777" w:rsidR="00D417F1" w:rsidRPr="00504F27" w:rsidRDefault="005F4DE2" w:rsidP="005F4DE2">
      <w:pPr>
        <w:tabs>
          <w:tab w:val="left" w:pos="9360"/>
        </w:tabs>
        <w:ind w:left="1080" w:right="5040" w:hanging="360"/>
        <w:rPr>
          <w:ins w:id="1953" w:author="Author"/>
          <w:rFonts w:eastAsia="Times New Roman" w:cs="Arial"/>
          <w:color w:val="000000"/>
          <w:szCs w:val="22"/>
        </w:rPr>
      </w:pPr>
      <w:r w:rsidRPr="00504F27">
        <w:rPr>
          <w:rFonts w:eastAsia="Times New Roman" w:cs="Arial"/>
          <w:b/>
        </w:rPr>
        <w:t>4.</w:t>
      </w:r>
      <w:r w:rsidRPr="00504F27">
        <w:rPr>
          <w:rFonts w:eastAsia="Times New Roman" w:cs="Arial"/>
          <w:b/>
        </w:rPr>
        <w:tab/>
      </w:r>
      <w:r w:rsidRPr="00504F27">
        <w:rPr>
          <w:rFonts w:eastAsia="Times New Roman" w:cs="Arial"/>
        </w:rPr>
        <w:t xml:space="preserve">Present information, findings, and supporting evidence </w:t>
      </w:r>
      <w:r w:rsidRPr="00504F27">
        <w:rPr>
          <w:rFonts w:eastAsia="Times New Roman" w:cs="Arial"/>
          <w:color w:val="000000"/>
          <w:szCs w:val="22"/>
        </w:rPr>
        <w:t>such that</w:t>
      </w:r>
    </w:p>
    <w:p w14:paraId="7D88BC0D" w14:textId="77777777" w:rsidR="00D417F1" w:rsidRPr="00504F27" w:rsidRDefault="005F4DE2" w:rsidP="00D417F1">
      <w:pPr>
        <w:pStyle w:val="ListParagraph"/>
        <w:numPr>
          <w:ilvl w:val="0"/>
          <w:numId w:val="31"/>
        </w:numPr>
        <w:tabs>
          <w:tab w:val="left" w:pos="9360"/>
        </w:tabs>
        <w:ind w:right="5040"/>
        <w:rPr>
          <w:ins w:id="1954" w:author="Author"/>
          <w:rFonts w:eastAsia="Times New Roman" w:cs="Arial"/>
        </w:rPr>
      </w:pPr>
      <w:del w:id="1955" w:author="Author">
        <w:r w:rsidRPr="00504F27" w:rsidDel="00D417F1">
          <w:rPr>
            <w:rFonts w:eastAsia="Times New Roman" w:cs="Arial"/>
            <w:color w:val="000000"/>
            <w:szCs w:val="22"/>
          </w:rPr>
          <w:delText xml:space="preserve"> </w:delText>
        </w:r>
      </w:del>
      <w:r w:rsidRPr="00504F27">
        <w:rPr>
          <w:rFonts w:eastAsia="Times New Roman" w:cs="Arial"/>
          <w:color w:val="000000"/>
          <w:szCs w:val="22"/>
        </w:rPr>
        <w:t>listeners can follow the line of reasoning and</w:t>
      </w:r>
    </w:p>
    <w:p w14:paraId="7D88BC0E" w14:textId="77777777" w:rsidR="005F4DE2" w:rsidRPr="00504F27" w:rsidDel="00180CDF" w:rsidRDefault="005F4DE2" w:rsidP="00D417F1">
      <w:pPr>
        <w:pStyle w:val="ListParagraph"/>
        <w:numPr>
          <w:ilvl w:val="0"/>
          <w:numId w:val="31"/>
        </w:numPr>
        <w:tabs>
          <w:tab w:val="left" w:pos="9360"/>
        </w:tabs>
        <w:ind w:right="5040"/>
        <w:rPr>
          <w:rFonts w:eastAsia="Times New Roman" w:cs="Arial"/>
        </w:rPr>
      </w:pPr>
      <w:del w:id="1956" w:author="Author">
        <w:r w:rsidRPr="00504F27" w:rsidDel="00D417F1">
          <w:rPr>
            <w:rFonts w:eastAsia="Times New Roman" w:cs="Arial"/>
            <w:color w:val="000000"/>
            <w:szCs w:val="22"/>
          </w:rPr>
          <w:delText xml:space="preserve"> </w:delText>
        </w:r>
      </w:del>
      <w:r w:rsidRPr="00504F27">
        <w:rPr>
          <w:rFonts w:eastAsia="Times New Roman" w:cs="Arial"/>
        </w:rPr>
        <w:t xml:space="preserve">the organization, development, </w:t>
      </w:r>
      <w:ins w:id="1957" w:author="Author">
        <w:r w:rsidR="00D417F1" w:rsidRPr="00504F27">
          <w:rPr>
            <w:rFonts w:eastAsia="Times New Roman" w:cs="Arial"/>
          </w:rPr>
          <w:t xml:space="preserve">vocabulary, </w:t>
        </w:r>
      </w:ins>
      <w:r w:rsidRPr="00504F27">
        <w:rPr>
          <w:rFonts w:eastAsia="Times New Roman" w:cs="Arial"/>
        </w:rPr>
        <w:t>and style are appropriate to task, purpose, and audience.</w:t>
      </w:r>
    </w:p>
    <w:p w14:paraId="7D88BC0F" w14:textId="77777777" w:rsidR="005F4DE2" w:rsidRPr="00036A78" w:rsidRDefault="005F4DE2" w:rsidP="005F4DE2">
      <w:pPr>
        <w:tabs>
          <w:tab w:val="left" w:pos="9360"/>
        </w:tabs>
        <w:ind w:left="1080" w:right="5040" w:hanging="360"/>
        <w:rPr>
          <w:rFonts w:eastAsia="Times New Roman" w:cs="Arial"/>
        </w:rPr>
      </w:pPr>
      <w:r w:rsidRPr="00504F27">
        <w:rPr>
          <w:rFonts w:eastAsia="Times New Roman" w:cs="Arial"/>
          <w:b/>
        </w:rPr>
        <w:t>5.</w:t>
      </w:r>
      <w:r w:rsidRPr="00504F27">
        <w:rPr>
          <w:rFonts w:eastAsia="Times New Roman" w:cs="Arial"/>
          <w:b/>
        </w:rPr>
        <w:tab/>
      </w:r>
      <w:r w:rsidRPr="00504F27">
        <w:rPr>
          <w:rFonts w:eastAsia="Times New Roman" w:cs="Arial"/>
        </w:rPr>
        <w:t>Make strategic use of digital media and visual displays of data to express information</w:t>
      </w:r>
      <w:r w:rsidRPr="00036A78">
        <w:rPr>
          <w:rFonts w:eastAsia="Times New Roman" w:cs="Arial"/>
        </w:rPr>
        <w:t xml:space="preserve"> and enhance understanding of presentations.</w:t>
      </w:r>
    </w:p>
    <w:p w14:paraId="7D88BC10" w14:textId="77777777" w:rsidR="005F4DE2" w:rsidRPr="00036A78" w:rsidRDefault="005F4DE2" w:rsidP="005F4DE2">
      <w:pPr>
        <w:tabs>
          <w:tab w:val="left" w:pos="9360"/>
        </w:tabs>
        <w:ind w:left="1080" w:right="5040" w:hanging="360"/>
        <w:rPr>
          <w:rFonts w:eastAsia="Times New Roman" w:cs="Arial"/>
        </w:rPr>
      </w:pPr>
      <w:r w:rsidRPr="00036A78">
        <w:rPr>
          <w:rFonts w:eastAsia="Times New Roman" w:cs="Arial"/>
          <w:b/>
        </w:rPr>
        <w:t>6.</w:t>
      </w:r>
      <w:r w:rsidRPr="00036A78">
        <w:rPr>
          <w:rFonts w:eastAsia="Times New Roman" w:cs="Arial"/>
          <w:b/>
        </w:rPr>
        <w:tab/>
      </w:r>
      <w:r w:rsidRPr="00036A78">
        <w:rPr>
          <w:rFonts w:eastAsia="Times New Roman" w:cs="Arial"/>
        </w:rPr>
        <w:t>Adapt speech to a variety of contexts and communicative tasks, demonstrating command of formal English when indicated or appropriate.</w:t>
      </w:r>
    </w:p>
    <w:p w14:paraId="7D88BC11" w14:textId="77777777" w:rsidR="005F4DE2" w:rsidRPr="00036A78" w:rsidRDefault="005F4DE2" w:rsidP="005F4DE2">
      <w:pPr>
        <w:widowControl w:val="0"/>
        <w:tabs>
          <w:tab w:val="left" w:pos="1512"/>
          <w:tab w:val="left" w:pos="8640"/>
          <w:tab w:val="left" w:pos="11905"/>
        </w:tabs>
        <w:autoSpaceDE w:val="0"/>
        <w:autoSpaceDN w:val="0"/>
        <w:adjustRightInd w:val="0"/>
        <w:ind w:left="3042" w:right="810" w:hanging="990"/>
        <w:rPr>
          <w:rFonts w:eastAsia="Times New Roman" w:cs="Arial"/>
        </w:rPr>
      </w:pPr>
    </w:p>
    <w:p w14:paraId="7D88BC12"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28"/>
        </w:rPr>
      </w:pPr>
      <w:r w:rsidRPr="00036A78">
        <w:rPr>
          <w:rFonts w:eastAsia="Times New Roman" w:cs="Arial"/>
          <w:color w:val="007AB2"/>
          <w:sz w:val="28"/>
        </w:rPr>
        <w:br w:type="page"/>
      </w:r>
      <w:r w:rsidRPr="00036A78">
        <w:rPr>
          <w:rFonts w:eastAsia="Times New Roman" w:cs="Arial"/>
          <w:sz w:val="28"/>
        </w:rPr>
        <w:lastRenderedPageBreak/>
        <w:t>Speaking and Listening Standards 6–12</w:t>
      </w:r>
      <w:r w:rsidRPr="00036A78">
        <w:rPr>
          <w:rFonts w:eastAsia="Times New Roman" w:cs="Arial"/>
          <w:sz w:val="28"/>
        </w:rPr>
        <w:tab/>
        <w:t xml:space="preserve">     </w:t>
      </w:r>
      <w:r w:rsidRPr="00036A78">
        <w:rPr>
          <w:rFonts w:eastAsia="Times New Roman" w:cs="Arial"/>
          <w:sz w:val="24"/>
        </w:rPr>
        <w:t>[SL]</w:t>
      </w:r>
    </w:p>
    <w:p w14:paraId="7D88BC13" w14:textId="77777777" w:rsidR="005F4DE2" w:rsidRPr="00036A78" w:rsidRDefault="005F4DE2" w:rsidP="005F4DE2">
      <w:pPr>
        <w:rPr>
          <w:rFonts w:cs="Arial"/>
          <w:i/>
        </w:rPr>
      </w:pPr>
      <w:r w:rsidRPr="00036A78">
        <w:rPr>
          <w:rFonts w:cs="Arial"/>
        </w:rPr>
        <w:t xml:space="preserve">The following standards for grades 6–12 offer a focus for instruction in each year to help ensure that students gain adequate mastery of a range of skills and applications. </w:t>
      </w:r>
      <w:r w:rsidRPr="00036A78">
        <w:rPr>
          <w:rFonts w:cs="Arial"/>
          <w:i/>
        </w:rPr>
        <w:t>Students advancing through the grades are expected to meet each year’s grade-specific standards and retain or further develop skills and understandings mastered in preceding grades.</w:t>
      </w:r>
    </w:p>
    <w:p w14:paraId="7D88BC14" w14:textId="77777777" w:rsidR="005F4DE2" w:rsidRPr="00036A78" w:rsidRDefault="005F4DE2" w:rsidP="005F4DE2">
      <w:pPr>
        <w:rPr>
          <w:rFonts w:cs="Arial"/>
          <w:i/>
        </w:rPr>
      </w:pPr>
    </w:p>
    <w:tbl>
      <w:tblPr>
        <w:tblW w:w="14778" w:type="dxa"/>
        <w:tblLook w:val="00A0" w:firstRow="1" w:lastRow="0" w:firstColumn="1" w:lastColumn="0" w:noHBand="0" w:noVBand="0"/>
      </w:tblPr>
      <w:tblGrid>
        <w:gridCol w:w="4926"/>
        <w:gridCol w:w="4926"/>
        <w:gridCol w:w="4926"/>
      </w:tblGrid>
      <w:tr w:rsidR="005F4DE2" w:rsidRPr="00036A78" w14:paraId="7D88BC18" w14:textId="77777777">
        <w:trPr>
          <w:trHeight w:val="288"/>
        </w:trPr>
        <w:tc>
          <w:tcPr>
            <w:tcW w:w="4926" w:type="dxa"/>
            <w:shd w:val="clear" w:color="auto" w:fill="auto"/>
            <w:vAlign w:val="center"/>
          </w:tcPr>
          <w:p w14:paraId="7D88BC15" w14:textId="77777777" w:rsidR="005F4DE2" w:rsidRPr="00036A78" w:rsidRDefault="005F4DE2" w:rsidP="005F4DE2">
            <w:pPr>
              <w:jc w:val="center"/>
              <w:rPr>
                <w:rFonts w:eastAsia="Times New Roman" w:cs="Arial"/>
                <w:b/>
                <w:szCs w:val="22"/>
              </w:rPr>
            </w:pPr>
            <w:r w:rsidRPr="00036A78">
              <w:rPr>
                <w:rFonts w:eastAsia="Times New Roman" w:cs="Arial"/>
                <w:b/>
                <w:szCs w:val="22"/>
              </w:rPr>
              <w:t>Grade 6 students:</w:t>
            </w:r>
          </w:p>
        </w:tc>
        <w:tc>
          <w:tcPr>
            <w:tcW w:w="4926" w:type="dxa"/>
            <w:shd w:val="clear" w:color="auto" w:fill="auto"/>
            <w:vAlign w:val="center"/>
          </w:tcPr>
          <w:p w14:paraId="7D88BC16" w14:textId="77777777" w:rsidR="005F4DE2" w:rsidRPr="00036A78" w:rsidRDefault="005F4DE2" w:rsidP="005F4DE2">
            <w:pPr>
              <w:jc w:val="center"/>
              <w:rPr>
                <w:rFonts w:eastAsia="Times New Roman" w:cs="Arial"/>
                <w:b/>
                <w:szCs w:val="22"/>
              </w:rPr>
            </w:pPr>
            <w:r w:rsidRPr="00036A78">
              <w:rPr>
                <w:rFonts w:eastAsia="Times New Roman" w:cs="Arial"/>
                <w:b/>
                <w:szCs w:val="22"/>
              </w:rPr>
              <w:t>Grade 7 students:</w:t>
            </w:r>
          </w:p>
        </w:tc>
        <w:tc>
          <w:tcPr>
            <w:tcW w:w="4926" w:type="dxa"/>
            <w:shd w:val="clear" w:color="auto" w:fill="auto"/>
            <w:vAlign w:val="center"/>
          </w:tcPr>
          <w:p w14:paraId="7D88BC17" w14:textId="77777777" w:rsidR="005F4DE2" w:rsidRPr="00036A78" w:rsidRDefault="005F4DE2" w:rsidP="005F4DE2">
            <w:pPr>
              <w:jc w:val="center"/>
              <w:rPr>
                <w:rFonts w:eastAsia="Times New Roman" w:cs="Arial"/>
                <w:b/>
                <w:szCs w:val="22"/>
              </w:rPr>
            </w:pPr>
            <w:r w:rsidRPr="00036A78">
              <w:rPr>
                <w:rFonts w:eastAsia="Times New Roman" w:cs="Arial"/>
                <w:b/>
                <w:szCs w:val="22"/>
              </w:rPr>
              <w:t>Grade 8 students:</w:t>
            </w:r>
          </w:p>
        </w:tc>
      </w:tr>
      <w:tr w:rsidR="005F4DE2" w:rsidRPr="00036A78" w14:paraId="7D88BC1A" w14:textId="77777777">
        <w:tc>
          <w:tcPr>
            <w:tcW w:w="14778" w:type="dxa"/>
            <w:gridSpan w:val="3"/>
            <w:shd w:val="clear" w:color="auto" w:fill="D9D9D9"/>
          </w:tcPr>
          <w:p w14:paraId="7D88BC19" w14:textId="77777777" w:rsidR="005F4DE2" w:rsidRPr="00036A78" w:rsidRDefault="005F4DE2" w:rsidP="005F4DE2">
            <w:pPr>
              <w:ind w:right="5040"/>
              <w:rPr>
                <w:rFonts w:eastAsia="Times New Roman" w:cs="Arial"/>
                <w:i/>
                <w:szCs w:val="22"/>
              </w:rPr>
            </w:pPr>
            <w:r w:rsidRPr="00036A78">
              <w:rPr>
                <w:rFonts w:eastAsia="Times New Roman" w:cs="Arial"/>
                <w:i/>
                <w:szCs w:val="22"/>
              </w:rPr>
              <w:t>Comprehension and Collaboration</w:t>
            </w:r>
          </w:p>
        </w:tc>
      </w:tr>
      <w:tr w:rsidR="005F4DE2" w:rsidRPr="00036A78" w14:paraId="7D88BC2A" w14:textId="77777777">
        <w:tc>
          <w:tcPr>
            <w:tcW w:w="4926" w:type="dxa"/>
            <w:tcBorders>
              <w:bottom w:val="single" w:sz="4" w:space="0" w:color="BFBFBF"/>
            </w:tcBorders>
          </w:tcPr>
          <w:p w14:paraId="7D88BC1B" w14:textId="77777777" w:rsidR="005F4DE2" w:rsidRPr="00036A78" w:rsidRDefault="005F4DE2" w:rsidP="005F4DE2">
            <w:pPr>
              <w:tabs>
                <w:tab w:val="left" w:pos="360"/>
                <w:tab w:val="left" w:pos="720"/>
              </w:tabs>
              <w:ind w:left="360" w:right="-114" w:hanging="360"/>
              <w:rPr>
                <w:rFonts w:cs="Arial"/>
                <w:sz w:val="18"/>
              </w:rPr>
            </w:pPr>
            <w:r w:rsidRPr="00036A78">
              <w:rPr>
                <w:rFonts w:cs="Arial"/>
                <w:b/>
                <w:sz w:val="18"/>
              </w:rPr>
              <w:t>1.</w:t>
            </w:r>
            <w:r w:rsidRPr="00036A78">
              <w:rPr>
                <w:rFonts w:cs="Arial"/>
                <w:b/>
                <w:sz w:val="18"/>
              </w:rPr>
              <w:tab/>
            </w:r>
            <w:r w:rsidRPr="00036A78">
              <w:rPr>
                <w:rFonts w:cs="Arial"/>
                <w:sz w:val="18"/>
              </w:rPr>
              <w:t xml:space="preserve">Engage effectively in a range of collaborative discussions (one-on-one, in groups, and teacher-led) with diverse partners on </w:t>
            </w:r>
            <w:r w:rsidRPr="00036A78">
              <w:rPr>
                <w:rFonts w:cs="Arial"/>
                <w:i/>
                <w:sz w:val="18"/>
              </w:rPr>
              <w:t>grade 6 topics</w:t>
            </w:r>
            <w:r w:rsidRPr="00036A78">
              <w:rPr>
                <w:rFonts w:cs="Arial"/>
                <w:sz w:val="18"/>
              </w:rPr>
              <w:t>,</w:t>
            </w:r>
            <w:r w:rsidRPr="00036A78">
              <w:rPr>
                <w:rFonts w:cs="Arial"/>
                <w:i/>
                <w:sz w:val="18"/>
              </w:rPr>
              <w:t xml:space="preserve"> texts</w:t>
            </w:r>
            <w:r w:rsidRPr="00036A78">
              <w:rPr>
                <w:rFonts w:cs="Arial"/>
                <w:sz w:val="18"/>
              </w:rPr>
              <w:t xml:space="preserve">, </w:t>
            </w:r>
            <w:r w:rsidRPr="00036A78">
              <w:rPr>
                <w:rFonts w:cs="Arial"/>
                <w:i/>
                <w:sz w:val="18"/>
              </w:rPr>
              <w:t>and issues</w:t>
            </w:r>
            <w:r w:rsidRPr="00036A78">
              <w:rPr>
                <w:rFonts w:cs="Arial"/>
                <w:sz w:val="18"/>
              </w:rPr>
              <w:t>, building on others’ ideas and expressing their own clearly.</w:t>
            </w:r>
          </w:p>
          <w:p w14:paraId="7D88BC1C" w14:textId="77777777" w:rsidR="005F4DE2" w:rsidRPr="00036A78" w:rsidRDefault="005F4DE2" w:rsidP="005F4DE2">
            <w:pPr>
              <w:tabs>
                <w:tab w:val="left" w:pos="360"/>
                <w:tab w:val="left" w:pos="720"/>
              </w:tabs>
              <w:ind w:left="720" w:hanging="360"/>
              <w:contextualSpacing/>
              <w:rPr>
                <w:rFonts w:eastAsia="Times New Roman" w:cs="Arial"/>
                <w:sz w:val="18"/>
              </w:rPr>
            </w:pPr>
            <w:r w:rsidRPr="00036A78">
              <w:rPr>
                <w:rFonts w:eastAsia="Times New Roman" w:cs="Arial"/>
                <w:sz w:val="18"/>
                <w:szCs w:val="22"/>
              </w:rPr>
              <w:t>a.</w:t>
            </w:r>
            <w:r w:rsidRPr="00036A78">
              <w:rPr>
                <w:rFonts w:eastAsia="Times New Roman" w:cs="Arial"/>
                <w:sz w:val="18"/>
                <w:szCs w:val="22"/>
              </w:rPr>
              <w:tab/>
              <w:t xml:space="preserve">Come to discussions prepared, having read or studied required material; explicitly draw on that preparation by referring to evidence on the topic, text, or issue to </w:t>
            </w:r>
            <w:r w:rsidRPr="00036A78">
              <w:rPr>
                <w:rFonts w:eastAsia="Times New Roman" w:cs="Arial"/>
                <w:sz w:val="18"/>
              </w:rPr>
              <w:t>probe and reflect on ideas under discussion.</w:t>
            </w:r>
            <w:ins w:id="1958" w:author="Author">
              <w:r w:rsidR="00AC0707">
                <w:rPr>
                  <w:rFonts w:eastAsia="Times New Roman" w:cs="Arial"/>
                  <w:sz w:val="18"/>
                </w:rPr>
                <w:t xml:space="preserve"> (See grade 6 Reading Literature standard 1 and Reading Informational Text standard 1 for specific expectations regarding the use of textual evidence.)</w:t>
              </w:r>
            </w:ins>
          </w:p>
          <w:p w14:paraId="7D88BC1D" w14:textId="77777777" w:rsidR="005F4DE2" w:rsidRPr="00036A78" w:rsidRDefault="005F4DE2" w:rsidP="005F4DE2">
            <w:pPr>
              <w:tabs>
                <w:tab w:val="left" w:pos="360"/>
                <w:tab w:val="left" w:pos="720"/>
              </w:tabs>
              <w:ind w:left="720" w:hanging="360"/>
              <w:contextualSpacing/>
              <w:rPr>
                <w:rFonts w:eastAsia="Times New Roman" w:cs="Arial"/>
                <w:sz w:val="18"/>
              </w:rPr>
            </w:pPr>
            <w:r w:rsidRPr="00036A78">
              <w:rPr>
                <w:rFonts w:eastAsia="Times New Roman" w:cs="Arial"/>
                <w:sz w:val="18"/>
                <w:szCs w:val="22"/>
              </w:rPr>
              <w:t>b.</w:t>
            </w:r>
            <w:r w:rsidRPr="00036A78">
              <w:rPr>
                <w:rFonts w:eastAsia="Times New Roman" w:cs="Arial"/>
                <w:sz w:val="18"/>
                <w:szCs w:val="22"/>
              </w:rPr>
              <w:tab/>
              <w:t>Follow rules for collegial discussions, set specific goals and deadlines, and define individual roles as needed.</w:t>
            </w:r>
          </w:p>
          <w:p w14:paraId="7D88BC1E" w14:textId="77777777" w:rsidR="005F4DE2" w:rsidRPr="00036A78" w:rsidRDefault="005F4DE2" w:rsidP="005F4DE2">
            <w:pPr>
              <w:tabs>
                <w:tab w:val="left" w:pos="360"/>
                <w:tab w:val="left" w:pos="720"/>
              </w:tabs>
              <w:ind w:left="720" w:hanging="360"/>
              <w:contextualSpacing/>
              <w:rPr>
                <w:rFonts w:eastAsia="Times New Roman" w:cs="Arial"/>
                <w:sz w:val="18"/>
              </w:rPr>
            </w:pPr>
            <w:r w:rsidRPr="00036A78">
              <w:rPr>
                <w:rFonts w:eastAsia="Times New Roman" w:cs="Arial"/>
                <w:color w:val="000000"/>
                <w:sz w:val="18"/>
                <w:szCs w:val="22"/>
              </w:rPr>
              <w:t>c.</w:t>
            </w:r>
            <w:r w:rsidRPr="00036A78">
              <w:rPr>
                <w:rFonts w:eastAsia="Times New Roman" w:cs="Arial"/>
                <w:color w:val="000000"/>
                <w:sz w:val="18"/>
                <w:szCs w:val="22"/>
              </w:rPr>
              <w:tab/>
              <w:t xml:space="preserve">Pose and respond to specific questions with </w:t>
            </w:r>
            <w:r w:rsidRPr="00036A78">
              <w:rPr>
                <w:rFonts w:eastAsia="Times New Roman" w:cs="Arial"/>
                <w:sz w:val="18"/>
                <w:szCs w:val="22"/>
              </w:rPr>
              <w:t>elaboration and detail by making comments that contribute to the topic, text, or issue under discussion.</w:t>
            </w:r>
          </w:p>
          <w:p w14:paraId="7D88BC1F" w14:textId="77777777" w:rsidR="005F4DE2" w:rsidRPr="00036A78" w:rsidRDefault="005F4DE2" w:rsidP="005F4DE2">
            <w:pPr>
              <w:tabs>
                <w:tab w:val="left" w:pos="360"/>
                <w:tab w:val="left" w:pos="720"/>
              </w:tabs>
              <w:ind w:left="720" w:hanging="360"/>
              <w:contextualSpacing/>
              <w:rPr>
                <w:rFonts w:eastAsia="Times New Roman" w:cs="Arial"/>
                <w:color w:val="007AB2"/>
                <w:sz w:val="18"/>
              </w:rPr>
            </w:pPr>
            <w:r w:rsidRPr="00036A78">
              <w:rPr>
                <w:rFonts w:eastAsia="Times New Roman" w:cs="Arial"/>
                <w:sz w:val="18"/>
                <w:szCs w:val="22"/>
              </w:rPr>
              <w:t>d.</w:t>
            </w:r>
            <w:r w:rsidRPr="00036A78">
              <w:rPr>
                <w:rFonts w:eastAsia="Times New Roman" w:cs="Arial"/>
                <w:sz w:val="18"/>
                <w:szCs w:val="22"/>
              </w:rPr>
              <w:tab/>
              <w:t xml:space="preserve">Review the key ideas expressed and demonstrate understanding of multiple perspectives through reflection and paraphrasing. </w:t>
            </w:r>
          </w:p>
        </w:tc>
        <w:tc>
          <w:tcPr>
            <w:tcW w:w="4926" w:type="dxa"/>
            <w:tcBorders>
              <w:bottom w:val="single" w:sz="4" w:space="0" w:color="BFBFBF"/>
            </w:tcBorders>
          </w:tcPr>
          <w:p w14:paraId="7D88BC20" w14:textId="77777777" w:rsidR="005F4DE2" w:rsidRPr="00036A78" w:rsidRDefault="005F4DE2" w:rsidP="005F4DE2">
            <w:pPr>
              <w:tabs>
                <w:tab w:val="left" w:pos="360"/>
                <w:tab w:val="left" w:pos="720"/>
              </w:tabs>
              <w:ind w:left="360" w:right="-102" w:hanging="360"/>
              <w:rPr>
                <w:rFonts w:eastAsia="Times New Roman" w:cs="Arial"/>
                <w:sz w:val="18"/>
                <w:szCs w:val="22"/>
              </w:rPr>
            </w:pPr>
            <w:r w:rsidRPr="00036A78">
              <w:rPr>
                <w:rFonts w:eastAsia="Times New Roman" w:cs="Arial"/>
                <w:b/>
                <w:sz w:val="18"/>
                <w:szCs w:val="22"/>
              </w:rPr>
              <w:t>1.</w:t>
            </w:r>
            <w:r w:rsidRPr="00036A78">
              <w:rPr>
                <w:rFonts w:eastAsia="Times New Roman" w:cs="Arial"/>
                <w:b/>
                <w:sz w:val="18"/>
                <w:szCs w:val="22"/>
              </w:rPr>
              <w:tab/>
            </w:r>
            <w:r w:rsidRPr="00036A78">
              <w:rPr>
                <w:rFonts w:eastAsia="Times New Roman" w:cs="Arial"/>
                <w:sz w:val="18"/>
                <w:szCs w:val="22"/>
              </w:rPr>
              <w:t xml:space="preserve">Engage effectively in a range of collaborative discussions (one-on-one, in groups, and teacher-led) with diverse partners on </w:t>
            </w:r>
            <w:r w:rsidRPr="00036A78">
              <w:rPr>
                <w:rFonts w:eastAsia="Times New Roman" w:cs="Arial"/>
                <w:i/>
                <w:sz w:val="18"/>
                <w:szCs w:val="22"/>
              </w:rPr>
              <w:t>grade 7 topics</w:t>
            </w:r>
            <w:r w:rsidRPr="00036A78">
              <w:rPr>
                <w:rFonts w:eastAsia="Times New Roman" w:cs="Arial"/>
                <w:sz w:val="18"/>
                <w:szCs w:val="22"/>
              </w:rPr>
              <w:t>,</w:t>
            </w:r>
            <w:r w:rsidRPr="00036A78">
              <w:rPr>
                <w:rFonts w:eastAsia="Times New Roman" w:cs="Arial"/>
                <w:i/>
                <w:sz w:val="18"/>
                <w:szCs w:val="22"/>
              </w:rPr>
              <w:t xml:space="preserve"> texts</w:t>
            </w:r>
            <w:r w:rsidRPr="00036A78">
              <w:rPr>
                <w:rFonts w:eastAsia="Times New Roman" w:cs="Arial"/>
                <w:sz w:val="18"/>
                <w:szCs w:val="22"/>
              </w:rPr>
              <w:t xml:space="preserve">, </w:t>
            </w:r>
            <w:r w:rsidRPr="00036A78">
              <w:rPr>
                <w:rFonts w:eastAsia="Times New Roman" w:cs="Arial"/>
                <w:i/>
                <w:sz w:val="18"/>
                <w:szCs w:val="22"/>
              </w:rPr>
              <w:t>and</w:t>
            </w:r>
            <w:r w:rsidRPr="00036A78">
              <w:rPr>
                <w:rFonts w:eastAsia="Times New Roman" w:cs="Arial"/>
                <w:sz w:val="18"/>
                <w:szCs w:val="22"/>
              </w:rPr>
              <w:t xml:space="preserve"> </w:t>
            </w:r>
            <w:r w:rsidRPr="00036A78">
              <w:rPr>
                <w:rFonts w:eastAsia="Times New Roman" w:cs="Arial"/>
                <w:i/>
                <w:sz w:val="18"/>
                <w:szCs w:val="22"/>
              </w:rPr>
              <w:t>issues</w:t>
            </w:r>
            <w:r w:rsidRPr="00036A78">
              <w:rPr>
                <w:rFonts w:eastAsia="Times New Roman" w:cs="Arial"/>
                <w:sz w:val="18"/>
                <w:szCs w:val="22"/>
              </w:rPr>
              <w:t>, building on others’ ideas and expressing their own clearly.</w:t>
            </w:r>
          </w:p>
          <w:p w14:paraId="7D88BC21" w14:textId="77777777" w:rsidR="005F4DE2" w:rsidRPr="00036A78" w:rsidRDefault="005F4DE2" w:rsidP="005F4DE2">
            <w:pPr>
              <w:tabs>
                <w:tab w:val="left" w:pos="360"/>
                <w:tab w:val="left" w:pos="720"/>
              </w:tabs>
              <w:ind w:left="720" w:right="-102" w:hanging="360"/>
              <w:contextualSpacing/>
              <w:rPr>
                <w:rFonts w:cs="Arial"/>
                <w:color w:val="000000"/>
                <w:sz w:val="18"/>
              </w:rPr>
            </w:pPr>
            <w:r w:rsidRPr="00036A78">
              <w:rPr>
                <w:rFonts w:cs="Arial"/>
                <w:sz w:val="18"/>
              </w:rPr>
              <w:t>a.</w:t>
            </w:r>
            <w:r w:rsidRPr="00036A78">
              <w:rPr>
                <w:rFonts w:cs="Arial"/>
                <w:sz w:val="18"/>
              </w:rPr>
              <w:tab/>
              <w:t>Come to discussions prepared, having read or researched material under study; explicitly draw on that preparation by referring to evidence on the topic, text, or issue to probe and reflect on ideas under discussion.</w:t>
            </w:r>
            <w:ins w:id="1959" w:author="Author">
              <w:r w:rsidR="00AC0707">
                <w:rPr>
                  <w:rFonts w:cs="Arial"/>
                  <w:sz w:val="18"/>
                </w:rPr>
                <w:t xml:space="preserve"> </w:t>
              </w:r>
              <w:r w:rsidR="00AC0707">
                <w:rPr>
                  <w:rFonts w:eastAsia="Times New Roman" w:cs="Arial"/>
                  <w:sz w:val="18"/>
                </w:rPr>
                <w:t>(See grade 7 Reading Literature standard 1 and Reading Informational Text standard 1 for specific expectations regarding the use of textual evidence.)</w:t>
              </w:r>
            </w:ins>
          </w:p>
          <w:p w14:paraId="7D88BC22" w14:textId="77777777" w:rsidR="005F4DE2" w:rsidRPr="00036A78" w:rsidRDefault="005F4DE2" w:rsidP="005F4DE2">
            <w:pPr>
              <w:tabs>
                <w:tab w:val="left" w:pos="360"/>
                <w:tab w:val="left" w:pos="720"/>
              </w:tabs>
              <w:ind w:left="720" w:right="-102" w:hanging="360"/>
              <w:contextualSpacing/>
              <w:rPr>
                <w:rFonts w:cs="Arial"/>
                <w:color w:val="000000"/>
                <w:sz w:val="18"/>
              </w:rPr>
            </w:pPr>
            <w:r w:rsidRPr="00036A78">
              <w:rPr>
                <w:rFonts w:cs="Arial"/>
                <w:sz w:val="18"/>
              </w:rPr>
              <w:t>b.</w:t>
            </w:r>
            <w:r w:rsidRPr="00036A78">
              <w:rPr>
                <w:rFonts w:cs="Arial"/>
                <w:sz w:val="18"/>
              </w:rPr>
              <w:tab/>
              <w:t>Follow rules for collegial discussions, track progress toward specific goals and deadlines, and define individual roles as needed.</w:t>
            </w:r>
          </w:p>
          <w:p w14:paraId="7D88BC23" w14:textId="77777777" w:rsidR="005F4DE2" w:rsidRPr="00036A78" w:rsidRDefault="005F4DE2" w:rsidP="005F4DE2">
            <w:pPr>
              <w:tabs>
                <w:tab w:val="left" w:pos="360"/>
                <w:tab w:val="left" w:pos="720"/>
              </w:tabs>
              <w:ind w:left="720" w:hanging="360"/>
              <w:contextualSpacing/>
              <w:rPr>
                <w:rFonts w:cs="Arial"/>
                <w:color w:val="000000"/>
                <w:sz w:val="18"/>
              </w:rPr>
            </w:pPr>
            <w:r w:rsidRPr="00036A78">
              <w:rPr>
                <w:rFonts w:cs="Arial"/>
                <w:color w:val="000000"/>
                <w:sz w:val="18"/>
              </w:rPr>
              <w:t>c.</w:t>
            </w:r>
            <w:r w:rsidRPr="00036A78">
              <w:rPr>
                <w:rFonts w:cs="Arial"/>
                <w:color w:val="000000"/>
                <w:sz w:val="18"/>
              </w:rPr>
              <w:tab/>
              <w:t>Pose questions that elicit elaboration and respond to others’ questions and comments with relevant observations and ideas that bring the discussion back on topic as needed.</w:t>
            </w:r>
          </w:p>
          <w:p w14:paraId="7D88BC24" w14:textId="77777777" w:rsidR="005F4DE2" w:rsidRPr="00036A78" w:rsidRDefault="005F4DE2" w:rsidP="005F4DE2">
            <w:pPr>
              <w:tabs>
                <w:tab w:val="left" w:pos="360"/>
                <w:tab w:val="left" w:pos="720"/>
              </w:tabs>
              <w:ind w:left="720" w:hanging="360"/>
              <w:contextualSpacing/>
              <w:rPr>
                <w:rFonts w:cs="Arial"/>
                <w:color w:val="000000"/>
                <w:sz w:val="18"/>
              </w:rPr>
            </w:pPr>
            <w:r w:rsidRPr="00036A78">
              <w:rPr>
                <w:rFonts w:cs="Arial"/>
                <w:sz w:val="18"/>
              </w:rPr>
              <w:t>d.</w:t>
            </w:r>
            <w:r w:rsidRPr="00036A78">
              <w:rPr>
                <w:rFonts w:cs="Arial"/>
                <w:sz w:val="18"/>
              </w:rPr>
              <w:tab/>
              <w:t xml:space="preserve">Acknowledge new information expressed by others </w:t>
            </w:r>
            <w:r w:rsidRPr="00036A78">
              <w:rPr>
                <w:rFonts w:cs="Arial"/>
                <w:color w:val="000000"/>
                <w:sz w:val="18"/>
              </w:rPr>
              <w:t>and, when warranted, modify their own views.</w:t>
            </w:r>
          </w:p>
        </w:tc>
        <w:tc>
          <w:tcPr>
            <w:tcW w:w="4926" w:type="dxa"/>
            <w:tcBorders>
              <w:bottom w:val="single" w:sz="4" w:space="0" w:color="BFBFBF"/>
            </w:tcBorders>
          </w:tcPr>
          <w:p w14:paraId="7D88BC25" w14:textId="77777777" w:rsidR="005F4DE2" w:rsidRPr="00036A78" w:rsidRDefault="005F4DE2" w:rsidP="005F4DE2">
            <w:pPr>
              <w:tabs>
                <w:tab w:val="left" w:pos="360"/>
                <w:tab w:val="left" w:pos="720"/>
              </w:tabs>
              <w:ind w:left="360" w:right="-108" w:hanging="360"/>
              <w:rPr>
                <w:rFonts w:eastAsia="Times New Roman" w:cs="Arial"/>
                <w:sz w:val="18"/>
                <w:szCs w:val="22"/>
              </w:rPr>
            </w:pPr>
            <w:r w:rsidRPr="00036A78">
              <w:rPr>
                <w:rFonts w:eastAsia="Times New Roman" w:cs="Arial"/>
                <w:b/>
                <w:sz w:val="18"/>
                <w:szCs w:val="22"/>
              </w:rPr>
              <w:t>1.</w:t>
            </w:r>
            <w:r w:rsidRPr="00036A78">
              <w:rPr>
                <w:rFonts w:eastAsia="Times New Roman" w:cs="Arial"/>
                <w:b/>
                <w:sz w:val="18"/>
                <w:szCs w:val="22"/>
              </w:rPr>
              <w:tab/>
            </w:r>
            <w:r w:rsidRPr="00036A78">
              <w:rPr>
                <w:rFonts w:eastAsia="Times New Roman" w:cs="Arial"/>
                <w:sz w:val="18"/>
                <w:szCs w:val="22"/>
              </w:rPr>
              <w:t xml:space="preserve">Engage effectively in a range of collaborative discussions (one-on-one, in groups, and teacher-led) with diverse partners on </w:t>
            </w:r>
            <w:r w:rsidRPr="00036A78">
              <w:rPr>
                <w:rFonts w:eastAsia="Times New Roman" w:cs="Arial"/>
                <w:i/>
                <w:sz w:val="18"/>
                <w:szCs w:val="22"/>
              </w:rPr>
              <w:t>grade 8 topics</w:t>
            </w:r>
            <w:r w:rsidRPr="00036A78">
              <w:rPr>
                <w:rFonts w:eastAsia="Times New Roman" w:cs="Arial"/>
                <w:sz w:val="18"/>
                <w:szCs w:val="22"/>
              </w:rPr>
              <w:t>,</w:t>
            </w:r>
            <w:r w:rsidRPr="00036A78">
              <w:rPr>
                <w:rFonts w:eastAsia="Times New Roman" w:cs="Arial"/>
                <w:i/>
                <w:sz w:val="18"/>
                <w:szCs w:val="22"/>
              </w:rPr>
              <w:t xml:space="preserve"> texts</w:t>
            </w:r>
            <w:r w:rsidRPr="00036A78">
              <w:rPr>
                <w:rFonts w:eastAsia="Times New Roman" w:cs="Arial"/>
                <w:sz w:val="18"/>
                <w:szCs w:val="22"/>
              </w:rPr>
              <w:t xml:space="preserve">, </w:t>
            </w:r>
            <w:r w:rsidRPr="00036A78">
              <w:rPr>
                <w:rFonts w:eastAsia="Times New Roman" w:cs="Arial"/>
                <w:i/>
                <w:sz w:val="18"/>
                <w:szCs w:val="22"/>
              </w:rPr>
              <w:t>and</w:t>
            </w:r>
            <w:r w:rsidRPr="00036A78">
              <w:rPr>
                <w:rFonts w:eastAsia="Times New Roman" w:cs="Arial"/>
                <w:sz w:val="18"/>
                <w:szCs w:val="22"/>
              </w:rPr>
              <w:t xml:space="preserve"> </w:t>
            </w:r>
            <w:r w:rsidRPr="00036A78">
              <w:rPr>
                <w:rFonts w:eastAsia="Times New Roman" w:cs="Arial"/>
                <w:i/>
                <w:sz w:val="18"/>
                <w:szCs w:val="22"/>
              </w:rPr>
              <w:t>issues</w:t>
            </w:r>
            <w:r w:rsidRPr="00036A78">
              <w:rPr>
                <w:rFonts w:eastAsia="Times New Roman" w:cs="Arial"/>
                <w:sz w:val="18"/>
                <w:szCs w:val="22"/>
              </w:rPr>
              <w:t>, building on others’ ideas and expressing their own clearly.</w:t>
            </w:r>
          </w:p>
          <w:p w14:paraId="7D88BC26" w14:textId="77777777" w:rsidR="005F4DE2" w:rsidRPr="00036A78" w:rsidRDefault="005F4DE2" w:rsidP="005F4DE2">
            <w:pPr>
              <w:tabs>
                <w:tab w:val="left" w:pos="360"/>
                <w:tab w:val="left" w:pos="720"/>
              </w:tabs>
              <w:ind w:left="720" w:right="-108" w:hanging="360"/>
              <w:contextualSpacing/>
              <w:rPr>
                <w:rFonts w:cs="Arial"/>
                <w:color w:val="000000"/>
                <w:sz w:val="18"/>
              </w:rPr>
            </w:pPr>
            <w:r w:rsidRPr="00036A78">
              <w:rPr>
                <w:rFonts w:cs="Arial"/>
                <w:sz w:val="18"/>
              </w:rPr>
              <w:t>a.</w:t>
            </w:r>
            <w:r w:rsidRPr="00036A78">
              <w:rPr>
                <w:rFonts w:cs="Arial"/>
                <w:sz w:val="18"/>
              </w:rPr>
              <w:tab/>
              <w:t>Come to discussions prepared, having read or researched material under study; explicitly draw on that preparation by referring to evidence on the topic, text, or issue to probe and reflect on ideas under discussion.</w:t>
            </w:r>
            <w:ins w:id="1960" w:author="Author">
              <w:r w:rsidR="00AC0707">
                <w:rPr>
                  <w:rFonts w:cs="Arial"/>
                  <w:sz w:val="18"/>
                </w:rPr>
                <w:t xml:space="preserve"> </w:t>
              </w:r>
              <w:r w:rsidR="00AC0707">
                <w:rPr>
                  <w:rFonts w:eastAsia="Times New Roman" w:cs="Arial"/>
                  <w:sz w:val="18"/>
                </w:rPr>
                <w:t>(See grade 8 Reading Literature standard 1 and Reading Informational Text standard 1 for specific expectations regarding the use of textual evidence.)</w:t>
              </w:r>
            </w:ins>
          </w:p>
          <w:p w14:paraId="7D88BC27" w14:textId="77777777" w:rsidR="005F4DE2" w:rsidRPr="00036A78" w:rsidRDefault="005F4DE2" w:rsidP="005F4DE2">
            <w:pPr>
              <w:tabs>
                <w:tab w:val="left" w:pos="360"/>
                <w:tab w:val="left" w:pos="720"/>
              </w:tabs>
              <w:ind w:left="720" w:right="-108" w:hanging="360"/>
              <w:contextualSpacing/>
              <w:rPr>
                <w:rFonts w:cs="Arial"/>
                <w:color w:val="000000"/>
                <w:sz w:val="18"/>
              </w:rPr>
            </w:pPr>
            <w:r w:rsidRPr="00036A78">
              <w:rPr>
                <w:rFonts w:cs="Arial"/>
                <w:sz w:val="18"/>
              </w:rPr>
              <w:t>b.</w:t>
            </w:r>
            <w:r w:rsidRPr="00036A78">
              <w:rPr>
                <w:rFonts w:cs="Arial"/>
                <w:sz w:val="18"/>
              </w:rPr>
              <w:tab/>
              <w:t>Follow rules for collegial discussions and decision-making, track progress toward specific goals and deadlines, and define individual roles as needed.</w:t>
            </w:r>
          </w:p>
          <w:p w14:paraId="7D88BC28" w14:textId="77777777" w:rsidR="005F4DE2" w:rsidRPr="00036A78" w:rsidRDefault="005F4DE2" w:rsidP="005F4DE2">
            <w:pPr>
              <w:tabs>
                <w:tab w:val="left" w:pos="360"/>
                <w:tab w:val="left" w:pos="720"/>
              </w:tabs>
              <w:ind w:left="720" w:right="-108" w:hanging="360"/>
              <w:contextualSpacing/>
              <w:rPr>
                <w:rFonts w:cs="Arial"/>
                <w:color w:val="000000"/>
                <w:sz w:val="18"/>
              </w:rPr>
            </w:pPr>
            <w:r w:rsidRPr="00036A78">
              <w:rPr>
                <w:rFonts w:cs="Arial"/>
                <w:color w:val="000000"/>
                <w:sz w:val="18"/>
              </w:rPr>
              <w:t>c.</w:t>
            </w:r>
            <w:r w:rsidRPr="00036A78">
              <w:rPr>
                <w:rFonts w:cs="Arial"/>
                <w:color w:val="000000"/>
                <w:sz w:val="18"/>
              </w:rPr>
              <w:tab/>
              <w:t>Pose questions that connect the ideas of several speakers and respond to others’ questions and comments with relevant evidence, observations, and ideas.</w:t>
            </w:r>
          </w:p>
          <w:p w14:paraId="7D88BC29" w14:textId="77777777" w:rsidR="005F4DE2" w:rsidRPr="00036A78" w:rsidRDefault="005F4DE2" w:rsidP="005F4DE2">
            <w:pPr>
              <w:tabs>
                <w:tab w:val="left" w:pos="360"/>
                <w:tab w:val="left" w:pos="720"/>
              </w:tabs>
              <w:ind w:left="720" w:right="-108" w:hanging="360"/>
              <w:contextualSpacing/>
              <w:rPr>
                <w:rFonts w:cs="Arial"/>
                <w:color w:val="000000"/>
                <w:sz w:val="18"/>
              </w:rPr>
            </w:pPr>
            <w:r w:rsidRPr="00036A78">
              <w:rPr>
                <w:rFonts w:cs="Arial"/>
                <w:sz w:val="18"/>
              </w:rPr>
              <w:t>d.</w:t>
            </w:r>
            <w:r w:rsidRPr="00036A78">
              <w:rPr>
                <w:rFonts w:cs="Arial"/>
                <w:sz w:val="18"/>
              </w:rPr>
              <w:tab/>
              <w:t>Acknowledge new information expressed by others, and, when warranted, qualify or justify their own views in light of the</w:t>
            </w:r>
            <w:r w:rsidRPr="00036A78">
              <w:rPr>
                <w:rFonts w:cs="Arial"/>
                <w:color w:val="000000"/>
                <w:sz w:val="18"/>
              </w:rPr>
              <w:t xml:space="preserve"> evidence presented.</w:t>
            </w:r>
          </w:p>
        </w:tc>
      </w:tr>
      <w:tr w:rsidR="005F4DE2" w:rsidRPr="00036A78" w14:paraId="7D88BC2E" w14:textId="77777777">
        <w:tc>
          <w:tcPr>
            <w:tcW w:w="4926" w:type="dxa"/>
            <w:tcBorders>
              <w:top w:val="single" w:sz="4" w:space="0" w:color="BFBFBF"/>
              <w:bottom w:val="single" w:sz="4" w:space="0" w:color="BFBFBF"/>
            </w:tcBorders>
          </w:tcPr>
          <w:p w14:paraId="7D88BC2B" w14:textId="77777777" w:rsidR="005F4DE2" w:rsidRPr="00036A78" w:rsidRDefault="005F4DE2" w:rsidP="005F0D7A">
            <w:pPr>
              <w:tabs>
                <w:tab w:val="left" w:pos="360"/>
                <w:tab w:val="left" w:pos="720"/>
              </w:tabs>
              <w:ind w:left="360" w:hanging="360"/>
              <w:contextualSpacing/>
              <w:rPr>
                <w:rFonts w:cs="Arial"/>
                <w:sz w:val="18"/>
              </w:rPr>
            </w:pPr>
            <w:r w:rsidRPr="00036A78">
              <w:rPr>
                <w:rFonts w:cs="Arial"/>
                <w:b/>
                <w:sz w:val="18"/>
              </w:rPr>
              <w:t>2.</w:t>
            </w:r>
            <w:r w:rsidRPr="00036A78">
              <w:rPr>
                <w:rFonts w:cs="Arial"/>
                <w:b/>
                <w:sz w:val="18"/>
              </w:rPr>
              <w:tab/>
            </w:r>
            <w:r w:rsidRPr="00036A78">
              <w:rPr>
                <w:rFonts w:cs="Arial"/>
                <w:sz w:val="18"/>
              </w:rPr>
              <w:t>Interpret information presented in diverse media and formats (e.g., visually, quantitatively, orally) and explain how it contributes to a topic, text, or issue under study.</w:t>
            </w:r>
          </w:p>
        </w:tc>
        <w:tc>
          <w:tcPr>
            <w:tcW w:w="4926" w:type="dxa"/>
            <w:tcBorders>
              <w:top w:val="single" w:sz="4" w:space="0" w:color="BFBFBF"/>
              <w:bottom w:val="single" w:sz="4" w:space="0" w:color="BFBFBF"/>
            </w:tcBorders>
          </w:tcPr>
          <w:p w14:paraId="7D88BC2C" w14:textId="77777777" w:rsidR="005F4DE2" w:rsidRPr="00036A78" w:rsidRDefault="009B7B21" w:rsidP="005F0D7A">
            <w:pPr>
              <w:tabs>
                <w:tab w:val="left" w:pos="360"/>
                <w:tab w:val="left" w:pos="720"/>
              </w:tabs>
              <w:ind w:left="360" w:right="-102" w:hanging="360"/>
              <w:contextualSpacing/>
              <w:rPr>
                <w:rFonts w:cs="Arial"/>
                <w:sz w:val="18"/>
              </w:rPr>
            </w:pPr>
            <w:r w:rsidRPr="00036A78">
              <w:rPr>
                <w:rFonts w:cs="Arial"/>
                <w:b/>
                <w:sz w:val="18"/>
              </w:rPr>
              <w:t>2.</w:t>
            </w:r>
            <w:r w:rsidRPr="00036A78">
              <w:rPr>
                <w:rFonts w:cs="Arial"/>
                <w:b/>
                <w:sz w:val="18"/>
              </w:rPr>
              <w:tab/>
            </w:r>
            <w:r w:rsidRPr="00036A78">
              <w:rPr>
                <w:rFonts w:cs="Arial"/>
                <w:sz w:val="18"/>
              </w:rPr>
              <w:t xml:space="preserve">Analyze the main ideas and supporting details presented in diverse media </w:t>
            </w:r>
            <w:r w:rsidR="005F4DE2" w:rsidRPr="00036A78">
              <w:rPr>
                <w:rFonts w:cs="Arial"/>
                <w:sz w:val="18"/>
              </w:rPr>
              <w:t>and formats (e.g., visually, quantitatively, orally) and explain how the ideas clarify a topic, text, or issue under study.</w:t>
            </w:r>
          </w:p>
        </w:tc>
        <w:tc>
          <w:tcPr>
            <w:tcW w:w="4926" w:type="dxa"/>
            <w:tcBorders>
              <w:top w:val="single" w:sz="4" w:space="0" w:color="BFBFBF"/>
              <w:bottom w:val="single" w:sz="4" w:space="0" w:color="BFBFBF"/>
            </w:tcBorders>
          </w:tcPr>
          <w:p w14:paraId="7D88BC2D" w14:textId="77777777" w:rsidR="005F4DE2" w:rsidRPr="00036A78" w:rsidRDefault="009B7B21" w:rsidP="005F0D7A">
            <w:pPr>
              <w:tabs>
                <w:tab w:val="left" w:pos="360"/>
                <w:tab w:val="left" w:pos="720"/>
              </w:tabs>
              <w:ind w:left="360" w:hanging="360"/>
              <w:contextualSpacing/>
              <w:rPr>
                <w:rFonts w:cs="Arial"/>
                <w:sz w:val="18"/>
              </w:rPr>
            </w:pPr>
            <w:r w:rsidRPr="00036A78">
              <w:rPr>
                <w:rFonts w:cs="Arial"/>
                <w:b/>
                <w:sz w:val="18"/>
              </w:rPr>
              <w:t>2.</w:t>
            </w:r>
            <w:r w:rsidRPr="00036A78">
              <w:rPr>
                <w:rFonts w:cs="Arial"/>
                <w:b/>
                <w:sz w:val="18"/>
              </w:rPr>
              <w:tab/>
            </w:r>
            <w:r w:rsidRPr="00036A78">
              <w:rPr>
                <w:rFonts w:cs="Arial"/>
                <w:sz w:val="18"/>
              </w:rPr>
              <w:t xml:space="preserve">Analyze the purpose of information presented in diverse media and </w:t>
            </w:r>
            <w:r w:rsidR="005F4DE2" w:rsidRPr="00036A78">
              <w:rPr>
                <w:rFonts w:cs="Arial"/>
                <w:sz w:val="18"/>
              </w:rPr>
              <w:t>formats (e.g., visually, quantitatively, orally) and evaluate the motives (e.g., social, commercial, political) behind its presentation.</w:t>
            </w:r>
          </w:p>
        </w:tc>
      </w:tr>
      <w:tr w:rsidR="005F4DE2" w:rsidRPr="00036A78" w14:paraId="7D88BC32" w14:textId="77777777">
        <w:tc>
          <w:tcPr>
            <w:tcW w:w="4926" w:type="dxa"/>
            <w:tcBorders>
              <w:top w:val="single" w:sz="4" w:space="0" w:color="BFBFBF"/>
            </w:tcBorders>
          </w:tcPr>
          <w:p w14:paraId="7D88BC2F" w14:textId="77777777" w:rsidR="005F4DE2" w:rsidRPr="00036A78" w:rsidRDefault="005F4DE2" w:rsidP="005F4DE2">
            <w:pPr>
              <w:tabs>
                <w:tab w:val="left" w:pos="360"/>
                <w:tab w:val="left" w:pos="720"/>
              </w:tabs>
              <w:ind w:left="360" w:hanging="360"/>
              <w:rPr>
                <w:rFonts w:eastAsia="Times New Roman" w:cs="Arial"/>
                <w:sz w:val="18"/>
                <w:szCs w:val="22"/>
              </w:rPr>
            </w:pPr>
            <w:r w:rsidRPr="00036A78">
              <w:rPr>
                <w:rFonts w:eastAsia="Times New Roman" w:cs="Arial"/>
                <w:b/>
                <w:sz w:val="18"/>
                <w:szCs w:val="22"/>
              </w:rPr>
              <w:t>3.</w:t>
            </w:r>
            <w:r w:rsidRPr="00036A78">
              <w:rPr>
                <w:rFonts w:eastAsia="Times New Roman" w:cs="Arial"/>
                <w:b/>
                <w:sz w:val="18"/>
                <w:szCs w:val="22"/>
              </w:rPr>
              <w:tab/>
            </w:r>
            <w:r w:rsidRPr="00036A78">
              <w:rPr>
                <w:rFonts w:eastAsia="Times New Roman" w:cs="Arial"/>
                <w:sz w:val="18"/>
                <w:szCs w:val="22"/>
              </w:rPr>
              <w:t xml:space="preserve">Delineate a speaker’s argument and specific claims, </w:t>
            </w:r>
            <w:r w:rsidRPr="00036A78">
              <w:rPr>
                <w:rFonts w:eastAsia="Times New Roman" w:cs="Arial"/>
                <w:sz w:val="18"/>
              </w:rPr>
              <w:t>distinguishing claims that are supported by reasons and evidence from claims that are not</w:t>
            </w:r>
            <w:r w:rsidRPr="00036A78">
              <w:rPr>
                <w:rFonts w:eastAsia="Times New Roman" w:cs="Arial"/>
                <w:sz w:val="18"/>
                <w:szCs w:val="22"/>
              </w:rPr>
              <w:t>.</w:t>
            </w:r>
          </w:p>
        </w:tc>
        <w:tc>
          <w:tcPr>
            <w:tcW w:w="4926" w:type="dxa"/>
            <w:tcBorders>
              <w:top w:val="single" w:sz="4" w:space="0" w:color="BFBFBF"/>
            </w:tcBorders>
          </w:tcPr>
          <w:p w14:paraId="7D88BC30" w14:textId="77777777" w:rsidR="005F4DE2" w:rsidRPr="00036A78" w:rsidRDefault="005F4DE2" w:rsidP="005F4DE2">
            <w:pPr>
              <w:tabs>
                <w:tab w:val="left" w:pos="360"/>
                <w:tab w:val="left" w:pos="720"/>
              </w:tabs>
              <w:ind w:left="360" w:right="-102" w:hanging="360"/>
              <w:rPr>
                <w:rFonts w:eastAsia="Times New Roman" w:cs="Arial"/>
                <w:sz w:val="18"/>
                <w:szCs w:val="22"/>
              </w:rPr>
            </w:pPr>
            <w:r w:rsidRPr="00036A78">
              <w:rPr>
                <w:rFonts w:eastAsia="Times New Roman" w:cs="Arial"/>
                <w:b/>
                <w:sz w:val="18"/>
                <w:szCs w:val="22"/>
              </w:rPr>
              <w:t>3.</w:t>
            </w:r>
            <w:r w:rsidRPr="00036A78">
              <w:rPr>
                <w:rFonts w:eastAsia="Times New Roman" w:cs="Arial"/>
                <w:b/>
                <w:sz w:val="18"/>
                <w:szCs w:val="22"/>
              </w:rPr>
              <w:tab/>
            </w:r>
            <w:r w:rsidRPr="00036A78">
              <w:rPr>
                <w:rFonts w:eastAsia="Times New Roman" w:cs="Arial"/>
                <w:sz w:val="18"/>
                <w:szCs w:val="22"/>
              </w:rPr>
              <w:t xml:space="preserve">Delineate a speaker’s argument and specific claims, </w:t>
            </w:r>
            <w:r w:rsidRPr="00036A78">
              <w:rPr>
                <w:rFonts w:eastAsia="Times New Roman" w:cs="Arial"/>
                <w:sz w:val="18"/>
              </w:rPr>
              <w:t>evaluating the soundness of the reasoning and the relevance and sufficiency of the evidence</w:t>
            </w:r>
            <w:r w:rsidRPr="00036A78">
              <w:rPr>
                <w:rFonts w:eastAsia="Times New Roman" w:cs="Arial"/>
                <w:sz w:val="18"/>
                <w:szCs w:val="22"/>
              </w:rPr>
              <w:t>.</w:t>
            </w:r>
          </w:p>
        </w:tc>
        <w:tc>
          <w:tcPr>
            <w:tcW w:w="4926" w:type="dxa"/>
            <w:tcBorders>
              <w:top w:val="single" w:sz="4" w:space="0" w:color="BFBFBF"/>
            </w:tcBorders>
          </w:tcPr>
          <w:p w14:paraId="7D88BC31" w14:textId="77777777" w:rsidR="005F4DE2" w:rsidRPr="00036A78" w:rsidRDefault="005F4DE2" w:rsidP="005F4DE2">
            <w:pPr>
              <w:tabs>
                <w:tab w:val="left" w:pos="360"/>
                <w:tab w:val="left" w:pos="720"/>
              </w:tabs>
              <w:ind w:left="360" w:hanging="360"/>
              <w:rPr>
                <w:rFonts w:eastAsia="Times New Roman" w:cs="Arial"/>
                <w:color w:val="000000"/>
                <w:sz w:val="18"/>
                <w:szCs w:val="22"/>
              </w:rPr>
            </w:pPr>
            <w:r w:rsidRPr="00036A78">
              <w:rPr>
                <w:rFonts w:eastAsia="Times New Roman" w:cs="Arial"/>
                <w:b/>
                <w:sz w:val="18"/>
                <w:szCs w:val="22"/>
              </w:rPr>
              <w:t>3.</w:t>
            </w:r>
            <w:r w:rsidRPr="00036A78">
              <w:rPr>
                <w:rFonts w:eastAsia="Times New Roman" w:cs="Arial"/>
                <w:b/>
                <w:sz w:val="18"/>
                <w:szCs w:val="22"/>
              </w:rPr>
              <w:tab/>
            </w:r>
            <w:r w:rsidRPr="00036A78">
              <w:rPr>
                <w:rFonts w:eastAsia="Times New Roman" w:cs="Arial"/>
                <w:sz w:val="18"/>
                <w:szCs w:val="22"/>
              </w:rPr>
              <w:t>Delineate a speaker’s argument and specific claims, evaluating the soundness of the reasoning and relevance and sufficiency of the evidence and identifying when irrelevant evidence is introduced</w:t>
            </w:r>
            <w:r w:rsidRPr="00036A78">
              <w:rPr>
                <w:rFonts w:eastAsia="Times New Roman" w:cs="Arial"/>
                <w:color w:val="000000"/>
                <w:sz w:val="18"/>
                <w:szCs w:val="22"/>
              </w:rPr>
              <w:t xml:space="preserve">. </w:t>
            </w:r>
          </w:p>
        </w:tc>
      </w:tr>
    </w:tbl>
    <w:p w14:paraId="7D88BC33" w14:textId="77777777" w:rsidR="00603D3E" w:rsidRPr="00036A78" w:rsidRDefault="00603D3E" w:rsidP="005F4DE2">
      <w:pPr>
        <w:widowControl w:val="0"/>
        <w:tabs>
          <w:tab w:val="left" w:pos="2250"/>
          <w:tab w:val="right" w:pos="14220"/>
        </w:tabs>
        <w:autoSpaceDE w:val="0"/>
        <w:autoSpaceDN w:val="0"/>
        <w:adjustRightInd w:val="0"/>
        <w:spacing w:after="120"/>
        <w:rPr>
          <w:rFonts w:eastAsia="Times New Roman" w:cs="Arial"/>
          <w:sz w:val="28"/>
        </w:rPr>
      </w:pPr>
    </w:p>
    <w:p w14:paraId="7D88BC34" w14:textId="77777777" w:rsidR="00603D3E" w:rsidRPr="00036A78" w:rsidRDefault="00603D3E">
      <w:pPr>
        <w:rPr>
          <w:rFonts w:eastAsia="Times New Roman" w:cs="Arial"/>
          <w:sz w:val="28"/>
        </w:rPr>
      </w:pPr>
      <w:r w:rsidRPr="00036A78">
        <w:rPr>
          <w:rFonts w:eastAsia="Times New Roman" w:cs="Arial"/>
          <w:sz w:val="28"/>
        </w:rPr>
        <w:br w:type="page"/>
      </w:r>
    </w:p>
    <w:p w14:paraId="7D88BC35" w14:textId="77777777" w:rsidR="005F4DE2" w:rsidRPr="00036A78" w:rsidRDefault="005F4DE2" w:rsidP="005F4DE2">
      <w:pPr>
        <w:widowControl w:val="0"/>
        <w:tabs>
          <w:tab w:val="left" w:pos="2250"/>
          <w:tab w:val="right" w:pos="14220"/>
        </w:tabs>
        <w:autoSpaceDE w:val="0"/>
        <w:autoSpaceDN w:val="0"/>
        <w:adjustRightInd w:val="0"/>
        <w:spacing w:after="120"/>
        <w:rPr>
          <w:rFonts w:eastAsia="Times New Roman" w:cs="Arial"/>
          <w:sz w:val="28"/>
        </w:rPr>
      </w:pPr>
      <w:r w:rsidRPr="00036A78">
        <w:rPr>
          <w:rFonts w:eastAsia="Times New Roman" w:cs="Arial"/>
          <w:sz w:val="28"/>
        </w:rPr>
        <w:lastRenderedPageBreak/>
        <w:t>Speaking and Listening Standards 6–12</w:t>
      </w:r>
      <w:r w:rsidRPr="00036A78">
        <w:rPr>
          <w:rFonts w:eastAsia="Times New Roman" w:cs="Arial"/>
          <w:sz w:val="28"/>
        </w:rPr>
        <w:tab/>
        <w:t xml:space="preserve">     </w:t>
      </w:r>
      <w:r w:rsidRPr="00036A78">
        <w:rPr>
          <w:rFonts w:eastAsia="Times New Roman" w:cs="Arial"/>
          <w:sz w:val="24"/>
        </w:rPr>
        <w:t>[SL]</w:t>
      </w:r>
    </w:p>
    <w:tbl>
      <w:tblPr>
        <w:tblW w:w="14778" w:type="dxa"/>
        <w:tblLook w:val="00A0" w:firstRow="1" w:lastRow="0" w:firstColumn="1" w:lastColumn="0" w:noHBand="0" w:noVBand="0"/>
      </w:tblPr>
      <w:tblGrid>
        <w:gridCol w:w="4926"/>
        <w:gridCol w:w="4926"/>
        <w:gridCol w:w="4926"/>
      </w:tblGrid>
      <w:tr w:rsidR="005F4DE2" w:rsidRPr="00036A78" w14:paraId="7D88BC39" w14:textId="77777777">
        <w:trPr>
          <w:trHeight w:val="288"/>
        </w:trPr>
        <w:tc>
          <w:tcPr>
            <w:tcW w:w="4926" w:type="dxa"/>
            <w:shd w:val="clear" w:color="auto" w:fill="auto"/>
            <w:vAlign w:val="center"/>
          </w:tcPr>
          <w:p w14:paraId="7D88BC36" w14:textId="77777777" w:rsidR="005F4DE2" w:rsidRPr="00036A78" w:rsidRDefault="005F4DE2" w:rsidP="005F4DE2">
            <w:pPr>
              <w:jc w:val="center"/>
              <w:rPr>
                <w:rFonts w:eastAsia="Times New Roman" w:cs="Arial"/>
                <w:b/>
                <w:szCs w:val="22"/>
              </w:rPr>
            </w:pPr>
            <w:r w:rsidRPr="00036A78">
              <w:rPr>
                <w:rFonts w:eastAsia="Times New Roman" w:cs="Arial"/>
                <w:b/>
                <w:szCs w:val="22"/>
              </w:rPr>
              <w:t>Grade 6 students:</w:t>
            </w:r>
          </w:p>
        </w:tc>
        <w:tc>
          <w:tcPr>
            <w:tcW w:w="4926" w:type="dxa"/>
            <w:shd w:val="clear" w:color="auto" w:fill="auto"/>
            <w:vAlign w:val="center"/>
          </w:tcPr>
          <w:p w14:paraId="7D88BC37" w14:textId="77777777" w:rsidR="005F4DE2" w:rsidRPr="00036A78" w:rsidRDefault="005F4DE2" w:rsidP="005F4DE2">
            <w:pPr>
              <w:jc w:val="center"/>
              <w:rPr>
                <w:rFonts w:eastAsia="Times New Roman" w:cs="Arial"/>
                <w:b/>
                <w:szCs w:val="22"/>
              </w:rPr>
            </w:pPr>
            <w:r w:rsidRPr="00036A78">
              <w:rPr>
                <w:rFonts w:eastAsia="Times New Roman" w:cs="Arial"/>
                <w:b/>
                <w:szCs w:val="22"/>
              </w:rPr>
              <w:t>Grade 7 students:</w:t>
            </w:r>
          </w:p>
        </w:tc>
        <w:tc>
          <w:tcPr>
            <w:tcW w:w="4926" w:type="dxa"/>
            <w:shd w:val="clear" w:color="auto" w:fill="auto"/>
            <w:vAlign w:val="center"/>
          </w:tcPr>
          <w:p w14:paraId="7D88BC38" w14:textId="77777777" w:rsidR="005F4DE2" w:rsidRPr="00036A78" w:rsidRDefault="005F4DE2" w:rsidP="005F4DE2">
            <w:pPr>
              <w:jc w:val="center"/>
              <w:rPr>
                <w:rFonts w:eastAsia="Times New Roman" w:cs="Arial"/>
                <w:b/>
                <w:szCs w:val="22"/>
              </w:rPr>
            </w:pPr>
            <w:r w:rsidRPr="00036A78">
              <w:rPr>
                <w:rFonts w:eastAsia="Times New Roman" w:cs="Arial"/>
                <w:b/>
                <w:szCs w:val="22"/>
              </w:rPr>
              <w:t>Grade 8 students:</w:t>
            </w:r>
          </w:p>
        </w:tc>
      </w:tr>
      <w:tr w:rsidR="005F4DE2" w:rsidRPr="00036A78" w14:paraId="7D88BC3B" w14:textId="77777777">
        <w:tc>
          <w:tcPr>
            <w:tcW w:w="14778" w:type="dxa"/>
            <w:gridSpan w:val="3"/>
            <w:shd w:val="clear" w:color="auto" w:fill="D9D9D9"/>
          </w:tcPr>
          <w:p w14:paraId="7D88BC3A" w14:textId="77777777" w:rsidR="005F4DE2" w:rsidRPr="00036A78" w:rsidRDefault="005F4DE2" w:rsidP="005F4DE2">
            <w:pPr>
              <w:tabs>
                <w:tab w:val="left" w:pos="14400"/>
              </w:tabs>
              <w:spacing w:line="280" w:lineRule="exact"/>
              <w:ind w:right="5040"/>
              <w:rPr>
                <w:rFonts w:eastAsia="Times New Roman" w:cs="Arial"/>
                <w:i/>
                <w:szCs w:val="22"/>
              </w:rPr>
            </w:pPr>
            <w:r w:rsidRPr="00036A78">
              <w:rPr>
                <w:rFonts w:eastAsia="Times New Roman" w:cs="Arial"/>
                <w:i/>
                <w:szCs w:val="22"/>
              </w:rPr>
              <w:t>Presentation of Knowledge and Ideas</w:t>
            </w:r>
          </w:p>
        </w:tc>
      </w:tr>
      <w:tr w:rsidR="005F4DE2" w:rsidRPr="00036A78" w14:paraId="7D88BC41" w14:textId="77777777" w:rsidTr="00565772">
        <w:tc>
          <w:tcPr>
            <w:tcW w:w="4926" w:type="dxa"/>
            <w:tcBorders>
              <w:bottom w:val="single" w:sz="4" w:space="0" w:color="BFBFBF"/>
            </w:tcBorders>
          </w:tcPr>
          <w:p w14:paraId="7D88BC3C" w14:textId="77777777" w:rsidR="005F4DE2" w:rsidRPr="00504F27" w:rsidRDefault="005F4DE2" w:rsidP="0061696A">
            <w:pPr>
              <w:tabs>
                <w:tab w:val="left" w:pos="360"/>
                <w:tab w:val="left" w:pos="720"/>
              </w:tabs>
              <w:ind w:left="360" w:hanging="360"/>
              <w:contextualSpacing/>
              <w:rPr>
                <w:rFonts w:cs="Arial"/>
                <w:color w:val="000000"/>
                <w:sz w:val="18"/>
                <w:szCs w:val="22"/>
              </w:rPr>
            </w:pPr>
            <w:r w:rsidRPr="00504F27">
              <w:rPr>
                <w:rFonts w:cs="Arial"/>
                <w:b/>
                <w:sz w:val="18"/>
                <w:szCs w:val="22"/>
              </w:rPr>
              <w:t>4.</w:t>
            </w:r>
            <w:r w:rsidRPr="00504F27">
              <w:rPr>
                <w:rFonts w:cs="Arial"/>
                <w:b/>
                <w:sz w:val="18"/>
                <w:szCs w:val="22"/>
              </w:rPr>
              <w:tab/>
            </w:r>
            <w:r w:rsidRPr="00504F27">
              <w:rPr>
                <w:rFonts w:cs="Arial"/>
                <w:sz w:val="18"/>
                <w:szCs w:val="22"/>
              </w:rPr>
              <w:t>Present claims and findings, sequencing ideas logically and using pertinent descriptions, facts, and details to accentuate main ideas or themes</w:t>
            </w:r>
            <w:r w:rsidRPr="00504F27">
              <w:rPr>
                <w:rFonts w:cs="Arial"/>
                <w:color w:val="000000"/>
                <w:sz w:val="18"/>
                <w:szCs w:val="22"/>
              </w:rPr>
              <w:t xml:space="preserve">; </w:t>
            </w:r>
            <w:ins w:id="1961" w:author="Author">
              <w:r w:rsidR="00D417F1" w:rsidRPr="00504F27">
                <w:rPr>
                  <w:rFonts w:cs="Arial"/>
                  <w:sz w:val="18"/>
                  <w:szCs w:val="22"/>
                </w:rPr>
                <w:t>use</w:t>
              </w:r>
              <w:r w:rsidR="00D417F1" w:rsidRPr="00504F27">
                <w:rPr>
                  <w:rFonts w:cs="Arial"/>
                  <w:color w:val="000000"/>
                  <w:sz w:val="18"/>
                  <w:szCs w:val="22"/>
                </w:rPr>
                <w:t xml:space="preserve"> appropriate vocabulary, eye contact, volume, and pronunciation. (</w:t>
              </w:r>
              <w:r w:rsidR="00D417F1" w:rsidRPr="00504F27">
                <w:rPr>
                  <w:rFonts w:eastAsia="Times New Roman" w:cs="Arial"/>
                  <w:sz w:val="18"/>
                </w:rPr>
                <w:t>See grade 6 Language standards 4</w:t>
              </w:r>
              <w:r w:rsidR="00FE538C">
                <w:rPr>
                  <w:rFonts w:cs="Arial"/>
                </w:rPr>
                <w:t>–</w:t>
              </w:r>
              <w:r w:rsidR="00D417F1" w:rsidRPr="00504F27">
                <w:rPr>
                  <w:rFonts w:eastAsia="Times New Roman" w:cs="Arial"/>
                  <w:sz w:val="18"/>
                </w:rPr>
                <w:t>6</w:t>
              </w:r>
              <w:r w:rsidR="005A31D5">
                <w:rPr>
                  <w:rFonts w:eastAsia="Times New Roman" w:cs="Arial"/>
                  <w:sz w:val="18"/>
                </w:rPr>
                <w:t xml:space="preserve"> </w:t>
              </w:r>
              <w:r w:rsidR="00D417F1" w:rsidRPr="00504F27">
                <w:rPr>
                  <w:rFonts w:eastAsia="Times New Roman" w:cs="Arial"/>
                  <w:sz w:val="18"/>
                </w:rPr>
                <w:t>for specific expectations regarding vocabulary.)</w:t>
              </w:r>
            </w:ins>
            <w:del w:id="1962" w:author="Author">
              <w:r w:rsidRPr="00504F27" w:rsidDel="00D417F1">
                <w:rPr>
                  <w:rFonts w:cs="Arial"/>
                  <w:color w:val="000000"/>
                  <w:sz w:val="18"/>
                  <w:szCs w:val="22"/>
                </w:rPr>
                <w:delText>use appropriate eye contact, adequate volume, and clear pronunciation.</w:delText>
              </w:r>
            </w:del>
          </w:p>
        </w:tc>
        <w:tc>
          <w:tcPr>
            <w:tcW w:w="4926" w:type="dxa"/>
            <w:tcBorders>
              <w:bottom w:val="single" w:sz="4" w:space="0" w:color="BFBFBF"/>
            </w:tcBorders>
          </w:tcPr>
          <w:p w14:paraId="7D88BC3D" w14:textId="77777777" w:rsidR="005F4DE2" w:rsidRPr="00504F27" w:rsidRDefault="005F4DE2" w:rsidP="0061696A">
            <w:pPr>
              <w:tabs>
                <w:tab w:val="left" w:pos="360"/>
                <w:tab w:val="left" w:pos="720"/>
              </w:tabs>
              <w:ind w:left="360" w:hanging="360"/>
              <w:contextualSpacing/>
              <w:rPr>
                <w:rFonts w:cs="Arial"/>
                <w:color w:val="000000"/>
                <w:sz w:val="18"/>
                <w:szCs w:val="22"/>
              </w:rPr>
            </w:pPr>
            <w:r w:rsidRPr="00504F27">
              <w:rPr>
                <w:rFonts w:cs="Arial"/>
                <w:b/>
                <w:sz w:val="18"/>
                <w:szCs w:val="22"/>
              </w:rPr>
              <w:t>4.</w:t>
            </w:r>
            <w:r w:rsidRPr="00504F27">
              <w:rPr>
                <w:rFonts w:cs="Arial"/>
                <w:b/>
                <w:sz w:val="18"/>
                <w:szCs w:val="22"/>
              </w:rPr>
              <w:tab/>
            </w:r>
            <w:r w:rsidRPr="00504F27">
              <w:rPr>
                <w:rFonts w:cs="Arial"/>
                <w:sz w:val="18"/>
                <w:szCs w:val="22"/>
              </w:rPr>
              <w:t>Present claims and findings, emphasizing salient points in a focused, coherent manner with pertinent descriptions, facts, details, and examples; use</w:t>
            </w:r>
            <w:r w:rsidRPr="00504F27">
              <w:rPr>
                <w:rFonts w:cs="Arial"/>
                <w:color w:val="000000"/>
                <w:sz w:val="18"/>
                <w:szCs w:val="22"/>
              </w:rPr>
              <w:t xml:space="preserve"> </w:t>
            </w:r>
            <w:ins w:id="1963" w:author="Author">
              <w:r w:rsidR="0028020A" w:rsidRPr="00504F27">
                <w:rPr>
                  <w:rFonts w:cs="Arial"/>
                  <w:color w:val="000000"/>
                  <w:sz w:val="18"/>
                  <w:szCs w:val="22"/>
                </w:rPr>
                <w:t>appropriate vocabulary</w:t>
              </w:r>
              <w:r w:rsidR="004854EC" w:rsidRPr="00504F27">
                <w:rPr>
                  <w:rFonts w:cs="Arial"/>
                  <w:color w:val="000000"/>
                  <w:sz w:val="18"/>
                  <w:szCs w:val="22"/>
                </w:rPr>
                <w:t>,</w:t>
              </w:r>
              <w:r w:rsidR="001A5915" w:rsidRPr="00504F27">
                <w:rPr>
                  <w:rFonts w:cs="Arial"/>
                  <w:color w:val="000000"/>
                  <w:sz w:val="18"/>
                  <w:szCs w:val="22"/>
                </w:rPr>
                <w:t xml:space="preserve"> </w:t>
              </w:r>
            </w:ins>
            <w:del w:id="1964" w:author="Author">
              <w:r w:rsidRPr="00504F27" w:rsidDel="004854EC">
                <w:rPr>
                  <w:rFonts w:cs="Arial"/>
                  <w:color w:val="000000"/>
                  <w:sz w:val="18"/>
                  <w:szCs w:val="22"/>
                </w:rPr>
                <w:delText xml:space="preserve">appropriate </w:delText>
              </w:r>
            </w:del>
            <w:r w:rsidRPr="00504F27">
              <w:rPr>
                <w:rFonts w:cs="Arial"/>
                <w:color w:val="000000"/>
                <w:sz w:val="18"/>
                <w:szCs w:val="22"/>
              </w:rPr>
              <w:t xml:space="preserve">eye contact, </w:t>
            </w:r>
            <w:del w:id="1965" w:author="Author">
              <w:r w:rsidRPr="00504F27" w:rsidDel="004854EC">
                <w:rPr>
                  <w:rFonts w:cs="Arial"/>
                  <w:color w:val="000000"/>
                  <w:sz w:val="18"/>
                  <w:szCs w:val="22"/>
                </w:rPr>
                <w:delText xml:space="preserve">adequate </w:delText>
              </w:r>
            </w:del>
            <w:r w:rsidRPr="00504F27">
              <w:rPr>
                <w:rFonts w:cs="Arial"/>
                <w:color w:val="000000"/>
                <w:sz w:val="18"/>
                <w:szCs w:val="22"/>
              </w:rPr>
              <w:t xml:space="preserve">volume, and </w:t>
            </w:r>
            <w:del w:id="1966" w:author="Author">
              <w:r w:rsidRPr="00504F27" w:rsidDel="004854EC">
                <w:rPr>
                  <w:rFonts w:cs="Arial"/>
                  <w:color w:val="000000"/>
                  <w:sz w:val="18"/>
                  <w:szCs w:val="22"/>
                </w:rPr>
                <w:delText xml:space="preserve">clear </w:delText>
              </w:r>
            </w:del>
            <w:r w:rsidRPr="00504F27">
              <w:rPr>
                <w:rFonts w:cs="Arial"/>
                <w:color w:val="000000"/>
                <w:sz w:val="18"/>
                <w:szCs w:val="22"/>
              </w:rPr>
              <w:t>pronunciation.</w:t>
            </w:r>
            <w:ins w:id="1967" w:author="Author">
              <w:r w:rsidR="004854EC" w:rsidRPr="00504F27">
                <w:rPr>
                  <w:rFonts w:cs="Arial"/>
                  <w:color w:val="000000"/>
                  <w:sz w:val="18"/>
                  <w:szCs w:val="22"/>
                </w:rPr>
                <w:t xml:space="preserve"> (</w:t>
              </w:r>
              <w:r w:rsidR="00D417F1" w:rsidRPr="00504F27">
                <w:rPr>
                  <w:rFonts w:eastAsia="Times New Roman" w:cs="Arial"/>
                  <w:sz w:val="18"/>
                </w:rPr>
                <w:t>See grade 7 Language standards 4</w:t>
              </w:r>
              <w:r w:rsidR="00FE538C">
                <w:rPr>
                  <w:rFonts w:cs="Arial"/>
                </w:rPr>
                <w:t>–</w:t>
              </w:r>
              <w:r w:rsidR="00D417F1" w:rsidRPr="00504F27">
                <w:rPr>
                  <w:rFonts w:eastAsia="Times New Roman" w:cs="Arial"/>
                  <w:sz w:val="18"/>
                </w:rPr>
                <w:t>6 for specific expectations regarding vocabulary.)</w:t>
              </w:r>
            </w:ins>
          </w:p>
        </w:tc>
        <w:tc>
          <w:tcPr>
            <w:tcW w:w="4926" w:type="dxa"/>
            <w:tcBorders>
              <w:bottom w:val="single" w:sz="4" w:space="0" w:color="BFBFBF"/>
            </w:tcBorders>
            <w:shd w:val="clear" w:color="auto" w:fill="auto"/>
          </w:tcPr>
          <w:p w14:paraId="7D88BC3E" w14:textId="77777777" w:rsidR="00AF7297" w:rsidRDefault="005F4DE2" w:rsidP="00217993">
            <w:pPr>
              <w:shd w:val="clear" w:color="auto" w:fill="FFFFFF" w:themeFill="background1"/>
              <w:tabs>
                <w:tab w:val="left" w:pos="360"/>
                <w:tab w:val="left" w:pos="720"/>
                <w:tab w:val="left" w:pos="4707"/>
              </w:tabs>
              <w:ind w:left="360" w:hanging="360"/>
              <w:contextualSpacing/>
              <w:rPr>
                <w:rFonts w:cs="Arial"/>
                <w:color w:val="000000"/>
                <w:sz w:val="18"/>
                <w:szCs w:val="22"/>
              </w:rPr>
            </w:pPr>
            <w:r w:rsidRPr="00504F27">
              <w:rPr>
                <w:rFonts w:cs="Arial"/>
                <w:b/>
                <w:sz w:val="18"/>
                <w:szCs w:val="22"/>
              </w:rPr>
              <w:t>4.</w:t>
            </w:r>
            <w:r w:rsidRPr="00504F27">
              <w:rPr>
                <w:rFonts w:cs="Arial"/>
                <w:b/>
                <w:sz w:val="18"/>
                <w:szCs w:val="22"/>
              </w:rPr>
              <w:tab/>
            </w:r>
            <w:r w:rsidRPr="00504F27">
              <w:rPr>
                <w:rFonts w:cs="Arial"/>
                <w:sz w:val="18"/>
                <w:szCs w:val="22"/>
              </w:rPr>
              <w:t xml:space="preserve">Present claims and findings, emphasizing salient points </w:t>
            </w:r>
            <w:r w:rsidRPr="00504F27">
              <w:rPr>
                <w:rFonts w:cs="Arial"/>
                <w:color w:val="000000"/>
                <w:sz w:val="18"/>
              </w:rPr>
              <w:t xml:space="preserve">in a </w:t>
            </w:r>
            <w:r w:rsidRPr="00504F27">
              <w:rPr>
                <w:rFonts w:cs="Arial"/>
                <w:sz w:val="18"/>
              </w:rPr>
              <w:t>focused, coherent manner</w:t>
            </w:r>
            <w:r w:rsidRPr="00504F27">
              <w:rPr>
                <w:rFonts w:cs="Arial"/>
                <w:sz w:val="18"/>
                <w:szCs w:val="22"/>
              </w:rPr>
              <w:t xml:space="preserve"> with relevant evidence, sound valid reasoning, and well-chosen details</w:t>
            </w:r>
            <w:r w:rsidRPr="00504F27">
              <w:rPr>
                <w:rFonts w:cs="Arial"/>
                <w:color w:val="000000"/>
                <w:sz w:val="18"/>
                <w:szCs w:val="22"/>
              </w:rPr>
              <w:t xml:space="preserve">; </w:t>
            </w:r>
            <w:ins w:id="1968" w:author="Author">
              <w:r w:rsidR="00D417F1" w:rsidRPr="00504F27">
                <w:rPr>
                  <w:rFonts w:cs="Arial"/>
                  <w:sz w:val="18"/>
                  <w:szCs w:val="22"/>
                </w:rPr>
                <w:t>use</w:t>
              </w:r>
              <w:r w:rsidR="00D417F1" w:rsidRPr="00504F27">
                <w:rPr>
                  <w:rFonts w:cs="Arial"/>
                  <w:color w:val="000000"/>
                  <w:sz w:val="18"/>
                  <w:szCs w:val="22"/>
                </w:rPr>
                <w:t xml:space="preserve"> appropriate vocabulary, eye contact, volume, and pronunciation. (</w:t>
              </w:r>
              <w:r w:rsidR="00D417F1" w:rsidRPr="00504F27">
                <w:rPr>
                  <w:rFonts w:eastAsia="Times New Roman" w:cs="Arial"/>
                  <w:sz w:val="18"/>
                </w:rPr>
                <w:t>See grade 8 Language standards 4</w:t>
              </w:r>
              <w:r w:rsidR="00FE538C">
                <w:rPr>
                  <w:rFonts w:cs="Arial"/>
                </w:rPr>
                <w:t>–</w:t>
              </w:r>
              <w:r w:rsidR="00D417F1" w:rsidRPr="00504F27">
                <w:rPr>
                  <w:rFonts w:eastAsia="Times New Roman" w:cs="Arial"/>
                  <w:sz w:val="18"/>
                </w:rPr>
                <w:t>6 for specific expectations regarding vocabulary.)</w:t>
              </w:r>
            </w:ins>
            <w:del w:id="1969" w:author="Author">
              <w:r w:rsidRPr="00504F27" w:rsidDel="00D417F1">
                <w:rPr>
                  <w:rFonts w:cs="Arial"/>
                  <w:color w:val="000000"/>
                  <w:sz w:val="18"/>
                  <w:szCs w:val="22"/>
                </w:rPr>
                <w:delText>use appropriate eye contact, adequate volume, and clear pronunciation.</w:delText>
              </w:r>
            </w:del>
          </w:p>
          <w:p w14:paraId="7D88BC3F" w14:textId="77777777" w:rsidR="00DD5E91" w:rsidRPr="005F1F23" w:rsidRDefault="00DD5E91" w:rsidP="00DD5E91">
            <w:pPr>
              <w:shd w:val="clear" w:color="auto" w:fill="CCFFCC"/>
              <w:tabs>
                <w:tab w:val="left" w:pos="360"/>
                <w:tab w:val="left" w:pos="720"/>
                <w:tab w:val="left" w:pos="1425"/>
              </w:tabs>
              <w:ind w:left="360" w:hanging="360"/>
              <w:contextualSpacing/>
              <w:rPr>
                <w:rFonts w:eastAsia="Times New Roman" w:cs="Arial"/>
                <w:i/>
                <w:sz w:val="18"/>
                <w:szCs w:val="22"/>
              </w:rPr>
            </w:pPr>
            <w:ins w:id="1970" w:author="Author">
              <w:r w:rsidRPr="005F1F23">
                <w:rPr>
                  <w:rFonts w:eastAsia="Times New Roman" w:cs="Arial"/>
                  <w:i/>
                  <w:sz w:val="18"/>
                  <w:szCs w:val="22"/>
                </w:rPr>
                <w:t>For example,</w:t>
              </w:r>
            </w:ins>
          </w:p>
          <w:p w14:paraId="7D88BC40" w14:textId="77777777" w:rsidR="00DD5E91" w:rsidRPr="00217993" w:rsidRDefault="00DD5E91" w:rsidP="00DD5E91">
            <w:pPr>
              <w:shd w:val="clear" w:color="auto" w:fill="CCFFCC"/>
              <w:tabs>
                <w:tab w:val="left" w:pos="360"/>
                <w:tab w:val="left" w:pos="720"/>
                <w:tab w:val="left" w:pos="1425"/>
              </w:tabs>
              <w:ind w:left="360" w:hanging="360"/>
              <w:contextualSpacing/>
              <w:rPr>
                <w:rFonts w:cs="Arial"/>
                <w:color w:val="000000"/>
                <w:sz w:val="18"/>
                <w:szCs w:val="22"/>
              </w:rPr>
            </w:pPr>
            <w:ins w:id="1971" w:author="Author">
              <w:r w:rsidRPr="005F1F23">
                <w:rPr>
                  <w:rFonts w:eastAsia="Times New Roman" w:cs="Arial"/>
                  <w:i/>
                  <w:sz w:val="18"/>
                  <w:szCs w:val="22"/>
                </w:rPr>
                <w:t>As part of a unit on making a presentation about immigration to this country in the 20th and 21st centuries, students generate questions to ask neighbors, family members, or local experts about the topic. They also develop discussion questions about immigrants from a particular country, such as Brazil, Guatemala, Haiti, India, or Ireland, to guide their reading of chapters from books, articles, and digital media treating the topic. To add visual interest to their presentation, they find historic photographs on websites such as the Library of Congress. Finally they integrate the information into a media presentation that focuses on immigrants’ reasons for coming to the United States, the social and economic conditions they faced on arrival, and how the immigrant group has fared economically and socially in the U.S.in the 21st century. (</w:t>
              </w:r>
              <w:r>
                <w:rPr>
                  <w:rFonts w:eastAsia="Times New Roman" w:cs="Arial"/>
                  <w:i/>
                  <w:sz w:val="18"/>
                  <w:szCs w:val="22"/>
                </w:rPr>
                <w:t>RI.8.7, W.8.7, SL.8.4, SL.8.5)</w:t>
              </w:r>
            </w:ins>
          </w:p>
        </w:tc>
      </w:tr>
      <w:tr w:rsidR="005F4DE2" w:rsidRPr="00036A78" w14:paraId="7D88BC45" w14:textId="77777777">
        <w:tc>
          <w:tcPr>
            <w:tcW w:w="4926" w:type="dxa"/>
            <w:tcBorders>
              <w:top w:val="single" w:sz="4" w:space="0" w:color="BFBFBF"/>
              <w:bottom w:val="single" w:sz="4" w:space="0" w:color="BFBFBF"/>
            </w:tcBorders>
          </w:tcPr>
          <w:p w14:paraId="7D88BC42" w14:textId="77777777" w:rsidR="005F4DE2" w:rsidRPr="00036A78" w:rsidRDefault="005F4DE2" w:rsidP="0051662E">
            <w:pPr>
              <w:tabs>
                <w:tab w:val="left" w:pos="360"/>
                <w:tab w:val="left" w:pos="720"/>
              </w:tabs>
              <w:ind w:left="360" w:hanging="360"/>
              <w:contextualSpacing/>
              <w:rPr>
                <w:rFonts w:cs="Arial"/>
                <w:color w:val="000000"/>
                <w:sz w:val="18"/>
                <w:szCs w:val="22"/>
              </w:rPr>
            </w:pPr>
            <w:r w:rsidRPr="00036A78">
              <w:rPr>
                <w:rFonts w:cs="Arial"/>
                <w:b/>
                <w:color w:val="000000"/>
                <w:sz w:val="18"/>
                <w:szCs w:val="22"/>
              </w:rPr>
              <w:t>5.</w:t>
            </w:r>
            <w:r w:rsidRPr="00036A78">
              <w:rPr>
                <w:rFonts w:cs="Arial"/>
                <w:b/>
                <w:color w:val="000000"/>
                <w:sz w:val="18"/>
                <w:szCs w:val="22"/>
              </w:rPr>
              <w:tab/>
            </w:r>
            <w:r w:rsidRPr="00036A78">
              <w:rPr>
                <w:rFonts w:cs="Arial"/>
                <w:color w:val="000000"/>
                <w:sz w:val="18"/>
                <w:szCs w:val="22"/>
              </w:rPr>
              <w:t xml:space="preserve">Include multimedia components </w:t>
            </w:r>
            <w:del w:id="1972" w:author="Author">
              <w:r w:rsidRPr="00036A78" w:rsidDel="0051662E">
                <w:rPr>
                  <w:rFonts w:cs="Arial"/>
                  <w:color w:val="000000"/>
                  <w:sz w:val="18"/>
                  <w:szCs w:val="22"/>
                </w:rPr>
                <w:delText xml:space="preserve">(e.g., graphics, images, music, sound) </w:delText>
              </w:r>
            </w:del>
            <w:r w:rsidRPr="00036A78">
              <w:rPr>
                <w:rFonts w:cs="Arial"/>
                <w:color w:val="000000"/>
                <w:sz w:val="18"/>
                <w:szCs w:val="22"/>
              </w:rPr>
              <w:t>and visual displays in presentations to clarify information.</w:t>
            </w:r>
          </w:p>
        </w:tc>
        <w:tc>
          <w:tcPr>
            <w:tcW w:w="4926" w:type="dxa"/>
            <w:tcBorders>
              <w:top w:val="single" w:sz="4" w:space="0" w:color="BFBFBF"/>
              <w:bottom w:val="single" w:sz="4" w:space="0" w:color="BFBFBF"/>
            </w:tcBorders>
          </w:tcPr>
          <w:p w14:paraId="7D88BC43" w14:textId="77777777" w:rsidR="005F4DE2" w:rsidRPr="00036A78" w:rsidRDefault="005F4DE2" w:rsidP="005F4DE2">
            <w:pPr>
              <w:tabs>
                <w:tab w:val="left" w:pos="360"/>
                <w:tab w:val="left" w:pos="720"/>
              </w:tabs>
              <w:ind w:left="360" w:hanging="360"/>
              <w:rPr>
                <w:rFonts w:eastAsia="Times New Roman" w:cs="Arial"/>
                <w:sz w:val="18"/>
                <w:szCs w:val="22"/>
              </w:rPr>
            </w:pPr>
            <w:r w:rsidRPr="00036A78">
              <w:rPr>
                <w:rFonts w:cs="Arial"/>
                <w:b/>
                <w:color w:val="000000"/>
                <w:sz w:val="18"/>
                <w:szCs w:val="22"/>
              </w:rPr>
              <w:t>5.</w:t>
            </w:r>
            <w:r w:rsidRPr="00036A78">
              <w:rPr>
                <w:rFonts w:cs="Arial"/>
                <w:b/>
                <w:color w:val="000000"/>
                <w:sz w:val="18"/>
                <w:szCs w:val="22"/>
              </w:rPr>
              <w:tab/>
            </w:r>
            <w:r w:rsidRPr="00036A78">
              <w:rPr>
                <w:rFonts w:cs="Arial"/>
                <w:color w:val="000000"/>
                <w:sz w:val="18"/>
                <w:szCs w:val="22"/>
              </w:rPr>
              <w:t>Include multimedia components and visual displays in presentations to clarify claims and findings and emphasize salient points.</w:t>
            </w:r>
          </w:p>
        </w:tc>
        <w:tc>
          <w:tcPr>
            <w:tcW w:w="4926" w:type="dxa"/>
            <w:tcBorders>
              <w:top w:val="single" w:sz="4" w:space="0" w:color="BFBFBF"/>
              <w:bottom w:val="single" w:sz="4" w:space="0" w:color="BFBFBF"/>
            </w:tcBorders>
          </w:tcPr>
          <w:p w14:paraId="7D88BC44" w14:textId="77777777" w:rsidR="005F4DE2" w:rsidRPr="00036A78" w:rsidRDefault="005F4DE2" w:rsidP="005F4DE2">
            <w:pPr>
              <w:tabs>
                <w:tab w:val="left" w:pos="360"/>
                <w:tab w:val="left" w:pos="720"/>
              </w:tabs>
              <w:ind w:left="360" w:right="-90" w:hanging="360"/>
              <w:rPr>
                <w:rFonts w:eastAsia="Times New Roman" w:cs="Arial"/>
                <w:sz w:val="18"/>
                <w:szCs w:val="22"/>
              </w:rPr>
            </w:pPr>
            <w:r w:rsidRPr="00036A78">
              <w:rPr>
                <w:rFonts w:cs="Arial"/>
                <w:b/>
                <w:color w:val="000000"/>
                <w:sz w:val="18"/>
                <w:szCs w:val="22"/>
              </w:rPr>
              <w:t>5.</w:t>
            </w:r>
            <w:r w:rsidRPr="00036A78">
              <w:rPr>
                <w:rFonts w:cs="Arial"/>
                <w:b/>
                <w:color w:val="000000"/>
                <w:sz w:val="18"/>
                <w:szCs w:val="22"/>
              </w:rPr>
              <w:tab/>
            </w:r>
            <w:r w:rsidRPr="00036A78">
              <w:rPr>
                <w:rFonts w:cs="Arial"/>
                <w:color w:val="000000"/>
                <w:sz w:val="18"/>
                <w:szCs w:val="22"/>
              </w:rPr>
              <w:t>Integrate multimedia and visual displays into presentations to clarify information, strengthen claims and evidence, and add interest.</w:t>
            </w:r>
          </w:p>
        </w:tc>
      </w:tr>
      <w:tr w:rsidR="005F4DE2" w:rsidRPr="00036A78" w14:paraId="7D88BC49" w14:textId="77777777">
        <w:tc>
          <w:tcPr>
            <w:tcW w:w="4926" w:type="dxa"/>
            <w:tcBorders>
              <w:top w:val="single" w:sz="4" w:space="0" w:color="BFBFBF"/>
            </w:tcBorders>
          </w:tcPr>
          <w:p w14:paraId="7D88BC46" w14:textId="77777777" w:rsidR="00285BA4" w:rsidRPr="00DD5E91" w:rsidRDefault="005F4DE2" w:rsidP="00DD5E91">
            <w:pPr>
              <w:tabs>
                <w:tab w:val="left" w:pos="360"/>
                <w:tab w:val="left" w:pos="720"/>
              </w:tabs>
              <w:ind w:left="360" w:hanging="360"/>
              <w:rPr>
                <w:rFonts w:eastAsia="Times New Roman" w:cs="Arial"/>
                <w:sz w:val="18"/>
              </w:rPr>
            </w:pPr>
            <w:r w:rsidRPr="00036A78">
              <w:rPr>
                <w:rFonts w:eastAsia="Times New Roman" w:cs="Arial"/>
                <w:b/>
                <w:sz w:val="18"/>
                <w:szCs w:val="22"/>
              </w:rPr>
              <w:t>6.</w:t>
            </w:r>
            <w:r w:rsidRPr="00036A78">
              <w:rPr>
                <w:rFonts w:eastAsia="Times New Roman" w:cs="Arial"/>
                <w:b/>
                <w:sz w:val="18"/>
                <w:szCs w:val="22"/>
              </w:rPr>
              <w:tab/>
            </w:r>
            <w:r w:rsidRPr="00036A78">
              <w:rPr>
                <w:rFonts w:eastAsia="Times New Roman" w:cs="Arial"/>
                <w:sz w:val="18"/>
                <w:szCs w:val="22"/>
              </w:rPr>
              <w:t>Adapt speech to a variety of contexts and tasks, d</w:t>
            </w:r>
            <w:r w:rsidRPr="00036A78">
              <w:rPr>
                <w:rFonts w:eastAsia="Times New Roman" w:cs="Arial"/>
                <w:color w:val="000000"/>
                <w:sz w:val="18"/>
                <w:szCs w:val="22"/>
              </w:rPr>
              <w:t xml:space="preserve">emonstrating command of formal English when indicated or appropriate. </w:t>
            </w:r>
            <w:r w:rsidRPr="00036A78">
              <w:rPr>
                <w:rFonts w:eastAsia="Times New Roman" w:cs="Arial"/>
                <w:sz w:val="18"/>
              </w:rPr>
              <w:t xml:space="preserve">(See </w:t>
            </w:r>
            <w:r w:rsidRPr="00036A78">
              <w:rPr>
                <w:rFonts w:eastAsia="Times New Roman" w:cs="Arial"/>
                <w:color w:val="000000"/>
                <w:sz w:val="18"/>
                <w:szCs w:val="22"/>
              </w:rPr>
              <w:t xml:space="preserve">grade 6 Language standards 1 and 3 </w:t>
            </w:r>
            <w:r w:rsidRPr="00036A78">
              <w:rPr>
                <w:rFonts w:eastAsia="Times New Roman" w:cs="Arial"/>
                <w:sz w:val="18"/>
              </w:rPr>
              <w:t>for specific expectations.)</w:t>
            </w:r>
          </w:p>
        </w:tc>
        <w:tc>
          <w:tcPr>
            <w:tcW w:w="4926" w:type="dxa"/>
            <w:tcBorders>
              <w:top w:val="single" w:sz="4" w:space="0" w:color="BFBFBF"/>
            </w:tcBorders>
          </w:tcPr>
          <w:p w14:paraId="7D88BC47" w14:textId="77777777" w:rsidR="005F4DE2" w:rsidRPr="00036A78" w:rsidRDefault="005F4DE2" w:rsidP="0061696A">
            <w:pPr>
              <w:tabs>
                <w:tab w:val="left" w:pos="360"/>
                <w:tab w:val="left" w:pos="720"/>
              </w:tabs>
              <w:ind w:left="360" w:hanging="360"/>
              <w:rPr>
                <w:rFonts w:eastAsia="Times New Roman" w:cs="Arial"/>
                <w:sz w:val="18"/>
                <w:szCs w:val="22"/>
              </w:rPr>
            </w:pPr>
            <w:r w:rsidRPr="00036A78">
              <w:rPr>
                <w:rFonts w:eastAsia="Times New Roman" w:cs="Arial"/>
                <w:b/>
                <w:sz w:val="18"/>
                <w:szCs w:val="22"/>
              </w:rPr>
              <w:t>6.</w:t>
            </w:r>
            <w:r w:rsidRPr="00036A78">
              <w:rPr>
                <w:rFonts w:eastAsia="Times New Roman" w:cs="Arial"/>
                <w:b/>
                <w:sz w:val="18"/>
                <w:szCs w:val="22"/>
              </w:rPr>
              <w:tab/>
            </w:r>
            <w:r w:rsidRPr="00036A78">
              <w:rPr>
                <w:rFonts w:eastAsia="Times New Roman" w:cs="Arial"/>
                <w:sz w:val="18"/>
                <w:szCs w:val="22"/>
              </w:rPr>
              <w:t>Adapt speech to a variety of contexts and tasks, d</w:t>
            </w:r>
            <w:r w:rsidRPr="00036A78">
              <w:rPr>
                <w:rFonts w:eastAsia="Times New Roman" w:cs="Arial"/>
                <w:color w:val="000000"/>
                <w:sz w:val="18"/>
                <w:szCs w:val="22"/>
              </w:rPr>
              <w:t xml:space="preserve">emonstrating command of formal English when indicated or appropriate. </w:t>
            </w:r>
            <w:r w:rsidRPr="00036A78">
              <w:rPr>
                <w:rFonts w:eastAsia="Times New Roman" w:cs="Arial"/>
                <w:sz w:val="18"/>
              </w:rPr>
              <w:t xml:space="preserve">(See </w:t>
            </w:r>
            <w:r w:rsidRPr="00036A78">
              <w:rPr>
                <w:rFonts w:eastAsia="Times New Roman" w:cs="Arial"/>
                <w:color w:val="000000"/>
                <w:sz w:val="18"/>
                <w:szCs w:val="22"/>
              </w:rPr>
              <w:t xml:space="preserve">grade 7 Language standards 1 and 3 </w:t>
            </w:r>
            <w:r w:rsidRPr="00036A78">
              <w:rPr>
                <w:rFonts w:eastAsia="Times New Roman" w:cs="Arial"/>
                <w:sz w:val="18"/>
              </w:rPr>
              <w:t>for specific expectations.)</w:t>
            </w:r>
          </w:p>
        </w:tc>
        <w:tc>
          <w:tcPr>
            <w:tcW w:w="4926" w:type="dxa"/>
            <w:tcBorders>
              <w:top w:val="single" w:sz="4" w:space="0" w:color="BFBFBF"/>
            </w:tcBorders>
          </w:tcPr>
          <w:p w14:paraId="7D88BC48" w14:textId="77777777" w:rsidR="005F4DE2" w:rsidRPr="00036A78" w:rsidRDefault="005F4DE2" w:rsidP="0061696A">
            <w:pPr>
              <w:tabs>
                <w:tab w:val="left" w:pos="360"/>
                <w:tab w:val="left" w:pos="720"/>
              </w:tabs>
              <w:ind w:left="360" w:hanging="360"/>
              <w:rPr>
                <w:rFonts w:eastAsia="Times New Roman" w:cs="Arial"/>
                <w:sz w:val="18"/>
                <w:szCs w:val="22"/>
              </w:rPr>
            </w:pPr>
            <w:r w:rsidRPr="00036A78">
              <w:rPr>
                <w:rFonts w:eastAsia="Times New Roman" w:cs="Arial"/>
                <w:b/>
                <w:sz w:val="18"/>
                <w:szCs w:val="22"/>
              </w:rPr>
              <w:t>6.</w:t>
            </w:r>
            <w:r w:rsidRPr="00036A78">
              <w:rPr>
                <w:rFonts w:eastAsia="Times New Roman" w:cs="Arial"/>
                <w:b/>
                <w:sz w:val="18"/>
                <w:szCs w:val="22"/>
              </w:rPr>
              <w:tab/>
            </w:r>
            <w:r w:rsidRPr="00036A78">
              <w:rPr>
                <w:rFonts w:eastAsia="Times New Roman" w:cs="Arial"/>
                <w:sz w:val="18"/>
                <w:szCs w:val="22"/>
              </w:rPr>
              <w:t>Adapt speech to a variety of contexts and tasks, d</w:t>
            </w:r>
            <w:r w:rsidRPr="00036A78">
              <w:rPr>
                <w:rFonts w:eastAsia="Times New Roman" w:cs="Arial"/>
                <w:color w:val="000000"/>
                <w:sz w:val="18"/>
                <w:szCs w:val="22"/>
              </w:rPr>
              <w:t xml:space="preserve">emonstrating command of formal English when indicated or appropriate. </w:t>
            </w:r>
            <w:r w:rsidRPr="00036A78">
              <w:rPr>
                <w:rFonts w:eastAsia="Times New Roman" w:cs="Arial"/>
                <w:sz w:val="18"/>
              </w:rPr>
              <w:t xml:space="preserve">(See </w:t>
            </w:r>
            <w:r w:rsidRPr="00036A78">
              <w:rPr>
                <w:rFonts w:eastAsia="Times New Roman" w:cs="Arial"/>
                <w:color w:val="000000"/>
                <w:sz w:val="18"/>
                <w:szCs w:val="22"/>
              </w:rPr>
              <w:t xml:space="preserve">grade 8 Language standards 1 and 3 </w:t>
            </w:r>
            <w:r w:rsidRPr="00036A78">
              <w:rPr>
                <w:rFonts w:eastAsia="Times New Roman" w:cs="Arial"/>
                <w:sz w:val="18"/>
              </w:rPr>
              <w:t>for specific expectations.)</w:t>
            </w:r>
          </w:p>
        </w:tc>
      </w:tr>
    </w:tbl>
    <w:p w14:paraId="7D88BC4A" w14:textId="77777777" w:rsidR="005F4DE2" w:rsidRPr="00036A78" w:rsidRDefault="005F4DE2" w:rsidP="005F4DE2">
      <w:pPr>
        <w:widowControl w:val="0"/>
        <w:autoSpaceDE w:val="0"/>
        <w:autoSpaceDN w:val="0"/>
        <w:adjustRightInd w:val="0"/>
        <w:spacing w:after="120"/>
        <w:rPr>
          <w:rFonts w:eastAsia="Times New Roman" w:cs="Arial"/>
        </w:rPr>
      </w:pPr>
      <w:r w:rsidRPr="00036A78">
        <w:rPr>
          <w:rFonts w:eastAsia="Times New Roman" w:cs="Arial"/>
          <w:i/>
          <w:color w:val="007AB2"/>
          <w:sz w:val="28"/>
        </w:rPr>
        <w:br w:type="page"/>
      </w:r>
      <w:r w:rsidRPr="00036A78">
        <w:rPr>
          <w:rFonts w:eastAsia="Times New Roman" w:cs="Arial"/>
          <w:sz w:val="28"/>
        </w:rPr>
        <w:lastRenderedPageBreak/>
        <w:t>Speaking and Listening Standards 6–12</w:t>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r>
      <w:r w:rsidRPr="00036A78">
        <w:rPr>
          <w:rFonts w:eastAsia="Times New Roman" w:cs="Arial"/>
          <w:sz w:val="28"/>
        </w:rPr>
        <w:tab/>
        <w:t xml:space="preserve">     </w:t>
      </w:r>
      <w:r w:rsidRPr="00036A78">
        <w:rPr>
          <w:rFonts w:eastAsia="Times New Roman" w:cs="Arial"/>
          <w:sz w:val="24"/>
        </w:rPr>
        <w:t>[SL]</w:t>
      </w:r>
    </w:p>
    <w:p w14:paraId="7D88BC4B" w14:textId="77777777" w:rsidR="005F4DE2" w:rsidRPr="00036A78" w:rsidRDefault="005F4DE2" w:rsidP="005F4DE2">
      <w:pPr>
        <w:widowControl w:val="0"/>
        <w:autoSpaceDE w:val="0"/>
        <w:autoSpaceDN w:val="0"/>
        <w:adjustRightInd w:val="0"/>
        <w:rPr>
          <w:rFonts w:cs="Arial"/>
          <w:szCs w:val="22"/>
        </w:rPr>
      </w:pPr>
      <w:r w:rsidRPr="00036A78">
        <w:rPr>
          <w:rFonts w:cs="Arial"/>
          <w:szCs w:val="22"/>
        </w:rPr>
        <w:t>The CCR anchor standards and high school grade-specific standards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7344"/>
        <w:gridCol w:w="7344"/>
      </w:tblGrid>
      <w:tr w:rsidR="005F4DE2" w:rsidRPr="00036A78" w14:paraId="7D88BC4E" w14:textId="77777777" w:rsidTr="00941C00">
        <w:trPr>
          <w:trHeight w:val="288"/>
        </w:trPr>
        <w:tc>
          <w:tcPr>
            <w:tcW w:w="7344" w:type="dxa"/>
            <w:shd w:val="clear" w:color="auto" w:fill="auto"/>
            <w:vAlign w:val="center"/>
          </w:tcPr>
          <w:p w14:paraId="7D88BC4C" w14:textId="77777777" w:rsidR="005F4DE2" w:rsidRPr="00036A78" w:rsidRDefault="005F4DE2" w:rsidP="005F4DE2">
            <w:pPr>
              <w:jc w:val="center"/>
              <w:rPr>
                <w:rFonts w:eastAsia="Times New Roman" w:cs="Arial"/>
                <w:b/>
                <w:szCs w:val="22"/>
              </w:rPr>
            </w:pPr>
            <w:r w:rsidRPr="00036A78">
              <w:rPr>
                <w:rFonts w:eastAsia="Times New Roman" w:cs="Arial"/>
                <w:b/>
                <w:szCs w:val="22"/>
              </w:rPr>
              <w:t>Grades 9–10 students:</w:t>
            </w:r>
          </w:p>
        </w:tc>
        <w:tc>
          <w:tcPr>
            <w:tcW w:w="7344" w:type="dxa"/>
            <w:shd w:val="clear" w:color="auto" w:fill="auto"/>
            <w:vAlign w:val="center"/>
          </w:tcPr>
          <w:p w14:paraId="7D88BC4D" w14:textId="77777777" w:rsidR="005F4DE2" w:rsidRPr="00036A78" w:rsidRDefault="005F4DE2" w:rsidP="005F4DE2">
            <w:pPr>
              <w:jc w:val="center"/>
              <w:rPr>
                <w:rFonts w:eastAsia="Times New Roman" w:cs="Arial"/>
                <w:b/>
                <w:szCs w:val="22"/>
              </w:rPr>
            </w:pPr>
            <w:r w:rsidRPr="00036A78">
              <w:rPr>
                <w:rFonts w:eastAsia="Times New Roman" w:cs="Arial"/>
                <w:b/>
                <w:szCs w:val="22"/>
              </w:rPr>
              <w:t>Grades 11–12 students:</w:t>
            </w:r>
          </w:p>
        </w:tc>
      </w:tr>
      <w:tr w:rsidR="005F4DE2" w:rsidRPr="00036A78" w14:paraId="7D88BC50" w14:textId="77777777">
        <w:tc>
          <w:tcPr>
            <w:tcW w:w="14688" w:type="dxa"/>
            <w:gridSpan w:val="2"/>
            <w:shd w:val="clear" w:color="auto" w:fill="D9D9D9"/>
          </w:tcPr>
          <w:p w14:paraId="7D88BC4F" w14:textId="77777777" w:rsidR="005F4DE2" w:rsidRPr="00036A78" w:rsidRDefault="005F4DE2" w:rsidP="005F4DE2">
            <w:pPr>
              <w:ind w:right="5040"/>
              <w:rPr>
                <w:rFonts w:eastAsia="Times New Roman" w:cs="Arial"/>
                <w:i/>
                <w:szCs w:val="22"/>
              </w:rPr>
            </w:pPr>
            <w:r w:rsidRPr="00036A78">
              <w:rPr>
                <w:rFonts w:eastAsia="Times New Roman" w:cs="Arial"/>
                <w:i/>
                <w:szCs w:val="22"/>
              </w:rPr>
              <w:t>Comprehension and Collaboration</w:t>
            </w:r>
          </w:p>
        </w:tc>
      </w:tr>
      <w:tr w:rsidR="005F4DE2" w:rsidRPr="00036A78" w14:paraId="7D88BC5D" w14:textId="77777777" w:rsidTr="00941C00">
        <w:tc>
          <w:tcPr>
            <w:tcW w:w="7344" w:type="dxa"/>
            <w:tcBorders>
              <w:bottom w:val="single" w:sz="4" w:space="0" w:color="BFBFBF"/>
            </w:tcBorders>
          </w:tcPr>
          <w:p w14:paraId="7D88BC51" w14:textId="77777777" w:rsidR="005F4DE2" w:rsidRPr="00036A78" w:rsidRDefault="005F4DE2" w:rsidP="005F4DE2">
            <w:pPr>
              <w:tabs>
                <w:tab w:val="left" w:pos="360"/>
                <w:tab w:val="left" w:pos="720"/>
              </w:tabs>
              <w:ind w:left="360" w:hanging="360"/>
              <w:contextualSpacing/>
              <w:rPr>
                <w:rFonts w:cs="Arial"/>
                <w:sz w:val="18"/>
              </w:rPr>
            </w:pPr>
            <w:r w:rsidRPr="00036A78">
              <w:rPr>
                <w:rFonts w:cs="Arial"/>
                <w:b/>
                <w:sz w:val="18"/>
              </w:rPr>
              <w:t>1.</w:t>
            </w:r>
            <w:r w:rsidRPr="00036A78">
              <w:rPr>
                <w:rFonts w:cs="Arial"/>
                <w:b/>
                <w:sz w:val="18"/>
              </w:rPr>
              <w:tab/>
            </w:r>
            <w:r w:rsidRPr="00036A78">
              <w:rPr>
                <w:rFonts w:cs="Arial"/>
                <w:sz w:val="18"/>
              </w:rPr>
              <w:t xml:space="preserve">Initiate and participate effectively in a range of collaborative discussions (one-on-one, in groups, and teacher-led) with diverse partners on </w:t>
            </w:r>
            <w:r w:rsidRPr="00036A78">
              <w:rPr>
                <w:rFonts w:cs="Arial"/>
                <w:i/>
                <w:sz w:val="18"/>
              </w:rPr>
              <w:t>grades 9–10 topics</w:t>
            </w:r>
            <w:r w:rsidRPr="00036A78">
              <w:rPr>
                <w:rFonts w:cs="Arial"/>
                <w:sz w:val="18"/>
              </w:rPr>
              <w:t>,</w:t>
            </w:r>
            <w:r w:rsidRPr="00036A78">
              <w:rPr>
                <w:rFonts w:cs="Arial"/>
                <w:i/>
                <w:sz w:val="18"/>
              </w:rPr>
              <w:t xml:space="preserve"> texts</w:t>
            </w:r>
            <w:r w:rsidRPr="00036A78">
              <w:rPr>
                <w:rFonts w:cs="Arial"/>
                <w:sz w:val="18"/>
              </w:rPr>
              <w:t xml:space="preserve">, </w:t>
            </w:r>
            <w:r w:rsidRPr="00036A78">
              <w:rPr>
                <w:rFonts w:cs="Arial"/>
                <w:i/>
                <w:sz w:val="18"/>
              </w:rPr>
              <w:t>and</w:t>
            </w:r>
            <w:r w:rsidRPr="00036A78">
              <w:rPr>
                <w:rFonts w:cs="Arial"/>
                <w:sz w:val="18"/>
              </w:rPr>
              <w:t xml:space="preserve"> </w:t>
            </w:r>
            <w:r w:rsidRPr="00036A78">
              <w:rPr>
                <w:rFonts w:cs="Arial"/>
                <w:i/>
                <w:sz w:val="18"/>
              </w:rPr>
              <w:t>issues</w:t>
            </w:r>
            <w:r w:rsidRPr="00036A78">
              <w:rPr>
                <w:rFonts w:cs="Arial"/>
                <w:sz w:val="18"/>
              </w:rPr>
              <w:t>,</w:t>
            </w:r>
            <w:r w:rsidRPr="00036A78">
              <w:rPr>
                <w:rFonts w:cs="Arial"/>
                <w:i/>
                <w:sz w:val="18"/>
              </w:rPr>
              <w:t xml:space="preserve"> </w:t>
            </w:r>
            <w:r w:rsidRPr="00036A78">
              <w:rPr>
                <w:rFonts w:cs="Arial"/>
                <w:sz w:val="18"/>
              </w:rPr>
              <w:t>building on others’ ideas and expressing their own clearly and persuasively.</w:t>
            </w:r>
          </w:p>
          <w:p w14:paraId="7D88BC52" w14:textId="77777777" w:rsidR="005F4DE2" w:rsidRPr="00036A78" w:rsidRDefault="005F4DE2" w:rsidP="005F4DE2">
            <w:pPr>
              <w:tabs>
                <w:tab w:val="left" w:pos="360"/>
                <w:tab w:val="left" w:pos="720"/>
              </w:tabs>
              <w:ind w:left="720" w:hanging="360"/>
              <w:contextualSpacing/>
              <w:rPr>
                <w:rFonts w:cs="Arial"/>
                <w:sz w:val="18"/>
                <w:szCs w:val="22"/>
              </w:rPr>
            </w:pPr>
            <w:r w:rsidRPr="00036A78">
              <w:rPr>
                <w:rFonts w:cs="Arial"/>
                <w:sz w:val="18"/>
                <w:szCs w:val="22"/>
              </w:rPr>
              <w:t>a.</w:t>
            </w:r>
            <w:r w:rsidRPr="00036A78">
              <w:rPr>
                <w:rFonts w:cs="Arial"/>
                <w:sz w:val="18"/>
                <w:szCs w:val="22"/>
              </w:rPr>
              <w:tab/>
              <w:t xml:space="preserve">Come to discussions prepared, having read and researched material under study; explicitly draw on that preparation by referring to evidence from texts and </w:t>
            </w:r>
            <w:r w:rsidRPr="00036A78">
              <w:rPr>
                <w:rFonts w:cs="Arial"/>
                <w:sz w:val="18"/>
              </w:rPr>
              <w:t xml:space="preserve">other research on the topic or issue to </w:t>
            </w:r>
            <w:r w:rsidRPr="00036A78">
              <w:rPr>
                <w:rFonts w:cs="Arial"/>
                <w:sz w:val="18"/>
                <w:szCs w:val="22"/>
              </w:rPr>
              <w:t>stimulate a thoughtful, well-reasoned exchange of ideas</w:t>
            </w:r>
            <w:r w:rsidRPr="00036A78">
              <w:rPr>
                <w:rFonts w:cs="Arial"/>
                <w:sz w:val="18"/>
              </w:rPr>
              <w:t>.</w:t>
            </w:r>
            <w:ins w:id="1973" w:author="Author">
              <w:r w:rsidR="00AC0707">
                <w:rPr>
                  <w:rFonts w:cs="Arial"/>
                  <w:sz w:val="18"/>
                </w:rPr>
                <w:t xml:space="preserve"> </w:t>
              </w:r>
              <w:r w:rsidR="00AC0707">
                <w:rPr>
                  <w:rFonts w:eastAsia="Times New Roman" w:cs="Arial"/>
                  <w:sz w:val="18"/>
                </w:rPr>
                <w:t>(See grades 9–10 Reading Literature standard 1 and Reading Informational Text standard 1 for specific expectations regarding the use of textual evidence.)</w:t>
              </w:r>
            </w:ins>
          </w:p>
          <w:p w14:paraId="7D88BC53" w14:textId="77777777" w:rsidR="005F4DE2" w:rsidRPr="00036A78" w:rsidRDefault="005F4DE2" w:rsidP="005F4DE2">
            <w:pPr>
              <w:tabs>
                <w:tab w:val="left" w:pos="360"/>
                <w:tab w:val="left" w:pos="720"/>
              </w:tabs>
              <w:ind w:left="720" w:hanging="360"/>
              <w:contextualSpacing/>
              <w:rPr>
                <w:rFonts w:cs="Arial"/>
                <w:i/>
                <w:iCs/>
                <w:color w:val="404040"/>
                <w:sz w:val="18"/>
                <w:szCs w:val="22"/>
              </w:rPr>
            </w:pPr>
            <w:r w:rsidRPr="00036A78">
              <w:rPr>
                <w:rFonts w:cs="Arial"/>
                <w:sz w:val="18"/>
              </w:rPr>
              <w:t>b.</w:t>
            </w:r>
            <w:r w:rsidRPr="00036A78">
              <w:rPr>
                <w:rFonts w:cs="Arial"/>
                <w:sz w:val="18"/>
              </w:rPr>
              <w:tab/>
              <w:t>Work with peers to set rules for collegial discussions and decision-making (e.g., informal consensus, taking votes on key issues, presentation of alternate views), clear goals and deadlines, and individual roles as needed.</w:t>
            </w:r>
          </w:p>
          <w:p w14:paraId="7D88BC54" w14:textId="77777777" w:rsidR="005F4DE2" w:rsidRPr="00036A78" w:rsidRDefault="005F4DE2" w:rsidP="005F4DE2">
            <w:pPr>
              <w:tabs>
                <w:tab w:val="left" w:pos="360"/>
                <w:tab w:val="left" w:pos="720"/>
              </w:tabs>
              <w:ind w:left="720" w:hanging="360"/>
              <w:contextualSpacing/>
              <w:rPr>
                <w:rFonts w:cs="Arial"/>
                <w:sz w:val="18"/>
                <w:szCs w:val="22"/>
              </w:rPr>
            </w:pPr>
            <w:r w:rsidRPr="00036A78">
              <w:rPr>
                <w:rFonts w:cs="Arial"/>
                <w:sz w:val="18"/>
                <w:szCs w:val="22"/>
              </w:rPr>
              <w:t>c.</w:t>
            </w:r>
            <w:r w:rsidRPr="00036A78">
              <w:rPr>
                <w:rFonts w:cs="Arial"/>
                <w:sz w:val="18"/>
                <w:szCs w:val="22"/>
              </w:rPr>
              <w:tab/>
              <w:t>Propel conversations by posing and responding to questions that relate the current discussion to broader themes or larger ideas; actively incorporate others into the discussion; and clarify, verify, or challenge ideas and conclusions.</w:t>
            </w:r>
          </w:p>
          <w:p w14:paraId="7D88BC55" w14:textId="77777777" w:rsidR="005F4DE2" w:rsidRDefault="005F4DE2" w:rsidP="005F4DE2">
            <w:pPr>
              <w:tabs>
                <w:tab w:val="left" w:pos="360"/>
                <w:tab w:val="left" w:pos="720"/>
              </w:tabs>
              <w:ind w:left="720" w:hanging="360"/>
              <w:contextualSpacing/>
              <w:rPr>
                <w:ins w:id="1974" w:author="Author"/>
                <w:rFonts w:cs="Arial"/>
                <w:color w:val="000000"/>
                <w:sz w:val="18"/>
              </w:rPr>
            </w:pPr>
            <w:r w:rsidRPr="00036A78">
              <w:rPr>
                <w:rFonts w:cs="Arial"/>
                <w:sz w:val="18"/>
                <w:szCs w:val="22"/>
              </w:rPr>
              <w:t>d.</w:t>
            </w:r>
            <w:r w:rsidRPr="00036A78">
              <w:rPr>
                <w:rFonts w:cs="Arial"/>
                <w:sz w:val="18"/>
                <w:szCs w:val="22"/>
              </w:rPr>
              <w:tab/>
              <w:t>Respond thoughtfully to diverse perspectives, summarize points of agreement and disagreement,</w:t>
            </w:r>
            <w:r w:rsidRPr="00036A78">
              <w:rPr>
                <w:rFonts w:cs="Arial"/>
                <w:sz w:val="18"/>
              </w:rPr>
              <w:t xml:space="preserve"> and, when warranted, qualify or justify their own views and understanding and make new connections in light of the</w:t>
            </w:r>
            <w:r w:rsidRPr="00036A78">
              <w:rPr>
                <w:rFonts w:cs="Arial"/>
                <w:color w:val="000000"/>
                <w:sz w:val="18"/>
              </w:rPr>
              <w:t xml:space="preserve"> evidence and reasoning presented.</w:t>
            </w:r>
          </w:p>
          <w:p w14:paraId="7D88BC56" w14:textId="77777777" w:rsidR="00F06E4C" w:rsidRPr="008B1AB6" w:rsidRDefault="00F06E4C" w:rsidP="004B7C66">
            <w:pPr>
              <w:shd w:val="clear" w:color="auto" w:fill="CCFFCC"/>
              <w:tabs>
                <w:tab w:val="left" w:pos="360"/>
              </w:tabs>
              <w:ind w:left="360" w:hanging="360"/>
              <w:contextualSpacing/>
              <w:rPr>
                <w:rFonts w:cs="Arial"/>
                <w:i/>
                <w:color w:val="0070C0"/>
                <w:sz w:val="18"/>
                <w:u w:val="single"/>
              </w:rPr>
            </w:pPr>
            <w:r w:rsidRPr="008B1AB6">
              <w:rPr>
                <w:rFonts w:cs="Arial"/>
                <w:i/>
                <w:color w:val="0070C0"/>
                <w:sz w:val="18"/>
                <w:u w:val="single"/>
              </w:rPr>
              <w:t>For example,</w:t>
            </w:r>
          </w:p>
          <w:p w14:paraId="7D88BC57" w14:textId="77777777" w:rsidR="00F06E4C" w:rsidRPr="00036A78" w:rsidRDefault="00F06E4C" w:rsidP="004B7C66">
            <w:pPr>
              <w:shd w:val="clear" w:color="auto" w:fill="CCFFCC"/>
              <w:tabs>
                <w:tab w:val="left" w:pos="540"/>
              </w:tabs>
              <w:ind w:left="360" w:hanging="360"/>
              <w:contextualSpacing/>
              <w:rPr>
                <w:rFonts w:cs="Arial"/>
                <w:b/>
                <w:bCs/>
                <w:sz w:val="18"/>
                <w:szCs w:val="22"/>
              </w:rPr>
            </w:pPr>
            <w:r w:rsidRPr="008B1AB6">
              <w:rPr>
                <w:rFonts w:cs="Arial"/>
                <w:i/>
                <w:color w:val="0070C0"/>
                <w:sz w:val="18"/>
                <w:u w:val="single"/>
              </w:rPr>
              <w:t>In preparation for a student council meeting, students plan an agenda for discussion, including how much time they will devote to each issue before the council and how much time each speaker will have to present a case or argument. They build into their agenda time for making</w:t>
            </w:r>
            <w:r w:rsidR="00E5740D">
              <w:rPr>
                <w:rFonts w:cs="Arial"/>
                <w:i/>
                <w:color w:val="0070C0"/>
                <w:sz w:val="18"/>
                <w:u w:val="single"/>
              </w:rPr>
              <w:t xml:space="preserve"> decisions and taking votes. (S</w:t>
            </w:r>
            <w:r w:rsidRPr="008B1AB6">
              <w:rPr>
                <w:rFonts w:cs="Arial"/>
                <w:i/>
                <w:color w:val="0070C0"/>
                <w:sz w:val="18"/>
                <w:u w:val="single"/>
              </w:rPr>
              <w:t>L.9</w:t>
            </w:r>
            <w:ins w:id="1975" w:author="Author">
              <w:r w:rsidR="0086557E">
                <w:rPr>
                  <w:rFonts w:cs="Arial"/>
                  <w:i/>
                  <w:sz w:val="18"/>
                </w:rPr>
                <w:t>–</w:t>
              </w:r>
            </w:ins>
            <w:r w:rsidRPr="008B1AB6">
              <w:rPr>
                <w:rFonts w:cs="Arial"/>
                <w:i/>
                <w:color w:val="0070C0"/>
                <w:sz w:val="18"/>
                <w:u w:val="single"/>
              </w:rPr>
              <w:t>10.1)</w:t>
            </w:r>
            <w:r>
              <w:rPr>
                <w:rFonts w:cs="Arial"/>
                <w:color w:val="000000"/>
                <w:sz w:val="18"/>
              </w:rPr>
              <w:t xml:space="preserve"> </w:t>
            </w:r>
          </w:p>
        </w:tc>
        <w:tc>
          <w:tcPr>
            <w:tcW w:w="7344" w:type="dxa"/>
            <w:tcBorders>
              <w:bottom w:val="single" w:sz="4" w:space="0" w:color="BFBFBF"/>
            </w:tcBorders>
          </w:tcPr>
          <w:p w14:paraId="7D88BC58" w14:textId="77777777" w:rsidR="005F4DE2" w:rsidRPr="00036A78" w:rsidRDefault="005F4DE2" w:rsidP="005F4DE2">
            <w:pPr>
              <w:widowControl w:val="0"/>
              <w:tabs>
                <w:tab w:val="left" w:pos="360"/>
                <w:tab w:val="left" w:pos="720"/>
              </w:tabs>
              <w:autoSpaceDE w:val="0"/>
              <w:autoSpaceDN w:val="0"/>
              <w:adjustRightInd w:val="0"/>
              <w:ind w:left="360" w:hanging="360"/>
              <w:contextualSpacing/>
              <w:rPr>
                <w:rFonts w:eastAsia="Times New Roman" w:cs="Arial"/>
                <w:color w:val="000000"/>
                <w:sz w:val="18"/>
                <w:szCs w:val="22"/>
              </w:rPr>
            </w:pPr>
            <w:r w:rsidRPr="00036A78">
              <w:rPr>
                <w:rFonts w:eastAsia="Times New Roman" w:cs="Arial"/>
                <w:b/>
                <w:color w:val="000000"/>
                <w:sz w:val="18"/>
                <w:szCs w:val="22"/>
              </w:rPr>
              <w:t>1.</w:t>
            </w:r>
            <w:r w:rsidRPr="00036A78">
              <w:rPr>
                <w:rFonts w:eastAsia="Times New Roman" w:cs="Arial"/>
                <w:b/>
                <w:color w:val="000000"/>
                <w:sz w:val="18"/>
                <w:szCs w:val="22"/>
              </w:rPr>
              <w:tab/>
            </w:r>
            <w:r w:rsidRPr="00036A78">
              <w:rPr>
                <w:rFonts w:eastAsia="Times New Roman" w:cs="Arial"/>
                <w:color w:val="000000"/>
                <w:sz w:val="18"/>
                <w:szCs w:val="22"/>
              </w:rPr>
              <w:t>Initiate and participate effectively in a range of collaborative discussions (</w:t>
            </w:r>
            <w:r w:rsidRPr="00036A78">
              <w:rPr>
                <w:rFonts w:eastAsia="Times New Roman" w:cs="Arial"/>
                <w:sz w:val="18"/>
                <w:szCs w:val="22"/>
              </w:rPr>
              <w:t>one-on-one, in groups, and teacher-led) with diverse partners</w:t>
            </w:r>
            <w:r w:rsidRPr="00036A78">
              <w:rPr>
                <w:rFonts w:eastAsia="Times New Roman" w:cs="Arial"/>
                <w:i/>
                <w:sz w:val="18"/>
                <w:szCs w:val="22"/>
              </w:rPr>
              <w:t xml:space="preserve"> </w:t>
            </w:r>
            <w:r w:rsidRPr="00036A78">
              <w:rPr>
                <w:rFonts w:eastAsia="Times New Roman" w:cs="Arial"/>
                <w:sz w:val="18"/>
                <w:szCs w:val="22"/>
              </w:rPr>
              <w:t>on</w:t>
            </w:r>
            <w:r w:rsidRPr="00036A78">
              <w:rPr>
                <w:rFonts w:eastAsia="Times New Roman" w:cs="Arial"/>
                <w:i/>
                <w:sz w:val="18"/>
                <w:szCs w:val="22"/>
              </w:rPr>
              <w:t xml:space="preserve"> grades 11–12 topics</w:t>
            </w:r>
            <w:r w:rsidRPr="00036A78">
              <w:rPr>
                <w:rFonts w:eastAsia="Times New Roman" w:cs="Arial"/>
                <w:sz w:val="18"/>
                <w:szCs w:val="22"/>
              </w:rPr>
              <w:t>,</w:t>
            </w:r>
            <w:r w:rsidRPr="00036A78">
              <w:rPr>
                <w:rFonts w:eastAsia="Times New Roman" w:cs="Arial"/>
                <w:i/>
                <w:sz w:val="18"/>
                <w:szCs w:val="22"/>
              </w:rPr>
              <w:t xml:space="preserve"> texts</w:t>
            </w:r>
            <w:r w:rsidRPr="00036A78">
              <w:rPr>
                <w:rFonts w:eastAsia="Times New Roman" w:cs="Arial"/>
                <w:sz w:val="18"/>
                <w:szCs w:val="22"/>
              </w:rPr>
              <w:t xml:space="preserve">, </w:t>
            </w:r>
            <w:r w:rsidRPr="00036A78">
              <w:rPr>
                <w:rFonts w:eastAsia="Times New Roman" w:cs="Arial"/>
                <w:i/>
                <w:sz w:val="18"/>
                <w:szCs w:val="22"/>
              </w:rPr>
              <w:t>and</w:t>
            </w:r>
            <w:r w:rsidRPr="00036A78">
              <w:rPr>
                <w:rFonts w:eastAsia="Times New Roman" w:cs="Arial"/>
                <w:sz w:val="18"/>
                <w:szCs w:val="22"/>
              </w:rPr>
              <w:t xml:space="preserve"> </w:t>
            </w:r>
            <w:r w:rsidRPr="00036A78">
              <w:rPr>
                <w:rFonts w:eastAsia="Times New Roman" w:cs="Arial"/>
                <w:i/>
                <w:sz w:val="18"/>
                <w:szCs w:val="22"/>
              </w:rPr>
              <w:t>issues</w:t>
            </w:r>
            <w:r w:rsidRPr="00036A78">
              <w:rPr>
                <w:rFonts w:eastAsia="Times New Roman" w:cs="Arial"/>
                <w:sz w:val="18"/>
                <w:szCs w:val="22"/>
              </w:rPr>
              <w:t>, building on others’ ideas and expressing their own clearly and persuasively.</w:t>
            </w:r>
          </w:p>
          <w:p w14:paraId="7D88BC59" w14:textId="77777777" w:rsidR="005F4DE2" w:rsidRPr="00036A78"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036A78">
              <w:rPr>
                <w:rFonts w:eastAsia="Times New Roman" w:cs="Arial"/>
                <w:sz w:val="18"/>
                <w:szCs w:val="22"/>
              </w:rPr>
              <w:t>a.</w:t>
            </w:r>
            <w:r w:rsidRPr="00036A78">
              <w:rPr>
                <w:rFonts w:eastAsia="Times New Roman" w:cs="Arial"/>
                <w:sz w:val="18"/>
                <w:szCs w:val="22"/>
              </w:rPr>
              <w:tab/>
              <w:t>Come to discussions prepared, having read and researched material under study; explicitly draw on that preparation by referring to evidence from texts and other research on the topic or issue to stimulate a thoughtful, well-reasoned exchange of ideas.</w:t>
            </w:r>
            <w:ins w:id="1976" w:author="Author">
              <w:r w:rsidR="00AC0707">
                <w:rPr>
                  <w:rFonts w:eastAsia="Times New Roman" w:cs="Arial"/>
                  <w:sz w:val="18"/>
                  <w:szCs w:val="22"/>
                </w:rPr>
                <w:t xml:space="preserve"> </w:t>
              </w:r>
              <w:r w:rsidR="00AC0707">
                <w:rPr>
                  <w:rFonts w:eastAsia="Times New Roman" w:cs="Arial"/>
                  <w:sz w:val="18"/>
                </w:rPr>
                <w:t>(See grades 11–12 Reading Literature standard 1 and Reading Informational Text standard 1 for specific expectations regarding the use of textual evidence.)</w:t>
              </w:r>
            </w:ins>
          </w:p>
          <w:p w14:paraId="7D88BC5A" w14:textId="77777777" w:rsidR="005F4DE2" w:rsidRPr="00036A78"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036A78">
              <w:rPr>
                <w:rFonts w:eastAsia="Times New Roman" w:cs="Arial"/>
                <w:sz w:val="18"/>
                <w:szCs w:val="22"/>
              </w:rPr>
              <w:t>b.</w:t>
            </w:r>
            <w:r w:rsidRPr="00036A78">
              <w:rPr>
                <w:rFonts w:eastAsia="Times New Roman" w:cs="Arial"/>
                <w:sz w:val="18"/>
                <w:szCs w:val="22"/>
              </w:rPr>
              <w:tab/>
              <w:t>Work with peers to promote civil, democratic discussions and decision-making, set clear goals and deadlines, and establish individual roles as needed.</w:t>
            </w:r>
          </w:p>
          <w:p w14:paraId="7D88BC5B" w14:textId="77777777" w:rsidR="005F4DE2" w:rsidRPr="00036A78"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036A78">
              <w:rPr>
                <w:rFonts w:eastAsia="Times New Roman" w:cs="Arial"/>
                <w:sz w:val="18"/>
                <w:szCs w:val="22"/>
              </w:rPr>
              <w:t>c.</w:t>
            </w:r>
            <w:r w:rsidRPr="00036A78">
              <w:rPr>
                <w:rFonts w:eastAsia="Times New Roman" w:cs="Arial"/>
                <w:sz w:val="18"/>
                <w:szCs w:val="22"/>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7D88BC5C" w14:textId="77777777" w:rsidR="005F4DE2" w:rsidRPr="00036A78"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036A78">
              <w:rPr>
                <w:rFonts w:eastAsia="Times New Roman" w:cs="Arial"/>
                <w:sz w:val="18"/>
                <w:szCs w:val="22"/>
              </w:rPr>
              <w:t>d.</w:t>
            </w:r>
            <w:r w:rsidRPr="00036A78">
              <w:rPr>
                <w:rFonts w:eastAsia="Times New Roman" w:cs="Arial"/>
                <w:sz w:val="18"/>
                <w:szCs w:val="22"/>
              </w:rPr>
              <w:tab/>
              <w:t>Respond thoughtfully to diverse perspectives; synthesize comments, claims, and evidence made on all sides of an issue; resolve contradictions when possible; and d</w:t>
            </w:r>
            <w:r w:rsidRPr="00036A78">
              <w:rPr>
                <w:rFonts w:eastAsia="Times New Roman" w:cs="Arial"/>
                <w:color w:val="000000"/>
                <w:sz w:val="18"/>
                <w:szCs w:val="22"/>
              </w:rPr>
              <w:t>etermine what additional information or research is required</w:t>
            </w:r>
            <w:r w:rsidRPr="00036A78">
              <w:rPr>
                <w:rFonts w:eastAsia="Times New Roman" w:cs="Arial"/>
                <w:sz w:val="18"/>
                <w:szCs w:val="22"/>
              </w:rPr>
              <w:t xml:space="preserve"> to deepen the investigation or complete the task.</w:t>
            </w:r>
          </w:p>
        </w:tc>
      </w:tr>
      <w:tr w:rsidR="005F4DE2" w:rsidRPr="00036A78" w14:paraId="7D88BC60" w14:textId="77777777" w:rsidTr="00941C00">
        <w:tc>
          <w:tcPr>
            <w:tcW w:w="7344" w:type="dxa"/>
            <w:tcBorders>
              <w:top w:val="single" w:sz="4" w:space="0" w:color="BFBFBF"/>
              <w:bottom w:val="single" w:sz="4" w:space="0" w:color="BFBFBF"/>
            </w:tcBorders>
          </w:tcPr>
          <w:p w14:paraId="7D88BC5E" w14:textId="77777777" w:rsidR="005F4DE2" w:rsidRPr="00036A78" w:rsidRDefault="005F4DE2" w:rsidP="00771366">
            <w:pPr>
              <w:widowControl w:val="0"/>
              <w:tabs>
                <w:tab w:val="left" w:pos="360"/>
                <w:tab w:val="left" w:pos="720"/>
              </w:tabs>
              <w:autoSpaceDE w:val="0"/>
              <w:autoSpaceDN w:val="0"/>
              <w:adjustRightInd w:val="0"/>
              <w:ind w:left="360" w:hanging="360"/>
              <w:rPr>
                <w:rFonts w:eastAsia="Times New Roman" w:cs="Arial"/>
                <w:sz w:val="18"/>
                <w:szCs w:val="22"/>
              </w:rPr>
            </w:pPr>
            <w:r w:rsidRPr="00036A78">
              <w:rPr>
                <w:rFonts w:eastAsia="Times New Roman" w:cs="Arial"/>
                <w:b/>
                <w:sz w:val="18"/>
                <w:szCs w:val="22"/>
              </w:rPr>
              <w:t>2.</w:t>
            </w:r>
            <w:r w:rsidRPr="00036A78">
              <w:rPr>
                <w:rFonts w:eastAsia="Times New Roman" w:cs="Arial"/>
                <w:b/>
                <w:sz w:val="18"/>
                <w:szCs w:val="22"/>
              </w:rPr>
              <w:tab/>
            </w:r>
            <w:r w:rsidRPr="00036A78">
              <w:rPr>
                <w:rFonts w:eastAsia="Times New Roman" w:cs="Arial"/>
                <w:sz w:val="18"/>
                <w:szCs w:val="22"/>
              </w:rPr>
              <w:t xml:space="preserve">Integrate multiple sources of information presented in diverse </w:t>
            </w:r>
            <w:del w:id="1977" w:author="Author">
              <w:r w:rsidRPr="00036A78" w:rsidDel="0051662E">
                <w:rPr>
                  <w:rFonts w:eastAsia="Times New Roman" w:cs="Arial"/>
                  <w:sz w:val="18"/>
                  <w:szCs w:val="22"/>
                </w:rPr>
                <w:delText>media or formats</w:delText>
              </w:r>
            </w:del>
            <w:ins w:id="1978" w:author="Author">
              <w:r w:rsidR="0051662E">
                <w:rPr>
                  <w:rFonts w:eastAsia="Times New Roman" w:cs="Arial"/>
                  <w:sz w:val="18"/>
                  <w:szCs w:val="22"/>
                </w:rPr>
                <w:t xml:space="preserve">formats </w:t>
              </w:r>
              <w:r w:rsidR="00771366">
                <w:rPr>
                  <w:rFonts w:eastAsia="Times New Roman" w:cs="Arial"/>
                  <w:sz w:val="18"/>
                  <w:szCs w:val="22"/>
                </w:rPr>
                <w:t>and</w:t>
              </w:r>
              <w:r w:rsidR="0051662E">
                <w:rPr>
                  <w:rFonts w:eastAsia="Times New Roman" w:cs="Arial"/>
                  <w:sz w:val="18"/>
                  <w:szCs w:val="22"/>
                </w:rPr>
                <w:t xml:space="preserve"> media</w:t>
              </w:r>
            </w:ins>
            <w:r w:rsidRPr="00036A78">
              <w:rPr>
                <w:rFonts w:eastAsia="Times New Roman" w:cs="Arial"/>
                <w:sz w:val="18"/>
                <w:szCs w:val="22"/>
              </w:rPr>
              <w:t xml:space="preserve"> (e.g., visually, quantitatively, orally)</w:t>
            </w:r>
            <w:ins w:id="1979" w:author="Author">
              <w:r w:rsidR="0051662E">
                <w:rPr>
                  <w:rFonts w:eastAsia="Times New Roman" w:cs="Arial"/>
                  <w:sz w:val="18"/>
                  <w:szCs w:val="22"/>
                </w:rPr>
                <w:t>,</w:t>
              </w:r>
            </w:ins>
            <w:r w:rsidRPr="00036A78">
              <w:rPr>
                <w:rFonts w:eastAsia="Times New Roman" w:cs="Arial"/>
                <w:sz w:val="18"/>
                <w:szCs w:val="22"/>
              </w:rPr>
              <w:t xml:space="preserve"> evaluating the credibility and accuracy of each source. </w:t>
            </w:r>
          </w:p>
        </w:tc>
        <w:tc>
          <w:tcPr>
            <w:tcW w:w="7344" w:type="dxa"/>
            <w:tcBorders>
              <w:top w:val="single" w:sz="4" w:space="0" w:color="BFBFBF"/>
              <w:bottom w:val="single" w:sz="4" w:space="0" w:color="BFBFBF"/>
            </w:tcBorders>
          </w:tcPr>
          <w:p w14:paraId="7D88BC5F" w14:textId="77777777" w:rsidR="005F4DE2" w:rsidRPr="00036A78" w:rsidRDefault="005F4DE2" w:rsidP="005F4DE2">
            <w:pPr>
              <w:tabs>
                <w:tab w:val="left" w:pos="360"/>
                <w:tab w:val="left" w:pos="720"/>
              </w:tabs>
              <w:ind w:left="360" w:hanging="360"/>
              <w:rPr>
                <w:rFonts w:cs="Arial"/>
                <w:sz w:val="18"/>
                <w:szCs w:val="22"/>
              </w:rPr>
            </w:pPr>
            <w:r w:rsidRPr="00036A78">
              <w:rPr>
                <w:rFonts w:cs="Arial"/>
                <w:b/>
                <w:sz w:val="18"/>
                <w:szCs w:val="22"/>
              </w:rPr>
              <w:t>2.</w:t>
            </w:r>
            <w:r w:rsidRPr="00036A78">
              <w:rPr>
                <w:rFonts w:cs="Arial"/>
                <w:b/>
                <w:sz w:val="18"/>
                <w:szCs w:val="22"/>
              </w:rPr>
              <w:tab/>
            </w:r>
            <w:r w:rsidRPr="00036A78">
              <w:rPr>
                <w:rFonts w:cs="Arial"/>
                <w:sz w:val="18"/>
                <w:szCs w:val="22"/>
              </w:rPr>
              <w:t xml:space="preserve">Integrate multiple sources of </w:t>
            </w:r>
            <w:r w:rsidRPr="00036A78">
              <w:rPr>
                <w:rFonts w:cs="Arial"/>
                <w:sz w:val="18"/>
              </w:rPr>
              <w:t>information presented in diverse formats and media (e.g., visually, quantitatively, orally)</w:t>
            </w:r>
            <w:r w:rsidRPr="00036A78">
              <w:rPr>
                <w:rFonts w:cs="Arial"/>
                <w:sz w:val="18"/>
                <w:szCs w:val="22"/>
              </w:rPr>
              <w:t xml:space="preserve"> in order to make informed decisions and solve problems, evaluating the credibility and accuracy of each source </w:t>
            </w:r>
            <w:r w:rsidRPr="00036A78">
              <w:rPr>
                <w:rFonts w:eastAsia="Times New Roman" w:cs="Arial"/>
                <w:sz w:val="18"/>
                <w:szCs w:val="22"/>
              </w:rPr>
              <w:t>and noting any discrepancies among the data</w:t>
            </w:r>
            <w:r w:rsidRPr="00036A78">
              <w:rPr>
                <w:rFonts w:cs="Arial"/>
                <w:sz w:val="18"/>
                <w:szCs w:val="22"/>
              </w:rPr>
              <w:t>.</w:t>
            </w:r>
          </w:p>
        </w:tc>
      </w:tr>
      <w:tr w:rsidR="005F4DE2" w:rsidRPr="00036A78" w14:paraId="7D88BC63" w14:textId="77777777" w:rsidTr="00941C00">
        <w:tc>
          <w:tcPr>
            <w:tcW w:w="7344" w:type="dxa"/>
            <w:tcBorders>
              <w:top w:val="single" w:sz="4" w:space="0" w:color="BFBFBF"/>
            </w:tcBorders>
          </w:tcPr>
          <w:p w14:paraId="7D88BC61" w14:textId="77777777" w:rsidR="005F4DE2" w:rsidRPr="00036A78" w:rsidRDefault="005F4DE2" w:rsidP="005F4DE2">
            <w:pPr>
              <w:widowControl w:val="0"/>
              <w:tabs>
                <w:tab w:val="left" w:pos="360"/>
                <w:tab w:val="left" w:pos="720"/>
              </w:tabs>
              <w:autoSpaceDE w:val="0"/>
              <w:autoSpaceDN w:val="0"/>
              <w:adjustRightInd w:val="0"/>
              <w:ind w:left="360" w:hanging="360"/>
              <w:rPr>
                <w:rFonts w:eastAsia="Times New Roman" w:cs="Arial"/>
                <w:sz w:val="18"/>
                <w:szCs w:val="22"/>
              </w:rPr>
            </w:pPr>
            <w:r w:rsidRPr="00036A78">
              <w:rPr>
                <w:rFonts w:eastAsia="Times New Roman" w:cs="Arial"/>
                <w:b/>
                <w:sz w:val="18"/>
                <w:szCs w:val="22"/>
              </w:rPr>
              <w:t>3.</w:t>
            </w:r>
            <w:r w:rsidRPr="00036A78">
              <w:rPr>
                <w:rFonts w:eastAsia="Times New Roman" w:cs="Arial"/>
                <w:b/>
                <w:sz w:val="18"/>
                <w:szCs w:val="22"/>
              </w:rPr>
              <w:tab/>
            </w:r>
            <w:r w:rsidRPr="00036A78">
              <w:rPr>
                <w:rFonts w:eastAsia="Times New Roman" w:cs="Arial"/>
                <w:sz w:val="18"/>
                <w:szCs w:val="22"/>
              </w:rPr>
              <w:t>Evaluate a speaker’s point of view, reasoning, and use of evidence and rhetoric, identifying any fallacious reasoning or exaggerated or distorted evidence.</w:t>
            </w:r>
          </w:p>
        </w:tc>
        <w:tc>
          <w:tcPr>
            <w:tcW w:w="7344" w:type="dxa"/>
            <w:tcBorders>
              <w:top w:val="single" w:sz="4" w:space="0" w:color="BFBFBF"/>
            </w:tcBorders>
          </w:tcPr>
          <w:p w14:paraId="7D88BC62" w14:textId="77777777" w:rsidR="00F06E4C" w:rsidRPr="007A6AEE" w:rsidRDefault="005F4DE2" w:rsidP="007A6AEE">
            <w:pPr>
              <w:widowControl w:val="0"/>
              <w:tabs>
                <w:tab w:val="left" w:pos="360"/>
                <w:tab w:val="left" w:pos="720"/>
              </w:tabs>
              <w:autoSpaceDE w:val="0"/>
              <w:autoSpaceDN w:val="0"/>
              <w:adjustRightInd w:val="0"/>
              <w:ind w:left="360" w:hanging="360"/>
              <w:rPr>
                <w:rFonts w:eastAsia="Times New Roman" w:cs="Arial"/>
                <w:color w:val="000000"/>
                <w:sz w:val="18"/>
                <w:szCs w:val="22"/>
              </w:rPr>
            </w:pPr>
            <w:r w:rsidRPr="00036A78">
              <w:rPr>
                <w:rFonts w:cs="Arial"/>
                <w:b/>
                <w:sz w:val="18"/>
              </w:rPr>
              <w:t>3.</w:t>
            </w:r>
            <w:r w:rsidRPr="00036A78">
              <w:rPr>
                <w:rFonts w:cs="Arial"/>
                <w:b/>
                <w:sz w:val="18"/>
              </w:rPr>
              <w:tab/>
            </w:r>
            <w:r w:rsidRPr="00036A78">
              <w:rPr>
                <w:rFonts w:cs="Arial"/>
                <w:sz w:val="18"/>
              </w:rPr>
              <w:t>Evaluate a speaker’s point of view, reasoning, and use of evidence and rhetoric, assessing the stance, premises, links among ideas, word choice, points of emphasi</w:t>
            </w:r>
            <w:r w:rsidRPr="00036A78">
              <w:rPr>
                <w:rFonts w:eastAsia="Times New Roman" w:cs="Arial"/>
                <w:color w:val="000000"/>
                <w:sz w:val="18"/>
                <w:szCs w:val="22"/>
              </w:rPr>
              <w:t>s, and tone</w:t>
            </w:r>
            <w:r w:rsidRPr="00036A78">
              <w:rPr>
                <w:rFonts w:cs="Arial"/>
                <w:sz w:val="18"/>
              </w:rPr>
              <w:t xml:space="preserve"> used</w:t>
            </w:r>
            <w:r w:rsidRPr="00036A78">
              <w:rPr>
                <w:rFonts w:eastAsia="Times New Roman" w:cs="Arial"/>
                <w:color w:val="000000"/>
                <w:sz w:val="18"/>
                <w:szCs w:val="22"/>
              </w:rPr>
              <w:t>.</w:t>
            </w:r>
          </w:p>
        </w:tc>
      </w:tr>
    </w:tbl>
    <w:p w14:paraId="7D88BC64" w14:textId="77777777" w:rsidR="006037D7" w:rsidRPr="00036A78" w:rsidRDefault="004F5703" w:rsidP="006037D7">
      <w:pPr>
        <w:widowControl w:val="0"/>
        <w:autoSpaceDE w:val="0"/>
        <w:autoSpaceDN w:val="0"/>
        <w:adjustRightInd w:val="0"/>
        <w:spacing w:after="120"/>
        <w:rPr>
          <w:rFonts w:eastAsia="Times New Roman" w:cs="Arial"/>
        </w:rPr>
      </w:pPr>
      <w:r>
        <w:br w:type="page"/>
      </w:r>
      <w:r w:rsidR="006037D7" w:rsidRPr="00036A78">
        <w:rPr>
          <w:rFonts w:eastAsia="Times New Roman" w:cs="Arial"/>
          <w:sz w:val="28"/>
        </w:rPr>
        <w:lastRenderedPageBreak/>
        <w:t>Speaking and Listening Standards 6–12</w:t>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r>
      <w:r w:rsidR="006037D7" w:rsidRPr="00036A78">
        <w:rPr>
          <w:rFonts w:eastAsia="Times New Roman" w:cs="Arial"/>
          <w:sz w:val="28"/>
        </w:rPr>
        <w:tab/>
        <w:t xml:space="preserve">     </w:t>
      </w:r>
      <w:r w:rsidR="006037D7" w:rsidRPr="00036A78">
        <w:rPr>
          <w:rFonts w:eastAsia="Times New Roman" w:cs="Arial"/>
          <w:sz w:val="24"/>
        </w:rPr>
        <w:t>[SL]</w:t>
      </w:r>
    </w:p>
    <w:tbl>
      <w:tblPr>
        <w:tblW w:w="14688" w:type="dxa"/>
        <w:tblLook w:val="00A0" w:firstRow="1" w:lastRow="0" w:firstColumn="1" w:lastColumn="0" w:noHBand="0" w:noVBand="0"/>
      </w:tblPr>
      <w:tblGrid>
        <w:gridCol w:w="7344"/>
        <w:gridCol w:w="7344"/>
      </w:tblGrid>
      <w:tr w:rsidR="006037D7" w:rsidRPr="00036A78" w14:paraId="7D88BC67" w14:textId="77777777" w:rsidTr="005C70D6">
        <w:trPr>
          <w:trHeight w:val="288"/>
        </w:trPr>
        <w:tc>
          <w:tcPr>
            <w:tcW w:w="7344" w:type="dxa"/>
            <w:shd w:val="clear" w:color="auto" w:fill="auto"/>
            <w:vAlign w:val="center"/>
          </w:tcPr>
          <w:p w14:paraId="7D88BC65" w14:textId="77777777" w:rsidR="006037D7" w:rsidRPr="00036A78" w:rsidRDefault="006037D7" w:rsidP="005C70D6">
            <w:pPr>
              <w:jc w:val="center"/>
              <w:rPr>
                <w:rFonts w:eastAsia="Times New Roman" w:cs="Arial"/>
                <w:b/>
                <w:szCs w:val="22"/>
              </w:rPr>
            </w:pPr>
            <w:r w:rsidRPr="00036A78">
              <w:rPr>
                <w:rFonts w:eastAsia="Times New Roman" w:cs="Arial"/>
                <w:b/>
                <w:szCs w:val="22"/>
              </w:rPr>
              <w:t>Grades 9–10 students:</w:t>
            </w:r>
          </w:p>
        </w:tc>
        <w:tc>
          <w:tcPr>
            <w:tcW w:w="7344" w:type="dxa"/>
            <w:shd w:val="clear" w:color="auto" w:fill="auto"/>
            <w:vAlign w:val="center"/>
          </w:tcPr>
          <w:p w14:paraId="7D88BC66" w14:textId="77777777" w:rsidR="006037D7" w:rsidRPr="00036A78" w:rsidRDefault="006037D7" w:rsidP="005C70D6">
            <w:pPr>
              <w:jc w:val="center"/>
              <w:rPr>
                <w:rFonts w:eastAsia="Times New Roman" w:cs="Arial"/>
                <w:b/>
                <w:szCs w:val="22"/>
              </w:rPr>
            </w:pPr>
            <w:r w:rsidRPr="00036A78">
              <w:rPr>
                <w:rFonts w:eastAsia="Times New Roman" w:cs="Arial"/>
                <w:b/>
                <w:szCs w:val="22"/>
              </w:rPr>
              <w:t>Grades 11–12 students:</w:t>
            </w:r>
          </w:p>
        </w:tc>
      </w:tr>
      <w:tr w:rsidR="005F4DE2" w:rsidRPr="00036A78" w14:paraId="7D88BC69" w14:textId="77777777">
        <w:tc>
          <w:tcPr>
            <w:tcW w:w="14688" w:type="dxa"/>
            <w:gridSpan w:val="2"/>
            <w:shd w:val="clear" w:color="auto" w:fill="D9D9D9"/>
          </w:tcPr>
          <w:p w14:paraId="7D88BC68" w14:textId="77777777" w:rsidR="005F4DE2" w:rsidRPr="00036A78" w:rsidRDefault="005F4DE2" w:rsidP="005F4DE2">
            <w:pPr>
              <w:tabs>
                <w:tab w:val="left" w:pos="360"/>
                <w:tab w:val="left" w:pos="720"/>
              </w:tabs>
              <w:ind w:right="5040"/>
              <w:rPr>
                <w:rFonts w:eastAsia="Times New Roman" w:cs="Arial"/>
                <w:i/>
                <w:szCs w:val="22"/>
              </w:rPr>
            </w:pPr>
            <w:r w:rsidRPr="00036A78">
              <w:rPr>
                <w:rFonts w:eastAsia="Times New Roman" w:cs="Arial"/>
                <w:i/>
                <w:szCs w:val="22"/>
              </w:rPr>
              <w:t>Presentation of Knowledge and Ideas</w:t>
            </w:r>
          </w:p>
        </w:tc>
      </w:tr>
      <w:tr w:rsidR="005F4DE2" w:rsidRPr="00036A78" w14:paraId="7D88BC6C" w14:textId="77777777" w:rsidTr="00941C00">
        <w:tc>
          <w:tcPr>
            <w:tcW w:w="7344" w:type="dxa"/>
            <w:tcBorders>
              <w:bottom w:val="single" w:sz="4" w:space="0" w:color="BFBFBF"/>
            </w:tcBorders>
          </w:tcPr>
          <w:p w14:paraId="7D88BC6A" w14:textId="77777777" w:rsidR="005F4DE2" w:rsidRPr="00504F27" w:rsidRDefault="005F4DE2" w:rsidP="0042135D">
            <w:pPr>
              <w:tabs>
                <w:tab w:val="left" w:pos="360"/>
                <w:tab w:val="left" w:pos="720"/>
              </w:tabs>
              <w:ind w:left="360" w:hanging="360"/>
              <w:rPr>
                <w:rFonts w:cs="Arial"/>
                <w:sz w:val="18"/>
                <w:szCs w:val="22"/>
              </w:rPr>
            </w:pPr>
            <w:r w:rsidRPr="00504F27">
              <w:rPr>
                <w:rFonts w:cs="Arial"/>
                <w:b/>
                <w:sz w:val="18"/>
              </w:rPr>
              <w:t>4.</w:t>
            </w:r>
            <w:r w:rsidRPr="00504F27">
              <w:rPr>
                <w:rFonts w:cs="Arial"/>
                <w:b/>
                <w:sz w:val="18"/>
              </w:rPr>
              <w:tab/>
            </w:r>
            <w:r w:rsidRPr="00504F27">
              <w:rPr>
                <w:rFonts w:cs="Arial"/>
                <w:sz w:val="18"/>
              </w:rPr>
              <w:t xml:space="preserve">Present information, findings, and supporting evidence clearly, concisely, and logically </w:t>
            </w:r>
            <w:r w:rsidRPr="00504F27">
              <w:rPr>
                <w:rFonts w:cs="Arial"/>
                <w:color w:val="000000"/>
                <w:sz w:val="18"/>
                <w:szCs w:val="22"/>
              </w:rPr>
              <w:t>such that listeners can follow the line of reasoning</w:t>
            </w:r>
            <w:r w:rsidRPr="00504F27">
              <w:rPr>
                <w:rFonts w:cs="Arial"/>
                <w:sz w:val="18"/>
              </w:rPr>
              <w:t xml:space="preserve"> and the organization, development, </w:t>
            </w:r>
            <w:ins w:id="1980" w:author="Author">
              <w:r w:rsidR="003405F0" w:rsidRPr="00504F27">
                <w:rPr>
                  <w:rFonts w:cs="Arial"/>
                  <w:sz w:val="18"/>
                </w:rPr>
                <w:t xml:space="preserve">vocabulary, </w:t>
              </w:r>
            </w:ins>
            <w:r w:rsidRPr="00504F27">
              <w:rPr>
                <w:rFonts w:cs="Arial"/>
                <w:sz w:val="18"/>
              </w:rPr>
              <w:t>substance, and style are appropriate to purpose, audience, and task.</w:t>
            </w:r>
            <w:ins w:id="1981" w:author="Author">
              <w:r w:rsidR="00D417F1" w:rsidRPr="00504F27">
                <w:rPr>
                  <w:rFonts w:cs="Arial"/>
                  <w:sz w:val="18"/>
                </w:rPr>
                <w:t xml:space="preserve"> (See grades 9</w:t>
              </w:r>
              <w:r w:rsidR="00FE538C">
                <w:rPr>
                  <w:rFonts w:cs="Arial"/>
                </w:rPr>
                <w:t>–</w:t>
              </w:r>
              <w:r w:rsidR="00D417F1" w:rsidRPr="00504F27">
                <w:rPr>
                  <w:rFonts w:cs="Arial"/>
                  <w:sz w:val="18"/>
                </w:rPr>
                <w:t xml:space="preserve">10 Language </w:t>
              </w:r>
              <w:r w:rsidR="00D417F1" w:rsidRPr="00504F27">
                <w:rPr>
                  <w:rFonts w:eastAsia="Times New Roman" w:cs="Arial"/>
                  <w:sz w:val="18"/>
                </w:rPr>
                <w:t>standards 4</w:t>
              </w:r>
              <w:r w:rsidR="00FE538C">
                <w:rPr>
                  <w:rFonts w:cs="Arial"/>
                </w:rPr>
                <w:t>–</w:t>
              </w:r>
              <w:r w:rsidR="00D417F1" w:rsidRPr="00504F27">
                <w:rPr>
                  <w:rFonts w:eastAsia="Times New Roman" w:cs="Arial"/>
                  <w:sz w:val="18"/>
                </w:rPr>
                <w:t>6 for specific expectations regarding vocabulary.)</w:t>
              </w:r>
            </w:ins>
          </w:p>
        </w:tc>
        <w:tc>
          <w:tcPr>
            <w:tcW w:w="7344" w:type="dxa"/>
            <w:tcBorders>
              <w:bottom w:val="single" w:sz="4" w:space="0" w:color="BFBFBF"/>
            </w:tcBorders>
          </w:tcPr>
          <w:p w14:paraId="7D88BC6B" w14:textId="77777777" w:rsidR="005F4DE2" w:rsidRPr="00504F27" w:rsidRDefault="005F4DE2" w:rsidP="0042135D">
            <w:pPr>
              <w:tabs>
                <w:tab w:val="left" w:pos="360"/>
                <w:tab w:val="left" w:pos="720"/>
              </w:tabs>
              <w:ind w:left="360" w:hanging="360"/>
              <w:rPr>
                <w:rFonts w:cs="Arial"/>
                <w:color w:val="000000"/>
                <w:sz w:val="18"/>
                <w:szCs w:val="22"/>
              </w:rPr>
            </w:pPr>
            <w:r w:rsidRPr="00504F27">
              <w:rPr>
                <w:rFonts w:cs="Arial"/>
                <w:b/>
                <w:sz w:val="18"/>
              </w:rPr>
              <w:t>4.</w:t>
            </w:r>
            <w:r w:rsidRPr="00504F27">
              <w:rPr>
                <w:rFonts w:cs="Arial"/>
                <w:b/>
                <w:sz w:val="18"/>
              </w:rPr>
              <w:tab/>
            </w:r>
            <w:r w:rsidRPr="00504F27">
              <w:rPr>
                <w:rFonts w:cs="Arial"/>
                <w:sz w:val="18"/>
              </w:rPr>
              <w:t xml:space="preserve">Present information, findings, and supporting evidence, </w:t>
            </w:r>
            <w:r w:rsidRPr="00504F27">
              <w:rPr>
                <w:rFonts w:cs="Arial"/>
                <w:color w:val="000000"/>
                <w:sz w:val="18"/>
                <w:szCs w:val="22"/>
              </w:rPr>
              <w:t xml:space="preserve">conveying a clear and distinct perspective, such that listeners can follow the line of reasoning, alternative or opposing perspectives are addressed, and </w:t>
            </w:r>
            <w:r w:rsidRPr="00504F27">
              <w:rPr>
                <w:rFonts w:cs="Arial"/>
                <w:sz w:val="18"/>
              </w:rPr>
              <w:t xml:space="preserve">the organization, development, </w:t>
            </w:r>
            <w:ins w:id="1982" w:author="Author">
              <w:r w:rsidR="003405F0" w:rsidRPr="00504F27">
                <w:rPr>
                  <w:rFonts w:cs="Arial"/>
                  <w:sz w:val="18"/>
                </w:rPr>
                <w:t xml:space="preserve">vocabulary, </w:t>
              </w:r>
            </w:ins>
            <w:r w:rsidRPr="00504F27">
              <w:rPr>
                <w:rFonts w:cs="Arial"/>
                <w:sz w:val="18"/>
              </w:rPr>
              <w:t>substance, and style are appropriate to purpose, audience, and a range of formal and informal tasks.</w:t>
            </w:r>
            <w:ins w:id="1983" w:author="Author">
              <w:r w:rsidR="00D417F1" w:rsidRPr="00504F27">
                <w:rPr>
                  <w:rFonts w:cs="Arial"/>
                  <w:sz w:val="18"/>
                </w:rPr>
                <w:t xml:space="preserve"> (See grades 11</w:t>
              </w:r>
              <w:r w:rsidR="00FE538C">
                <w:rPr>
                  <w:rFonts w:cs="Arial"/>
                </w:rPr>
                <w:t>–</w:t>
              </w:r>
              <w:r w:rsidR="00D417F1" w:rsidRPr="00504F27">
                <w:rPr>
                  <w:rFonts w:cs="Arial"/>
                  <w:sz w:val="18"/>
                </w:rPr>
                <w:t xml:space="preserve">12 Language </w:t>
              </w:r>
              <w:r w:rsidR="00D417F1" w:rsidRPr="00504F27">
                <w:rPr>
                  <w:rFonts w:eastAsia="Times New Roman" w:cs="Arial"/>
                  <w:sz w:val="18"/>
                </w:rPr>
                <w:t>standards 4</w:t>
              </w:r>
              <w:r w:rsidR="00FE538C">
                <w:rPr>
                  <w:rFonts w:cs="Arial"/>
                </w:rPr>
                <w:t>–</w:t>
              </w:r>
              <w:r w:rsidR="00D417F1" w:rsidRPr="00504F27">
                <w:rPr>
                  <w:rFonts w:eastAsia="Times New Roman" w:cs="Arial"/>
                  <w:sz w:val="18"/>
                </w:rPr>
                <w:t>6 for specific expectations regarding vocabulary.)</w:t>
              </w:r>
            </w:ins>
          </w:p>
        </w:tc>
      </w:tr>
      <w:tr w:rsidR="005F4DE2" w:rsidRPr="00036A78" w14:paraId="7D88BC6F" w14:textId="77777777" w:rsidTr="00941C00">
        <w:tc>
          <w:tcPr>
            <w:tcW w:w="7344" w:type="dxa"/>
            <w:tcBorders>
              <w:top w:val="single" w:sz="4" w:space="0" w:color="BFBFBF"/>
              <w:bottom w:val="single" w:sz="4" w:space="0" w:color="BFBFBF"/>
            </w:tcBorders>
          </w:tcPr>
          <w:p w14:paraId="7D88BC6D" w14:textId="77777777" w:rsidR="005F4DE2" w:rsidRPr="00036A78" w:rsidRDefault="005F4DE2" w:rsidP="00D6589B">
            <w:pPr>
              <w:tabs>
                <w:tab w:val="left" w:pos="360"/>
                <w:tab w:val="left" w:pos="720"/>
              </w:tabs>
              <w:ind w:left="360" w:hanging="360"/>
              <w:rPr>
                <w:rFonts w:cs="Arial"/>
                <w:color w:val="000000"/>
                <w:sz w:val="18"/>
                <w:szCs w:val="22"/>
              </w:rPr>
            </w:pPr>
            <w:r w:rsidRPr="00036A78">
              <w:rPr>
                <w:rFonts w:cs="Arial"/>
                <w:b/>
                <w:sz w:val="18"/>
                <w:szCs w:val="22"/>
              </w:rPr>
              <w:t>5.</w:t>
            </w:r>
            <w:r w:rsidRPr="00036A78">
              <w:rPr>
                <w:rFonts w:cs="Arial"/>
                <w:b/>
                <w:sz w:val="18"/>
                <w:szCs w:val="22"/>
              </w:rPr>
              <w:tab/>
            </w:r>
            <w:r w:rsidRPr="00036A78">
              <w:rPr>
                <w:rFonts w:cs="Arial"/>
                <w:sz w:val="18"/>
                <w:szCs w:val="22"/>
              </w:rPr>
              <w:t xml:space="preserve">Make strategic use of digital media (e.g., </w:t>
            </w:r>
            <w:del w:id="1984" w:author="Author">
              <w:r w:rsidRPr="00036A78" w:rsidDel="00F55B8D">
                <w:rPr>
                  <w:rFonts w:cs="Arial"/>
                  <w:sz w:val="18"/>
                  <w:szCs w:val="22"/>
                </w:rPr>
                <w:delText>textual</w:delText>
              </w:r>
              <w:r w:rsidRPr="00036A78" w:rsidDel="00D6589B">
                <w:rPr>
                  <w:rFonts w:cs="Arial"/>
                  <w:sz w:val="18"/>
                  <w:szCs w:val="22"/>
                </w:rPr>
                <w:delText xml:space="preserve">, graphical, </w:delText>
              </w:r>
            </w:del>
            <w:r w:rsidRPr="00036A78">
              <w:rPr>
                <w:rFonts w:cs="Arial"/>
                <w:sz w:val="18"/>
                <w:szCs w:val="22"/>
              </w:rPr>
              <w:t>audio, visual, and interactive elements) in presentations to enhance understanding of findings, reasoning, and evidence and to add interest.</w:t>
            </w:r>
          </w:p>
        </w:tc>
        <w:tc>
          <w:tcPr>
            <w:tcW w:w="7344" w:type="dxa"/>
            <w:tcBorders>
              <w:top w:val="single" w:sz="4" w:space="0" w:color="BFBFBF"/>
              <w:bottom w:val="single" w:sz="4" w:space="0" w:color="BFBFBF"/>
            </w:tcBorders>
          </w:tcPr>
          <w:p w14:paraId="7D88BC6E" w14:textId="77777777" w:rsidR="005F4DE2" w:rsidRPr="00036A78" w:rsidRDefault="005F4DE2" w:rsidP="00D6589B">
            <w:pPr>
              <w:tabs>
                <w:tab w:val="left" w:pos="360"/>
                <w:tab w:val="left" w:pos="720"/>
              </w:tabs>
              <w:ind w:left="360" w:hanging="360"/>
              <w:rPr>
                <w:rFonts w:cs="Arial"/>
                <w:color w:val="000000"/>
                <w:sz w:val="18"/>
                <w:szCs w:val="22"/>
              </w:rPr>
            </w:pPr>
            <w:r w:rsidRPr="00036A78">
              <w:rPr>
                <w:rFonts w:cs="Arial"/>
                <w:b/>
                <w:sz w:val="18"/>
                <w:szCs w:val="22"/>
              </w:rPr>
              <w:t>5.</w:t>
            </w:r>
            <w:r w:rsidRPr="00036A78">
              <w:rPr>
                <w:rFonts w:cs="Arial"/>
                <w:b/>
                <w:sz w:val="18"/>
                <w:szCs w:val="22"/>
              </w:rPr>
              <w:tab/>
            </w:r>
            <w:r w:rsidRPr="00036A78">
              <w:rPr>
                <w:rFonts w:cs="Arial"/>
                <w:sz w:val="18"/>
                <w:szCs w:val="22"/>
              </w:rPr>
              <w:t xml:space="preserve">Make strategic use of digital media (e.g., </w:t>
            </w:r>
            <w:del w:id="1985" w:author="Author">
              <w:r w:rsidRPr="00036A78" w:rsidDel="00F55B8D">
                <w:rPr>
                  <w:rFonts w:cs="Arial"/>
                  <w:sz w:val="18"/>
                  <w:szCs w:val="22"/>
                </w:rPr>
                <w:delText>textual</w:delText>
              </w:r>
              <w:r w:rsidRPr="00036A78" w:rsidDel="00D6589B">
                <w:rPr>
                  <w:rFonts w:cs="Arial"/>
                  <w:sz w:val="18"/>
                  <w:szCs w:val="22"/>
                </w:rPr>
                <w:delText xml:space="preserve">, graphical, </w:delText>
              </w:r>
            </w:del>
            <w:r w:rsidRPr="00036A78">
              <w:rPr>
                <w:rFonts w:cs="Arial"/>
                <w:sz w:val="18"/>
                <w:szCs w:val="22"/>
              </w:rPr>
              <w:t>audio, visual, and interactive elements) in presentations to enhance understanding of findings, reasoning, and evidence and to add interest.</w:t>
            </w:r>
          </w:p>
        </w:tc>
      </w:tr>
      <w:tr w:rsidR="005F4DE2" w:rsidRPr="00036A78" w14:paraId="7D88BC72" w14:textId="77777777" w:rsidTr="00941C00">
        <w:tc>
          <w:tcPr>
            <w:tcW w:w="7344" w:type="dxa"/>
            <w:tcBorders>
              <w:top w:val="single" w:sz="4" w:space="0" w:color="BFBFBF"/>
            </w:tcBorders>
          </w:tcPr>
          <w:p w14:paraId="7D88BC70" w14:textId="77777777" w:rsidR="005F4DE2" w:rsidRPr="00036A78" w:rsidRDefault="005F4DE2" w:rsidP="0042135D">
            <w:pPr>
              <w:tabs>
                <w:tab w:val="left" w:pos="360"/>
                <w:tab w:val="left" w:pos="720"/>
              </w:tabs>
              <w:ind w:left="360" w:hanging="360"/>
              <w:rPr>
                <w:rFonts w:cs="Arial"/>
                <w:color w:val="000000"/>
                <w:sz w:val="18"/>
                <w:szCs w:val="22"/>
              </w:rPr>
            </w:pPr>
            <w:r w:rsidRPr="00036A78">
              <w:rPr>
                <w:rFonts w:cs="Arial"/>
                <w:b/>
                <w:sz w:val="18"/>
              </w:rPr>
              <w:t>6.</w:t>
            </w:r>
            <w:r w:rsidRPr="00036A78">
              <w:rPr>
                <w:rFonts w:cs="Arial"/>
                <w:b/>
                <w:sz w:val="18"/>
              </w:rPr>
              <w:tab/>
            </w:r>
            <w:r w:rsidRPr="00036A78">
              <w:rPr>
                <w:rFonts w:cs="Arial"/>
                <w:sz w:val="18"/>
              </w:rPr>
              <w:t>Adapt speech to a variety of contexts and tasks, d</w:t>
            </w:r>
            <w:r w:rsidRPr="00036A78">
              <w:rPr>
                <w:rFonts w:cs="Arial"/>
                <w:color w:val="000000"/>
                <w:sz w:val="18"/>
                <w:szCs w:val="22"/>
              </w:rPr>
              <w:t xml:space="preserve">emonstrating command of formal English when indicated or appropriate. </w:t>
            </w:r>
            <w:r w:rsidRPr="00036A78">
              <w:rPr>
                <w:rFonts w:cs="Arial"/>
                <w:sz w:val="18"/>
              </w:rPr>
              <w:t xml:space="preserve">(See </w:t>
            </w:r>
            <w:r w:rsidRPr="00036A78">
              <w:rPr>
                <w:rFonts w:cs="Arial"/>
                <w:color w:val="000000"/>
                <w:sz w:val="18"/>
              </w:rPr>
              <w:t xml:space="preserve">grades 9–10 Language standards 1 and 3 </w:t>
            </w:r>
            <w:r w:rsidRPr="00036A78">
              <w:rPr>
                <w:rFonts w:cs="Arial"/>
                <w:sz w:val="18"/>
              </w:rPr>
              <w:t>for specific expectations.)</w:t>
            </w:r>
          </w:p>
        </w:tc>
        <w:tc>
          <w:tcPr>
            <w:tcW w:w="7344" w:type="dxa"/>
            <w:tcBorders>
              <w:top w:val="single" w:sz="4" w:space="0" w:color="BFBFBF"/>
            </w:tcBorders>
          </w:tcPr>
          <w:p w14:paraId="7D88BC71" w14:textId="77777777" w:rsidR="005F4DE2" w:rsidRPr="00036A78" w:rsidRDefault="005F4DE2" w:rsidP="0042135D">
            <w:pPr>
              <w:tabs>
                <w:tab w:val="left" w:pos="360"/>
                <w:tab w:val="left" w:pos="720"/>
              </w:tabs>
              <w:ind w:left="360" w:hanging="360"/>
              <w:rPr>
                <w:rFonts w:cs="Arial"/>
                <w:color w:val="000000"/>
                <w:sz w:val="18"/>
                <w:szCs w:val="22"/>
              </w:rPr>
            </w:pPr>
            <w:r w:rsidRPr="00036A78">
              <w:rPr>
                <w:rFonts w:cs="Arial"/>
                <w:b/>
                <w:sz w:val="18"/>
              </w:rPr>
              <w:t>6.</w:t>
            </w:r>
            <w:r w:rsidRPr="00036A78">
              <w:rPr>
                <w:rFonts w:cs="Arial"/>
                <w:b/>
                <w:sz w:val="18"/>
              </w:rPr>
              <w:tab/>
            </w:r>
            <w:r w:rsidRPr="00036A78">
              <w:rPr>
                <w:rFonts w:cs="Arial"/>
                <w:sz w:val="18"/>
              </w:rPr>
              <w:t>Adapt speech to a variety of contexts and tasks, d</w:t>
            </w:r>
            <w:r w:rsidRPr="00036A78">
              <w:rPr>
                <w:rFonts w:cs="Arial"/>
                <w:color w:val="000000"/>
                <w:sz w:val="18"/>
              </w:rPr>
              <w:t xml:space="preserve">emonstrating a command of formal English when indicated or appropriate. </w:t>
            </w:r>
            <w:r w:rsidRPr="00036A78">
              <w:rPr>
                <w:rFonts w:cs="Arial"/>
                <w:sz w:val="18"/>
              </w:rPr>
              <w:t xml:space="preserve">(See </w:t>
            </w:r>
            <w:r w:rsidRPr="00036A78">
              <w:rPr>
                <w:rFonts w:cs="Arial"/>
                <w:color w:val="000000"/>
                <w:sz w:val="18"/>
              </w:rPr>
              <w:t xml:space="preserve">grades 11–12 Language standards 1 and 3 </w:t>
            </w:r>
            <w:r w:rsidRPr="00036A78">
              <w:rPr>
                <w:rFonts w:cs="Arial"/>
                <w:sz w:val="18"/>
              </w:rPr>
              <w:t>for specific expectations.)</w:t>
            </w:r>
          </w:p>
        </w:tc>
      </w:tr>
    </w:tbl>
    <w:p w14:paraId="7D88BC73" w14:textId="77777777" w:rsidR="005F4DE2" w:rsidRPr="00036A78" w:rsidRDefault="005F4DE2" w:rsidP="005F4DE2">
      <w:pPr>
        <w:widowControl w:val="0"/>
        <w:autoSpaceDE w:val="0"/>
        <w:autoSpaceDN w:val="0"/>
        <w:adjustRightInd w:val="0"/>
        <w:spacing w:after="200"/>
        <w:ind w:left="720" w:right="2880"/>
        <w:rPr>
          <w:rFonts w:eastAsia="Times New Roman" w:cs="Arial"/>
          <w:b/>
          <w:sz w:val="28"/>
        </w:rPr>
      </w:pPr>
      <w:r w:rsidRPr="00036A78">
        <w:rPr>
          <w:rFonts w:eastAsia="Times New Roman" w:cs="Arial"/>
        </w:rPr>
        <w:br w:type="page"/>
      </w:r>
      <w:r w:rsidRPr="00036A78">
        <w:rPr>
          <w:rFonts w:eastAsia="Times New Roman" w:cs="Arial"/>
          <w:b/>
          <w:sz w:val="28"/>
        </w:rPr>
        <w:lastRenderedPageBreak/>
        <w:t>College and Career Readiness Anchor Standards for Language</w:t>
      </w:r>
    </w:p>
    <w:p w14:paraId="7D88BC74" w14:textId="2569A8F4" w:rsidR="005F4DE2" w:rsidRPr="00036A78" w:rsidRDefault="00C062F5" w:rsidP="005F4DE2">
      <w:pPr>
        <w:tabs>
          <w:tab w:val="left" w:pos="9450"/>
        </w:tabs>
        <w:ind w:left="720" w:right="4950"/>
        <w:rPr>
          <w:rFonts w:eastAsia="Calibri" w:cs="Arial"/>
          <w:iCs/>
          <w:szCs w:val="30"/>
          <w:lang w:bidi="en-US"/>
        </w:rPr>
      </w:pPr>
      <w:r>
        <w:rPr>
          <w:rFonts w:cs="Arial"/>
          <w:b/>
          <w:noProof/>
          <w:szCs w:val="18"/>
        </w:rPr>
        <mc:AlternateContent>
          <mc:Choice Requires="wps">
            <w:drawing>
              <wp:anchor distT="0" distB="0" distL="0" distR="114300" simplePos="0" relativeHeight="251654656" behindDoc="0" locked="0" layoutInCell="1" allowOverlap="1" wp14:anchorId="7D88C761" wp14:editId="05ABA871">
                <wp:simplePos x="0" y="0"/>
                <wp:positionH relativeFrom="column">
                  <wp:posOffset>6452235</wp:posOffset>
                </wp:positionH>
                <wp:positionV relativeFrom="paragraph">
                  <wp:posOffset>-322580</wp:posOffset>
                </wp:positionV>
                <wp:extent cx="2514600" cy="5898515"/>
                <wp:effectExtent l="381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9851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25" w14:textId="77777777" w:rsidR="0084600B" w:rsidRPr="00A77C69" w:rsidRDefault="0084600B" w:rsidP="005F4DE2">
                            <w:pPr>
                              <w:pStyle w:val="01-sidebarhead"/>
                              <w:rPr>
                                <w:color w:val="auto"/>
                              </w:rPr>
                            </w:pPr>
                            <w:r w:rsidRPr="00A77C69">
                              <w:rPr>
                                <w:color w:val="auto"/>
                              </w:rPr>
                              <w:t>Note on range and content</w:t>
                            </w:r>
                            <w:r w:rsidRPr="00A77C69">
                              <w:rPr>
                                <w:color w:val="auto"/>
                              </w:rPr>
                              <w:br/>
                              <w:t>of student language use</w:t>
                            </w:r>
                          </w:p>
                          <w:p w14:paraId="7D88C826" w14:textId="77777777" w:rsidR="0084600B" w:rsidRPr="00A77C69" w:rsidRDefault="0084600B" w:rsidP="005F4DE2">
                            <w:pPr>
                              <w:pStyle w:val="01-sidebartext"/>
                              <w:rPr>
                                <w:color w:val="auto"/>
                              </w:rPr>
                            </w:pPr>
                            <w:r w:rsidRPr="00A77C69">
                              <w:rPr>
                                <w:color w:val="auto"/>
                              </w:rPr>
                              <w:t>To be college and career ready</w:t>
                            </w:r>
                            <w:del w:id="1986" w:author="Author">
                              <w:r w:rsidRPr="00A77C69" w:rsidDel="00C22F0D">
                                <w:rPr>
                                  <w:color w:val="auto"/>
                                </w:rPr>
                                <w:delText xml:space="preserve"> in language</w:delText>
                              </w:r>
                            </w:del>
                            <w:r w:rsidRPr="00A77C69">
                              <w:rPr>
                                <w:color w:val="auto"/>
                              </w:rPr>
                              <w:t>,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61" id="Text Box 19" o:spid="_x0000_s1033" type="#_x0000_t202" style="position:absolute;left:0;text-align:left;margin-left:508.05pt;margin-top:-25.4pt;width:198pt;height:464.45pt;z-index:25165465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" filled="f" fillcolor="#b8cce4" stroked="f" strokecolor="#007ab2">
                <v:textbox inset="10.8pt,10.8pt,,7.2pt">
                  <w:txbxContent>
                    <w:p w14:paraId="7D88C825" w14:textId="77777777" w:rsidR="0084600B" w:rsidRPr="00A77C69" w:rsidRDefault="0084600B" w:rsidP="005F4DE2">
                      <w:pPr>
                        <w:pStyle w:val="01-sidebarhead"/>
                        <w:rPr>
                          <w:color w:val="auto"/>
                        </w:rPr>
                      </w:pPr>
                      <w:r w:rsidRPr="00A77C69">
                        <w:rPr>
                          <w:color w:val="auto"/>
                        </w:rPr>
                        <w:t>Note on range and content</w:t>
                      </w:r>
                      <w:r w:rsidRPr="00A77C69">
                        <w:rPr>
                          <w:color w:val="auto"/>
                        </w:rPr>
                        <w:br/>
                        <w:t>of student language use</w:t>
                      </w:r>
                    </w:p>
                    <w:p w14:paraId="7D88C826" w14:textId="77777777" w:rsidR="0084600B" w:rsidRPr="00A77C69" w:rsidRDefault="0084600B" w:rsidP="005F4DE2">
                      <w:pPr>
                        <w:pStyle w:val="01-sidebartext"/>
                        <w:rPr>
                          <w:color w:val="auto"/>
                        </w:rPr>
                      </w:pPr>
                      <w:r w:rsidRPr="00A77C69">
                        <w:rPr>
                          <w:color w:val="auto"/>
                        </w:rPr>
                        <w:t>To be college and career ready</w:t>
                      </w:r>
                      <w:del w:id="1987" w:author="Author">
                        <w:r w:rsidRPr="00A77C69" w:rsidDel="00C22F0D">
                          <w:rPr>
                            <w:color w:val="auto"/>
                          </w:rPr>
                          <w:delText xml:space="preserve"> in language</w:delText>
                        </w:r>
                      </w:del>
                      <w:r w:rsidRPr="00A77C69">
                        <w:rPr>
                          <w:color w:val="auto"/>
                        </w:rPr>
                        <w:t>,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v:shape>
            </w:pict>
          </mc:Fallback>
        </mc:AlternateContent>
      </w:r>
      <w:r w:rsidR="005F4DE2" w:rsidRPr="00036A78">
        <w:rPr>
          <w:rFonts w:cs="Arial"/>
          <w:szCs w:val="18"/>
          <w:lang w:bidi="en-US"/>
        </w:rPr>
        <w:t>The grades 6–12 standards on the following pages define what students should understand and be able to do by the end of each grade.</w:t>
      </w:r>
      <w:r w:rsidR="005F4DE2" w:rsidRPr="00036A78">
        <w:rPr>
          <w:rFonts w:cs="Arial"/>
          <w:szCs w:val="22"/>
          <w:lang w:bidi="en-US"/>
        </w:rPr>
        <w:t xml:space="preserve"> </w:t>
      </w:r>
      <w:r w:rsidR="005F4DE2" w:rsidRPr="00036A78">
        <w:rPr>
          <w:rFonts w:cs="Arial"/>
          <w:szCs w:val="22"/>
        </w:rPr>
        <w:t>They correspond to the College and Career Readiness (CCR) anchor standards below by number.</w:t>
      </w:r>
      <w:r w:rsidR="005F4DE2" w:rsidRPr="00036A78">
        <w:rPr>
          <w:rFonts w:cs="Arial"/>
          <w:color w:val="0014D7"/>
          <w:szCs w:val="22"/>
        </w:rPr>
        <w:t xml:space="preserve"> </w:t>
      </w:r>
      <w:r w:rsidR="005F4DE2" w:rsidRPr="00036A78">
        <w:rPr>
          <w:rFonts w:eastAsia="Calibri" w:cs="Arial"/>
          <w:iCs/>
          <w:szCs w:val="30"/>
          <w:lang w:bidi="en-US"/>
        </w:rPr>
        <w:t>The CCR and grade-specific standards are necessary complements—the former providing broad standards, the latter providing additional specificity—that together define the skills and understandings that all students must demonstrate.</w:t>
      </w:r>
    </w:p>
    <w:p w14:paraId="7D88BC75" w14:textId="77777777" w:rsidR="005F4DE2" w:rsidRPr="00036A78" w:rsidRDefault="005F4DE2" w:rsidP="005F4DE2">
      <w:pPr>
        <w:tabs>
          <w:tab w:val="left" w:pos="9450"/>
        </w:tabs>
        <w:ind w:left="720" w:right="4950"/>
        <w:rPr>
          <w:rFonts w:cs="Arial"/>
          <w:szCs w:val="18"/>
          <w:lang w:bidi="en-US"/>
        </w:rPr>
      </w:pPr>
    </w:p>
    <w:p w14:paraId="7D88BC76" w14:textId="77777777" w:rsidR="005F4DE2" w:rsidRPr="00036A78" w:rsidRDefault="005F4DE2" w:rsidP="005F4DE2">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Conventions of Standard English</w:t>
      </w:r>
    </w:p>
    <w:p w14:paraId="7D88BC77" w14:textId="77777777" w:rsidR="005F4DE2" w:rsidRPr="00036A78" w:rsidRDefault="005F4DE2" w:rsidP="005F4DE2">
      <w:pPr>
        <w:ind w:left="1080" w:right="5040" w:hanging="360"/>
        <w:rPr>
          <w:rFonts w:eastAsia="Times New Roman" w:cs="Arial"/>
        </w:rPr>
      </w:pPr>
      <w:r w:rsidRPr="00036A78">
        <w:rPr>
          <w:rFonts w:eastAsia="Times New Roman" w:cs="Arial"/>
          <w:b/>
        </w:rPr>
        <w:t>1.</w:t>
      </w:r>
      <w:r w:rsidRPr="00036A78">
        <w:rPr>
          <w:rFonts w:eastAsia="Times New Roman" w:cs="Arial"/>
          <w:b/>
        </w:rPr>
        <w:tab/>
      </w:r>
      <w:r w:rsidRPr="00036A78">
        <w:rPr>
          <w:rFonts w:eastAsia="Times New Roman" w:cs="Arial"/>
        </w:rPr>
        <w:t>Demonstrate command of the conventions of standard English grammar and usage when writing or speaking.</w:t>
      </w:r>
    </w:p>
    <w:p w14:paraId="7D88BC78" w14:textId="77777777" w:rsidR="005F4DE2" w:rsidRPr="00036A78" w:rsidRDefault="005F4DE2" w:rsidP="005F4DE2">
      <w:pPr>
        <w:ind w:left="1080" w:right="5040" w:hanging="360"/>
        <w:rPr>
          <w:rFonts w:eastAsia="Times New Roman" w:cs="Arial"/>
          <w:iCs/>
        </w:rPr>
      </w:pPr>
      <w:r w:rsidRPr="00036A78">
        <w:rPr>
          <w:rFonts w:eastAsia="Times New Roman" w:cs="Arial"/>
          <w:b/>
        </w:rPr>
        <w:t>2.</w:t>
      </w:r>
      <w:r w:rsidRPr="00036A78">
        <w:rPr>
          <w:rFonts w:eastAsia="Times New Roman" w:cs="Arial"/>
          <w:b/>
        </w:rPr>
        <w:tab/>
      </w:r>
      <w:r w:rsidRPr="00036A78">
        <w:rPr>
          <w:rFonts w:eastAsia="Times New Roman" w:cs="Arial"/>
          <w:iCs/>
        </w:rPr>
        <w:t>Demonstrate command of the conventions of standard English capitalization, punctuation, and spelling when writing.</w:t>
      </w:r>
    </w:p>
    <w:p w14:paraId="7D88BC79" w14:textId="77777777" w:rsidR="005F4DE2" w:rsidRPr="00036A78" w:rsidRDefault="005F4DE2" w:rsidP="005F4DE2">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Knowledge of Language</w:t>
      </w:r>
    </w:p>
    <w:p w14:paraId="7D88BC7A" w14:textId="77777777" w:rsidR="005F4DE2" w:rsidRPr="00036A78" w:rsidRDefault="005F4DE2" w:rsidP="005F4DE2">
      <w:pPr>
        <w:ind w:left="1080" w:right="5040" w:hanging="360"/>
        <w:rPr>
          <w:rFonts w:eastAsia="Times New Roman" w:cs="Arial"/>
        </w:rPr>
      </w:pPr>
      <w:r w:rsidRPr="00036A78">
        <w:rPr>
          <w:rFonts w:eastAsia="Times New Roman" w:cs="Arial"/>
          <w:b/>
        </w:rPr>
        <w:t>3.</w:t>
      </w:r>
      <w:r w:rsidRPr="00036A78">
        <w:rPr>
          <w:rFonts w:eastAsia="Times New Roman" w:cs="Arial"/>
          <w:b/>
        </w:rPr>
        <w:tab/>
      </w:r>
      <w:r w:rsidRPr="00036A78">
        <w:rPr>
          <w:rFonts w:eastAsia="Times New Roman" w:cs="Arial"/>
          <w:iCs/>
        </w:rPr>
        <w:t>Apply knowledge of language to understand how language functions in different contexts, to make effective choices for meaning or style, and to comprehend more fully when reading or listening.</w:t>
      </w:r>
    </w:p>
    <w:p w14:paraId="7D88BC7B" w14:textId="77777777" w:rsidR="005F4DE2" w:rsidRPr="00036A78" w:rsidRDefault="005F4DE2" w:rsidP="005F4DE2">
      <w:pPr>
        <w:shd w:val="clear" w:color="auto" w:fill="D9D9D9"/>
        <w:tabs>
          <w:tab w:val="left" w:pos="14400"/>
        </w:tabs>
        <w:spacing w:line="280" w:lineRule="exact"/>
        <w:ind w:left="720" w:right="5040"/>
        <w:rPr>
          <w:rFonts w:eastAsia="Times New Roman" w:cs="Arial"/>
          <w:i/>
          <w:sz w:val="22"/>
        </w:rPr>
      </w:pPr>
      <w:r w:rsidRPr="00036A78">
        <w:rPr>
          <w:rFonts w:eastAsia="Times New Roman" w:cs="Arial"/>
          <w:i/>
          <w:sz w:val="22"/>
        </w:rPr>
        <w:t>Vocabulary Acquisition and Use</w:t>
      </w:r>
    </w:p>
    <w:p w14:paraId="7D88BC7C" w14:textId="77777777" w:rsidR="005F4DE2" w:rsidRPr="00036A78" w:rsidRDefault="005F4DE2" w:rsidP="005F4DE2">
      <w:pPr>
        <w:tabs>
          <w:tab w:val="left" w:pos="9360"/>
        </w:tabs>
        <w:ind w:left="1080" w:right="5040" w:hanging="360"/>
        <w:rPr>
          <w:rFonts w:eastAsia="Times New Roman" w:cs="Arial"/>
        </w:rPr>
      </w:pPr>
      <w:r w:rsidRPr="00036A78">
        <w:rPr>
          <w:rFonts w:eastAsia="Times New Roman" w:cs="Arial"/>
          <w:b/>
        </w:rPr>
        <w:t>4.</w:t>
      </w:r>
      <w:r w:rsidRPr="00036A78">
        <w:rPr>
          <w:rFonts w:eastAsia="Times New Roman" w:cs="Arial"/>
          <w:b/>
        </w:rPr>
        <w:tab/>
      </w:r>
      <w:r w:rsidRPr="00036A78">
        <w:rPr>
          <w:rFonts w:eastAsia="Times New Roman" w:cs="Arial"/>
        </w:rPr>
        <w:t>Determine or clarify the meaning of unknown and multiple-meaning words and phrases by using context clues, analyzing meaningful word parts, and consulting general and specialized reference materials, as appropriate.</w:t>
      </w:r>
    </w:p>
    <w:p w14:paraId="7D88BC7D" w14:textId="77777777" w:rsidR="005F4DE2" w:rsidRPr="00036A78" w:rsidRDefault="005F4DE2" w:rsidP="005F4DE2">
      <w:pPr>
        <w:tabs>
          <w:tab w:val="left" w:pos="9360"/>
        </w:tabs>
        <w:ind w:left="1080" w:right="5040" w:hanging="360"/>
        <w:rPr>
          <w:rFonts w:eastAsia="Times New Roman" w:cs="Arial"/>
        </w:rPr>
      </w:pPr>
      <w:r w:rsidRPr="00036A78">
        <w:rPr>
          <w:rFonts w:eastAsia="Times New Roman" w:cs="Arial"/>
          <w:b/>
        </w:rPr>
        <w:t>5.</w:t>
      </w:r>
      <w:r w:rsidRPr="00036A78">
        <w:rPr>
          <w:rFonts w:eastAsia="Times New Roman" w:cs="Arial"/>
          <w:b/>
        </w:rPr>
        <w:tab/>
      </w:r>
      <w:r w:rsidRPr="00036A78">
        <w:rPr>
          <w:rFonts w:eastAsia="Times New Roman" w:cs="Arial"/>
        </w:rPr>
        <w:t>Demonstrate understanding of figurative language, word relationships, and nuances in word meanings.</w:t>
      </w:r>
    </w:p>
    <w:p w14:paraId="7D88BC7E" w14:textId="77777777" w:rsidR="005F4DE2" w:rsidRPr="00036A78" w:rsidRDefault="005F4DE2" w:rsidP="005F4DE2">
      <w:pPr>
        <w:tabs>
          <w:tab w:val="left" w:pos="9360"/>
        </w:tabs>
        <w:ind w:left="1080" w:right="5040" w:hanging="360"/>
        <w:rPr>
          <w:rFonts w:eastAsia="Times New Roman" w:cs="Arial"/>
        </w:rPr>
      </w:pPr>
      <w:r w:rsidRPr="00036A78">
        <w:rPr>
          <w:rFonts w:eastAsia="Times New Roman" w:cs="Arial"/>
          <w:b/>
        </w:rPr>
        <w:t>6.</w:t>
      </w:r>
      <w:r w:rsidRPr="00036A78">
        <w:rPr>
          <w:rFonts w:eastAsia="Times New Roman" w:cs="Arial"/>
          <w:b/>
        </w:rPr>
        <w:tab/>
      </w:r>
      <w:r w:rsidRPr="00036A78">
        <w:rPr>
          <w:rFonts w:eastAsia="Times New Roman" w:cs="Arial"/>
        </w:rPr>
        <w:t xml:space="preserve">Acquire and use accurately </w:t>
      </w:r>
      <w:ins w:id="1988" w:author="Author">
        <w:r w:rsidR="00A57B86">
          <w:rPr>
            <w:rFonts w:eastAsia="Times New Roman" w:cs="Arial"/>
          </w:rPr>
          <w:t xml:space="preserve">and expressively </w:t>
        </w:r>
      </w:ins>
      <w:r w:rsidRPr="00036A78">
        <w:rPr>
          <w:rFonts w:eastAsia="Times New Roman" w:cs="Arial"/>
        </w:rPr>
        <w:t>a range of general academic and domain-specific words and phrases sufficient for reading, writing, speaking, and listening at the college and career readiness level; demonstrate independence in gathering vocabulary knowledge</w:t>
      </w:r>
      <w:del w:id="1989" w:author="Author">
        <w:r w:rsidRPr="00036A78" w:rsidDel="00A57B86">
          <w:rPr>
            <w:rFonts w:eastAsia="Times New Roman" w:cs="Arial"/>
          </w:rPr>
          <w:delText xml:space="preserve"> when considering a word or phrase important to comprehension or expression</w:delText>
        </w:r>
      </w:del>
      <w:r w:rsidRPr="00036A78">
        <w:rPr>
          <w:rFonts w:eastAsia="Times New Roman" w:cs="Arial"/>
        </w:rPr>
        <w:t>.</w:t>
      </w:r>
    </w:p>
    <w:p w14:paraId="7D88BC7F" w14:textId="77777777" w:rsidR="005F4DE2" w:rsidRPr="00036A78" w:rsidRDefault="005F4DE2" w:rsidP="005F4DE2">
      <w:pPr>
        <w:tabs>
          <w:tab w:val="left" w:pos="720"/>
          <w:tab w:val="left" w:pos="11520"/>
        </w:tabs>
        <w:spacing w:line="240" w:lineRule="exact"/>
        <w:ind w:left="720" w:right="2880"/>
        <w:rPr>
          <w:rFonts w:eastAsia="Times New Roman" w:cs="Arial"/>
        </w:rPr>
      </w:pPr>
    </w:p>
    <w:p w14:paraId="7D88BC80"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16"/>
        </w:rPr>
      </w:pPr>
      <w:r w:rsidRPr="00036A78">
        <w:rPr>
          <w:rFonts w:eastAsia="Times New Roman" w:cs="Arial"/>
          <w:color w:val="007AB2"/>
          <w:sz w:val="28"/>
        </w:rPr>
        <w:br w:type="page"/>
      </w:r>
      <w:r w:rsidRPr="00036A78">
        <w:rPr>
          <w:rFonts w:eastAsia="Times New Roman" w:cs="Arial"/>
          <w:sz w:val="28"/>
        </w:rPr>
        <w:lastRenderedPageBreak/>
        <w:t>Language Standards 6–12</w:t>
      </w:r>
      <w:r w:rsidRPr="00036A78">
        <w:rPr>
          <w:rFonts w:eastAsia="Times New Roman" w:cs="Arial"/>
          <w:sz w:val="28"/>
        </w:rPr>
        <w:tab/>
        <w:t xml:space="preserve">       </w:t>
      </w:r>
      <w:r w:rsidRPr="00036A78">
        <w:rPr>
          <w:rFonts w:eastAsia="Times New Roman" w:cs="Arial"/>
          <w:sz w:val="24"/>
        </w:rPr>
        <w:t>[L]</w:t>
      </w:r>
    </w:p>
    <w:p w14:paraId="7D88BC81" w14:textId="77777777" w:rsidR="005F4DE2" w:rsidRPr="00036A78" w:rsidRDefault="005F4DE2" w:rsidP="005F4DE2">
      <w:pPr>
        <w:rPr>
          <w:rFonts w:eastAsia="Times New Roman" w:cs="Arial"/>
          <w:szCs w:val="18"/>
        </w:rPr>
      </w:pPr>
      <w:r w:rsidRPr="00036A78">
        <w:rPr>
          <w:rFonts w:eastAsia="Times New Roman" w:cs="Arial"/>
          <w:szCs w:val="18"/>
        </w:rPr>
        <w:t>The following standards for grades 6–12 offer a focus for instruction each year to help ensure that students gain adequate mastery of a range of skills and applications.</w:t>
      </w:r>
      <w:r w:rsidRPr="00036A78">
        <w:rPr>
          <w:rFonts w:eastAsia="Times New Roman" w:cs="Arial"/>
          <w:i/>
          <w:szCs w:val="18"/>
        </w:rPr>
        <w:t xml:space="preserve"> </w:t>
      </w:r>
      <w:r w:rsidRPr="00036A78">
        <w:rPr>
          <w:rFonts w:eastAsia="Times New Roman" w:cs="Arial"/>
          <w:i/>
          <w:szCs w:val="22"/>
        </w:rPr>
        <w:t xml:space="preserve">Students advancing through the grades are expected to meet each year’s grade-specific standards and retain or further develop skills and understandings mastered in preceding </w:t>
      </w:r>
      <w:r w:rsidRPr="00504F27">
        <w:rPr>
          <w:rFonts w:eastAsia="Times New Roman" w:cs="Arial"/>
          <w:i/>
          <w:szCs w:val="22"/>
        </w:rPr>
        <w:t>grades.</w:t>
      </w:r>
      <w:ins w:id="1990" w:author="Author">
        <w:r w:rsidR="00303AF1" w:rsidRPr="00504F27">
          <w:rPr>
            <w:rFonts w:eastAsia="Times New Roman" w:cs="Arial"/>
            <w:i/>
            <w:szCs w:val="22"/>
          </w:rPr>
          <w:t xml:space="preserve"> For example, though conventions of pronoun usage may receive the most attention in </w:t>
        </w:r>
        <w:r w:rsidR="00C77E29">
          <w:rPr>
            <w:rFonts w:eastAsia="Times New Roman" w:cs="Arial"/>
            <w:i/>
            <w:szCs w:val="22"/>
          </w:rPr>
          <w:t>grade</w:t>
        </w:r>
        <w:r w:rsidR="009B0BEE">
          <w:rPr>
            <w:rFonts w:eastAsia="Times New Roman" w:cs="Arial"/>
            <w:i/>
            <w:szCs w:val="22"/>
          </w:rPr>
          <w:t xml:space="preserve"> 7</w:t>
        </w:r>
        <w:r w:rsidR="00303AF1" w:rsidRPr="00504F27">
          <w:rPr>
            <w:rFonts w:eastAsia="Times New Roman" w:cs="Arial"/>
            <w:i/>
            <w:szCs w:val="22"/>
          </w:rPr>
          <w:t xml:space="preserve">, </w:t>
        </w:r>
        <w:r w:rsidR="002E2532" w:rsidRPr="00504F27">
          <w:rPr>
            <w:rFonts w:eastAsia="Times New Roman" w:cs="Arial"/>
            <w:i/>
            <w:szCs w:val="22"/>
          </w:rPr>
          <w:t>more nuanced discussions of pronouns should develop</w:t>
        </w:r>
        <w:r w:rsidR="00303AF1" w:rsidRPr="00504F27">
          <w:rPr>
            <w:rFonts w:eastAsia="Times New Roman" w:cs="Arial"/>
            <w:i/>
            <w:szCs w:val="22"/>
          </w:rPr>
          <w:t xml:space="preserve"> throughout </w:t>
        </w:r>
        <w:r w:rsidR="002E2532" w:rsidRPr="00504F27">
          <w:rPr>
            <w:rFonts w:eastAsia="Times New Roman" w:cs="Arial"/>
            <w:i/>
            <w:szCs w:val="22"/>
          </w:rPr>
          <w:t>the upper grades</w:t>
        </w:r>
        <w:r w:rsidR="00303AF1" w:rsidRPr="00504F27">
          <w:rPr>
            <w:rFonts w:eastAsia="Times New Roman" w:cs="Arial"/>
            <w:i/>
            <w:szCs w:val="22"/>
          </w:rPr>
          <w:t xml:space="preserve"> as students </w:t>
        </w:r>
        <w:r w:rsidR="002E2532" w:rsidRPr="00504F27">
          <w:rPr>
            <w:rFonts w:eastAsia="Times New Roman" w:cs="Arial"/>
            <w:i/>
            <w:szCs w:val="22"/>
          </w:rPr>
          <w:t xml:space="preserve">continue to </w:t>
        </w:r>
        <w:r w:rsidR="00303AF1" w:rsidRPr="00504F27">
          <w:rPr>
            <w:rFonts w:eastAsia="Times New Roman" w:cs="Arial"/>
            <w:i/>
            <w:szCs w:val="22"/>
          </w:rPr>
          <w:t xml:space="preserve">analyze </w:t>
        </w:r>
        <w:r w:rsidR="004E7CFF" w:rsidRPr="00504F27">
          <w:rPr>
            <w:rFonts w:eastAsia="Times New Roman" w:cs="Arial"/>
            <w:i/>
            <w:szCs w:val="22"/>
          </w:rPr>
          <w:t xml:space="preserve">speakers’ and </w:t>
        </w:r>
        <w:r w:rsidR="00303AF1" w:rsidRPr="00504F27">
          <w:rPr>
            <w:rFonts w:eastAsia="Times New Roman" w:cs="Arial"/>
            <w:i/>
            <w:szCs w:val="22"/>
          </w:rPr>
          <w:t>authors</w:t>
        </w:r>
        <w:r w:rsidR="004E7CFF" w:rsidRPr="00504F27">
          <w:rPr>
            <w:rFonts w:eastAsia="Times New Roman" w:cs="Arial"/>
            <w:i/>
            <w:szCs w:val="22"/>
          </w:rPr>
          <w:t xml:space="preserve">’ choices of words, work toward precision in speaking and writing, and </w:t>
        </w:r>
        <w:r w:rsidR="00A056F3">
          <w:rPr>
            <w:rFonts w:eastAsia="Times New Roman" w:cs="Arial"/>
            <w:i/>
            <w:szCs w:val="22"/>
          </w:rPr>
          <w:t>more</w:t>
        </w:r>
        <w:r w:rsidR="00303AF1" w:rsidRPr="00504F27">
          <w:rPr>
            <w:rFonts w:eastAsia="Times New Roman" w:cs="Arial"/>
            <w:i/>
            <w:szCs w:val="22"/>
          </w:rPr>
          <w:t>.</w:t>
        </w:r>
      </w:ins>
      <w:r w:rsidRPr="00036A78">
        <w:rPr>
          <w:rFonts w:eastAsia="Times New Roman" w:cs="Arial"/>
          <w:i/>
          <w:szCs w:val="22"/>
        </w:rPr>
        <w:t xml:space="preserve"> </w:t>
      </w:r>
    </w:p>
    <w:tbl>
      <w:tblPr>
        <w:tblpPr w:leftFromText="187" w:rightFromText="187" w:vertAnchor="text" w:horzAnchor="margin" w:tblpY="1"/>
        <w:tblW w:w="5000" w:type="pct"/>
        <w:tblLook w:val="00A0" w:firstRow="1" w:lastRow="0" w:firstColumn="1" w:lastColumn="0" w:noHBand="0" w:noVBand="0"/>
      </w:tblPr>
      <w:tblGrid>
        <w:gridCol w:w="4847"/>
        <w:gridCol w:w="4778"/>
        <w:gridCol w:w="4775"/>
      </w:tblGrid>
      <w:tr w:rsidR="005F4DE2" w:rsidRPr="00036A78" w14:paraId="7D88BC85" w14:textId="77777777" w:rsidTr="00B120EF">
        <w:trPr>
          <w:trHeight w:val="288"/>
        </w:trPr>
        <w:tc>
          <w:tcPr>
            <w:tcW w:w="1683" w:type="pct"/>
            <w:vAlign w:val="center"/>
          </w:tcPr>
          <w:p w14:paraId="7D88BC82" w14:textId="77777777" w:rsidR="005F4DE2" w:rsidRPr="00036A78" w:rsidRDefault="005F4DE2" w:rsidP="005F4DE2">
            <w:pPr>
              <w:jc w:val="center"/>
              <w:rPr>
                <w:rFonts w:eastAsia="Times New Roman" w:cs="Arial"/>
                <w:b/>
                <w:szCs w:val="22"/>
              </w:rPr>
            </w:pPr>
            <w:r w:rsidRPr="00036A78">
              <w:rPr>
                <w:rFonts w:eastAsia="Times New Roman" w:cs="Arial"/>
                <w:b/>
                <w:szCs w:val="22"/>
              </w:rPr>
              <w:t>Grade 6 students:</w:t>
            </w:r>
          </w:p>
        </w:tc>
        <w:tc>
          <w:tcPr>
            <w:tcW w:w="1659" w:type="pct"/>
            <w:vAlign w:val="center"/>
          </w:tcPr>
          <w:p w14:paraId="7D88BC83" w14:textId="77777777" w:rsidR="005F4DE2" w:rsidRPr="00036A78" w:rsidRDefault="005F4DE2" w:rsidP="005F4DE2">
            <w:pPr>
              <w:jc w:val="center"/>
              <w:rPr>
                <w:rFonts w:eastAsia="Times New Roman" w:cs="Arial"/>
                <w:b/>
                <w:szCs w:val="22"/>
              </w:rPr>
            </w:pPr>
            <w:r w:rsidRPr="00036A78">
              <w:rPr>
                <w:rFonts w:eastAsia="Times New Roman" w:cs="Arial"/>
                <w:b/>
                <w:szCs w:val="22"/>
              </w:rPr>
              <w:t>Grade 7 students:</w:t>
            </w:r>
          </w:p>
        </w:tc>
        <w:tc>
          <w:tcPr>
            <w:tcW w:w="1658" w:type="pct"/>
            <w:vAlign w:val="center"/>
          </w:tcPr>
          <w:p w14:paraId="7D88BC84" w14:textId="77777777" w:rsidR="005F4DE2" w:rsidRPr="00036A78" w:rsidRDefault="005F4DE2" w:rsidP="005F4DE2">
            <w:pPr>
              <w:jc w:val="center"/>
              <w:rPr>
                <w:rFonts w:eastAsia="Times New Roman" w:cs="Arial"/>
                <w:b/>
                <w:szCs w:val="22"/>
              </w:rPr>
            </w:pPr>
            <w:r w:rsidRPr="00036A78">
              <w:rPr>
                <w:rFonts w:eastAsia="Times New Roman" w:cs="Arial"/>
                <w:b/>
                <w:szCs w:val="22"/>
              </w:rPr>
              <w:t>Grade 8 students:</w:t>
            </w:r>
          </w:p>
        </w:tc>
      </w:tr>
      <w:tr w:rsidR="005F4DE2" w:rsidRPr="00036A78" w14:paraId="7D88BC87" w14:textId="77777777" w:rsidTr="00EA5521">
        <w:tc>
          <w:tcPr>
            <w:tcW w:w="5000" w:type="pct"/>
            <w:gridSpan w:val="3"/>
            <w:shd w:val="clear" w:color="auto" w:fill="D9D9D9"/>
            <w:vAlign w:val="center"/>
          </w:tcPr>
          <w:p w14:paraId="7D88BC86" w14:textId="77777777" w:rsidR="005F4DE2" w:rsidRPr="00036A78" w:rsidRDefault="005F4DE2" w:rsidP="005F4DE2">
            <w:pPr>
              <w:ind w:right="5040"/>
              <w:rPr>
                <w:rFonts w:eastAsia="Times New Roman" w:cs="Arial"/>
                <w:i/>
                <w:szCs w:val="22"/>
              </w:rPr>
            </w:pPr>
            <w:r w:rsidRPr="00036A78">
              <w:rPr>
                <w:rFonts w:eastAsia="Times New Roman" w:cs="Arial"/>
                <w:i/>
                <w:szCs w:val="22"/>
              </w:rPr>
              <w:t>Conventions of Standard English</w:t>
            </w:r>
          </w:p>
        </w:tc>
      </w:tr>
      <w:tr w:rsidR="005F4DE2" w:rsidRPr="00036A78" w14:paraId="7D88BCA6" w14:textId="77777777" w:rsidTr="00B120EF">
        <w:tc>
          <w:tcPr>
            <w:tcW w:w="1683" w:type="pct"/>
            <w:tcBorders>
              <w:bottom w:val="single" w:sz="4" w:space="0" w:color="BFBFBF"/>
            </w:tcBorders>
          </w:tcPr>
          <w:p w14:paraId="7D88BC88" w14:textId="77777777" w:rsidR="00B42CBA" w:rsidRDefault="00B42CBA" w:rsidP="00B42CBA">
            <w:pPr>
              <w:tabs>
                <w:tab w:val="left" w:pos="360"/>
                <w:tab w:val="left" w:pos="720"/>
              </w:tabs>
              <w:ind w:left="360" w:hanging="360"/>
              <w:rPr>
                <w:ins w:id="1991" w:author="Author"/>
                <w:rFonts w:eastAsia="Times New Roman" w:cs="Arial"/>
                <w:color w:val="000000"/>
                <w:sz w:val="18"/>
                <w:szCs w:val="22"/>
              </w:rPr>
            </w:pPr>
            <w:ins w:id="1992" w:author="Author">
              <w:r w:rsidRPr="0058332A">
                <w:rPr>
                  <w:rFonts w:eastAsia="Times New Roman" w:cs="Arial"/>
                  <w:b/>
                  <w:color w:val="000000"/>
                  <w:sz w:val="18"/>
                  <w:szCs w:val="22"/>
                </w:rPr>
                <w:t>1.</w:t>
              </w:r>
              <w:r w:rsidRPr="0058332A">
                <w:rPr>
                  <w:rFonts w:eastAsia="Times New Roman" w:cs="Arial"/>
                  <w:b/>
                  <w:color w:val="000000"/>
                  <w:sz w:val="18"/>
                  <w:szCs w:val="22"/>
                </w:rPr>
                <w:tab/>
              </w:r>
              <w:r w:rsidRPr="0058332A">
                <w:rPr>
                  <w:rFonts w:eastAsia="Times New Roman" w:cs="Arial"/>
                  <w:color w:val="000000"/>
                  <w:sz w:val="18"/>
                  <w:szCs w:val="22"/>
                </w:rPr>
                <w:t>Demonstrate command of the conventions of standard English grammar and usage when writing or speaking</w:t>
              </w:r>
              <w:r>
                <w:rPr>
                  <w:rFonts w:eastAsia="Times New Roman" w:cs="Arial"/>
                  <w:color w:val="000000"/>
                  <w:sz w:val="18"/>
                  <w:szCs w:val="22"/>
                </w:rPr>
                <w:t xml:space="preserve">; retain and further develop language skills learned in previous grades. (See </w:t>
              </w:r>
              <w:r w:rsidR="00E505FB">
                <w:rPr>
                  <w:rFonts w:eastAsia="Times New Roman" w:cs="Arial"/>
                  <w:color w:val="000000"/>
                  <w:sz w:val="18"/>
                  <w:szCs w:val="22"/>
                </w:rPr>
                <w:t xml:space="preserve">grade 6 </w:t>
              </w:r>
              <w:r>
                <w:rPr>
                  <w:rFonts w:eastAsia="Times New Roman" w:cs="Arial"/>
                  <w:color w:val="000000"/>
                  <w:sz w:val="18"/>
                  <w:szCs w:val="22"/>
                </w:rPr>
                <w:t xml:space="preserve">Writing standard 5 and Speaking and Listening standard 6 on strengthening writing and presentations by applying knowledge of </w:t>
              </w:r>
              <w:r w:rsidR="0075011C">
                <w:rPr>
                  <w:rFonts w:eastAsia="Times New Roman" w:cs="Arial"/>
                  <w:color w:val="000000"/>
                  <w:sz w:val="18"/>
                  <w:szCs w:val="22"/>
                </w:rPr>
                <w:t>conventions</w:t>
              </w:r>
              <w:r w:rsidRPr="0058332A">
                <w:rPr>
                  <w:rFonts w:eastAsia="Times New Roman" w:cs="Arial"/>
                  <w:color w:val="000000"/>
                  <w:sz w:val="18"/>
                  <w:szCs w:val="22"/>
                </w:rPr>
                <w:t>.</w:t>
              </w:r>
              <w:r>
                <w:rPr>
                  <w:rFonts w:eastAsia="Times New Roman" w:cs="Arial"/>
                  <w:color w:val="000000"/>
                  <w:sz w:val="18"/>
                  <w:szCs w:val="22"/>
                </w:rPr>
                <w:t>)</w:t>
              </w:r>
            </w:ins>
          </w:p>
          <w:p w14:paraId="7D88BC89" w14:textId="77777777" w:rsidR="00B42CBA" w:rsidRPr="009108E1" w:rsidRDefault="00B42CBA" w:rsidP="00B42CBA">
            <w:pPr>
              <w:tabs>
                <w:tab w:val="left" w:pos="360"/>
                <w:tab w:val="left" w:pos="720"/>
              </w:tabs>
              <w:ind w:left="360"/>
              <w:rPr>
                <w:ins w:id="1993" w:author="Author"/>
                <w:rFonts w:eastAsia="Times New Roman" w:cs="Arial"/>
                <w:i/>
                <w:color w:val="000000"/>
                <w:sz w:val="18"/>
                <w:szCs w:val="22"/>
              </w:rPr>
            </w:pPr>
            <w:ins w:id="1994" w:author="Author">
              <w:r w:rsidRPr="009108E1">
                <w:rPr>
                  <w:rFonts w:eastAsia="Times New Roman" w:cs="Arial"/>
                  <w:i/>
                  <w:color w:val="000000"/>
                  <w:sz w:val="18"/>
                  <w:szCs w:val="22"/>
                </w:rPr>
                <w:t>Sentence Structure</w:t>
              </w:r>
              <w:r>
                <w:rPr>
                  <w:rFonts w:eastAsia="Times New Roman" w:cs="Arial"/>
                  <w:i/>
                  <w:color w:val="000000"/>
                  <w:sz w:val="18"/>
                  <w:szCs w:val="22"/>
                </w:rPr>
                <w:t xml:space="preserve">, Variety, </w:t>
              </w:r>
              <w:r w:rsidRPr="009108E1">
                <w:rPr>
                  <w:rFonts w:eastAsia="Times New Roman" w:cs="Arial"/>
                  <w:i/>
                  <w:color w:val="000000"/>
                  <w:sz w:val="18"/>
                  <w:szCs w:val="22"/>
                </w:rPr>
                <w:t>and Meaning</w:t>
              </w:r>
            </w:ins>
          </w:p>
          <w:p w14:paraId="7D88BC8A" w14:textId="77777777" w:rsidR="00B42CBA" w:rsidRDefault="00B42CBA" w:rsidP="00B42CBA">
            <w:pPr>
              <w:tabs>
                <w:tab w:val="left" w:pos="360"/>
                <w:tab w:val="left" w:pos="720"/>
              </w:tabs>
              <w:ind w:left="720" w:hanging="360"/>
              <w:contextualSpacing/>
              <w:rPr>
                <w:ins w:id="1995" w:author="Author"/>
                <w:rFonts w:cs="Arial"/>
                <w:color w:val="000000"/>
                <w:sz w:val="18"/>
              </w:rPr>
            </w:pPr>
            <w:ins w:id="1996" w:author="Author">
              <w:r>
                <w:rPr>
                  <w:rFonts w:cs="Arial"/>
                  <w:color w:val="000000"/>
                  <w:sz w:val="18"/>
                </w:rPr>
                <w:t>a.</w:t>
              </w:r>
              <w:r>
                <w:rPr>
                  <w:rFonts w:cs="Arial"/>
                  <w:color w:val="000000"/>
                  <w:sz w:val="18"/>
                </w:rPr>
                <w:tab/>
                <w:t>Use simple, compound, complex, and compound-complex sentences to communicate ideas clearly and to add variety to writing.</w:t>
              </w:r>
            </w:ins>
          </w:p>
          <w:p w14:paraId="7D88BC8B" w14:textId="77777777" w:rsidR="00B42CBA" w:rsidRDefault="00B42CBA" w:rsidP="00B42CBA">
            <w:pPr>
              <w:tabs>
                <w:tab w:val="left" w:pos="360"/>
                <w:tab w:val="left" w:pos="720"/>
              </w:tabs>
              <w:ind w:left="720" w:hanging="360"/>
              <w:contextualSpacing/>
              <w:rPr>
                <w:ins w:id="1997" w:author="Author"/>
                <w:rFonts w:cs="Arial"/>
                <w:color w:val="000000"/>
                <w:sz w:val="18"/>
              </w:rPr>
            </w:pPr>
            <w:ins w:id="1998" w:author="Author">
              <w:r>
                <w:rPr>
                  <w:rFonts w:cs="Arial"/>
                  <w:color w:val="000000"/>
                  <w:sz w:val="18"/>
                </w:rPr>
                <w:t>b.</w:t>
              </w:r>
              <w:r>
                <w:rPr>
                  <w:rFonts w:cs="Arial"/>
                  <w:color w:val="000000"/>
                  <w:sz w:val="18"/>
                </w:rPr>
                <w:tab/>
                <w:t>Explain the function of phrases and clauses in general, how phrases and clauses differ, and how their use conveys a particular meaning in a specific written or spoken sentence.</w:t>
              </w:r>
            </w:ins>
          </w:p>
          <w:p w14:paraId="7D88BC8C" w14:textId="77777777" w:rsidR="00B42CBA" w:rsidRDefault="00B42CBA" w:rsidP="00B42CBA">
            <w:pPr>
              <w:tabs>
                <w:tab w:val="left" w:pos="360"/>
                <w:tab w:val="left" w:pos="720"/>
              </w:tabs>
              <w:ind w:left="720" w:hanging="360"/>
              <w:contextualSpacing/>
              <w:rPr>
                <w:ins w:id="1999" w:author="Author"/>
                <w:rFonts w:cs="Arial"/>
                <w:color w:val="000000"/>
                <w:sz w:val="18"/>
              </w:rPr>
            </w:pPr>
            <w:ins w:id="2000" w:author="Author">
              <w:r>
                <w:rPr>
                  <w:rFonts w:cs="Arial"/>
                  <w:color w:val="000000"/>
                  <w:sz w:val="18"/>
                </w:rPr>
                <w:t>c.</w:t>
              </w:r>
              <w:r>
                <w:rPr>
                  <w:rFonts w:cs="Arial"/>
                  <w:color w:val="000000"/>
                  <w:sz w:val="18"/>
                </w:rPr>
                <w:tab/>
                <w:t>Place or rearrange phrases and clauses within a sentence, recognizing and correcting misplaced and dangling modifiers.</w:t>
              </w:r>
              <w:r w:rsidR="00EB1502">
                <w:rPr>
                  <w:rFonts w:cs="Arial"/>
                  <w:color w:val="000000"/>
                  <w:sz w:val="18"/>
                </w:rPr>
                <w:t>*</w:t>
              </w:r>
            </w:ins>
          </w:p>
          <w:p w14:paraId="7D88BC8D" w14:textId="77777777" w:rsidR="00B42CBA" w:rsidRPr="006A0119" w:rsidDel="00B42CBA" w:rsidRDefault="00B42CBA" w:rsidP="00B42CBA">
            <w:pPr>
              <w:tabs>
                <w:tab w:val="left" w:pos="360"/>
                <w:tab w:val="left" w:pos="720"/>
              </w:tabs>
              <w:ind w:left="360" w:hanging="360"/>
              <w:rPr>
                <w:del w:id="2001" w:author="Author"/>
                <w:rFonts w:eastAsia="Times New Roman"/>
                <w:color w:val="000000"/>
                <w:sz w:val="18"/>
                <w:szCs w:val="22"/>
              </w:rPr>
            </w:pPr>
            <w:del w:id="2002" w:author="Author">
              <w:r w:rsidDel="00B42CBA">
                <w:rPr>
                  <w:rFonts w:eastAsia="Times New Roman"/>
                  <w:b/>
                  <w:color w:val="000000"/>
                  <w:sz w:val="18"/>
                  <w:szCs w:val="22"/>
                </w:rPr>
                <w:delText>1.</w:delText>
              </w:r>
              <w:r w:rsidDel="00B42CBA">
                <w:rPr>
                  <w:rFonts w:eastAsia="Times New Roman"/>
                  <w:b/>
                  <w:color w:val="000000"/>
                  <w:sz w:val="18"/>
                  <w:szCs w:val="22"/>
                </w:rPr>
                <w:tab/>
              </w:r>
              <w:r w:rsidRPr="006A0119" w:rsidDel="00B42CBA">
                <w:rPr>
                  <w:rFonts w:eastAsia="Times New Roman"/>
                  <w:color w:val="000000"/>
                  <w:sz w:val="18"/>
                  <w:szCs w:val="22"/>
                </w:rPr>
                <w:delText>Demonstrate command of the conventions of standard English grammar and usage when writing or speaking.</w:delText>
              </w:r>
            </w:del>
          </w:p>
          <w:p w14:paraId="7D88BC8E" w14:textId="77777777" w:rsidR="00B42CBA" w:rsidRPr="006A0119" w:rsidDel="00B42CBA" w:rsidRDefault="00B42CBA" w:rsidP="00B42CBA">
            <w:pPr>
              <w:tabs>
                <w:tab w:val="left" w:pos="360"/>
                <w:tab w:val="left" w:pos="720"/>
              </w:tabs>
              <w:ind w:left="720" w:hanging="360"/>
              <w:rPr>
                <w:del w:id="2003" w:author="Author"/>
                <w:rFonts w:eastAsia="Times New Roman"/>
                <w:color w:val="000000"/>
                <w:sz w:val="18"/>
                <w:szCs w:val="22"/>
              </w:rPr>
            </w:pPr>
            <w:del w:id="2004" w:author="Author">
              <w:r w:rsidDel="00B42CBA">
                <w:rPr>
                  <w:rFonts w:eastAsia="Times New Roman"/>
                  <w:color w:val="000000"/>
                  <w:sz w:val="18"/>
                  <w:szCs w:val="22"/>
                </w:rPr>
                <w:delText>a.</w:delText>
              </w:r>
              <w:r w:rsidDel="00B42CBA">
                <w:rPr>
                  <w:rFonts w:eastAsia="Times New Roman"/>
                  <w:color w:val="000000"/>
                  <w:sz w:val="18"/>
                  <w:szCs w:val="22"/>
                </w:rPr>
                <w:tab/>
              </w:r>
              <w:r w:rsidRPr="006A0119" w:rsidDel="00B42CBA">
                <w:rPr>
                  <w:rFonts w:eastAsia="Times New Roman"/>
                  <w:color w:val="000000"/>
                  <w:sz w:val="18"/>
                  <w:szCs w:val="22"/>
                </w:rPr>
                <w:delText>Ensure that pronouns are in the proper case (subjective, objective, possessive).</w:delText>
              </w:r>
            </w:del>
          </w:p>
          <w:p w14:paraId="7D88BC8F" w14:textId="77777777" w:rsidR="00B42CBA" w:rsidRPr="006A0119" w:rsidDel="00B42CBA" w:rsidRDefault="00B42CBA" w:rsidP="00B42CBA">
            <w:pPr>
              <w:tabs>
                <w:tab w:val="left" w:pos="360"/>
                <w:tab w:val="left" w:pos="720"/>
              </w:tabs>
              <w:ind w:left="720" w:hanging="360"/>
              <w:rPr>
                <w:del w:id="2005" w:author="Author"/>
                <w:rFonts w:eastAsia="Times New Roman"/>
                <w:color w:val="000000"/>
                <w:sz w:val="18"/>
                <w:szCs w:val="22"/>
              </w:rPr>
            </w:pPr>
            <w:del w:id="2006" w:author="Author">
              <w:r w:rsidDel="00B42CBA">
                <w:rPr>
                  <w:rFonts w:eastAsia="Times New Roman"/>
                  <w:color w:val="000000"/>
                  <w:sz w:val="18"/>
                  <w:szCs w:val="22"/>
                </w:rPr>
                <w:delText>b.</w:delText>
              </w:r>
              <w:r w:rsidDel="00B42CBA">
                <w:rPr>
                  <w:rFonts w:eastAsia="Times New Roman"/>
                  <w:color w:val="000000"/>
                  <w:sz w:val="18"/>
                  <w:szCs w:val="22"/>
                </w:rPr>
                <w:tab/>
              </w:r>
              <w:r w:rsidRPr="006A0119" w:rsidDel="00B42CBA">
                <w:rPr>
                  <w:rFonts w:eastAsia="Times New Roman"/>
                  <w:color w:val="000000"/>
                  <w:sz w:val="18"/>
                  <w:szCs w:val="22"/>
                </w:rPr>
                <w:delText xml:space="preserve">Use intensive pronouns (e.g., </w:delText>
              </w:r>
              <w:r w:rsidRPr="006A0119" w:rsidDel="00B42CBA">
                <w:rPr>
                  <w:rFonts w:eastAsia="Times New Roman"/>
                  <w:i/>
                  <w:color w:val="000000"/>
                  <w:sz w:val="18"/>
                  <w:szCs w:val="22"/>
                </w:rPr>
                <w:delText>myself</w:delText>
              </w:r>
              <w:r w:rsidRPr="006A0119" w:rsidDel="00B42CBA">
                <w:rPr>
                  <w:rFonts w:eastAsia="Times New Roman"/>
                  <w:color w:val="000000"/>
                  <w:sz w:val="18"/>
                  <w:szCs w:val="22"/>
                </w:rPr>
                <w:delText xml:space="preserve">, </w:delText>
              </w:r>
              <w:r w:rsidRPr="006A0119" w:rsidDel="00B42CBA">
                <w:rPr>
                  <w:rFonts w:eastAsia="Times New Roman"/>
                  <w:i/>
                  <w:color w:val="000000"/>
                  <w:sz w:val="18"/>
                  <w:szCs w:val="22"/>
                </w:rPr>
                <w:delText>ourselves</w:delText>
              </w:r>
              <w:r w:rsidRPr="006A0119" w:rsidDel="00B42CBA">
                <w:rPr>
                  <w:rFonts w:eastAsia="Times New Roman"/>
                  <w:color w:val="000000"/>
                  <w:sz w:val="18"/>
                  <w:szCs w:val="22"/>
                </w:rPr>
                <w:delText>).</w:delText>
              </w:r>
            </w:del>
          </w:p>
          <w:p w14:paraId="7D88BC90" w14:textId="77777777" w:rsidR="00B42CBA" w:rsidRPr="006A0119" w:rsidDel="00B42CBA" w:rsidRDefault="00B42CBA" w:rsidP="00B42CBA">
            <w:pPr>
              <w:tabs>
                <w:tab w:val="left" w:pos="360"/>
                <w:tab w:val="left" w:pos="720"/>
              </w:tabs>
              <w:ind w:left="720" w:hanging="360"/>
              <w:rPr>
                <w:del w:id="2007" w:author="Author"/>
                <w:rFonts w:eastAsia="Times New Roman"/>
                <w:color w:val="000000"/>
                <w:sz w:val="18"/>
                <w:szCs w:val="22"/>
              </w:rPr>
            </w:pPr>
            <w:del w:id="2008" w:author="Author">
              <w:r w:rsidDel="00B42CBA">
                <w:rPr>
                  <w:rFonts w:eastAsia="Times New Roman"/>
                  <w:color w:val="000000"/>
                  <w:sz w:val="18"/>
                  <w:szCs w:val="22"/>
                </w:rPr>
                <w:delText>c.</w:delText>
              </w:r>
              <w:r w:rsidDel="00B42CBA">
                <w:rPr>
                  <w:rFonts w:eastAsia="Times New Roman"/>
                  <w:color w:val="000000"/>
                  <w:sz w:val="18"/>
                  <w:szCs w:val="22"/>
                </w:rPr>
                <w:tab/>
              </w:r>
              <w:r w:rsidRPr="006A0119" w:rsidDel="00B42CBA">
                <w:rPr>
                  <w:rFonts w:eastAsia="Times New Roman"/>
                  <w:color w:val="000000"/>
                  <w:sz w:val="18"/>
                  <w:szCs w:val="22"/>
                </w:rPr>
                <w:delText>Recognize and correct inappropriate shifts in pronoun number and person.</w:delText>
              </w:r>
              <w:r w:rsidDel="00B42CBA">
                <w:rPr>
                  <w:rFonts w:eastAsia="Times New Roman"/>
                  <w:color w:val="000000"/>
                  <w:sz w:val="18"/>
                  <w:szCs w:val="22"/>
                </w:rPr>
                <w:delText>*</w:delText>
              </w:r>
            </w:del>
          </w:p>
          <w:p w14:paraId="7D88BC91" w14:textId="77777777" w:rsidR="00B42CBA" w:rsidDel="00B42CBA" w:rsidRDefault="00B42CBA" w:rsidP="00B42CBA">
            <w:pPr>
              <w:tabs>
                <w:tab w:val="left" w:pos="360"/>
                <w:tab w:val="left" w:pos="720"/>
              </w:tabs>
              <w:ind w:left="720" w:hanging="360"/>
              <w:rPr>
                <w:del w:id="2009" w:author="Author"/>
                <w:rFonts w:eastAsia="Times New Roman"/>
                <w:iCs/>
                <w:color w:val="000000"/>
                <w:sz w:val="18"/>
              </w:rPr>
            </w:pPr>
            <w:del w:id="2010" w:author="Author">
              <w:r w:rsidDel="00B42CBA">
                <w:rPr>
                  <w:rFonts w:eastAsia="Times New Roman"/>
                  <w:color w:val="000000"/>
                  <w:sz w:val="18"/>
                  <w:szCs w:val="22"/>
                </w:rPr>
                <w:delText>d.</w:delText>
              </w:r>
              <w:r w:rsidDel="00B42CBA">
                <w:rPr>
                  <w:rFonts w:eastAsia="Times New Roman"/>
                  <w:color w:val="000000"/>
                  <w:sz w:val="18"/>
                  <w:szCs w:val="22"/>
                </w:rPr>
                <w:tab/>
              </w:r>
              <w:r w:rsidRPr="006A0119" w:rsidDel="00B42CBA">
                <w:rPr>
                  <w:rFonts w:eastAsia="Times New Roman"/>
                  <w:color w:val="000000"/>
                  <w:sz w:val="18"/>
                  <w:szCs w:val="22"/>
                </w:rPr>
                <w:delText>Recognize and correct vague pronouns (i.e., ones with unclear or ambiguous antecedents).</w:delText>
              </w:r>
              <w:r w:rsidDel="00B42CBA">
                <w:rPr>
                  <w:rFonts w:eastAsia="Times New Roman"/>
                  <w:color w:val="000000"/>
                  <w:sz w:val="18"/>
                  <w:szCs w:val="22"/>
                </w:rPr>
                <w:delText>*</w:delText>
              </w:r>
            </w:del>
          </w:p>
          <w:p w14:paraId="7D88BC92" w14:textId="77777777" w:rsidR="005F4DE2" w:rsidRPr="00B42CBA" w:rsidRDefault="00B42CBA" w:rsidP="00B42CBA">
            <w:pPr>
              <w:tabs>
                <w:tab w:val="left" w:pos="360"/>
                <w:tab w:val="left" w:pos="720"/>
              </w:tabs>
              <w:ind w:left="720" w:hanging="360"/>
              <w:rPr>
                <w:rFonts w:eastAsia="Times New Roman"/>
                <w:iCs/>
                <w:color w:val="000000"/>
                <w:sz w:val="18"/>
              </w:rPr>
            </w:pPr>
            <w:del w:id="2011" w:author="Author">
              <w:r w:rsidDel="00B42CBA">
                <w:rPr>
                  <w:rFonts w:eastAsia="Times New Roman" w:cs="Arial"/>
                  <w:bCs/>
                  <w:sz w:val="18"/>
                  <w:szCs w:val="22"/>
                </w:rPr>
                <w:delText>e.</w:delText>
              </w:r>
              <w:r w:rsidDel="00B42CBA">
                <w:rPr>
                  <w:rFonts w:eastAsia="Times New Roman" w:cs="Arial"/>
                  <w:bCs/>
                  <w:sz w:val="18"/>
                  <w:szCs w:val="22"/>
                </w:rPr>
                <w:tab/>
              </w:r>
              <w:r w:rsidRPr="006A0119" w:rsidDel="00B42CBA">
                <w:rPr>
                  <w:rFonts w:eastAsia="Times New Roman" w:cs="Arial"/>
                  <w:bCs/>
                  <w:sz w:val="18"/>
                  <w:szCs w:val="22"/>
                </w:rPr>
                <w:delText>Recognize variations from standard English in their own and others' writing and speaking, and identify and use strategies to improve expression in conventional language.*</w:delText>
              </w:r>
            </w:del>
          </w:p>
        </w:tc>
        <w:tc>
          <w:tcPr>
            <w:tcW w:w="1659" w:type="pct"/>
            <w:tcBorders>
              <w:bottom w:val="single" w:sz="4" w:space="0" w:color="BFBFBF"/>
            </w:tcBorders>
          </w:tcPr>
          <w:p w14:paraId="7D88BC93" w14:textId="77777777" w:rsidR="00B42CBA" w:rsidRDefault="00B42CBA" w:rsidP="00B42CBA">
            <w:pPr>
              <w:tabs>
                <w:tab w:val="left" w:pos="360"/>
                <w:tab w:val="left" w:pos="720"/>
              </w:tabs>
              <w:ind w:left="360" w:hanging="360"/>
              <w:rPr>
                <w:ins w:id="2012" w:author="Author"/>
                <w:rFonts w:eastAsia="Times New Roman" w:cs="Arial"/>
                <w:color w:val="000000"/>
                <w:sz w:val="18"/>
                <w:szCs w:val="22"/>
              </w:rPr>
            </w:pPr>
            <w:ins w:id="2013" w:author="Author">
              <w:r w:rsidRPr="0058332A">
                <w:rPr>
                  <w:rFonts w:eastAsia="MS Mincho" w:cs="Arial"/>
                  <w:b/>
                  <w:color w:val="000000"/>
                  <w:sz w:val="18"/>
                  <w:lang w:eastAsia="ja-JP"/>
                </w:rPr>
                <w:t>1.</w:t>
              </w:r>
              <w:r w:rsidRPr="0058332A">
                <w:rPr>
                  <w:rFonts w:eastAsia="MS Mincho" w:cs="Arial"/>
                  <w:b/>
                  <w:color w:val="000000"/>
                  <w:sz w:val="18"/>
                  <w:lang w:eastAsia="ja-JP"/>
                </w:rPr>
                <w:tab/>
              </w:r>
              <w:r w:rsidRPr="0058332A">
                <w:rPr>
                  <w:rFonts w:eastAsia="MS Mincho" w:cs="Arial"/>
                  <w:color w:val="000000"/>
                  <w:sz w:val="18"/>
                  <w:lang w:eastAsia="ja-JP"/>
                </w:rPr>
                <w:t>Demonstrate command of the conventions of standard English grammar and usage when writing or speaking</w:t>
              </w:r>
              <w:r>
                <w:rPr>
                  <w:rFonts w:eastAsia="Times New Roman" w:cs="Arial"/>
                  <w:color w:val="000000"/>
                  <w:sz w:val="18"/>
                  <w:szCs w:val="22"/>
                </w:rPr>
                <w:t xml:space="preserve">; retain and further develop language skills learned in previous grades. (See </w:t>
              </w:r>
              <w:r w:rsidR="00E505FB">
                <w:rPr>
                  <w:rFonts w:eastAsia="Times New Roman" w:cs="Arial"/>
                  <w:color w:val="000000"/>
                  <w:sz w:val="18"/>
                  <w:szCs w:val="22"/>
                </w:rPr>
                <w:t xml:space="preserve">grade 7 </w:t>
              </w:r>
              <w:r>
                <w:rPr>
                  <w:rFonts w:eastAsia="Times New Roman" w:cs="Arial"/>
                  <w:color w:val="000000"/>
                  <w:sz w:val="18"/>
                  <w:szCs w:val="22"/>
                </w:rPr>
                <w:t xml:space="preserve">Writing standard 5 and Speaking and Listening standard 6 on strengthening writing and presentations by applying knowledge of </w:t>
              </w:r>
              <w:r w:rsidR="0075011C">
                <w:rPr>
                  <w:rFonts w:eastAsia="Times New Roman" w:cs="Arial"/>
                  <w:color w:val="000000"/>
                  <w:sz w:val="18"/>
                  <w:szCs w:val="22"/>
                </w:rPr>
                <w:t>conventions</w:t>
              </w:r>
              <w:r w:rsidRPr="0058332A">
                <w:rPr>
                  <w:rFonts w:eastAsia="Times New Roman" w:cs="Arial"/>
                  <w:color w:val="000000"/>
                  <w:sz w:val="18"/>
                  <w:szCs w:val="22"/>
                </w:rPr>
                <w:t>.</w:t>
              </w:r>
              <w:r>
                <w:rPr>
                  <w:rFonts w:eastAsia="Times New Roman" w:cs="Arial"/>
                  <w:color w:val="000000"/>
                  <w:sz w:val="18"/>
                  <w:szCs w:val="22"/>
                </w:rPr>
                <w:t>)</w:t>
              </w:r>
            </w:ins>
          </w:p>
          <w:p w14:paraId="7D88BC94" w14:textId="77777777" w:rsidR="00B42CBA" w:rsidRPr="009108E1" w:rsidRDefault="00B42CBA" w:rsidP="00B42CBA">
            <w:pPr>
              <w:tabs>
                <w:tab w:val="left" w:pos="360"/>
                <w:tab w:val="left" w:pos="720"/>
              </w:tabs>
              <w:ind w:left="360" w:firstLine="31"/>
              <w:rPr>
                <w:ins w:id="2014" w:author="Author"/>
                <w:rFonts w:eastAsia="Times New Roman" w:cs="Arial"/>
                <w:i/>
                <w:color w:val="000000"/>
                <w:sz w:val="18"/>
                <w:szCs w:val="22"/>
              </w:rPr>
            </w:pPr>
            <w:ins w:id="2015" w:author="Author">
              <w:r w:rsidRPr="009108E1">
                <w:rPr>
                  <w:rFonts w:eastAsia="Times New Roman" w:cs="Arial"/>
                  <w:i/>
                  <w:color w:val="000000"/>
                  <w:sz w:val="18"/>
                  <w:szCs w:val="22"/>
                </w:rPr>
                <w:t>Sentence Structure</w:t>
              </w:r>
              <w:r>
                <w:rPr>
                  <w:rFonts w:eastAsia="Times New Roman" w:cs="Arial"/>
                  <w:i/>
                  <w:color w:val="000000"/>
                  <w:sz w:val="18"/>
                  <w:szCs w:val="22"/>
                </w:rPr>
                <w:t>, Variety,</w:t>
              </w:r>
              <w:r w:rsidRPr="009108E1">
                <w:rPr>
                  <w:rFonts w:eastAsia="Times New Roman" w:cs="Arial"/>
                  <w:i/>
                  <w:color w:val="000000"/>
                  <w:sz w:val="18"/>
                  <w:szCs w:val="22"/>
                </w:rPr>
                <w:t xml:space="preserve"> and Meaning</w:t>
              </w:r>
            </w:ins>
          </w:p>
          <w:p w14:paraId="7D88BC95" w14:textId="77777777" w:rsidR="00B42CBA" w:rsidRDefault="00B42CBA" w:rsidP="00B42CBA">
            <w:pPr>
              <w:tabs>
                <w:tab w:val="left" w:pos="391"/>
                <w:tab w:val="left" w:pos="751"/>
              </w:tabs>
              <w:ind w:left="751" w:hanging="360"/>
              <w:rPr>
                <w:ins w:id="2016" w:author="Author"/>
                <w:rFonts w:eastAsia="MS Mincho" w:cs="Arial"/>
                <w:color w:val="000000"/>
                <w:sz w:val="18"/>
                <w:lang w:eastAsia="ja-JP"/>
              </w:rPr>
            </w:pPr>
            <w:ins w:id="2017" w:author="Author">
              <w:r>
                <w:rPr>
                  <w:rFonts w:eastAsia="MS Mincho" w:cs="Arial"/>
                  <w:color w:val="000000"/>
                  <w:sz w:val="18"/>
                  <w:lang w:eastAsia="ja-JP"/>
                </w:rPr>
                <w:t>a.</w:t>
              </w:r>
              <w:r>
                <w:rPr>
                  <w:rFonts w:eastAsia="MS Mincho" w:cs="Arial"/>
                  <w:color w:val="000000"/>
                  <w:sz w:val="18"/>
                  <w:lang w:eastAsia="ja-JP"/>
                </w:rPr>
                <w:tab/>
                <w:t>Use phrases and clauses to communicate ideas precisely, with attention to skillful use of verb tenses to add clarity.</w:t>
              </w:r>
            </w:ins>
          </w:p>
          <w:p w14:paraId="7D88BC96" w14:textId="77777777" w:rsidR="00B42CBA" w:rsidRDefault="00B42CBA" w:rsidP="00B42CBA">
            <w:pPr>
              <w:tabs>
                <w:tab w:val="left" w:pos="391"/>
                <w:tab w:val="left" w:pos="751"/>
              </w:tabs>
              <w:ind w:left="751" w:hanging="360"/>
              <w:rPr>
                <w:ins w:id="2018" w:author="Author"/>
                <w:rFonts w:eastAsia="MS Mincho" w:cs="Arial"/>
                <w:color w:val="000000"/>
                <w:sz w:val="18"/>
                <w:lang w:eastAsia="ja-JP"/>
              </w:rPr>
            </w:pPr>
            <w:ins w:id="2019" w:author="Author">
              <w:r>
                <w:rPr>
                  <w:rFonts w:eastAsia="MS Mincho" w:cs="Arial"/>
                  <w:color w:val="000000"/>
                  <w:sz w:val="18"/>
                  <w:lang w:eastAsia="ja-JP"/>
                </w:rPr>
                <w:t>b.</w:t>
              </w:r>
              <w:r>
                <w:rPr>
                  <w:rFonts w:eastAsia="MS Mincho" w:cs="Arial"/>
                  <w:color w:val="000000"/>
                  <w:sz w:val="18"/>
                  <w:lang w:eastAsia="ja-JP"/>
                </w:rPr>
                <w:tab/>
                <w:t>Recognize and correct vague pronouns (those that have unclear or ambiguous antecedents).</w:t>
              </w:r>
              <w:r w:rsidR="00EB1502">
                <w:rPr>
                  <w:rFonts w:eastAsia="MS Mincho" w:cs="Arial"/>
                  <w:color w:val="000000"/>
                  <w:sz w:val="18"/>
                  <w:lang w:eastAsia="ja-JP"/>
                </w:rPr>
                <w:t>*</w:t>
              </w:r>
            </w:ins>
          </w:p>
          <w:p w14:paraId="7D88BC97" w14:textId="77777777" w:rsidR="00B42CBA" w:rsidRDefault="00B42CBA" w:rsidP="00B42CBA">
            <w:pPr>
              <w:tabs>
                <w:tab w:val="left" w:pos="391"/>
                <w:tab w:val="left" w:pos="751"/>
              </w:tabs>
              <w:ind w:left="751" w:hanging="360"/>
              <w:rPr>
                <w:ins w:id="2020" w:author="Author"/>
                <w:rFonts w:eastAsia="MS Mincho" w:cs="Arial"/>
                <w:color w:val="000000"/>
                <w:sz w:val="18"/>
                <w:lang w:eastAsia="ja-JP"/>
              </w:rPr>
            </w:pPr>
            <w:ins w:id="2021" w:author="Author">
              <w:r>
                <w:rPr>
                  <w:rFonts w:eastAsia="MS Mincho" w:cs="Arial"/>
                  <w:color w:val="000000"/>
                  <w:sz w:val="18"/>
                  <w:lang w:eastAsia="ja-JP"/>
                </w:rPr>
                <w:t>c.</w:t>
              </w:r>
              <w:r>
                <w:rPr>
                  <w:rFonts w:eastAsia="MS Mincho" w:cs="Arial"/>
                  <w:color w:val="000000"/>
                  <w:sz w:val="18"/>
                  <w:lang w:eastAsia="ja-JP"/>
                </w:rPr>
                <w:tab/>
                <w:t>Recognize and correct inappropriate shifts in pronoun number and person in sentences with multiple clauses and phrases.</w:t>
              </w:r>
            </w:ins>
          </w:p>
          <w:p w14:paraId="7D88BC98" w14:textId="77777777" w:rsidR="00B42CBA" w:rsidRDefault="00B42CBA" w:rsidP="00B42CBA">
            <w:pPr>
              <w:tabs>
                <w:tab w:val="left" w:pos="391"/>
                <w:tab w:val="left" w:pos="751"/>
              </w:tabs>
              <w:ind w:left="751" w:hanging="360"/>
              <w:rPr>
                <w:ins w:id="2022" w:author="Author"/>
                <w:rFonts w:eastAsia="MS Mincho" w:cs="Arial"/>
                <w:color w:val="000000"/>
                <w:sz w:val="18"/>
                <w:lang w:eastAsia="ja-JP"/>
              </w:rPr>
            </w:pPr>
            <w:ins w:id="2023" w:author="Author">
              <w:r>
                <w:rPr>
                  <w:rFonts w:eastAsia="MS Mincho" w:cs="Arial"/>
                  <w:color w:val="000000"/>
                  <w:sz w:val="18"/>
                  <w:lang w:eastAsia="ja-JP"/>
                </w:rPr>
                <w:t>d.</w:t>
              </w:r>
              <w:r>
                <w:rPr>
                  <w:rFonts w:eastAsia="MS Mincho" w:cs="Arial"/>
                  <w:color w:val="000000"/>
                  <w:sz w:val="18"/>
                  <w:lang w:eastAsia="ja-JP"/>
                </w:rPr>
                <w:tab/>
                <w:t>Recognize that changing the placement of a phrase or clause can add variety, emphasize particular relationships among ideas, or alter the meaning of a sentence or paragraph.</w:t>
              </w:r>
              <w:r w:rsidR="00EB1502">
                <w:rPr>
                  <w:rFonts w:eastAsia="MS Mincho" w:cs="Arial"/>
                  <w:color w:val="000000"/>
                  <w:sz w:val="18"/>
                  <w:lang w:eastAsia="ja-JP"/>
                </w:rPr>
                <w:t>*</w:t>
              </w:r>
            </w:ins>
          </w:p>
          <w:p w14:paraId="7D88BC99" w14:textId="77777777" w:rsidR="00B42CBA" w:rsidRPr="006A0119" w:rsidDel="00B42CBA" w:rsidRDefault="00B42CBA" w:rsidP="00B42CBA">
            <w:pPr>
              <w:tabs>
                <w:tab w:val="left" w:pos="360"/>
                <w:tab w:val="left" w:pos="720"/>
              </w:tabs>
              <w:ind w:left="360" w:hanging="360"/>
              <w:rPr>
                <w:del w:id="2024" w:author="Author"/>
                <w:rFonts w:eastAsia="MS Mincho"/>
                <w:color w:val="000000"/>
                <w:sz w:val="18"/>
                <w:lang w:eastAsia="ja-JP"/>
              </w:rPr>
            </w:pPr>
            <w:del w:id="2025" w:author="Author">
              <w:r w:rsidDel="00B42CBA">
                <w:rPr>
                  <w:rFonts w:eastAsia="MS Mincho"/>
                  <w:b/>
                  <w:color w:val="000000"/>
                  <w:sz w:val="18"/>
                  <w:lang w:eastAsia="ja-JP"/>
                </w:rPr>
                <w:delText>1.</w:delText>
              </w:r>
              <w:r w:rsidDel="00B42CBA">
                <w:rPr>
                  <w:rFonts w:eastAsia="MS Mincho"/>
                  <w:b/>
                  <w:color w:val="000000"/>
                  <w:sz w:val="18"/>
                  <w:lang w:eastAsia="ja-JP"/>
                </w:rPr>
                <w:tab/>
              </w:r>
              <w:r w:rsidRPr="006A0119" w:rsidDel="00B42CBA">
                <w:rPr>
                  <w:rFonts w:eastAsia="MS Mincho"/>
                  <w:color w:val="000000"/>
                  <w:sz w:val="18"/>
                  <w:lang w:eastAsia="ja-JP"/>
                </w:rPr>
                <w:delText>Demonstrate command of the conventions of standard English grammar and usage when writing or speaking.</w:delText>
              </w:r>
            </w:del>
          </w:p>
          <w:p w14:paraId="7D88BC9A" w14:textId="77777777" w:rsidR="00B42CBA" w:rsidRPr="006A0119" w:rsidDel="00B42CBA" w:rsidRDefault="00B42CBA" w:rsidP="00B42CBA">
            <w:pPr>
              <w:tabs>
                <w:tab w:val="left" w:pos="360"/>
                <w:tab w:val="left" w:pos="720"/>
              </w:tabs>
              <w:ind w:left="720" w:hanging="360"/>
              <w:contextualSpacing/>
              <w:rPr>
                <w:del w:id="2026" w:author="Author"/>
                <w:color w:val="000000"/>
                <w:sz w:val="18"/>
              </w:rPr>
            </w:pPr>
            <w:del w:id="2027" w:author="Author">
              <w:r w:rsidDel="00B42CBA">
                <w:rPr>
                  <w:color w:val="000000"/>
                  <w:sz w:val="18"/>
                </w:rPr>
                <w:delText>a.</w:delText>
              </w:r>
              <w:r w:rsidDel="00B42CBA">
                <w:rPr>
                  <w:color w:val="000000"/>
                  <w:sz w:val="18"/>
                </w:rPr>
                <w:tab/>
              </w:r>
              <w:r w:rsidRPr="006A0119" w:rsidDel="00B42CBA">
                <w:rPr>
                  <w:color w:val="000000"/>
                  <w:sz w:val="18"/>
                </w:rPr>
                <w:delText>Explain the function of phrases and clauses in general and their function in specific sentences.</w:delText>
              </w:r>
            </w:del>
          </w:p>
          <w:p w14:paraId="7D88BC9B" w14:textId="77777777" w:rsidR="00B42CBA" w:rsidDel="00B42CBA" w:rsidRDefault="00B42CBA" w:rsidP="00B42CBA">
            <w:pPr>
              <w:tabs>
                <w:tab w:val="left" w:pos="360"/>
                <w:tab w:val="left" w:pos="720"/>
              </w:tabs>
              <w:ind w:left="720" w:hanging="360"/>
              <w:contextualSpacing/>
              <w:rPr>
                <w:del w:id="2028" w:author="Author"/>
                <w:color w:val="000000"/>
                <w:sz w:val="18"/>
              </w:rPr>
            </w:pPr>
            <w:del w:id="2029" w:author="Author">
              <w:r w:rsidDel="00B42CBA">
                <w:rPr>
                  <w:color w:val="000000"/>
                  <w:sz w:val="18"/>
                </w:rPr>
                <w:delText>b.</w:delText>
              </w:r>
              <w:r w:rsidDel="00B42CBA">
                <w:rPr>
                  <w:color w:val="000000"/>
                  <w:sz w:val="18"/>
                </w:rPr>
                <w:tab/>
              </w:r>
              <w:r w:rsidRPr="006A0119" w:rsidDel="00B42CBA">
                <w:rPr>
                  <w:color w:val="000000"/>
                  <w:sz w:val="18"/>
                </w:rPr>
                <w:delText>Choose among simple, compound, complex, and compound-complex sentences to signal differing relationships among ideas.</w:delText>
              </w:r>
            </w:del>
          </w:p>
          <w:p w14:paraId="7D88BC9C" w14:textId="77777777" w:rsidR="00B42CBA" w:rsidRPr="00B42CBA" w:rsidRDefault="00B42CBA" w:rsidP="00B42CBA">
            <w:pPr>
              <w:tabs>
                <w:tab w:val="left" w:pos="360"/>
                <w:tab w:val="left" w:pos="720"/>
              </w:tabs>
              <w:ind w:left="720" w:hanging="360"/>
              <w:contextualSpacing/>
              <w:rPr>
                <w:color w:val="000000"/>
                <w:sz w:val="18"/>
              </w:rPr>
            </w:pPr>
            <w:del w:id="2030" w:author="Author">
              <w:r w:rsidDel="00B42CBA">
                <w:rPr>
                  <w:color w:val="000000"/>
                  <w:sz w:val="18"/>
                </w:rPr>
                <w:delText>c.</w:delText>
              </w:r>
              <w:r w:rsidDel="00B42CBA">
                <w:rPr>
                  <w:color w:val="000000"/>
                  <w:sz w:val="18"/>
                </w:rPr>
                <w:tab/>
              </w:r>
              <w:r w:rsidRPr="006A0119" w:rsidDel="00B42CBA">
                <w:rPr>
                  <w:color w:val="000000"/>
                  <w:sz w:val="18"/>
                </w:rPr>
                <w:delText>Place phrases and clauses within a sentence, recognizing and correcting misplaced and dangling modifiers.*</w:delText>
              </w:r>
            </w:del>
          </w:p>
        </w:tc>
        <w:tc>
          <w:tcPr>
            <w:tcW w:w="1658" w:type="pct"/>
            <w:tcBorders>
              <w:bottom w:val="single" w:sz="4" w:space="0" w:color="BFBFBF"/>
            </w:tcBorders>
          </w:tcPr>
          <w:p w14:paraId="7D88BC9D" w14:textId="77777777" w:rsidR="00B42CBA" w:rsidRDefault="00B42CBA" w:rsidP="00B42CBA">
            <w:pPr>
              <w:tabs>
                <w:tab w:val="left" w:pos="360"/>
                <w:tab w:val="left" w:pos="720"/>
              </w:tabs>
              <w:ind w:left="360" w:hanging="360"/>
              <w:rPr>
                <w:ins w:id="2031" w:author="Author"/>
                <w:rFonts w:eastAsia="Times New Roman" w:cs="Arial"/>
                <w:color w:val="000000"/>
                <w:sz w:val="18"/>
                <w:szCs w:val="22"/>
              </w:rPr>
            </w:pPr>
            <w:ins w:id="2032" w:author="Author">
              <w:r w:rsidRPr="0058332A">
                <w:rPr>
                  <w:rFonts w:eastAsia="Times New Roman" w:cs="Arial"/>
                  <w:b/>
                  <w:color w:val="000000"/>
                  <w:sz w:val="18"/>
                  <w:szCs w:val="22"/>
                </w:rPr>
                <w:t>1.</w:t>
              </w:r>
              <w:r w:rsidRPr="0058332A">
                <w:rPr>
                  <w:rFonts w:eastAsia="Times New Roman" w:cs="Arial"/>
                  <w:b/>
                  <w:color w:val="000000"/>
                  <w:sz w:val="18"/>
                  <w:szCs w:val="22"/>
                </w:rPr>
                <w:tab/>
              </w:r>
              <w:r w:rsidRPr="0058332A">
                <w:rPr>
                  <w:rFonts w:eastAsia="Times New Roman" w:cs="Arial"/>
                  <w:color w:val="000000"/>
                  <w:sz w:val="18"/>
                  <w:szCs w:val="22"/>
                </w:rPr>
                <w:t>Demonstrate command of the conventions of standard English grammar and usage when writing or speaking</w:t>
              </w:r>
              <w:r>
                <w:rPr>
                  <w:rFonts w:eastAsia="Times New Roman" w:cs="Arial"/>
                  <w:color w:val="000000"/>
                  <w:sz w:val="18"/>
                  <w:szCs w:val="22"/>
                </w:rPr>
                <w:t xml:space="preserve">; retain and further develop language skills learned in previous grades. (See </w:t>
              </w:r>
              <w:r w:rsidR="00E505FB">
                <w:rPr>
                  <w:rFonts w:eastAsia="Times New Roman" w:cs="Arial"/>
                  <w:color w:val="000000"/>
                  <w:sz w:val="18"/>
                  <w:szCs w:val="22"/>
                </w:rPr>
                <w:t xml:space="preserve">grade 8 </w:t>
              </w:r>
              <w:r>
                <w:rPr>
                  <w:rFonts w:eastAsia="Times New Roman" w:cs="Arial"/>
                  <w:color w:val="000000"/>
                  <w:sz w:val="18"/>
                  <w:szCs w:val="22"/>
                </w:rPr>
                <w:t xml:space="preserve">Writing standard 5 and Speaking and Listening standard 6 on strengthening writing and presentations by applying knowledge of </w:t>
              </w:r>
              <w:r w:rsidR="0075011C">
                <w:rPr>
                  <w:rFonts w:eastAsia="Times New Roman" w:cs="Arial"/>
                  <w:color w:val="000000"/>
                  <w:sz w:val="18"/>
                  <w:szCs w:val="22"/>
                </w:rPr>
                <w:t>conventions</w:t>
              </w:r>
              <w:r w:rsidRPr="0058332A">
                <w:rPr>
                  <w:rFonts w:eastAsia="Times New Roman" w:cs="Arial"/>
                  <w:color w:val="000000"/>
                  <w:sz w:val="18"/>
                  <w:szCs w:val="22"/>
                </w:rPr>
                <w:t>.</w:t>
              </w:r>
              <w:r>
                <w:rPr>
                  <w:rFonts w:eastAsia="Times New Roman" w:cs="Arial"/>
                  <w:color w:val="000000"/>
                  <w:sz w:val="18"/>
                  <w:szCs w:val="22"/>
                </w:rPr>
                <w:t>)</w:t>
              </w:r>
            </w:ins>
          </w:p>
          <w:p w14:paraId="7D88BC9E" w14:textId="77777777" w:rsidR="00B42CBA" w:rsidRPr="009108E1" w:rsidRDefault="00B42CBA" w:rsidP="00B42CBA">
            <w:pPr>
              <w:tabs>
                <w:tab w:val="left" w:pos="360"/>
                <w:tab w:val="left" w:pos="720"/>
              </w:tabs>
              <w:ind w:left="360" w:firstLine="41"/>
              <w:rPr>
                <w:ins w:id="2033" w:author="Author"/>
                <w:rFonts w:eastAsia="Times New Roman" w:cs="Arial"/>
                <w:i/>
                <w:color w:val="000000"/>
                <w:sz w:val="18"/>
                <w:szCs w:val="22"/>
              </w:rPr>
            </w:pPr>
            <w:ins w:id="2034" w:author="Author">
              <w:r w:rsidRPr="009108E1">
                <w:rPr>
                  <w:rFonts w:eastAsia="Times New Roman" w:cs="Arial"/>
                  <w:i/>
                  <w:color w:val="000000"/>
                  <w:sz w:val="18"/>
                  <w:szCs w:val="22"/>
                </w:rPr>
                <w:t>Sentence Structure</w:t>
              </w:r>
              <w:r>
                <w:rPr>
                  <w:rFonts w:eastAsia="Times New Roman" w:cs="Arial"/>
                  <w:i/>
                  <w:color w:val="000000"/>
                  <w:sz w:val="18"/>
                  <w:szCs w:val="22"/>
                </w:rPr>
                <w:t xml:space="preserve">, Variety, </w:t>
              </w:r>
              <w:r w:rsidRPr="009108E1">
                <w:rPr>
                  <w:rFonts w:eastAsia="Times New Roman" w:cs="Arial"/>
                  <w:i/>
                  <w:color w:val="000000"/>
                  <w:sz w:val="18"/>
                  <w:szCs w:val="22"/>
                </w:rPr>
                <w:t>and Meaning</w:t>
              </w:r>
            </w:ins>
          </w:p>
          <w:p w14:paraId="7D88BC9F" w14:textId="77777777" w:rsidR="00B42CBA" w:rsidRDefault="00B42CBA" w:rsidP="00234BF5">
            <w:pPr>
              <w:tabs>
                <w:tab w:val="left" w:pos="401"/>
              </w:tabs>
              <w:ind w:left="761" w:hanging="360"/>
              <w:rPr>
                <w:ins w:id="2035" w:author="Author"/>
                <w:rFonts w:eastAsia="Times New Roman" w:cs="Arial"/>
                <w:color w:val="000000"/>
                <w:sz w:val="18"/>
                <w:szCs w:val="22"/>
              </w:rPr>
            </w:pPr>
            <w:ins w:id="2036" w:author="Author">
              <w:r>
                <w:rPr>
                  <w:rFonts w:eastAsia="Times New Roman" w:cs="Arial"/>
                  <w:color w:val="000000"/>
                  <w:sz w:val="18"/>
                  <w:szCs w:val="22"/>
                </w:rPr>
                <w:t>a.</w:t>
              </w:r>
              <w:r>
                <w:rPr>
                  <w:rFonts w:eastAsia="Times New Roman" w:cs="Arial"/>
                  <w:color w:val="000000"/>
                  <w:sz w:val="18"/>
                  <w:szCs w:val="22"/>
                </w:rPr>
                <w:tab/>
                <w:t>Coordinate phrases and clauses in simple, compound, complex, and compound-complex sentences, with emphasis on agreement of pronouns and their antecedents.</w:t>
              </w:r>
            </w:ins>
          </w:p>
          <w:p w14:paraId="7D88BCA0" w14:textId="77777777" w:rsidR="00B42CBA" w:rsidRDefault="00B42CBA" w:rsidP="00234BF5">
            <w:pPr>
              <w:tabs>
                <w:tab w:val="left" w:pos="401"/>
              </w:tabs>
              <w:ind w:left="761" w:hanging="360"/>
              <w:rPr>
                <w:ins w:id="2037" w:author="Author"/>
                <w:rFonts w:eastAsia="Times New Roman" w:cs="Arial"/>
                <w:color w:val="000000"/>
                <w:sz w:val="18"/>
                <w:szCs w:val="22"/>
              </w:rPr>
            </w:pPr>
            <w:ins w:id="2038" w:author="Author">
              <w:r>
                <w:rPr>
                  <w:rFonts w:eastAsia="Times New Roman" w:cs="Arial"/>
                  <w:color w:val="000000"/>
                  <w:sz w:val="18"/>
                  <w:szCs w:val="22"/>
                </w:rPr>
                <w:t>b.</w:t>
              </w:r>
              <w:r>
                <w:rPr>
                  <w:rFonts w:eastAsia="Times New Roman" w:cs="Arial"/>
                  <w:color w:val="000000"/>
                  <w:sz w:val="18"/>
                  <w:szCs w:val="22"/>
                </w:rPr>
                <w:tab/>
                <w:t>Form and use verbs in the active and passive voices and the indicative, imperative, interrogative, conditional, and subjunctive moods to communicate a particular meaning.</w:t>
              </w:r>
              <w:r w:rsidR="00EB1502">
                <w:rPr>
                  <w:rFonts w:eastAsia="Times New Roman" w:cs="Arial"/>
                  <w:color w:val="000000"/>
                  <w:sz w:val="18"/>
                  <w:szCs w:val="22"/>
                </w:rPr>
                <w:t>*</w:t>
              </w:r>
            </w:ins>
          </w:p>
          <w:p w14:paraId="7D88BCA1" w14:textId="77777777" w:rsidR="00B42CBA" w:rsidRPr="006A0119" w:rsidDel="00B42CBA" w:rsidRDefault="00B42CBA" w:rsidP="00B42CBA">
            <w:pPr>
              <w:tabs>
                <w:tab w:val="left" w:pos="360"/>
                <w:tab w:val="left" w:pos="720"/>
              </w:tabs>
              <w:ind w:left="360" w:hanging="360"/>
              <w:rPr>
                <w:del w:id="2039" w:author="Author"/>
                <w:rFonts w:eastAsia="Times New Roman"/>
                <w:color w:val="000000"/>
                <w:sz w:val="18"/>
                <w:szCs w:val="22"/>
              </w:rPr>
            </w:pPr>
            <w:del w:id="2040" w:author="Author">
              <w:r w:rsidDel="00B42CBA">
                <w:rPr>
                  <w:rFonts w:eastAsia="Times New Roman"/>
                  <w:b/>
                  <w:color w:val="000000"/>
                  <w:sz w:val="18"/>
                  <w:szCs w:val="22"/>
                </w:rPr>
                <w:delText>1.</w:delText>
              </w:r>
              <w:r w:rsidDel="00B42CBA">
                <w:rPr>
                  <w:rFonts w:eastAsia="Times New Roman"/>
                  <w:b/>
                  <w:color w:val="000000"/>
                  <w:sz w:val="18"/>
                  <w:szCs w:val="22"/>
                </w:rPr>
                <w:tab/>
              </w:r>
              <w:r w:rsidRPr="006A0119" w:rsidDel="00B42CBA">
                <w:rPr>
                  <w:rFonts w:eastAsia="Times New Roman"/>
                  <w:color w:val="000000"/>
                  <w:sz w:val="18"/>
                  <w:szCs w:val="22"/>
                </w:rPr>
                <w:delText>Demonstrate command of the conventions of standard English grammar and usage when writing or speaking.</w:delText>
              </w:r>
            </w:del>
          </w:p>
          <w:p w14:paraId="7D88BCA2" w14:textId="77777777" w:rsidR="00B42CBA" w:rsidRPr="006A0119" w:rsidDel="00B42CBA" w:rsidRDefault="00B42CBA" w:rsidP="00B42CBA">
            <w:pPr>
              <w:tabs>
                <w:tab w:val="left" w:pos="360"/>
                <w:tab w:val="left" w:pos="720"/>
              </w:tabs>
              <w:ind w:left="720" w:hanging="360"/>
              <w:contextualSpacing/>
              <w:rPr>
                <w:del w:id="2041" w:author="Author"/>
                <w:color w:val="000000"/>
                <w:sz w:val="18"/>
              </w:rPr>
            </w:pPr>
            <w:del w:id="2042" w:author="Author">
              <w:r w:rsidDel="00B42CBA">
                <w:rPr>
                  <w:color w:val="000000"/>
                  <w:sz w:val="18"/>
                </w:rPr>
                <w:delText>a.</w:delText>
              </w:r>
              <w:r w:rsidDel="00B42CBA">
                <w:rPr>
                  <w:color w:val="000000"/>
                  <w:sz w:val="18"/>
                </w:rPr>
                <w:tab/>
              </w:r>
              <w:r w:rsidRPr="006A0119" w:rsidDel="00B42CBA">
                <w:rPr>
                  <w:color w:val="000000"/>
                  <w:sz w:val="18"/>
                </w:rPr>
                <w:delText>Explain the function of verbals (gerunds, participles, infinitives) in general and their function in particular sentences.</w:delText>
              </w:r>
            </w:del>
          </w:p>
          <w:p w14:paraId="7D88BCA3" w14:textId="77777777" w:rsidR="00B42CBA" w:rsidRPr="006A0119" w:rsidDel="00B42CBA" w:rsidRDefault="00B42CBA" w:rsidP="00B42CBA">
            <w:pPr>
              <w:tabs>
                <w:tab w:val="left" w:pos="360"/>
                <w:tab w:val="left" w:pos="720"/>
              </w:tabs>
              <w:ind w:left="720" w:hanging="360"/>
              <w:contextualSpacing/>
              <w:rPr>
                <w:del w:id="2043" w:author="Author"/>
                <w:color w:val="000000"/>
                <w:sz w:val="18"/>
              </w:rPr>
            </w:pPr>
            <w:del w:id="2044" w:author="Author">
              <w:r w:rsidDel="00B42CBA">
                <w:rPr>
                  <w:color w:val="000000"/>
                  <w:sz w:val="18"/>
                </w:rPr>
                <w:delText>b.</w:delText>
              </w:r>
              <w:r w:rsidDel="00B42CBA">
                <w:rPr>
                  <w:color w:val="000000"/>
                  <w:sz w:val="18"/>
                </w:rPr>
                <w:tab/>
              </w:r>
              <w:r w:rsidRPr="006A0119" w:rsidDel="00B42CBA">
                <w:rPr>
                  <w:color w:val="000000"/>
                  <w:sz w:val="18"/>
                </w:rPr>
                <w:delText>Form and use verbs in the active and passive voice.</w:delText>
              </w:r>
            </w:del>
          </w:p>
          <w:p w14:paraId="7D88BCA4" w14:textId="77777777" w:rsidR="00B42CBA" w:rsidDel="00B42CBA" w:rsidRDefault="00B42CBA" w:rsidP="00B42CBA">
            <w:pPr>
              <w:tabs>
                <w:tab w:val="left" w:pos="360"/>
                <w:tab w:val="left" w:pos="720"/>
              </w:tabs>
              <w:ind w:left="720" w:hanging="360"/>
              <w:contextualSpacing/>
              <w:rPr>
                <w:del w:id="2045" w:author="Author"/>
                <w:color w:val="000000"/>
                <w:sz w:val="18"/>
              </w:rPr>
            </w:pPr>
            <w:del w:id="2046" w:author="Author">
              <w:r w:rsidDel="00B42CBA">
                <w:rPr>
                  <w:color w:val="000000"/>
                  <w:sz w:val="18"/>
                </w:rPr>
                <w:delText>c.</w:delText>
              </w:r>
              <w:r w:rsidDel="00B42CBA">
                <w:rPr>
                  <w:color w:val="000000"/>
                  <w:sz w:val="18"/>
                </w:rPr>
                <w:tab/>
              </w:r>
              <w:r w:rsidRPr="006A0119" w:rsidDel="00B42CBA">
                <w:rPr>
                  <w:color w:val="000000"/>
                  <w:sz w:val="18"/>
                </w:rPr>
                <w:delText xml:space="preserve">Form and use verbs in the indicative, imperative, interrogative, conditional, and subjunctive mood. </w:delText>
              </w:r>
            </w:del>
          </w:p>
          <w:p w14:paraId="7D88BCA5" w14:textId="77777777" w:rsidR="00B42CBA" w:rsidRPr="00B42CBA" w:rsidRDefault="00B42CBA" w:rsidP="00B42CBA">
            <w:pPr>
              <w:tabs>
                <w:tab w:val="left" w:pos="360"/>
                <w:tab w:val="left" w:pos="720"/>
              </w:tabs>
              <w:ind w:left="720" w:hanging="360"/>
              <w:contextualSpacing/>
              <w:rPr>
                <w:color w:val="000000"/>
                <w:sz w:val="18"/>
              </w:rPr>
            </w:pPr>
            <w:del w:id="2047" w:author="Author">
              <w:r w:rsidDel="00B42CBA">
                <w:rPr>
                  <w:color w:val="000000"/>
                  <w:sz w:val="18"/>
                </w:rPr>
                <w:delText>d.</w:delText>
              </w:r>
              <w:r w:rsidDel="00B42CBA">
                <w:rPr>
                  <w:color w:val="000000"/>
                  <w:sz w:val="18"/>
                </w:rPr>
                <w:tab/>
              </w:r>
              <w:r w:rsidRPr="006A0119" w:rsidDel="00B42CBA">
                <w:rPr>
                  <w:color w:val="000000"/>
                  <w:sz w:val="18"/>
                </w:rPr>
                <w:delText>Recognize and correct inappropriate shifts in verb voice and mood.*</w:delText>
              </w:r>
            </w:del>
          </w:p>
        </w:tc>
      </w:tr>
      <w:tr w:rsidR="005F4DE2" w:rsidRPr="00036A78" w14:paraId="7D88BCB1" w14:textId="77777777" w:rsidTr="00B120EF">
        <w:tc>
          <w:tcPr>
            <w:tcW w:w="1683" w:type="pct"/>
            <w:tcBorders>
              <w:top w:val="single" w:sz="4" w:space="0" w:color="BFBFBF"/>
            </w:tcBorders>
          </w:tcPr>
          <w:p w14:paraId="7D88BCA7" w14:textId="77777777" w:rsidR="005F4DE2" w:rsidRPr="0058332A" w:rsidRDefault="005F4DE2" w:rsidP="005F4DE2">
            <w:pPr>
              <w:tabs>
                <w:tab w:val="left" w:pos="360"/>
                <w:tab w:val="left" w:pos="720"/>
              </w:tabs>
              <w:ind w:left="360" w:hanging="360"/>
              <w:rPr>
                <w:rFonts w:eastAsia="Times New Roman" w:cs="Arial"/>
                <w:sz w:val="18"/>
                <w:szCs w:val="22"/>
              </w:rPr>
            </w:pPr>
            <w:r w:rsidRPr="0058332A">
              <w:rPr>
                <w:rFonts w:eastAsia="Times New Roman" w:cs="Arial"/>
                <w:b/>
                <w:sz w:val="18"/>
                <w:szCs w:val="22"/>
              </w:rPr>
              <w:t>2.</w:t>
            </w:r>
            <w:r w:rsidRPr="0058332A">
              <w:rPr>
                <w:rFonts w:eastAsia="Times New Roman" w:cs="Arial"/>
                <w:b/>
                <w:sz w:val="18"/>
                <w:szCs w:val="22"/>
              </w:rPr>
              <w:tab/>
            </w:r>
            <w:r w:rsidRPr="0058332A">
              <w:rPr>
                <w:rFonts w:eastAsia="Times New Roman" w:cs="Arial"/>
                <w:sz w:val="18"/>
                <w:szCs w:val="22"/>
              </w:rPr>
              <w:t>Demonstrate command of the conventions of standard English capitalization, punctuation, and spelling when writing.</w:t>
            </w:r>
          </w:p>
          <w:p w14:paraId="7D88BCA8" w14:textId="77777777" w:rsidR="005F4DE2" w:rsidRPr="0058332A" w:rsidRDefault="005F4DE2" w:rsidP="005F4DE2">
            <w:pPr>
              <w:tabs>
                <w:tab w:val="left" w:pos="360"/>
                <w:tab w:val="left" w:pos="720"/>
              </w:tabs>
              <w:ind w:left="720" w:hanging="360"/>
              <w:contextualSpacing/>
              <w:rPr>
                <w:rFonts w:cs="Arial"/>
                <w:sz w:val="18"/>
              </w:rPr>
            </w:pPr>
            <w:r w:rsidRPr="0058332A">
              <w:rPr>
                <w:rFonts w:cs="Arial"/>
                <w:sz w:val="18"/>
              </w:rPr>
              <w:lastRenderedPageBreak/>
              <w:t>a.</w:t>
            </w:r>
            <w:r w:rsidRPr="0058332A">
              <w:rPr>
                <w:rFonts w:cs="Arial"/>
                <w:sz w:val="18"/>
              </w:rPr>
              <w:tab/>
              <w:t xml:space="preserve">Use punctuation (commas, parentheses, dashes) to set off nonrestrictive/parenthetical elements.* </w:t>
            </w:r>
          </w:p>
          <w:p w14:paraId="7D88BCA9" w14:textId="77777777" w:rsidR="005F4DE2" w:rsidRPr="0058332A" w:rsidRDefault="005F4DE2" w:rsidP="00B57F62">
            <w:pPr>
              <w:tabs>
                <w:tab w:val="left" w:pos="360"/>
                <w:tab w:val="left" w:pos="720"/>
              </w:tabs>
              <w:ind w:left="720" w:hanging="360"/>
              <w:rPr>
                <w:rFonts w:eastAsia="Times New Roman" w:cs="Arial"/>
                <w:b/>
                <w:sz w:val="18"/>
                <w:szCs w:val="22"/>
              </w:rPr>
            </w:pPr>
            <w:r w:rsidRPr="0058332A">
              <w:rPr>
                <w:rFonts w:cs="Arial"/>
                <w:sz w:val="18"/>
              </w:rPr>
              <w:t>b.</w:t>
            </w:r>
            <w:r w:rsidRPr="0058332A">
              <w:rPr>
                <w:rFonts w:cs="Arial"/>
                <w:sz w:val="18"/>
              </w:rPr>
              <w:tab/>
              <w:t>Spell correctly</w:t>
            </w:r>
            <w:ins w:id="2048" w:author="Author">
              <w:r w:rsidR="0019487E" w:rsidRPr="0058332A">
                <w:rPr>
                  <w:rFonts w:cs="Arial"/>
                  <w:sz w:val="18"/>
                </w:rPr>
                <w:t>, recognizing that some words have commonly accepted variations</w:t>
              </w:r>
              <w:r w:rsidR="00335966" w:rsidRPr="0058332A">
                <w:rPr>
                  <w:rFonts w:cs="Arial"/>
                  <w:sz w:val="18"/>
                </w:rPr>
                <w:t xml:space="preserve"> (e.g., donut/doughnut)</w:t>
              </w:r>
            </w:ins>
            <w:r w:rsidRPr="0058332A">
              <w:rPr>
                <w:rFonts w:cs="Arial"/>
                <w:sz w:val="18"/>
              </w:rPr>
              <w:t>.</w:t>
            </w:r>
          </w:p>
        </w:tc>
        <w:tc>
          <w:tcPr>
            <w:tcW w:w="1659" w:type="pct"/>
            <w:tcBorders>
              <w:top w:val="single" w:sz="4" w:space="0" w:color="BFBFBF"/>
            </w:tcBorders>
          </w:tcPr>
          <w:p w14:paraId="7D88BCAA" w14:textId="77777777" w:rsidR="005F4DE2" w:rsidRPr="0058332A" w:rsidRDefault="005F4DE2" w:rsidP="005F4DE2">
            <w:pPr>
              <w:tabs>
                <w:tab w:val="left" w:pos="360"/>
                <w:tab w:val="left" w:pos="720"/>
              </w:tabs>
              <w:ind w:left="360" w:hanging="360"/>
              <w:rPr>
                <w:rFonts w:eastAsia="Times New Roman" w:cs="Arial"/>
                <w:sz w:val="18"/>
                <w:szCs w:val="22"/>
              </w:rPr>
            </w:pPr>
            <w:r w:rsidRPr="0058332A">
              <w:rPr>
                <w:rFonts w:eastAsia="Times New Roman" w:cs="Arial"/>
                <w:b/>
                <w:sz w:val="18"/>
                <w:szCs w:val="22"/>
              </w:rPr>
              <w:lastRenderedPageBreak/>
              <w:t>2.</w:t>
            </w:r>
            <w:r w:rsidRPr="0058332A">
              <w:rPr>
                <w:rFonts w:eastAsia="Times New Roman" w:cs="Arial"/>
                <w:b/>
                <w:sz w:val="18"/>
                <w:szCs w:val="22"/>
              </w:rPr>
              <w:tab/>
            </w:r>
            <w:r w:rsidRPr="0058332A">
              <w:rPr>
                <w:rFonts w:eastAsia="Times New Roman" w:cs="Arial"/>
                <w:sz w:val="18"/>
                <w:szCs w:val="22"/>
              </w:rPr>
              <w:t>Demonstrate command of the conventions of standard English capitalization, punctuation, and spelling when writing.</w:t>
            </w:r>
          </w:p>
          <w:p w14:paraId="7D88BCAB" w14:textId="77777777" w:rsidR="005F4DE2" w:rsidRPr="0058332A" w:rsidRDefault="005F4DE2" w:rsidP="005F4DE2">
            <w:pPr>
              <w:tabs>
                <w:tab w:val="left" w:pos="360"/>
                <w:tab w:val="left" w:pos="720"/>
              </w:tabs>
              <w:ind w:left="720" w:hanging="360"/>
              <w:contextualSpacing/>
              <w:rPr>
                <w:rFonts w:cs="Arial"/>
                <w:sz w:val="18"/>
              </w:rPr>
            </w:pPr>
            <w:r w:rsidRPr="0058332A">
              <w:rPr>
                <w:rFonts w:cs="Arial"/>
                <w:sz w:val="18"/>
              </w:rPr>
              <w:lastRenderedPageBreak/>
              <w:t>a.</w:t>
            </w:r>
            <w:r w:rsidRPr="0058332A">
              <w:rPr>
                <w:rFonts w:cs="Arial"/>
                <w:sz w:val="18"/>
              </w:rPr>
              <w:tab/>
              <w:t xml:space="preserve">Use a comma to separate coordinate adjectives (e.g., </w:t>
            </w:r>
            <w:del w:id="2049" w:author="Author">
              <w:r w:rsidRPr="0058332A" w:rsidDel="00E90041">
                <w:rPr>
                  <w:rFonts w:cs="Arial"/>
                  <w:i/>
                  <w:sz w:val="18"/>
                </w:rPr>
                <w:delText xml:space="preserve">It was </w:delText>
              </w:r>
            </w:del>
            <w:r w:rsidRPr="0058332A">
              <w:rPr>
                <w:rFonts w:cs="Arial"/>
                <w:i/>
                <w:sz w:val="18"/>
              </w:rPr>
              <w:t>a fascinating, enjoyable movie</w:t>
            </w:r>
            <w:del w:id="2050" w:author="Author">
              <w:r w:rsidRPr="0058332A" w:rsidDel="00976C90">
                <w:rPr>
                  <w:rFonts w:cs="Arial"/>
                  <w:sz w:val="18"/>
                </w:rPr>
                <w:delText xml:space="preserve"> but not </w:delText>
              </w:r>
              <w:r w:rsidRPr="0058332A" w:rsidDel="00E90041">
                <w:rPr>
                  <w:rFonts w:cs="Arial"/>
                  <w:i/>
                  <w:sz w:val="18"/>
                </w:rPr>
                <w:delText>He wore an old</w:delText>
              </w:r>
              <w:r w:rsidRPr="0058332A" w:rsidDel="00976C90">
                <w:rPr>
                  <w:rFonts w:cs="Arial"/>
                  <w:i/>
                  <w:sz w:val="18"/>
                </w:rPr>
                <w:delText xml:space="preserve">[,] </w:delText>
              </w:r>
              <w:r w:rsidRPr="0058332A" w:rsidDel="00E90041">
                <w:rPr>
                  <w:rFonts w:cs="Arial"/>
                  <w:i/>
                  <w:sz w:val="18"/>
                </w:rPr>
                <w:delText>green shirt</w:delText>
              </w:r>
            </w:del>
            <w:r w:rsidRPr="0058332A">
              <w:rPr>
                <w:rFonts w:cs="Arial"/>
                <w:sz w:val="18"/>
              </w:rPr>
              <w:t>).</w:t>
            </w:r>
          </w:p>
          <w:p w14:paraId="7D88BCAC" w14:textId="77777777" w:rsidR="002B697A" w:rsidRPr="00B42CBA" w:rsidRDefault="005F4DE2" w:rsidP="00B42CBA">
            <w:pPr>
              <w:tabs>
                <w:tab w:val="left" w:pos="360"/>
                <w:tab w:val="left" w:pos="720"/>
              </w:tabs>
              <w:ind w:left="720" w:hanging="360"/>
              <w:rPr>
                <w:rFonts w:cs="Arial"/>
                <w:sz w:val="18"/>
              </w:rPr>
            </w:pPr>
            <w:r w:rsidRPr="0058332A">
              <w:rPr>
                <w:rFonts w:cs="Arial"/>
                <w:sz w:val="18"/>
              </w:rPr>
              <w:t>b.</w:t>
            </w:r>
            <w:r w:rsidRPr="0058332A">
              <w:rPr>
                <w:rFonts w:cs="Arial"/>
                <w:sz w:val="18"/>
              </w:rPr>
              <w:tab/>
              <w:t>Spell correctly</w:t>
            </w:r>
            <w:ins w:id="2051" w:author="Author">
              <w:r w:rsidR="0019487E" w:rsidRPr="0058332A">
                <w:rPr>
                  <w:rFonts w:cs="Arial"/>
                  <w:sz w:val="18"/>
                </w:rPr>
                <w:t>, recognizing that some words have commonly accepted variations</w:t>
              </w:r>
              <w:r w:rsidR="00335966" w:rsidRPr="0058332A">
                <w:rPr>
                  <w:rFonts w:cs="Arial"/>
                  <w:sz w:val="18"/>
                </w:rPr>
                <w:t xml:space="preserve"> (e.g., donut/doughnut)</w:t>
              </w:r>
            </w:ins>
            <w:r w:rsidRPr="0058332A">
              <w:rPr>
                <w:rFonts w:cs="Arial"/>
                <w:sz w:val="18"/>
              </w:rPr>
              <w:t>.</w:t>
            </w:r>
          </w:p>
        </w:tc>
        <w:tc>
          <w:tcPr>
            <w:tcW w:w="1658" w:type="pct"/>
            <w:tcBorders>
              <w:top w:val="single" w:sz="4" w:space="0" w:color="BFBFBF"/>
            </w:tcBorders>
          </w:tcPr>
          <w:p w14:paraId="7D88BCAD" w14:textId="77777777" w:rsidR="005F4DE2" w:rsidRPr="0058332A" w:rsidRDefault="005F4DE2" w:rsidP="005F4DE2">
            <w:pPr>
              <w:tabs>
                <w:tab w:val="left" w:pos="360"/>
                <w:tab w:val="left" w:pos="720"/>
              </w:tabs>
              <w:ind w:left="360" w:hanging="360"/>
              <w:rPr>
                <w:rFonts w:eastAsia="Times New Roman" w:cs="Arial"/>
                <w:sz w:val="18"/>
                <w:szCs w:val="22"/>
              </w:rPr>
            </w:pPr>
            <w:r w:rsidRPr="0058332A">
              <w:rPr>
                <w:rFonts w:eastAsia="Times New Roman" w:cs="Arial"/>
                <w:b/>
                <w:sz w:val="18"/>
                <w:szCs w:val="22"/>
              </w:rPr>
              <w:lastRenderedPageBreak/>
              <w:t>2.</w:t>
            </w:r>
            <w:r w:rsidRPr="0058332A">
              <w:rPr>
                <w:rFonts w:eastAsia="Times New Roman" w:cs="Arial"/>
                <w:b/>
                <w:sz w:val="18"/>
                <w:szCs w:val="22"/>
              </w:rPr>
              <w:tab/>
            </w:r>
            <w:r w:rsidRPr="0058332A">
              <w:rPr>
                <w:rFonts w:eastAsia="Times New Roman" w:cs="Arial"/>
                <w:sz w:val="18"/>
                <w:szCs w:val="22"/>
              </w:rPr>
              <w:t>Demonstrate command of the conventions of standard English capitalization, punctuation, and spelling when writing.</w:t>
            </w:r>
          </w:p>
          <w:p w14:paraId="7D88BCAE" w14:textId="77777777" w:rsidR="005F4DE2" w:rsidRPr="0058332A" w:rsidRDefault="005F4DE2" w:rsidP="005F4DE2">
            <w:pPr>
              <w:tabs>
                <w:tab w:val="left" w:pos="360"/>
                <w:tab w:val="left" w:pos="720"/>
              </w:tabs>
              <w:ind w:left="720" w:hanging="360"/>
              <w:rPr>
                <w:rFonts w:eastAsia="Times New Roman" w:cs="Arial"/>
                <w:b/>
                <w:bCs/>
                <w:color w:val="4F81BD"/>
                <w:sz w:val="18"/>
              </w:rPr>
            </w:pPr>
            <w:r w:rsidRPr="0058332A">
              <w:rPr>
                <w:rFonts w:eastAsia="Times New Roman" w:cs="Arial"/>
                <w:sz w:val="18"/>
              </w:rPr>
              <w:t>a.</w:t>
            </w:r>
            <w:r w:rsidRPr="0058332A">
              <w:rPr>
                <w:rFonts w:eastAsia="Times New Roman" w:cs="Arial"/>
                <w:sz w:val="18"/>
              </w:rPr>
              <w:tab/>
              <w:t>Use punctuation (comma, ellipsis, dash) to indicate a pause or break.</w:t>
            </w:r>
          </w:p>
          <w:p w14:paraId="7D88BCAF" w14:textId="77777777" w:rsidR="005F4DE2" w:rsidRPr="0058332A" w:rsidRDefault="005F4DE2" w:rsidP="005F4DE2">
            <w:pPr>
              <w:tabs>
                <w:tab w:val="left" w:pos="360"/>
                <w:tab w:val="left" w:pos="720"/>
              </w:tabs>
              <w:ind w:left="720" w:hanging="360"/>
              <w:rPr>
                <w:rFonts w:eastAsia="Times New Roman" w:cs="Arial"/>
                <w:b/>
                <w:bCs/>
                <w:color w:val="4F81BD"/>
                <w:sz w:val="18"/>
              </w:rPr>
            </w:pPr>
            <w:r w:rsidRPr="0058332A">
              <w:rPr>
                <w:rFonts w:eastAsia="Times New Roman" w:cs="Arial"/>
                <w:sz w:val="18"/>
              </w:rPr>
              <w:lastRenderedPageBreak/>
              <w:t>b.</w:t>
            </w:r>
            <w:r w:rsidRPr="0058332A">
              <w:rPr>
                <w:rFonts w:eastAsia="Times New Roman" w:cs="Arial"/>
                <w:sz w:val="18"/>
              </w:rPr>
              <w:tab/>
              <w:t>Use an ellipsis to indicate an omission.</w:t>
            </w:r>
          </w:p>
          <w:p w14:paraId="7D88BCB0" w14:textId="77777777" w:rsidR="005F4DE2" w:rsidRPr="0058332A" w:rsidRDefault="005F4DE2" w:rsidP="00335966">
            <w:pPr>
              <w:tabs>
                <w:tab w:val="left" w:pos="360"/>
                <w:tab w:val="left" w:pos="720"/>
              </w:tabs>
              <w:ind w:left="720" w:hanging="360"/>
              <w:rPr>
                <w:rFonts w:eastAsia="Times New Roman" w:cs="Arial"/>
                <w:b/>
                <w:sz w:val="18"/>
                <w:szCs w:val="22"/>
              </w:rPr>
            </w:pPr>
            <w:r w:rsidRPr="0058332A">
              <w:rPr>
                <w:rFonts w:cs="Arial"/>
                <w:sz w:val="18"/>
              </w:rPr>
              <w:t>c.</w:t>
            </w:r>
            <w:r w:rsidRPr="0058332A">
              <w:rPr>
                <w:rFonts w:cs="Arial"/>
                <w:sz w:val="18"/>
              </w:rPr>
              <w:tab/>
              <w:t>Spell correctly</w:t>
            </w:r>
            <w:ins w:id="2052" w:author="Author">
              <w:r w:rsidR="0019487E" w:rsidRPr="0058332A">
                <w:rPr>
                  <w:rFonts w:cs="Arial"/>
                  <w:sz w:val="18"/>
                </w:rPr>
                <w:t>, recognizing  that some words have commonly accepted variations</w:t>
              </w:r>
              <w:r w:rsidR="00335966" w:rsidRPr="0058332A">
                <w:rPr>
                  <w:rFonts w:cs="Arial"/>
                  <w:sz w:val="18"/>
                </w:rPr>
                <w:t xml:space="preserve"> (e.g., donut/doughnut)</w:t>
              </w:r>
            </w:ins>
            <w:r w:rsidRPr="0058332A">
              <w:rPr>
                <w:rFonts w:cs="Arial"/>
                <w:sz w:val="18"/>
              </w:rPr>
              <w:t>.</w:t>
            </w:r>
          </w:p>
        </w:tc>
      </w:tr>
      <w:tr w:rsidR="005F4DE2" w:rsidRPr="00036A78" w14:paraId="7D88BCB3" w14:textId="77777777" w:rsidTr="00EA5521">
        <w:tc>
          <w:tcPr>
            <w:tcW w:w="5000" w:type="pct"/>
            <w:gridSpan w:val="3"/>
            <w:shd w:val="clear" w:color="auto" w:fill="CCCCCC"/>
          </w:tcPr>
          <w:p w14:paraId="7D88BCB2" w14:textId="77777777" w:rsidR="005F4DE2" w:rsidRPr="00036A78" w:rsidRDefault="005F4DE2" w:rsidP="005F4DE2">
            <w:pPr>
              <w:tabs>
                <w:tab w:val="left" w:pos="360"/>
                <w:tab w:val="left" w:pos="720"/>
              </w:tabs>
              <w:rPr>
                <w:rFonts w:eastAsia="Times New Roman" w:cs="Arial"/>
                <w:i/>
                <w:szCs w:val="22"/>
              </w:rPr>
            </w:pPr>
            <w:r w:rsidRPr="00036A78">
              <w:rPr>
                <w:rFonts w:eastAsia="Times New Roman" w:cs="Arial"/>
                <w:i/>
                <w:szCs w:val="22"/>
              </w:rPr>
              <w:lastRenderedPageBreak/>
              <w:t>Knowledge of Language</w:t>
            </w:r>
          </w:p>
        </w:tc>
      </w:tr>
      <w:tr w:rsidR="005F4DE2" w:rsidRPr="00036A78" w14:paraId="7D88BCC2" w14:textId="77777777" w:rsidTr="00B120EF">
        <w:tc>
          <w:tcPr>
            <w:tcW w:w="1683" w:type="pct"/>
          </w:tcPr>
          <w:p w14:paraId="7D88BCB4" w14:textId="77777777" w:rsidR="005F4DE2" w:rsidRPr="00036A78" w:rsidRDefault="005F4DE2" w:rsidP="005F4DE2">
            <w:pPr>
              <w:tabs>
                <w:tab w:val="left" w:pos="360"/>
                <w:tab w:val="left" w:pos="720"/>
              </w:tabs>
              <w:ind w:left="360" w:hanging="360"/>
              <w:contextualSpacing/>
              <w:rPr>
                <w:rFonts w:cs="Arial"/>
                <w:sz w:val="18"/>
              </w:rPr>
            </w:pPr>
            <w:r w:rsidRPr="00036A78">
              <w:rPr>
                <w:rFonts w:cs="Arial"/>
                <w:b/>
                <w:sz w:val="18"/>
              </w:rPr>
              <w:t>3.</w:t>
            </w:r>
            <w:r w:rsidRPr="00036A78">
              <w:rPr>
                <w:rFonts w:cs="Arial"/>
                <w:b/>
                <w:sz w:val="18"/>
              </w:rPr>
              <w:tab/>
            </w:r>
            <w:r w:rsidRPr="00036A78">
              <w:rPr>
                <w:rFonts w:cs="Arial"/>
                <w:sz w:val="18"/>
              </w:rPr>
              <w:t>Use knowledge of language and its conventions when writing, speaking, reading, or listening.</w:t>
            </w:r>
          </w:p>
          <w:p w14:paraId="7D88BCB5" w14:textId="77777777" w:rsidR="005F4DE2" w:rsidRPr="00036A78" w:rsidRDefault="005F4DE2" w:rsidP="005F4DE2">
            <w:pPr>
              <w:tabs>
                <w:tab w:val="left" w:pos="360"/>
                <w:tab w:val="left" w:pos="720"/>
              </w:tabs>
              <w:ind w:left="720" w:hanging="360"/>
              <w:contextualSpacing/>
              <w:rPr>
                <w:rFonts w:cs="Arial"/>
                <w:sz w:val="18"/>
              </w:rPr>
            </w:pPr>
            <w:r w:rsidRPr="00036A78">
              <w:rPr>
                <w:rFonts w:cs="Arial"/>
                <w:sz w:val="18"/>
              </w:rPr>
              <w:t>a.</w:t>
            </w:r>
            <w:r w:rsidRPr="00036A78">
              <w:rPr>
                <w:rFonts w:cs="Arial"/>
                <w:sz w:val="18"/>
              </w:rPr>
              <w:tab/>
            </w:r>
            <w:del w:id="2053" w:author="Author">
              <w:r w:rsidRPr="00036A78" w:rsidDel="00605A18">
                <w:rPr>
                  <w:rFonts w:cs="Arial"/>
                  <w:sz w:val="18"/>
                </w:rPr>
                <w:delText xml:space="preserve">Vary </w:delText>
              </w:r>
            </w:del>
            <w:ins w:id="2054" w:author="Author">
              <w:r w:rsidR="00605A18">
                <w:rPr>
                  <w:rFonts w:cs="Arial"/>
                  <w:sz w:val="18"/>
                </w:rPr>
                <w:t>Maintain appropriate consistency in style and tone while v</w:t>
              </w:r>
              <w:r w:rsidR="00605A18" w:rsidRPr="00036A78">
                <w:rPr>
                  <w:rFonts w:cs="Arial"/>
                  <w:sz w:val="18"/>
                </w:rPr>
                <w:t>ary</w:t>
              </w:r>
              <w:r w:rsidR="00605A18">
                <w:rPr>
                  <w:rFonts w:cs="Arial"/>
                  <w:sz w:val="18"/>
                </w:rPr>
                <w:t>ing</w:t>
              </w:r>
              <w:r w:rsidR="00605A18" w:rsidRPr="00036A78">
                <w:rPr>
                  <w:rFonts w:cs="Arial"/>
                  <w:sz w:val="18"/>
                </w:rPr>
                <w:t xml:space="preserve"> </w:t>
              </w:r>
            </w:ins>
            <w:r w:rsidRPr="00036A78">
              <w:rPr>
                <w:rFonts w:cs="Arial"/>
                <w:sz w:val="18"/>
              </w:rPr>
              <w:t>sentence patterns for meaning</w:t>
            </w:r>
            <w:ins w:id="2055" w:author="Author">
              <w:r w:rsidR="00605A18">
                <w:rPr>
                  <w:rFonts w:cs="Arial"/>
                  <w:sz w:val="18"/>
                </w:rPr>
                <w:t xml:space="preserve"> and</w:t>
              </w:r>
            </w:ins>
            <w:del w:id="2056" w:author="Author">
              <w:r w:rsidRPr="00036A78" w:rsidDel="00605A18">
                <w:rPr>
                  <w:rFonts w:cs="Arial"/>
                  <w:sz w:val="18"/>
                </w:rPr>
                <w:delText>,</w:delText>
              </w:r>
            </w:del>
            <w:r w:rsidRPr="00036A78">
              <w:rPr>
                <w:rFonts w:cs="Arial"/>
                <w:sz w:val="18"/>
              </w:rPr>
              <w:t xml:space="preserve"> </w:t>
            </w:r>
            <w:del w:id="2057" w:author="Author">
              <w:r w:rsidRPr="00036A78" w:rsidDel="00304A81">
                <w:rPr>
                  <w:rFonts w:cs="Arial"/>
                  <w:sz w:val="18"/>
                </w:rPr>
                <w:delText>reader/listener</w:delText>
              </w:r>
            </w:del>
            <w:ins w:id="2058" w:author="Author">
              <w:r w:rsidR="00304A81">
                <w:rPr>
                  <w:rFonts w:cs="Arial"/>
                  <w:sz w:val="18"/>
                </w:rPr>
                <w:t>audience</w:t>
              </w:r>
            </w:ins>
            <w:r w:rsidRPr="00036A78">
              <w:rPr>
                <w:rFonts w:cs="Arial"/>
                <w:sz w:val="18"/>
              </w:rPr>
              <w:t xml:space="preserve"> interest</w:t>
            </w:r>
            <w:del w:id="2059" w:author="Author">
              <w:r w:rsidRPr="00036A78" w:rsidDel="00605A18">
                <w:rPr>
                  <w:rFonts w:cs="Arial"/>
                  <w:sz w:val="18"/>
                </w:rPr>
                <w:delText>, and style</w:delText>
              </w:r>
            </w:del>
            <w:r w:rsidRPr="00036A78">
              <w:rPr>
                <w:rFonts w:cs="Arial"/>
                <w:sz w:val="18"/>
              </w:rPr>
              <w:t>.*</w:t>
            </w:r>
          </w:p>
          <w:p w14:paraId="7D88BCB6" w14:textId="77777777" w:rsidR="00605A18" w:rsidRDefault="005F4DE2" w:rsidP="00605A18">
            <w:pPr>
              <w:tabs>
                <w:tab w:val="left" w:pos="360"/>
                <w:tab w:val="left" w:pos="720"/>
              </w:tabs>
              <w:ind w:left="720" w:hanging="360"/>
              <w:contextualSpacing/>
              <w:rPr>
                <w:ins w:id="2060" w:author="Author"/>
                <w:rFonts w:cs="Arial"/>
                <w:sz w:val="18"/>
                <w:szCs w:val="26"/>
              </w:rPr>
            </w:pPr>
            <w:del w:id="2061" w:author="Author">
              <w:r w:rsidRPr="00036A78" w:rsidDel="00605A18">
                <w:rPr>
                  <w:rFonts w:cs="Arial"/>
                  <w:sz w:val="18"/>
                  <w:szCs w:val="26"/>
                </w:rPr>
                <w:delText>b.</w:delText>
              </w:r>
              <w:r w:rsidRPr="00036A78" w:rsidDel="00605A18">
                <w:rPr>
                  <w:rFonts w:cs="Arial"/>
                  <w:sz w:val="18"/>
                  <w:szCs w:val="26"/>
                </w:rPr>
                <w:tab/>
                <w:delText>Maintain consistency in style and tone.</w:delText>
              </w:r>
              <w:r w:rsidRPr="00036A78" w:rsidDel="00C77E29">
                <w:rPr>
                  <w:rFonts w:cs="Arial"/>
                  <w:sz w:val="18"/>
                  <w:szCs w:val="26"/>
                </w:rPr>
                <w:delText>*</w:delText>
              </w:r>
            </w:del>
          </w:p>
          <w:p w14:paraId="7D88BCB7" w14:textId="77777777" w:rsidR="002C5592" w:rsidRDefault="00204812" w:rsidP="00605A18">
            <w:pPr>
              <w:tabs>
                <w:tab w:val="left" w:pos="360"/>
                <w:tab w:val="left" w:pos="720"/>
              </w:tabs>
              <w:ind w:left="720" w:hanging="360"/>
              <w:contextualSpacing/>
              <w:rPr>
                <w:ins w:id="2062" w:author="Author"/>
                <w:rFonts w:cs="Arial"/>
                <w:color w:val="000000"/>
                <w:sz w:val="18"/>
              </w:rPr>
            </w:pPr>
            <w:ins w:id="2063" w:author="Author">
              <w:r>
                <w:rPr>
                  <w:rFonts w:cs="Arial"/>
                  <w:color w:val="000000"/>
                  <w:sz w:val="18"/>
                </w:rPr>
                <w:t>b</w:t>
              </w:r>
              <w:r w:rsidR="00605A18">
                <w:rPr>
                  <w:rFonts w:cs="Arial"/>
                  <w:color w:val="000000"/>
                  <w:sz w:val="18"/>
                </w:rPr>
                <w:t>.</w:t>
              </w:r>
              <w:r w:rsidR="00605A18">
                <w:rPr>
                  <w:rFonts w:cs="Arial"/>
                  <w:color w:val="000000"/>
                  <w:sz w:val="18"/>
                </w:rPr>
                <w:tab/>
              </w:r>
              <w:r w:rsidR="002C5592">
                <w:rPr>
                  <w:rFonts w:cs="Arial"/>
                  <w:color w:val="000000"/>
                  <w:sz w:val="18"/>
                </w:rPr>
                <w:t xml:space="preserve">Recognize variations from standard </w:t>
              </w:r>
              <w:r w:rsidR="00C21FC8">
                <w:rPr>
                  <w:rFonts w:cs="Arial"/>
                  <w:color w:val="000000"/>
                  <w:sz w:val="18"/>
                </w:rPr>
                <w:t xml:space="preserve">or formal </w:t>
              </w:r>
              <w:r w:rsidR="002C5592">
                <w:rPr>
                  <w:rFonts w:cs="Arial"/>
                  <w:color w:val="000000"/>
                  <w:sz w:val="18"/>
                </w:rPr>
                <w:t>English in writing and speaking, determine their appropriateness for the intended purpose and audience, and make changes as necessary.</w:t>
              </w:r>
              <w:r w:rsidR="00EB1502">
                <w:rPr>
                  <w:rFonts w:cs="Arial"/>
                  <w:color w:val="000000"/>
                  <w:sz w:val="18"/>
                </w:rPr>
                <w:t>*</w:t>
              </w:r>
            </w:ins>
          </w:p>
          <w:p w14:paraId="7D88BCB8" w14:textId="77777777" w:rsidR="002C5592" w:rsidRPr="00036A78" w:rsidRDefault="002C5592" w:rsidP="00B10DB7">
            <w:pPr>
              <w:tabs>
                <w:tab w:val="left" w:pos="360"/>
                <w:tab w:val="left" w:pos="720"/>
              </w:tabs>
              <w:ind w:left="720" w:hanging="360"/>
              <w:contextualSpacing/>
              <w:rPr>
                <w:rFonts w:cs="Arial"/>
                <w:sz w:val="18"/>
              </w:rPr>
            </w:pPr>
          </w:p>
        </w:tc>
        <w:tc>
          <w:tcPr>
            <w:tcW w:w="1659" w:type="pct"/>
          </w:tcPr>
          <w:p w14:paraId="7D88BCB9" w14:textId="77777777" w:rsidR="005F4DE2" w:rsidRPr="00036A78" w:rsidRDefault="005F4DE2" w:rsidP="005F4DE2">
            <w:pPr>
              <w:tabs>
                <w:tab w:val="left" w:pos="360"/>
                <w:tab w:val="left" w:pos="720"/>
              </w:tabs>
              <w:ind w:left="360" w:hanging="360"/>
              <w:rPr>
                <w:rFonts w:cs="Arial"/>
                <w:sz w:val="18"/>
              </w:rPr>
            </w:pPr>
            <w:r w:rsidRPr="00036A78">
              <w:rPr>
                <w:rFonts w:cs="Arial"/>
                <w:b/>
                <w:sz w:val="18"/>
              </w:rPr>
              <w:t>3.</w:t>
            </w:r>
            <w:r w:rsidRPr="00036A78">
              <w:rPr>
                <w:rFonts w:cs="Arial"/>
                <w:b/>
                <w:sz w:val="18"/>
              </w:rPr>
              <w:tab/>
            </w:r>
            <w:r w:rsidRPr="00036A78">
              <w:rPr>
                <w:rFonts w:cs="Arial"/>
                <w:sz w:val="18"/>
              </w:rPr>
              <w:t>Use knowledge of language and its conventions when writing, speaking, reading, or listening.</w:t>
            </w:r>
          </w:p>
          <w:p w14:paraId="7D88BCBA" w14:textId="77777777" w:rsidR="00605A18" w:rsidRPr="00605A18" w:rsidRDefault="00605A18" w:rsidP="00605A18">
            <w:pPr>
              <w:tabs>
                <w:tab w:val="left" w:pos="360"/>
                <w:tab w:val="left" w:pos="720"/>
              </w:tabs>
              <w:ind w:left="720" w:hanging="360"/>
              <w:contextualSpacing/>
              <w:rPr>
                <w:ins w:id="2064" w:author="Author"/>
                <w:rFonts w:cs="Arial"/>
                <w:sz w:val="18"/>
              </w:rPr>
            </w:pPr>
            <w:ins w:id="2065" w:author="Author">
              <w:r w:rsidRPr="00036A78">
                <w:rPr>
                  <w:rFonts w:cs="Arial"/>
                  <w:sz w:val="18"/>
                </w:rPr>
                <w:t>a.</w:t>
              </w:r>
              <w:r w:rsidRPr="00036A78">
                <w:rPr>
                  <w:rFonts w:cs="Arial"/>
                  <w:sz w:val="18"/>
                </w:rPr>
                <w:tab/>
              </w:r>
              <w:r>
                <w:rPr>
                  <w:rFonts w:cs="Arial"/>
                  <w:sz w:val="18"/>
                </w:rPr>
                <w:t>Maintain appropriate consistency in style and tone while v</w:t>
              </w:r>
              <w:r w:rsidRPr="00036A78">
                <w:rPr>
                  <w:rFonts w:cs="Arial"/>
                  <w:sz w:val="18"/>
                </w:rPr>
                <w:t>ary</w:t>
              </w:r>
              <w:r>
                <w:rPr>
                  <w:rFonts w:cs="Arial"/>
                  <w:sz w:val="18"/>
                </w:rPr>
                <w:t>ing</w:t>
              </w:r>
              <w:r w:rsidRPr="00036A78">
                <w:rPr>
                  <w:rFonts w:cs="Arial"/>
                  <w:sz w:val="18"/>
                </w:rPr>
                <w:t xml:space="preserve"> sentence patterns for meaning</w:t>
              </w:r>
              <w:r>
                <w:rPr>
                  <w:rFonts w:cs="Arial"/>
                  <w:sz w:val="18"/>
                </w:rPr>
                <w:t xml:space="preserve"> and </w:t>
              </w:r>
              <w:r w:rsidR="00304A81">
                <w:rPr>
                  <w:rFonts w:cs="Arial"/>
                  <w:sz w:val="18"/>
                </w:rPr>
                <w:t>audience</w:t>
              </w:r>
              <w:r>
                <w:rPr>
                  <w:rFonts w:cs="Arial"/>
                  <w:sz w:val="18"/>
                </w:rPr>
                <w:t xml:space="preserve"> interest</w:t>
              </w:r>
              <w:r w:rsidRPr="00036A78">
                <w:rPr>
                  <w:rFonts w:cs="Arial"/>
                  <w:sz w:val="18"/>
                </w:rPr>
                <w:t>.</w:t>
              </w:r>
            </w:ins>
          </w:p>
          <w:p w14:paraId="7D88BCBB" w14:textId="77777777" w:rsidR="00272B58" w:rsidDel="00605A18" w:rsidRDefault="00204812" w:rsidP="00605A18">
            <w:pPr>
              <w:tabs>
                <w:tab w:val="left" w:pos="360"/>
                <w:tab w:val="left" w:pos="720"/>
              </w:tabs>
              <w:ind w:left="720" w:hanging="360"/>
              <w:contextualSpacing/>
              <w:rPr>
                <w:del w:id="2066" w:author="Author"/>
                <w:rFonts w:cs="Arial"/>
                <w:sz w:val="18"/>
              </w:rPr>
            </w:pPr>
            <w:ins w:id="2067" w:author="Author">
              <w:r>
                <w:rPr>
                  <w:rFonts w:cs="Arial"/>
                  <w:color w:val="000000"/>
                  <w:sz w:val="18"/>
                </w:rPr>
                <w:t>b</w:t>
              </w:r>
              <w:r w:rsidR="00605A18">
                <w:rPr>
                  <w:rFonts w:cs="Arial"/>
                  <w:color w:val="000000"/>
                  <w:sz w:val="18"/>
                </w:rPr>
                <w:t>.</w:t>
              </w:r>
              <w:r w:rsidR="00605A18">
                <w:rPr>
                  <w:rFonts w:cs="Arial"/>
                  <w:color w:val="000000"/>
                  <w:sz w:val="18"/>
                </w:rPr>
                <w:tab/>
                <w:t>Recognize variations from standard or formal English in writing and speaking, determine their appropriateness for the intended purpose and audience, and make changes as necessary.</w:t>
              </w:r>
            </w:ins>
          </w:p>
          <w:p w14:paraId="7D88BCBC" w14:textId="77777777" w:rsidR="002C5592" w:rsidRPr="00036A78" w:rsidRDefault="00272B58" w:rsidP="00B42CBA">
            <w:pPr>
              <w:tabs>
                <w:tab w:val="left" w:pos="360"/>
                <w:tab w:val="left" w:pos="720"/>
              </w:tabs>
              <w:ind w:left="720" w:hanging="360"/>
              <w:contextualSpacing/>
              <w:rPr>
                <w:rFonts w:cs="Arial"/>
                <w:sz w:val="18"/>
              </w:rPr>
            </w:pPr>
            <w:del w:id="2068" w:author="Author">
              <w:r w:rsidDel="00C21FC8">
                <w:rPr>
                  <w:rFonts w:cs="Arial"/>
                  <w:sz w:val="18"/>
                </w:rPr>
                <w:delText xml:space="preserve">d. </w:delText>
              </w:r>
              <w:r w:rsidR="005F4DE2" w:rsidRPr="00036A78" w:rsidDel="00272B58">
                <w:rPr>
                  <w:rFonts w:cs="Arial"/>
                  <w:sz w:val="18"/>
                </w:rPr>
                <w:delText>.</w:delText>
              </w:r>
              <w:r w:rsidR="005F4DE2" w:rsidRPr="00036A78" w:rsidDel="00272B58">
                <w:rPr>
                  <w:rFonts w:cs="Arial"/>
                  <w:sz w:val="18"/>
                </w:rPr>
                <w:tab/>
              </w:r>
              <w:r w:rsidR="005F4DE2" w:rsidRPr="00036A78" w:rsidDel="00C21FC8">
                <w:rPr>
                  <w:rFonts w:cs="Arial"/>
                  <w:sz w:val="18"/>
                </w:rPr>
                <w:delText>Choose language that expresses ideas precisely and concisely</w:delText>
              </w:r>
              <w:r w:rsidR="005F4DE2" w:rsidRPr="00036A78" w:rsidDel="00976C90">
                <w:rPr>
                  <w:rFonts w:cs="Arial"/>
                  <w:sz w:val="18"/>
                </w:rPr>
                <w:delText>, recognizing and eliminating wordiness and redundancy</w:delText>
              </w:r>
              <w:r w:rsidR="005F4DE2" w:rsidRPr="00036A78" w:rsidDel="00C77E29">
                <w:rPr>
                  <w:rFonts w:cs="Arial"/>
                  <w:sz w:val="18"/>
                </w:rPr>
                <w:delText>.*</w:delText>
              </w:r>
            </w:del>
          </w:p>
        </w:tc>
        <w:tc>
          <w:tcPr>
            <w:tcW w:w="1658" w:type="pct"/>
          </w:tcPr>
          <w:p w14:paraId="7D88BCBD" w14:textId="77777777" w:rsidR="005F4DE2" w:rsidRPr="00036A78" w:rsidRDefault="005F4DE2" w:rsidP="005F4DE2">
            <w:pPr>
              <w:tabs>
                <w:tab w:val="left" w:pos="360"/>
                <w:tab w:val="left" w:pos="720"/>
              </w:tabs>
              <w:ind w:left="360" w:hanging="360"/>
              <w:rPr>
                <w:rFonts w:eastAsia="Times New Roman" w:cs="Arial"/>
                <w:sz w:val="18"/>
                <w:szCs w:val="22"/>
              </w:rPr>
            </w:pPr>
            <w:r w:rsidRPr="00036A78">
              <w:rPr>
                <w:rFonts w:eastAsia="Times New Roman" w:cs="Arial"/>
                <w:b/>
                <w:sz w:val="18"/>
                <w:szCs w:val="22"/>
              </w:rPr>
              <w:t>3.</w:t>
            </w:r>
            <w:r w:rsidRPr="00036A78">
              <w:rPr>
                <w:rFonts w:eastAsia="Times New Roman" w:cs="Arial"/>
                <w:b/>
                <w:sz w:val="18"/>
                <w:szCs w:val="22"/>
              </w:rPr>
              <w:tab/>
            </w:r>
            <w:r w:rsidRPr="00036A78">
              <w:rPr>
                <w:rFonts w:eastAsia="Times New Roman" w:cs="Arial"/>
                <w:sz w:val="18"/>
                <w:szCs w:val="22"/>
              </w:rPr>
              <w:t>Use knowledge of language and its conventions when writing, speaking, reading, or listening.</w:t>
            </w:r>
          </w:p>
          <w:p w14:paraId="7D88BCBE" w14:textId="77777777" w:rsidR="00605A18" w:rsidRPr="00605A18" w:rsidRDefault="00605A18" w:rsidP="00605A18">
            <w:pPr>
              <w:tabs>
                <w:tab w:val="left" w:pos="360"/>
                <w:tab w:val="left" w:pos="720"/>
              </w:tabs>
              <w:ind w:left="720" w:hanging="360"/>
              <w:contextualSpacing/>
              <w:rPr>
                <w:ins w:id="2069" w:author="Author"/>
                <w:rFonts w:cs="Arial"/>
                <w:sz w:val="18"/>
              </w:rPr>
            </w:pPr>
            <w:ins w:id="2070" w:author="Author">
              <w:r w:rsidRPr="00036A78">
                <w:rPr>
                  <w:rFonts w:cs="Arial"/>
                  <w:sz w:val="18"/>
                </w:rPr>
                <w:t>a.</w:t>
              </w:r>
              <w:r w:rsidRPr="00036A78">
                <w:rPr>
                  <w:rFonts w:cs="Arial"/>
                  <w:sz w:val="18"/>
                </w:rPr>
                <w:tab/>
              </w:r>
              <w:r>
                <w:rPr>
                  <w:rFonts w:cs="Arial"/>
                  <w:sz w:val="18"/>
                </w:rPr>
                <w:t>Maintain appropriate consistency in style and tone while v</w:t>
              </w:r>
              <w:r w:rsidRPr="00036A78">
                <w:rPr>
                  <w:rFonts w:cs="Arial"/>
                  <w:sz w:val="18"/>
                </w:rPr>
                <w:t>ary</w:t>
              </w:r>
              <w:r>
                <w:rPr>
                  <w:rFonts w:cs="Arial"/>
                  <w:sz w:val="18"/>
                </w:rPr>
                <w:t>ing</w:t>
              </w:r>
              <w:r w:rsidRPr="00036A78">
                <w:rPr>
                  <w:rFonts w:cs="Arial"/>
                  <w:sz w:val="18"/>
                </w:rPr>
                <w:t xml:space="preserve"> sentence patterns for meaning</w:t>
              </w:r>
              <w:r>
                <w:rPr>
                  <w:rFonts w:cs="Arial"/>
                  <w:sz w:val="18"/>
                </w:rPr>
                <w:t xml:space="preserve"> and</w:t>
              </w:r>
              <w:r w:rsidRPr="00036A78">
                <w:rPr>
                  <w:rFonts w:cs="Arial"/>
                  <w:sz w:val="18"/>
                </w:rPr>
                <w:t xml:space="preserve"> </w:t>
              </w:r>
              <w:r w:rsidR="00304A81">
                <w:rPr>
                  <w:rFonts w:cs="Arial"/>
                  <w:sz w:val="18"/>
                </w:rPr>
                <w:t>audience</w:t>
              </w:r>
              <w:r w:rsidRPr="00036A78">
                <w:rPr>
                  <w:rFonts w:cs="Arial"/>
                  <w:sz w:val="18"/>
                </w:rPr>
                <w:t xml:space="preserve"> interest.</w:t>
              </w:r>
            </w:ins>
          </w:p>
          <w:p w14:paraId="7D88BCBF" w14:textId="77777777" w:rsidR="00C21FC8" w:rsidRDefault="00204812" w:rsidP="00605A18">
            <w:pPr>
              <w:tabs>
                <w:tab w:val="left" w:pos="360"/>
                <w:tab w:val="left" w:pos="720"/>
              </w:tabs>
              <w:ind w:left="720" w:hanging="360"/>
              <w:contextualSpacing/>
              <w:rPr>
                <w:ins w:id="2071" w:author="Author"/>
                <w:rFonts w:cs="Arial"/>
                <w:sz w:val="18"/>
              </w:rPr>
            </w:pPr>
            <w:ins w:id="2072" w:author="Author">
              <w:r>
                <w:rPr>
                  <w:rFonts w:cs="Arial"/>
                  <w:color w:val="000000"/>
                  <w:sz w:val="18"/>
                </w:rPr>
                <w:t>b</w:t>
              </w:r>
              <w:r w:rsidR="00605A18">
                <w:rPr>
                  <w:rFonts w:cs="Arial"/>
                  <w:color w:val="000000"/>
                  <w:sz w:val="18"/>
                </w:rPr>
                <w:t>.</w:t>
              </w:r>
              <w:r w:rsidR="00605A18">
                <w:rPr>
                  <w:rFonts w:cs="Arial"/>
                  <w:color w:val="000000"/>
                  <w:sz w:val="18"/>
                </w:rPr>
                <w:tab/>
                <w:t>Recognize variations from standard or formal English in writing and speaking, determine their appropriateness for the intended purpose and audience, and make changes as necessary.</w:t>
              </w:r>
            </w:ins>
          </w:p>
          <w:p w14:paraId="7D88BCC0" w14:textId="77777777" w:rsidR="002C5592" w:rsidRPr="0058332A" w:rsidRDefault="002C5592" w:rsidP="002C5592">
            <w:pPr>
              <w:tabs>
                <w:tab w:val="left" w:pos="401"/>
              </w:tabs>
              <w:ind w:left="761" w:hanging="761"/>
              <w:rPr>
                <w:ins w:id="2073" w:author="Author"/>
                <w:rFonts w:eastAsia="Times New Roman" w:cs="Arial"/>
                <w:color w:val="000000"/>
                <w:sz w:val="18"/>
                <w:szCs w:val="22"/>
              </w:rPr>
            </w:pPr>
          </w:p>
          <w:p w14:paraId="7D88BCC1" w14:textId="77777777" w:rsidR="002C5592" w:rsidRPr="00036A78" w:rsidRDefault="002C5592" w:rsidP="002C5592">
            <w:pPr>
              <w:tabs>
                <w:tab w:val="left" w:pos="360"/>
                <w:tab w:val="left" w:pos="720"/>
              </w:tabs>
              <w:rPr>
                <w:rFonts w:eastAsia="Times New Roman" w:cs="Arial"/>
                <w:i/>
                <w:iCs/>
                <w:color w:val="404040"/>
                <w:sz w:val="18"/>
                <w:szCs w:val="22"/>
              </w:rPr>
            </w:pPr>
          </w:p>
        </w:tc>
      </w:tr>
    </w:tbl>
    <w:p w14:paraId="7D88BCC3" w14:textId="77777777" w:rsidR="00B120EF" w:rsidRPr="00036A78" w:rsidRDefault="00B120EF" w:rsidP="00B120EF">
      <w:pPr>
        <w:widowControl w:val="0"/>
        <w:autoSpaceDE w:val="0"/>
        <w:autoSpaceDN w:val="0"/>
        <w:adjustRightInd w:val="0"/>
        <w:rPr>
          <w:ins w:id="2074" w:author="Author"/>
          <w:rFonts w:cs="Arial"/>
          <w:i/>
          <w:sz w:val="18"/>
          <w:szCs w:val="20"/>
        </w:rPr>
      </w:pPr>
      <w:ins w:id="2075" w:author="Author">
        <w:r w:rsidRPr="00036A78">
          <w:rPr>
            <w:rFonts w:cs="Arial"/>
            <w:sz w:val="18"/>
            <w:szCs w:val="20"/>
          </w:rPr>
          <w:t>* These skills are particularly likely to require continued attention in higher grades</w:t>
        </w:r>
        <w:r>
          <w:rPr>
            <w:rFonts w:cs="Arial"/>
            <w:sz w:val="18"/>
            <w:szCs w:val="20"/>
          </w:rPr>
          <w:t xml:space="preserve"> as they are applied to increasingly sophisticated writing and speaking</w:t>
        </w:r>
        <w:r w:rsidRPr="00036A78">
          <w:rPr>
            <w:rFonts w:cs="Arial"/>
            <w:sz w:val="18"/>
            <w:szCs w:val="20"/>
          </w:rPr>
          <w:t xml:space="preserve">. See the table on page </w:t>
        </w:r>
        <w:r w:rsidRPr="00045590">
          <w:rPr>
            <w:rFonts w:cs="Arial"/>
            <w:sz w:val="18"/>
            <w:szCs w:val="20"/>
            <w:highlight w:val="yellow"/>
          </w:rPr>
          <w:t>X</w:t>
        </w:r>
        <w:r w:rsidRPr="00036A78">
          <w:rPr>
            <w:rFonts w:cs="Arial"/>
            <w:i/>
            <w:sz w:val="18"/>
            <w:szCs w:val="20"/>
          </w:rPr>
          <w:t>.</w:t>
        </w:r>
      </w:ins>
    </w:p>
    <w:tbl>
      <w:tblPr>
        <w:tblpPr w:leftFromText="187" w:rightFromText="187" w:vertAnchor="text" w:horzAnchor="margin" w:tblpY="1"/>
        <w:tblW w:w="0" w:type="auto"/>
        <w:tblLook w:val="00A0" w:firstRow="1" w:lastRow="0" w:firstColumn="1" w:lastColumn="0" w:noHBand="0" w:noVBand="0"/>
      </w:tblPr>
      <w:tblGrid>
        <w:gridCol w:w="4798"/>
        <w:gridCol w:w="4804"/>
        <w:gridCol w:w="4798"/>
      </w:tblGrid>
      <w:tr w:rsidR="005F4DE2" w:rsidRPr="00036A78" w14:paraId="7D88BCC5" w14:textId="77777777">
        <w:tc>
          <w:tcPr>
            <w:tcW w:w="14598" w:type="dxa"/>
            <w:gridSpan w:val="3"/>
            <w:shd w:val="clear" w:color="auto" w:fill="D9D9D9"/>
            <w:vAlign w:val="center"/>
          </w:tcPr>
          <w:p w14:paraId="7D88BCC4" w14:textId="77777777" w:rsidR="005F4DE2" w:rsidRPr="00036A78" w:rsidRDefault="005F4DE2" w:rsidP="005F4DE2">
            <w:pPr>
              <w:ind w:right="5040"/>
              <w:rPr>
                <w:rFonts w:eastAsia="Times New Roman" w:cs="Arial"/>
                <w:i/>
                <w:szCs w:val="22"/>
              </w:rPr>
            </w:pPr>
            <w:r w:rsidRPr="00036A78">
              <w:rPr>
                <w:rFonts w:eastAsia="Times New Roman" w:cs="Arial"/>
                <w:i/>
                <w:szCs w:val="22"/>
              </w:rPr>
              <w:t>Vocabulary Acquisition and Use</w:t>
            </w:r>
          </w:p>
        </w:tc>
      </w:tr>
      <w:tr w:rsidR="005F4DE2" w:rsidRPr="00036A78" w14:paraId="7D88BCDD" w14:textId="77777777" w:rsidTr="00941C00">
        <w:tc>
          <w:tcPr>
            <w:tcW w:w="4866" w:type="dxa"/>
            <w:tcBorders>
              <w:bottom w:val="single" w:sz="4" w:space="0" w:color="BFBFBF"/>
            </w:tcBorders>
          </w:tcPr>
          <w:p w14:paraId="7D88BCC6" w14:textId="77777777" w:rsidR="005F4DE2" w:rsidRPr="00036A78" w:rsidRDefault="005F4DE2" w:rsidP="005F4DE2">
            <w:pPr>
              <w:tabs>
                <w:tab w:val="left" w:pos="360"/>
                <w:tab w:val="left" w:pos="720"/>
              </w:tabs>
              <w:ind w:left="360" w:hanging="360"/>
              <w:rPr>
                <w:rFonts w:eastAsia="Times New Roman" w:cs="Arial"/>
                <w:color w:val="000000"/>
                <w:sz w:val="18"/>
              </w:rPr>
            </w:pPr>
            <w:r w:rsidRPr="00036A78">
              <w:rPr>
                <w:rFonts w:eastAsia="Times New Roman" w:cs="Arial"/>
                <w:b/>
                <w:sz w:val="18"/>
                <w:szCs w:val="22"/>
              </w:rPr>
              <w:t>4.</w:t>
            </w:r>
            <w:r w:rsidRPr="00036A78">
              <w:rPr>
                <w:rFonts w:eastAsia="Times New Roman" w:cs="Arial"/>
                <w:b/>
                <w:sz w:val="18"/>
                <w:szCs w:val="22"/>
              </w:rPr>
              <w:tab/>
            </w:r>
            <w:r w:rsidRPr="00036A78">
              <w:rPr>
                <w:rFonts w:eastAsia="Times New Roman" w:cs="Arial"/>
                <w:sz w:val="18"/>
                <w:szCs w:val="22"/>
              </w:rPr>
              <w:t xml:space="preserve">Determine or clarify the meaning of unknown and multiple-meaning words </w:t>
            </w:r>
            <w:r w:rsidRPr="00036A78">
              <w:rPr>
                <w:rFonts w:eastAsia="Times New Roman" w:cs="Arial"/>
                <w:color w:val="000000"/>
                <w:sz w:val="18"/>
              </w:rPr>
              <w:t xml:space="preserve">and phrases based on </w:t>
            </w:r>
            <w:r w:rsidRPr="00036A78">
              <w:rPr>
                <w:rFonts w:eastAsia="Times New Roman" w:cs="Arial"/>
                <w:i/>
                <w:color w:val="000000"/>
                <w:sz w:val="18"/>
              </w:rPr>
              <w:t>grade 6 reading and content</w:t>
            </w:r>
            <w:r w:rsidRPr="00036A78">
              <w:rPr>
                <w:rFonts w:eastAsia="Times New Roman" w:cs="Arial"/>
                <w:color w:val="000000"/>
                <w:sz w:val="18"/>
              </w:rPr>
              <w:t>, choosing flexibly from a range of strategies.</w:t>
            </w:r>
          </w:p>
          <w:p w14:paraId="7D88BCC7" w14:textId="77777777" w:rsidR="005F4DE2" w:rsidRDefault="005F4DE2" w:rsidP="005F4DE2">
            <w:pPr>
              <w:tabs>
                <w:tab w:val="left" w:pos="360"/>
                <w:tab w:val="left" w:pos="720"/>
              </w:tabs>
              <w:ind w:left="720" w:hanging="360"/>
              <w:rPr>
                <w:ins w:id="2076" w:author="Author"/>
                <w:rFonts w:eastAsia="Times New Roman" w:cs="Arial"/>
                <w:sz w:val="18"/>
                <w:szCs w:val="22"/>
              </w:rPr>
            </w:pPr>
            <w:r w:rsidRPr="00036A78">
              <w:rPr>
                <w:rFonts w:eastAsia="Times New Roman" w:cs="Arial"/>
                <w:sz w:val="18"/>
                <w:szCs w:val="22"/>
              </w:rPr>
              <w:t>a.</w:t>
            </w:r>
            <w:r w:rsidRPr="00036A78">
              <w:rPr>
                <w:rFonts w:eastAsia="Times New Roman" w:cs="Arial"/>
                <w:sz w:val="18"/>
                <w:szCs w:val="22"/>
              </w:rPr>
              <w:tab/>
              <w:t>Use context (e.g., the overall meaning of a sentence or paragraph; a word’s position or function in a sentence) as a clue to the meaning of a word or phrase.</w:t>
            </w:r>
          </w:p>
          <w:p w14:paraId="7D88BCC8" w14:textId="77777777" w:rsidR="00E5740D" w:rsidRDefault="00F36FBE" w:rsidP="00B12EFC">
            <w:pPr>
              <w:shd w:val="clear" w:color="auto" w:fill="CCFFCC"/>
              <w:tabs>
                <w:tab w:val="left" w:pos="360"/>
                <w:tab w:val="left" w:pos="720"/>
              </w:tabs>
              <w:ind w:left="720" w:hanging="360"/>
              <w:rPr>
                <w:rFonts w:eastAsia="Times New Roman" w:cs="Arial"/>
                <w:i/>
                <w:sz w:val="18"/>
                <w:szCs w:val="22"/>
              </w:rPr>
            </w:pPr>
            <w:ins w:id="2077" w:author="Author">
              <w:r w:rsidRPr="00E81B19">
                <w:rPr>
                  <w:rFonts w:eastAsia="Times New Roman" w:cs="Arial"/>
                  <w:i/>
                  <w:sz w:val="18"/>
                  <w:szCs w:val="22"/>
                </w:rPr>
                <w:t>For example,</w:t>
              </w:r>
            </w:ins>
          </w:p>
          <w:p w14:paraId="7D88BCC9" w14:textId="77777777" w:rsidR="00A93F3B" w:rsidRPr="00E81B19" w:rsidRDefault="00E5740D" w:rsidP="00B12EFC">
            <w:pPr>
              <w:shd w:val="clear" w:color="auto" w:fill="CCFFCC"/>
              <w:tabs>
                <w:tab w:val="left" w:pos="360"/>
                <w:tab w:val="left" w:pos="720"/>
              </w:tabs>
              <w:ind w:left="720" w:hanging="360"/>
              <w:rPr>
                <w:ins w:id="2078" w:author="Author"/>
                <w:rFonts w:eastAsia="Times New Roman" w:cs="Arial"/>
                <w:i/>
                <w:sz w:val="18"/>
                <w:szCs w:val="22"/>
              </w:rPr>
            </w:pPr>
            <w:ins w:id="2079" w:author="Author">
              <w:r>
                <w:rPr>
                  <w:rFonts w:eastAsia="Times New Roman" w:cs="Arial"/>
                  <w:i/>
                  <w:sz w:val="18"/>
                  <w:szCs w:val="22"/>
                </w:rPr>
                <w:t>S</w:t>
              </w:r>
              <w:r w:rsidR="00F36FBE" w:rsidRPr="00E81B19">
                <w:rPr>
                  <w:rFonts w:eastAsia="Times New Roman" w:cs="Arial"/>
                  <w:i/>
                  <w:sz w:val="18"/>
                  <w:szCs w:val="22"/>
                </w:rPr>
                <w:t>tudents</w:t>
              </w:r>
              <w:r w:rsidR="00A93F3B" w:rsidRPr="00E81B19">
                <w:rPr>
                  <w:rFonts w:eastAsia="Times New Roman" w:cs="Arial"/>
                  <w:i/>
                  <w:sz w:val="18"/>
                  <w:szCs w:val="22"/>
                </w:rPr>
                <w:t xml:space="preserve"> consider the number of meanings the word “light” can have and write sentences to demonstrate how context and placement determines what </w:t>
              </w:r>
              <w:r w:rsidR="00E81B19">
                <w:rPr>
                  <w:rFonts w:eastAsia="Times New Roman" w:cs="Arial"/>
                  <w:i/>
                  <w:sz w:val="18"/>
                  <w:szCs w:val="22"/>
                </w:rPr>
                <w:t>words mean</w:t>
              </w:r>
              <w:r w:rsidR="00A93F3B" w:rsidRPr="00E81B19">
                <w:rPr>
                  <w:rFonts w:eastAsia="Times New Roman" w:cs="Arial"/>
                  <w:i/>
                  <w:sz w:val="18"/>
                  <w:szCs w:val="22"/>
                </w:rPr>
                <w:t>.</w:t>
              </w:r>
            </w:ins>
          </w:p>
          <w:p w14:paraId="7D88BCCA" w14:textId="77777777" w:rsidR="00A93F3B" w:rsidRPr="00E81B19" w:rsidRDefault="00A30A26" w:rsidP="00A30A26">
            <w:pPr>
              <w:shd w:val="clear" w:color="auto" w:fill="CCFFCC"/>
              <w:tabs>
                <w:tab w:val="left" w:pos="360"/>
                <w:tab w:val="left" w:pos="720"/>
              </w:tabs>
              <w:ind w:left="720" w:hanging="360"/>
              <w:rPr>
                <w:ins w:id="2080" w:author="Author"/>
                <w:rFonts w:eastAsia="Times New Roman" w:cs="Arial"/>
                <w:i/>
                <w:sz w:val="18"/>
                <w:szCs w:val="22"/>
              </w:rPr>
            </w:pPr>
            <w:r>
              <w:rPr>
                <w:rFonts w:eastAsia="Times New Roman" w:cs="Arial"/>
                <w:i/>
                <w:sz w:val="18"/>
                <w:szCs w:val="22"/>
              </w:rPr>
              <w:tab/>
            </w:r>
            <w:ins w:id="2081" w:author="Author">
              <w:r w:rsidR="00A93F3B" w:rsidRPr="00E81B19">
                <w:rPr>
                  <w:rFonts w:eastAsia="Times New Roman" w:cs="Arial"/>
                  <w:i/>
                  <w:sz w:val="18"/>
                  <w:szCs w:val="22"/>
                </w:rPr>
                <w:t>Some of their sentences:</w:t>
              </w:r>
            </w:ins>
          </w:p>
          <w:p w14:paraId="7D88BCCB" w14:textId="77777777" w:rsidR="00A93F3B" w:rsidRPr="00E20517" w:rsidRDefault="00A30A26" w:rsidP="00A30A26">
            <w:pPr>
              <w:shd w:val="clear" w:color="auto" w:fill="CCFFCC"/>
              <w:tabs>
                <w:tab w:val="left" w:pos="360"/>
                <w:tab w:val="left" w:pos="720"/>
              </w:tabs>
              <w:ind w:left="720" w:hanging="360"/>
              <w:rPr>
                <w:ins w:id="2082" w:author="Author"/>
                <w:rFonts w:eastAsia="Times New Roman" w:cs="Arial"/>
                <w:sz w:val="18"/>
                <w:szCs w:val="22"/>
              </w:rPr>
            </w:pPr>
            <w:r>
              <w:rPr>
                <w:rFonts w:eastAsia="Times New Roman" w:cs="Arial"/>
                <w:i/>
                <w:sz w:val="18"/>
                <w:szCs w:val="22"/>
              </w:rPr>
              <w:tab/>
            </w:r>
            <w:ins w:id="2083" w:author="Author">
              <w:r w:rsidR="00A93F3B" w:rsidRPr="00E20517">
                <w:rPr>
                  <w:rFonts w:eastAsia="Times New Roman" w:cs="Arial"/>
                  <w:sz w:val="18"/>
                  <w:szCs w:val="22"/>
                </w:rPr>
                <w:t>Her dress was light purple.</w:t>
              </w:r>
            </w:ins>
          </w:p>
          <w:p w14:paraId="7D88BCCC" w14:textId="77777777" w:rsidR="00A93F3B" w:rsidRPr="00E20517" w:rsidRDefault="00A30A26" w:rsidP="00A30A26">
            <w:pPr>
              <w:shd w:val="clear" w:color="auto" w:fill="CCFFCC"/>
              <w:tabs>
                <w:tab w:val="left" w:pos="360"/>
                <w:tab w:val="left" w:pos="720"/>
              </w:tabs>
              <w:ind w:left="720" w:hanging="360"/>
              <w:rPr>
                <w:ins w:id="2084" w:author="Author"/>
                <w:rFonts w:eastAsia="Times New Roman" w:cs="Arial"/>
                <w:sz w:val="18"/>
                <w:szCs w:val="22"/>
              </w:rPr>
            </w:pPr>
            <w:r w:rsidRPr="00E20517">
              <w:rPr>
                <w:rFonts w:eastAsia="Times New Roman" w:cs="Arial"/>
                <w:sz w:val="18"/>
                <w:szCs w:val="22"/>
              </w:rPr>
              <w:tab/>
            </w:r>
            <w:ins w:id="2085" w:author="Author">
              <w:r w:rsidR="00A93F3B" w:rsidRPr="00E20517">
                <w:rPr>
                  <w:rFonts w:eastAsia="Times New Roman" w:cs="Arial"/>
                  <w:sz w:val="18"/>
                  <w:szCs w:val="22"/>
                </w:rPr>
                <w:t>I’m going to light the candles.</w:t>
              </w:r>
            </w:ins>
          </w:p>
          <w:p w14:paraId="7D88BCCD" w14:textId="77777777" w:rsidR="00A93F3B" w:rsidRPr="00E20517" w:rsidRDefault="00A30A26" w:rsidP="00A30A26">
            <w:pPr>
              <w:shd w:val="clear" w:color="auto" w:fill="CCFFCC"/>
              <w:tabs>
                <w:tab w:val="left" w:pos="360"/>
                <w:tab w:val="left" w:pos="720"/>
              </w:tabs>
              <w:ind w:left="720" w:hanging="360"/>
              <w:rPr>
                <w:ins w:id="2086" w:author="Author"/>
                <w:rFonts w:eastAsia="Times New Roman" w:cs="Arial"/>
                <w:sz w:val="18"/>
                <w:szCs w:val="22"/>
              </w:rPr>
            </w:pPr>
            <w:r w:rsidRPr="00E20517">
              <w:rPr>
                <w:rFonts w:eastAsia="Times New Roman" w:cs="Arial"/>
                <w:sz w:val="18"/>
                <w:szCs w:val="22"/>
              </w:rPr>
              <w:tab/>
            </w:r>
            <w:ins w:id="2087" w:author="Author">
              <w:r w:rsidR="00A93F3B" w:rsidRPr="00E20517">
                <w:rPr>
                  <w:rFonts w:eastAsia="Times New Roman" w:cs="Arial"/>
                  <w:sz w:val="18"/>
                  <w:szCs w:val="22"/>
                </w:rPr>
                <w:t>The play was a light comedy.</w:t>
              </w:r>
            </w:ins>
          </w:p>
          <w:p w14:paraId="7D88BCCE" w14:textId="77777777" w:rsidR="00E81B19" w:rsidRPr="00E20517" w:rsidRDefault="00A30A26" w:rsidP="00A30A26">
            <w:pPr>
              <w:shd w:val="clear" w:color="auto" w:fill="CCFFCC"/>
              <w:tabs>
                <w:tab w:val="left" w:pos="360"/>
                <w:tab w:val="left" w:pos="720"/>
              </w:tabs>
              <w:ind w:left="720" w:hanging="360"/>
              <w:rPr>
                <w:ins w:id="2088" w:author="Author"/>
                <w:rFonts w:eastAsia="Times New Roman" w:cs="Arial"/>
                <w:sz w:val="18"/>
                <w:szCs w:val="22"/>
              </w:rPr>
            </w:pPr>
            <w:r w:rsidRPr="00E20517">
              <w:rPr>
                <w:rFonts w:eastAsia="Times New Roman" w:cs="Arial"/>
                <w:sz w:val="18"/>
                <w:szCs w:val="22"/>
              </w:rPr>
              <w:tab/>
            </w:r>
            <w:ins w:id="2089" w:author="Author">
              <w:r w:rsidR="00E81B19" w:rsidRPr="00E20517">
                <w:rPr>
                  <w:rFonts w:eastAsia="Times New Roman" w:cs="Arial"/>
                  <w:sz w:val="18"/>
                  <w:szCs w:val="22"/>
                </w:rPr>
                <w:t>The children can stay outside as long as it’s light; when it gets dark, they have to come into the house.</w:t>
              </w:r>
            </w:ins>
          </w:p>
          <w:p w14:paraId="7D88BCCF" w14:textId="77777777" w:rsidR="00A93F3B" w:rsidRPr="00E81B19" w:rsidRDefault="00A30A26" w:rsidP="00A30A26">
            <w:pPr>
              <w:shd w:val="clear" w:color="auto" w:fill="CCFFCC"/>
              <w:tabs>
                <w:tab w:val="left" w:pos="360"/>
                <w:tab w:val="left" w:pos="720"/>
              </w:tabs>
              <w:ind w:left="720" w:hanging="360"/>
              <w:rPr>
                <w:rFonts w:eastAsia="Times New Roman" w:cs="Arial"/>
                <w:i/>
                <w:iCs/>
                <w:color w:val="000000"/>
                <w:sz w:val="18"/>
              </w:rPr>
            </w:pPr>
            <w:r w:rsidRPr="00E20517">
              <w:rPr>
                <w:rFonts w:eastAsia="Times New Roman" w:cs="Arial"/>
                <w:sz w:val="18"/>
                <w:szCs w:val="22"/>
              </w:rPr>
              <w:tab/>
            </w:r>
            <w:ins w:id="2090" w:author="Author">
              <w:r w:rsidR="00E81B19" w:rsidRPr="00E20517">
                <w:rPr>
                  <w:rFonts w:eastAsia="Times New Roman" w:cs="Arial"/>
                  <w:sz w:val="18"/>
                  <w:szCs w:val="22"/>
                </w:rPr>
                <w:t>The blanket was light as a feather.</w:t>
              </w:r>
              <w:r w:rsidR="00E81B19" w:rsidRPr="00E81B19">
                <w:rPr>
                  <w:rFonts w:eastAsia="Times New Roman" w:cs="Arial"/>
                  <w:i/>
                  <w:sz w:val="18"/>
                  <w:szCs w:val="22"/>
                </w:rPr>
                <w:t xml:space="preserve"> (L.</w:t>
              </w:r>
              <w:r w:rsidR="00E81B19">
                <w:rPr>
                  <w:rFonts w:eastAsia="Times New Roman" w:cs="Arial"/>
                  <w:i/>
                  <w:sz w:val="18"/>
                  <w:szCs w:val="22"/>
                </w:rPr>
                <w:t>6</w:t>
              </w:r>
              <w:r w:rsidR="00E81B19" w:rsidRPr="00E81B19">
                <w:rPr>
                  <w:rFonts w:eastAsia="Times New Roman" w:cs="Arial"/>
                  <w:i/>
                  <w:sz w:val="18"/>
                  <w:szCs w:val="22"/>
                </w:rPr>
                <w:t>.4)</w:t>
              </w:r>
            </w:ins>
          </w:p>
          <w:p w14:paraId="7D88BCD0"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b.</w:t>
            </w:r>
            <w:r w:rsidRPr="00036A78">
              <w:rPr>
                <w:rFonts w:eastAsia="Times New Roman" w:cs="Arial"/>
                <w:sz w:val="18"/>
                <w:szCs w:val="22"/>
              </w:rPr>
              <w:tab/>
              <w:t xml:space="preserve">Use common, grade-appropriate Greek or Latin affixes and roots as clues to the meaning of a word (e.g., </w:t>
            </w:r>
            <w:r w:rsidRPr="00036A78">
              <w:rPr>
                <w:rFonts w:eastAsia="Times New Roman" w:cs="Arial"/>
                <w:i/>
                <w:sz w:val="18"/>
                <w:szCs w:val="22"/>
              </w:rPr>
              <w:t>audience</w:t>
            </w:r>
            <w:r w:rsidRPr="00036A78">
              <w:rPr>
                <w:rFonts w:eastAsia="Times New Roman" w:cs="Arial"/>
                <w:sz w:val="18"/>
                <w:szCs w:val="22"/>
              </w:rPr>
              <w:t>,</w:t>
            </w:r>
            <w:r w:rsidRPr="00036A78">
              <w:rPr>
                <w:rFonts w:eastAsia="Times New Roman" w:cs="Arial"/>
                <w:i/>
                <w:sz w:val="18"/>
                <w:szCs w:val="22"/>
              </w:rPr>
              <w:t xml:space="preserve"> auditory</w:t>
            </w:r>
            <w:r w:rsidRPr="00036A78">
              <w:rPr>
                <w:rFonts w:eastAsia="Times New Roman" w:cs="Arial"/>
                <w:sz w:val="18"/>
                <w:szCs w:val="22"/>
              </w:rPr>
              <w:t>,</w:t>
            </w:r>
            <w:r w:rsidRPr="00036A78">
              <w:rPr>
                <w:rFonts w:eastAsia="Times New Roman" w:cs="Arial"/>
                <w:i/>
                <w:sz w:val="18"/>
                <w:szCs w:val="22"/>
              </w:rPr>
              <w:t xml:space="preserve"> audible</w:t>
            </w:r>
            <w:r w:rsidRPr="00036A78">
              <w:rPr>
                <w:rFonts w:eastAsia="Times New Roman" w:cs="Arial"/>
                <w:sz w:val="18"/>
                <w:szCs w:val="22"/>
              </w:rPr>
              <w:t>).</w:t>
            </w:r>
          </w:p>
          <w:p w14:paraId="7D88BCD1"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c.</w:t>
            </w:r>
            <w:r w:rsidRPr="00036A78">
              <w:rPr>
                <w:rFonts w:eastAsia="Times New Roman" w:cs="Arial"/>
                <w:sz w:val="18"/>
                <w:szCs w:val="22"/>
              </w:rPr>
              <w:tab/>
              <w:t xml:space="preserve">Consult reference materials (e.g., dictionaries, glossaries, thesauruses), both print and digital, </w:t>
            </w:r>
            <w:r w:rsidRPr="00036A78">
              <w:rPr>
                <w:rFonts w:eastAsia="Times New Roman" w:cs="Arial"/>
                <w:sz w:val="18"/>
                <w:szCs w:val="22"/>
              </w:rPr>
              <w:lastRenderedPageBreak/>
              <w:t>to find the pronunciation of a word or determine or clarify its precise meaning or its part of speech.</w:t>
            </w:r>
          </w:p>
          <w:p w14:paraId="7D88BCD2"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d.</w:t>
            </w:r>
            <w:r w:rsidRPr="00036A78">
              <w:rPr>
                <w:rFonts w:eastAsia="Times New Roman" w:cs="Arial"/>
                <w:sz w:val="18"/>
                <w:szCs w:val="22"/>
              </w:rPr>
              <w:tab/>
              <w:t>Verify the preliminary determination of the meaning of a word or phrase (e.g., by checking the inferred meaning in context or in a dictionary).</w:t>
            </w:r>
          </w:p>
        </w:tc>
        <w:tc>
          <w:tcPr>
            <w:tcW w:w="4866" w:type="dxa"/>
            <w:tcBorders>
              <w:bottom w:val="single" w:sz="4" w:space="0" w:color="BFBFBF"/>
            </w:tcBorders>
          </w:tcPr>
          <w:p w14:paraId="7D88BCD3" w14:textId="77777777" w:rsidR="005F4DE2" w:rsidRPr="00036A78" w:rsidRDefault="005F4DE2" w:rsidP="005F4DE2">
            <w:pPr>
              <w:tabs>
                <w:tab w:val="left" w:pos="360"/>
                <w:tab w:val="left" w:pos="720"/>
              </w:tabs>
              <w:ind w:left="360" w:hanging="360"/>
              <w:rPr>
                <w:rFonts w:eastAsia="Times New Roman" w:cs="Arial"/>
                <w:color w:val="000000"/>
                <w:sz w:val="18"/>
              </w:rPr>
            </w:pPr>
            <w:r w:rsidRPr="00036A78">
              <w:rPr>
                <w:rFonts w:eastAsia="Times New Roman" w:cs="Arial"/>
                <w:b/>
                <w:sz w:val="18"/>
                <w:szCs w:val="22"/>
              </w:rPr>
              <w:lastRenderedPageBreak/>
              <w:t>4.</w:t>
            </w:r>
            <w:r w:rsidRPr="00036A78">
              <w:rPr>
                <w:rFonts w:eastAsia="Times New Roman" w:cs="Arial"/>
                <w:b/>
                <w:sz w:val="18"/>
                <w:szCs w:val="22"/>
              </w:rPr>
              <w:tab/>
            </w:r>
            <w:r w:rsidRPr="00036A78">
              <w:rPr>
                <w:rFonts w:eastAsia="Times New Roman" w:cs="Arial"/>
                <w:sz w:val="18"/>
                <w:szCs w:val="22"/>
              </w:rPr>
              <w:t xml:space="preserve">Determine or clarify the meaning of unknown and multiple-meaning words and phrases </w:t>
            </w:r>
            <w:r w:rsidRPr="00036A78">
              <w:rPr>
                <w:rFonts w:eastAsia="Times New Roman" w:cs="Arial"/>
                <w:color w:val="000000"/>
                <w:sz w:val="18"/>
              </w:rPr>
              <w:t xml:space="preserve">based on </w:t>
            </w:r>
            <w:r w:rsidRPr="00036A78">
              <w:rPr>
                <w:rFonts w:eastAsia="Times New Roman" w:cs="Arial"/>
                <w:i/>
                <w:color w:val="000000"/>
                <w:sz w:val="18"/>
              </w:rPr>
              <w:t>grade 7 reading and content</w:t>
            </w:r>
            <w:r w:rsidRPr="00036A78">
              <w:rPr>
                <w:rFonts w:eastAsia="Times New Roman" w:cs="Arial"/>
                <w:color w:val="000000"/>
                <w:sz w:val="18"/>
              </w:rPr>
              <w:t>, choosing flexibly from a range of strategies.</w:t>
            </w:r>
          </w:p>
          <w:p w14:paraId="7D88BCD4"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a.</w:t>
            </w:r>
            <w:r w:rsidRPr="00036A78">
              <w:rPr>
                <w:rFonts w:eastAsia="Times New Roman" w:cs="Arial"/>
                <w:sz w:val="18"/>
                <w:szCs w:val="22"/>
              </w:rPr>
              <w:tab/>
              <w:t>Use context (e.g., the overall meaning of a sentence or paragraph; a word’s position or function in a sentence) as a clue to the meaning of a word or phrase.</w:t>
            </w:r>
          </w:p>
          <w:p w14:paraId="7D88BCD5"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b.</w:t>
            </w:r>
            <w:r w:rsidRPr="00036A78">
              <w:rPr>
                <w:rFonts w:eastAsia="Times New Roman" w:cs="Arial"/>
                <w:sz w:val="18"/>
                <w:szCs w:val="22"/>
              </w:rPr>
              <w:tab/>
              <w:t xml:space="preserve">Use common, grade-appropriate Greek or Latin affixes and roots as clues to the meaning of a word (e.g., </w:t>
            </w:r>
            <w:r w:rsidRPr="00036A78">
              <w:rPr>
                <w:rFonts w:eastAsia="Times New Roman" w:cs="Arial"/>
                <w:i/>
                <w:sz w:val="18"/>
                <w:szCs w:val="22"/>
              </w:rPr>
              <w:t>belligerent</w:t>
            </w:r>
            <w:r w:rsidRPr="00036A78">
              <w:rPr>
                <w:rFonts w:eastAsia="Times New Roman" w:cs="Arial"/>
                <w:sz w:val="18"/>
                <w:szCs w:val="22"/>
              </w:rPr>
              <w:t>,</w:t>
            </w:r>
            <w:r w:rsidRPr="00036A78">
              <w:rPr>
                <w:rFonts w:eastAsia="Times New Roman" w:cs="Arial"/>
                <w:i/>
                <w:sz w:val="18"/>
                <w:szCs w:val="22"/>
              </w:rPr>
              <w:t xml:space="preserve"> bellicose</w:t>
            </w:r>
            <w:r w:rsidRPr="00036A78">
              <w:rPr>
                <w:rFonts w:eastAsia="Times New Roman" w:cs="Arial"/>
                <w:sz w:val="18"/>
                <w:szCs w:val="22"/>
              </w:rPr>
              <w:t>,</w:t>
            </w:r>
            <w:r w:rsidRPr="00036A78">
              <w:rPr>
                <w:rFonts w:eastAsia="Times New Roman" w:cs="Arial"/>
                <w:i/>
                <w:sz w:val="18"/>
                <w:szCs w:val="22"/>
              </w:rPr>
              <w:t xml:space="preserve"> rebel</w:t>
            </w:r>
            <w:r w:rsidRPr="00036A78">
              <w:rPr>
                <w:rFonts w:eastAsia="Times New Roman" w:cs="Arial"/>
                <w:sz w:val="18"/>
                <w:szCs w:val="22"/>
              </w:rPr>
              <w:t>).</w:t>
            </w:r>
          </w:p>
          <w:p w14:paraId="7D88BCD6"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c.</w:t>
            </w:r>
            <w:r w:rsidRPr="00036A78">
              <w:rPr>
                <w:rFonts w:eastAsia="Times New Roman" w:cs="Arial"/>
                <w:sz w:val="18"/>
                <w:szCs w:val="22"/>
              </w:rPr>
              <w:tab/>
              <w:t>Consult general and specialized reference materials (e.g., dictionaries, glossaries, thesauruses), both print and digital, to find the pronunciation of a word or determine or clarify its precise meaning or its part of speech.</w:t>
            </w:r>
          </w:p>
          <w:p w14:paraId="7D88BCD7"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d.</w:t>
            </w:r>
            <w:r w:rsidRPr="00036A78">
              <w:rPr>
                <w:rFonts w:eastAsia="Times New Roman" w:cs="Arial"/>
                <w:sz w:val="18"/>
                <w:szCs w:val="22"/>
              </w:rPr>
              <w:tab/>
              <w:t>Verify the preliminary determination of the meaning of a word or phrase (e.g., by checking the inferred meaning in context or in a dictionary).</w:t>
            </w:r>
          </w:p>
        </w:tc>
        <w:tc>
          <w:tcPr>
            <w:tcW w:w="4866" w:type="dxa"/>
            <w:tcBorders>
              <w:bottom w:val="single" w:sz="4" w:space="0" w:color="BFBFBF"/>
            </w:tcBorders>
          </w:tcPr>
          <w:p w14:paraId="7D88BCD8" w14:textId="77777777" w:rsidR="005F4DE2" w:rsidRPr="00036A78" w:rsidRDefault="005F4DE2" w:rsidP="005F4DE2">
            <w:pPr>
              <w:tabs>
                <w:tab w:val="left" w:pos="360"/>
                <w:tab w:val="left" w:pos="720"/>
              </w:tabs>
              <w:ind w:left="360" w:hanging="360"/>
              <w:contextualSpacing/>
              <w:rPr>
                <w:rFonts w:eastAsia="Times New Roman" w:cs="Arial"/>
                <w:color w:val="000000"/>
                <w:sz w:val="18"/>
              </w:rPr>
            </w:pPr>
            <w:r w:rsidRPr="00036A78">
              <w:rPr>
                <w:rFonts w:eastAsia="Times New Roman" w:cs="Arial"/>
                <w:b/>
                <w:sz w:val="18"/>
              </w:rPr>
              <w:t>4.</w:t>
            </w:r>
            <w:r w:rsidRPr="00036A78">
              <w:rPr>
                <w:rFonts w:eastAsia="Times New Roman" w:cs="Arial"/>
                <w:b/>
                <w:sz w:val="18"/>
              </w:rPr>
              <w:tab/>
            </w:r>
            <w:r w:rsidRPr="00036A78">
              <w:rPr>
                <w:rFonts w:eastAsia="Times New Roman" w:cs="Arial"/>
                <w:sz w:val="18"/>
              </w:rPr>
              <w:t xml:space="preserve">Determine or clarify the meaning of unknown and multiple-meaning words </w:t>
            </w:r>
            <w:r w:rsidRPr="00036A78">
              <w:rPr>
                <w:rFonts w:eastAsia="Times New Roman" w:cs="Arial"/>
                <w:color w:val="000000"/>
                <w:sz w:val="18"/>
              </w:rPr>
              <w:t xml:space="preserve">or phrases based on </w:t>
            </w:r>
            <w:r w:rsidRPr="00036A78">
              <w:rPr>
                <w:rFonts w:eastAsia="Times New Roman" w:cs="Arial"/>
                <w:i/>
                <w:color w:val="000000"/>
                <w:sz w:val="18"/>
              </w:rPr>
              <w:t>grade 8 reading and content</w:t>
            </w:r>
            <w:r w:rsidRPr="00036A78">
              <w:rPr>
                <w:rFonts w:eastAsia="Times New Roman" w:cs="Arial"/>
                <w:color w:val="000000"/>
                <w:sz w:val="18"/>
              </w:rPr>
              <w:t>, choosing flexibly from a range of strategies.</w:t>
            </w:r>
          </w:p>
          <w:p w14:paraId="7D88BCD9"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a.</w:t>
            </w:r>
            <w:r w:rsidRPr="00036A78">
              <w:rPr>
                <w:rFonts w:eastAsia="Times New Roman" w:cs="Arial"/>
                <w:sz w:val="18"/>
                <w:szCs w:val="22"/>
              </w:rPr>
              <w:tab/>
              <w:t>Use context (e.g., the overall meaning of a sentence or paragraph; a word’s position or function in a sentence) as a clue to the meaning of a word or phrase.</w:t>
            </w:r>
          </w:p>
          <w:p w14:paraId="7D88BCDA" w14:textId="77777777" w:rsidR="005F4DE2" w:rsidRPr="00036A78" w:rsidRDefault="005F4DE2" w:rsidP="005F4DE2">
            <w:pPr>
              <w:tabs>
                <w:tab w:val="left" w:pos="360"/>
                <w:tab w:val="left" w:pos="720"/>
              </w:tabs>
              <w:ind w:left="720" w:hanging="360"/>
              <w:rPr>
                <w:rFonts w:eastAsia="Times New Roman" w:cs="Arial"/>
                <w:color w:val="000000"/>
                <w:sz w:val="18"/>
              </w:rPr>
            </w:pPr>
            <w:r w:rsidRPr="00036A78">
              <w:rPr>
                <w:rFonts w:eastAsia="Times New Roman" w:cs="Arial"/>
                <w:sz w:val="18"/>
                <w:szCs w:val="22"/>
              </w:rPr>
              <w:t>b.</w:t>
            </w:r>
            <w:r w:rsidRPr="00036A78">
              <w:rPr>
                <w:rFonts w:eastAsia="Times New Roman" w:cs="Arial"/>
                <w:sz w:val="18"/>
                <w:szCs w:val="22"/>
              </w:rPr>
              <w:tab/>
              <w:t xml:space="preserve">Use common, grade-appropriate Greek or Latin affixes and roots as clues to the meaning of a word (e.g., </w:t>
            </w:r>
            <w:r w:rsidRPr="00036A78">
              <w:rPr>
                <w:rFonts w:eastAsia="Times New Roman" w:cs="Arial"/>
                <w:i/>
                <w:sz w:val="18"/>
                <w:szCs w:val="22"/>
              </w:rPr>
              <w:t>precede</w:t>
            </w:r>
            <w:r w:rsidRPr="00036A78">
              <w:rPr>
                <w:rFonts w:eastAsia="Times New Roman" w:cs="Arial"/>
                <w:sz w:val="18"/>
                <w:szCs w:val="22"/>
              </w:rPr>
              <w:t>,</w:t>
            </w:r>
            <w:r w:rsidRPr="00036A78">
              <w:rPr>
                <w:rFonts w:eastAsia="Times New Roman" w:cs="Arial"/>
                <w:i/>
                <w:sz w:val="18"/>
                <w:szCs w:val="22"/>
              </w:rPr>
              <w:t xml:space="preserve"> recede</w:t>
            </w:r>
            <w:r w:rsidRPr="00036A78">
              <w:rPr>
                <w:rFonts w:eastAsia="Times New Roman" w:cs="Arial"/>
                <w:sz w:val="18"/>
                <w:szCs w:val="22"/>
              </w:rPr>
              <w:t>,</w:t>
            </w:r>
            <w:r w:rsidRPr="00036A78">
              <w:rPr>
                <w:rFonts w:eastAsia="Times New Roman" w:cs="Arial"/>
                <w:i/>
                <w:sz w:val="18"/>
                <w:szCs w:val="22"/>
              </w:rPr>
              <w:t xml:space="preserve"> secede</w:t>
            </w:r>
            <w:r w:rsidRPr="00036A78">
              <w:rPr>
                <w:rFonts w:eastAsia="Times New Roman" w:cs="Arial"/>
                <w:sz w:val="18"/>
                <w:szCs w:val="22"/>
              </w:rPr>
              <w:t>).</w:t>
            </w:r>
          </w:p>
          <w:p w14:paraId="7D88BCDB" w14:textId="77777777" w:rsidR="00E81B19" w:rsidRPr="00E81B19" w:rsidDel="00E81B19" w:rsidRDefault="005F4DE2" w:rsidP="00E81B19">
            <w:pPr>
              <w:tabs>
                <w:tab w:val="left" w:pos="360"/>
                <w:tab w:val="left" w:pos="720"/>
              </w:tabs>
              <w:ind w:left="720" w:hanging="360"/>
              <w:rPr>
                <w:del w:id="2091" w:author="Author"/>
                <w:rFonts w:eastAsia="Times New Roman" w:cs="Arial"/>
                <w:sz w:val="18"/>
                <w:szCs w:val="22"/>
              </w:rPr>
            </w:pPr>
            <w:r w:rsidRPr="00036A78">
              <w:rPr>
                <w:rFonts w:eastAsia="Times New Roman" w:cs="Arial"/>
                <w:sz w:val="18"/>
                <w:szCs w:val="22"/>
              </w:rPr>
              <w:t>c.</w:t>
            </w:r>
            <w:r w:rsidRPr="00036A78">
              <w:rPr>
                <w:rFonts w:eastAsia="Times New Roman" w:cs="Arial"/>
                <w:sz w:val="18"/>
                <w:szCs w:val="22"/>
              </w:rPr>
              <w:tab/>
              <w:t>Consult general and specialized reference materials (e.g., dictionaries, glossaries, thesauruses), both print and digital, to</w:t>
            </w:r>
            <w:r w:rsidRPr="00036A78">
              <w:rPr>
                <w:rFonts w:eastAsia="Times New Roman" w:cs="Arial"/>
                <w:color w:val="000000"/>
                <w:sz w:val="18"/>
              </w:rPr>
              <w:t xml:space="preserve"> </w:t>
            </w:r>
            <w:r w:rsidRPr="00036A78">
              <w:rPr>
                <w:rFonts w:eastAsia="Times New Roman" w:cs="Arial"/>
                <w:sz w:val="18"/>
                <w:szCs w:val="22"/>
              </w:rPr>
              <w:t xml:space="preserve">find the pronunciation of a word or determine or clarify its precise meaning or its part of </w:t>
            </w:r>
            <w:proofErr w:type="spellStart"/>
            <w:r w:rsidRPr="00036A78">
              <w:rPr>
                <w:rFonts w:eastAsia="Times New Roman" w:cs="Arial"/>
                <w:sz w:val="18"/>
                <w:szCs w:val="22"/>
              </w:rPr>
              <w:t>speech.</w:t>
            </w:r>
          </w:p>
          <w:p w14:paraId="7D88BCDC" w14:textId="77777777" w:rsidR="005F4DE2" w:rsidRPr="00036A78" w:rsidRDefault="005F4DE2" w:rsidP="005F4DE2">
            <w:pPr>
              <w:tabs>
                <w:tab w:val="left" w:pos="360"/>
                <w:tab w:val="left" w:pos="720"/>
              </w:tabs>
              <w:ind w:left="720" w:hanging="360"/>
              <w:rPr>
                <w:rFonts w:eastAsia="Times New Roman" w:cs="Arial"/>
                <w:color w:val="000000"/>
                <w:sz w:val="18"/>
              </w:rPr>
            </w:pPr>
            <w:proofErr w:type="spellEnd"/>
            <w:r w:rsidRPr="00036A78">
              <w:rPr>
                <w:rFonts w:eastAsia="Times New Roman" w:cs="Arial"/>
                <w:sz w:val="18"/>
                <w:szCs w:val="22"/>
              </w:rPr>
              <w:t>d.</w:t>
            </w:r>
            <w:r w:rsidRPr="00036A78">
              <w:rPr>
                <w:rFonts w:eastAsia="Times New Roman" w:cs="Arial"/>
                <w:sz w:val="18"/>
                <w:szCs w:val="22"/>
              </w:rPr>
              <w:tab/>
              <w:t>Verify the preliminary determination of the meaning of a word or phrase (e.g., by checking the inferred meaning in context or in a dictionary).</w:t>
            </w:r>
          </w:p>
        </w:tc>
      </w:tr>
      <w:tr w:rsidR="005F4DE2" w:rsidRPr="00036A78" w14:paraId="7D88BCEB" w14:textId="77777777" w:rsidTr="00941C00">
        <w:tc>
          <w:tcPr>
            <w:tcW w:w="4866" w:type="dxa"/>
            <w:tcBorders>
              <w:top w:val="single" w:sz="4" w:space="0" w:color="BFBFBF"/>
              <w:bottom w:val="single" w:sz="4" w:space="0" w:color="BFBFBF"/>
            </w:tcBorders>
          </w:tcPr>
          <w:p w14:paraId="7D88BCDE" w14:textId="77777777" w:rsidR="005F4DE2" w:rsidRPr="00036A78" w:rsidRDefault="005F4DE2" w:rsidP="005F4DE2">
            <w:pPr>
              <w:tabs>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Demonstrate understanding of figurative language, word relationships, and nuances in word meanings.</w:t>
            </w:r>
          </w:p>
          <w:p w14:paraId="7D88BCDF"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a.</w:t>
            </w:r>
            <w:r w:rsidRPr="00036A78">
              <w:rPr>
                <w:rFonts w:eastAsia="Times New Roman" w:cs="Arial"/>
                <w:sz w:val="18"/>
                <w:szCs w:val="22"/>
              </w:rPr>
              <w:tab/>
              <w:t>Interpret figures of speech (e.g., personification) in context.</w:t>
            </w:r>
          </w:p>
          <w:p w14:paraId="7D88BCE0"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b.</w:t>
            </w:r>
            <w:r w:rsidRPr="00036A78">
              <w:rPr>
                <w:rFonts w:eastAsia="Times New Roman" w:cs="Arial"/>
                <w:sz w:val="18"/>
                <w:szCs w:val="22"/>
              </w:rPr>
              <w:tab/>
              <w:t>Use the relationship between particular words (e.g., cause/effect, part/whole, item/category) to better understand each of the words.</w:t>
            </w:r>
          </w:p>
          <w:p w14:paraId="7D88BCE1"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c.</w:t>
            </w:r>
            <w:r w:rsidRPr="00036A78">
              <w:rPr>
                <w:rFonts w:eastAsia="Times New Roman" w:cs="Arial"/>
                <w:sz w:val="18"/>
                <w:szCs w:val="22"/>
              </w:rPr>
              <w:tab/>
              <w:t xml:space="preserve">Distinguish among the connotations (associations) of words with similar denotations (definitions) (e.g., </w:t>
            </w:r>
            <w:r w:rsidRPr="00036A78">
              <w:rPr>
                <w:rFonts w:eastAsia="Times New Roman" w:cs="Arial"/>
                <w:i/>
                <w:sz w:val="18"/>
                <w:szCs w:val="22"/>
              </w:rPr>
              <w:t>stingy</w:t>
            </w:r>
            <w:r w:rsidRPr="00036A78">
              <w:rPr>
                <w:rFonts w:eastAsia="Times New Roman" w:cs="Arial"/>
                <w:sz w:val="18"/>
                <w:szCs w:val="22"/>
              </w:rPr>
              <w:t xml:space="preserve">, </w:t>
            </w:r>
            <w:r w:rsidRPr="00036A78">
              <w:rPr>
                <w:rFonts w:eastAsia="Times New Roman" w:cs="Arial"/>
                <w:i/>
                <w:sz w:val="18"/>
                <w:szCs w:val="22"/>
              </w:rPr>
              <w:t>scrimping</w:t>
            </w:r>
            <w:r w:rsidRPr="00036A78">
              <w:rPr>
                <w:rFonts w:eastAsia="Times New Roman" w:cs="Arial"/>
                <w:sz w:val="18"/>
                <w:szCs w:val="22"/>
              </w:rPr>
              <w:t xml:space="preserve">, </w:t>
            </w:r>
            <w:r w:rsidRPr="00036A78">
              <w:rPr>
                <w:rFonts w:eastAsia="Times New Roman" w:cs="Arial"/>
                <w:i/>
                <w:sz w:val="18"/>
                <w:szCs w:val="22"/>
              </w:rPr>
              <w:t>economical</w:t>
            </w:r>
            <w:r w:rsidRPr="00036A78">
              <w:rPr>
                <w:rFonts w:eastAsia="Times New Roman" w:cs="Arial"/>
                <w:sz w:val="18"/>
                <w:szCs w:val="22"/>
              </w:rPr>
              <w:t xml:space="preserve">, </w:t>
            </w:r>
            <w:proofErr w:type="spellStart"/>
            <w:r w:rsidRPr="00036A78">
              <w:rPr>
                <w:rFonts w:eastAsia="Times New Roman" w:cs="Arial"/>
                <w:i/>
                <w:sz w:val="18"/>
                <w:szCs w:val="22"/>
              </w:rPr>
              <w:t>unwasteful</w:t>
            </w:r>
            <w:proofErr w:type="spellEnd"/>
            <w:r w:rsidRPr="00036A78">
              <w:rPr>
                <w:rFonts w:eastAsia="Times New Roman" w:cs="Arial"/>
                <w:sz w:val="18"/>
                <w:szCs w:val="22"/>
              </w:rPr>
              <w:t xml:space="preserve">, </w:t>
            </w:r>
            <w:r w:rsidRPr="00036A78">
              <w:rPr>
                <w:rFonts w:eastAsia="Times New Roman" w:cs="Arial"/>
                <w:i/>
                <w:sz w:val="18"/>
                <w:szCs w:val="22"/>
              </w:rPr>
              <w:t>thrifty</w:t>
            </w:r>
            <w:r w:rsidRPr="00036A78">
              <w:rPr>
                <w:rFonts w:eastAsia="Times New Roman" w:cs="Arial"/>
                <w:sz w:val="18"/>
                <w:szCs w:val="22"/>
              </w:rPr>
              <w:t>).</w:t>
            </w:r>
          </w:p>
        </w:tc>
        <w:tc>
          <w:tcPr>
            <w:tcW w:w="4866" w:type="dxa"/>
            <w:tcBorders>
              <w:top w:val="single" w:sz="4" w:space="0" w:color="BFBFBF"/>
              <w:bottom w:val="single" w:sz="4" w:space="0" w:color="BFBFBF"/>
            </w:tcBorders>
          </w:tcPr>
          <w:p w14:paraId="7D88BCE2" w14:textId="77777777" w:rsidR="005F4DE2" w:rsidRPr="00036A78" w:rsidRDefault="005F4DE2" w:rsidP="005F4DE2">
            <w:pPr>
              <w:tabs>
                <w:tab w:val="left" w:pos="720"/>
              </w:tabs>
              <w:ind w:left="360" w:hanging="360"/>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Demonstrate understanding of figurative language, word relationships, and nuances in word meanings.</w:t>
            </w:r>
          </w:p>
          <w:p w14:paraId="7D88BCE3"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a.</w:t>
            </w:r>
            <w:r w:rsidRPr="00036A78">
              <w:rPr>
                <w:rFonts w:eastAsia="Times New Roman" w:cs="Arial"/>
                <w:sz w:val="18"/>
                <w:szCs w:val="22"/>
              </w:rPr>
              <w:tab/>
              <w:t>Interpret figures of speech (e.g., literary, biblical, and mythological allusions) in context.</w:t>
            </w:r>
          </w:p>
          <w:p w14:paraId="7D88BCE4"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b.</w:t>
            </w:r>
            <w:r w:rsidRPr="00036A78">
              <w:rPr>
                <w:rFonts w:eastAsia="Times New Roman" w:cs="Arial"/>
                <w:sz w:val="18"/>
                <w:szCs w:val="22"/>
              </w:rPr>
              <w:tab/>
              <w:t>Use the relationship between particular words (e.g., synonym/antonym, analogy) to better understand each of the words.</w:t>
            </w:r>
          </w:p>
          <w:p w14:paraId="7D88BCE5"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c.</w:t>
            </w:r>
            <w:r w:rsidRPr="00036A78">
              <w:rPr>
                <w:rFonts w:eastAsia="Times New Roman" w:cs="Arial"/>
                <w:sz w:val="18"/>
                <w:szCs w:val="22"/>
              </w:rPr>
              <w:tab/>
              <w:t xml:space="preserve">Distinguish among the connotations (associations) of </w:t>
            </w:r>
            <w:del w:id="2092" w:author="Author">
              <w:r w:rsidRPr="00036A78" w:rsidDel="00B42CBA">
                <w:rPr>
                  <w:rFonts w:eastAsia="Times New Roman" w:cs="Arial"/>
                  <w:sz w:val="18"/>
                  <w:szCs w:val="22"/>
                </w:rPr>
                <w:delText xml:space="preserve">  </w:delText>
              </w:r>
            </w:del>
            <w:r w:rsidRPr="00036A78">
              <w:rPr>
                <w:rFonts w:eastAsia="Times New Roman" w:cs="Arial"/>
                <w:sz w:val="18"/>
                <w:szCs w:val="22"/>
              </w:rPr>
              <w:t xml:space="preserve">words with similar denotations (definitions) (e.g., </w:t>
            </w:r>
            <w:r w:rsidRPr="00036A78">
              <w:rPr>
                <w:rFonts w:eastAsia="Times New Roman" w:cs="Arial"/>
                <w:i/>
                <w:sz w:val="18"/>
                <w:szCs w:val="22"/>
              </w:rPr>
              <w:t>refined</w:t>
            </w:r>
            <w:r w:rsidRPr="00036A78">
              <w:rPr>
                <w:rFonts w:eastAsia="Times New Roman" w:cs="Arial"/>
                <w:sz w:val="18"/>
                <w:szCs w:val="22"/>
              </w:rPr>
              <w:t xml:space="preserve">, </w:t>
            </w:r>
            <w:r w:rsidRPr="00036A78">
              <w:rPr>
                <w:rFonts w:eastAsia="Times New Roman" w:cs="Arial"/>
                <w:i/>
                <w:sz w:val="18"/>
                <w:szCs w:val="22"/>
              </w:rPr>
              <w:t>respectful</w:t>
            </w:r>
            <w:r w:rsidRPr="00036A78">
              <w:rPr>
                <w:rFonts w:eastAsia="Times New Roman" w:cs="Arial"/>
                <w:sz w:val="18"/>
                <w:szCs w:val="22"/>
              </w:rPr>
              <w:t xml:space="preserve">, </w:t>
            </w:r>
            <w:r w:rsidRPr="00036A78">
              <w:rPr>
                <w:rFonts w:eastAsia="Times New Roman" w:cs="Arial"/>
                <w:i/>
                <w:sz w:val="18"/>
                <w:szCs w:val="22"/>
              </w:rPr>
              <w:t>polite</w:t>
            </w:r>
            <w:r w:rsidRPr="00036A78">
              <w:rPr>
                <w:rFonts w:eastAsia="Times New Roman" w:cs="Arial"/>
                <w:sz w:val="18"/>
                <w:szCs w:val="22"/>
              </w:rPr>
              <w:t xml:space="preserve">, </w:t>
            </w:r>
            <w:r w:rsidRPr="00036A78">
              <w:rPr>
                <w:rFonts w:eastAsia="Times New Roman" w:cs="Arial"/>
                <w:i/>
                <w:sz w:val="18"/>
                <w:szCs w:val="22"/>
              </w:rPr>
              <w:t>diplomatic</w:t>
            </w:r>
            <w:r w:rsidRPr="00036A78">
              <w:rPr>
                <w:rFonts w:eastAsia="Times New Roman" w:cs="Arial"/>
                <w:sz w:val="18"/>
                <w:szCs w:val="22"/>
              </w:rPr>
              <w:t xml:space="preserve">, </w:t>
            </w:r>
            <w:r w:rsidRPr="00036A78">
              <w:rPr>
                <w:rFonts w:eastAsia="Times New Roman" w:cs="Arial"/>
                <w:i/>
                <w:sz w:val="18"/>
                <w:szCs w:val="22"/>
              </w:rPr>
              <w:t>condescending</w:t>
            </w:r>
            <w:r w:rsidRPr="00036A78">
              <w:rPr>
                <w:rFonts w:eastAsia="Times New Roman" w:cs="Arial"/>
                <w:sz w:val="18"/>
                <w:szCs w:val="22"/>
              </w:rPr>
              <w:t>).</w:t>
            </w:r>
          </w:p>
        </w:tc>
        <w:tc>
          <w:tcPr>
            <w:tcW w:w="4866" w:type="dxa"/>
            <w:tcBorders>
              <w:top w:val="single" w:sz="4" w:space="0" w:color="BFBFBF"/>
              <w:bottom w:val="single" w:sz="4" w:space="0" w:color="BFBFBF"/>
            </w:tcBorders>
          </w:tcPr>
          <w:p w14:paraId="7D88BCE6" w14:textId="77777777" w:rsidR="005F4DE2" w:rsidRPr="00036A78" w:rsidRDefault="005F4DE2" w:rsidP="005F4DE2">
            <w:pPr>
              <w:tabs>
                <w:tab w:val="left" w:pos="720"/>
              </w:tabs>
              <w:ind w:left="360" w:hanging="360"/>
              <w:contextualSpacing/>
              <w:rPr>
                <w:rFonts w:eastAsia="Times New Roman" w:cs="Arial"/>
                <w:color w:val="000000"/>
                <w:sz w:val="18"/>
              </w:rPr>
            </w:pPr>
            <w:r w:rsidRPr="00036A78">
              <w:rPr>
                <w:rFonts w:eastAsia="Times New Roman" w:cs="Arial"/>
                <w:b/>
                <w:color w:val="000000"/>
                <w:sz w:val="18"/>
              </w:rPr>
              <w:t>5.</w:t>
            </w:r>
            <w:r w:rsidRPr="00036A78">
              <w:rPr>
                <w:rFonts w:eastAsia="Times New Roman" w:cs="Arial"/>
                <w:b/>
                <w:color w:val="000000"/>
                <w:sz w:val="18"/>
              </w:rPr>
              <w:tab/>
            </w:r>
            <w:r w:rsidRPr="00036A78">
              <w:rPr>
                <w:rFonts w:eastAsia="Times New Roman" w:cs="Arial"/>
                <w:color w:val="000000"/>
                <w:sz w:val="18"/>
              </w:rPr>
              <w:t>Demonstrate understanding of figurative language, word relationships, and nuances in word meanings.</w:t>
            </w:r>
          </w:p>
          <w:p w14:paraId="7D88BCE7"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a.</w:t>
            </w:r>
            <w:r w:rsidRPr="00036A78">
              <w:rPr>
                <w:rFonts w:eastAsia="Times New Roman" w:cs="Arial"/>
                <w:sz w:val="18"/>
                <w:szCs w:val="22"/>
              </w:rPr>
              <w:tab/>
              <w:t>Interpret figures of speech (e.g. verbal irony, puns) in context.</w:t>
            </w:r>
          </w:p>
          <w:p w14:paraId="7D88BCE8"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b.</w:t>
            </w:r>
            <w:r w:rsidRPr="00036A78">
              <w:rPr>
                <w:rFonts w:eastAsia="Times New Roman" w:cs="Arial"/>
                <w:sz w:val="18"/>
                <w:szCs w:val="22"/>
              </w:rPr>
              <w:tab/>
              <w:t>Use the relationship between particular words to better understand each of the words.</w:t>
            </w:r>
          </w:p>
          <w:p w14:paraId="7D88BCE9" w14:textId="77777777" w:rsidR="005F4DE2" w:rsidRPr="00036A78" w:rsidRDefault="005F4DE2" w:rsidP="005F4DE2">
            <w:pPr>
              <w:tabs>
                <w:tab w:val="left" w:pos="360"/>
                <w:tab w:val="left" w:pos="720"/>
              </w:tabs>
              <w:ind w:left="720" w:hanging="360"/>
              <w:rPr>
                <w:rFonts w:eastAsia="Times New Roman" w:cs="Arial"/>
                <w:sz w:val="18"/>
                <w:szCs w:val="22"/>
              </w:rPr>
            </w:pPr>
            <w:r w:rsidRPr="00036A78">
              <w:rPr>
                <w:rFonts w:eastAsia="Times New Roman" w:cs="Arial"/>
                <w:sz w:val="18"/>
                <w:szCs w:val="22"/>
              </w:rPr>
              <w:t>c.</w:t>
            </w:r>
            <w:r w:rsidRPr="00036A78">
              <w:rPr>
                <w:rFonts w:eastAsia="Times New Roman" w:cs="Arial"/>
                <w:sz w:val="18"/>
                <w:szCs w:val="22"/>
              </w:rPr>
              <w:tab/>
              <w:t xml:space="preserve">Distinguish among the connotations (associations) of words with similar denotations (definitions) (e.g., </w:t>
            </w:r>
            <w:r w:rsidRPr="00036A78">
              <w:rPr>
                <w:rFonts w:eastAsia="Times New Roman" w:cs="Arial"/>
                <w:i/>
                <w:sz w:val="18"/>
                <w:szCs w:val="22"/>
              </w:rPr>
              <w:t>bullheaded</w:t>
            </w:r>
            <w:r w:rsidRPr="00036A78">
              <w:rPr>
                <w:rFonts w:eastAsia="Times New Roman" w:cs="Arial"/>
                <w:sz w:val="18"/>
                <w:szCs w:val="22"/>
              </w:rPr>
              <w:t xml:space="preserve">, </w:t>
            </w:r>
            <w:r w:rsidRPr="00036A78">
              <w:rPr>
                <w:rFonts w:eastAsia="Times New Roman" w:cs="Arial"/>
                <w:i/>
                <w:sz w:val="18"/>
                <w:szCs w:val="22"/>
              </w:rPr>
              <w:t>willful</w:t>
            </w:r>
            <w:r w:rsidRPr="00036A78">
              <w:rPr>
                <w:rFonts w:eastAsia="Times New Roman" w:cs="Arial"/>
                <w:sz w:val="18"/>
                <w:szCs w:val="22"/>
              </w:rPr>
              <w:t xml:space="preserve">, </w:t>
            </w:r>
            <w:r w:rsidRPr="00036A78">
              <w:rPr>
                <w:rFonts w:eastAsia="Times New Roman" w:cs="Arial"/>
                <w:i/>
                <w:sz w:val="18"/>
                <w:szCs w:val="22"/>
              </w:rPr>
              <w:t>firm</w:t>
            </w:r>
            <w:r w:rsidRPr="00036A78">
              <w:rPr>
                <w:rFonts w:eastAsia="Times New Roman" w:cs="Arial"/>
                <w:sz w:val="18"/>
                <w:szCs w:val="22"/>
              </w:rPr>
              <w:t xml:space="preserve">, </w:t>
            </w:r>
            <w:r w:rsidRPr="00036A78">
              <w:rPr>
                <w:rFonts w:eastAsia="Times New Roman" w:cs="Arial"/>
                <w:i/>
                <w:sz w:val="18"/>
                <w:szCs w:val="22"/>
              </w:rPr>
              <w:t>persistent</w:t>
            </w:r>
            <w:r w:rsidRPr="00036A78">
              <w:rPr>
                <w:rFonts w:eastAsia="Times New Roman" w:cs="Arial"/>
                <w:sz w:val="18"/>
                <w:szCs w:val="22"/>
              </w:rPr>
              <w:t xml:space="preserve">, </w:t>
            </w:r>
            <w:r w:rsidRPr="00036A78">
              <w:rPr>
                <w:rFonts w:eastAsia="Times New Roman" w:cs="Arial"/>
                <w:i/>
                <w:sz w:val="18"/>
                <w:szCs w:val="22"/>
              </w:rPr>
              <w:t>resolute</w:t>
            </w:r>
            <w:r w:rsidRPr="00036A78">
              <w:rPr>
                <w:rFonts w:eastAsia="Times New Roman" w:cs="Arial"/>
                <w:sz w:val="18"/>
                <w:szCs w:val="22"/>
              </w:rPr>
              <w:t>).</w:t>
            </w:r>
          </w:p>
          <w:p w14:paraId="7D88BCEA" w14:textId="77777777" w:rsidR="005F4DE2" w:rsidRPr="00036A78" w:rsidRDefault="005F4DE2" w:rsidP="005F4DE2">
            <w:pPr>
              <w:tabs>
                <w:tab w:val="left" w:pos="360"/>
                <w:tab w:val="left" w:pos="720"/>
              </w:tabs>
              <w:ind w:left="360" w:hanging="360"/>
              <w:rPr>
                <w:rFonts w:eastAsia="Times New Roman" w:cs="Arial"/>
                <w:sz w:val="18"/>
                <w:szCs w:val="22"/>
              </w:rPr>
            </w:pPr>
          </w:p>
        </w:tc>
      </w:tr>
      <w:tr w:rsidR="005F4DE2" w:rsidRPr="00036A78" w14:paraId="7D88BCF5" w14:textId="77777777" w:rsidTr="00C77E29">
        <w:tc>
          <w:tcPr>
            <w:tcW w:w="4866" w:type="dxa"/>
            <w:tcBorders>
              <w:top w:val="single" w:sz="4" w:space="0" w:color="BFBFBF"/>
              <w:bottom w:val="single" w:sz="4" w:space="0" w:color="BFBFBF"/>
            </w:tcBorders>
          </w:tcPr>
          <w:p w14:paraId="7D88BCEC" w14:textId="77777777" w:rsidR="005F4DE2" w:rsidRDefault="005F4DE2" w:rsidP="009A3BEE">
            <w:pPr>
              <w:tabs>
                <w:tab w:val="left" w:pos="720"/>
              </w:tabs>
              <w:ind w:left="360" w:right="115" w:hanging="360"/>
              <w:rPr>
                <w:ins w:id="2093" w:author="Autho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 xml:space="preserve">Acquire and use accurately grade-appropriate general academic and domain-specific words and phrases; </w:t>
            </w:r>
            <w:ins w:id="2094" w:author="Author">
              <w:r w:rsidR="009A3BEE">
                <w:rPr>
                  <w:rFonts w:eastAsia="Times New Roman" w:cs="Arial"/>
                  <w:sz w:val="18"/>
                </w:rPr>
                <w:t>independently research words and gather vocabulary knowledge</w:t>
              </w:r>
            </w:ins>
            <w:r w:rsidRPr="00036A78">
              <w:rPr>
                <w:rFonts w:eastAsia="Times New Roman" w:cs="Arial"/>
                <w:sz w:val="18"/>
              </w:rPr>
              <w:t>.</w:t>
            </w:r>
            <w:ins w:id="2095" w:author="Author">
              <w:r w:rsidR="009A3BEE">
                <w:rPr>
                  <w:rFonts w:eastAsia="Times New Roman" w:cs="Arial"/>
                  <w:sz w:val="18"/>
                </w:rPr>
                <w:t xml:space="preserve"> (</w:t>
              </w:r>
              <w:r w:rsidR="004E74EF">
                <w:rPr>
                  <w:rFonts w:eastAsia="Times New Roman" w:cs="Arial"/>
                  <w:sz w:val="18"/>
                </w:rPr>
                <w:t xml:space="preserve">See </w:t>
              </w:r>
              <w:r w:rsidR="00E505FB">
                <w:rPr>
                  <w:rFonts w:eastAsia="Times New Roman" w:cs="Arial"/>
                  <w:sz w:val="18"/>
                </w:rPr>
                <w:t xml:space="preserve">grade 6 </w:t>
              </w:r>
              <w:r w:rsidR="004E74EF">
                <w:rPr>
                  <w:rFonts w:eastAsia="Times New Roman" w:cs="Arial"/>
                  <w:sz w:val="18"/>
                </w:rPr>
                <w:t>Reading</w:t>
              </w:r>
              <w:r w:rsidR="00E505FB">
                <w:rPr>
                  <w:rFonts w:eastAsia="Times New Roman" w:cs="Arial"/>
                  <w:sz w:val="18"/>
                </w:rPr>
                <w:t xml:space="preserve"> Literature</w:t>
              </w:r>
              <w:r w:rsidR="004E74EF">
                <w:rPr>
                  <w:rFonts w:eastAsia="Times New Roman" w:cs="Arial"/>
                  <w:sz w:val="18"/>
                </w:rPr>
                <w:t xml:space="preserve"> standard 4 </w:t>
              </w:r>
              <w:r w:rsidR="00E505FB">
                <w:rPr>
                  <w:rFonts w:eastAsia="Times New Roman" w:cs="Arial"/>
                  <w:sz w:val="18"/>
                </w:rPr>
                <w:t xml:space="preserve">and Reading Informational Text standard 4 </w:t>
              </w:r>
              <w:r w:rsidR="004E74EF">
                <w:rPr>
                  <w:rFonts w:eastAsia="Times New Roman" w:cs="Arial"/>
                  <w:sz w:val="18"/>
                </w:rPr>
                <w:t>on applying knowledge of vocabulary to reading; s</w:t>
              </w:r>
              <w:r w:rsidR="009A3BEE">
                <w:rPr>
                  <w:rFonts w:eastAsia="Times New Roman" w:cs="Arial"/>
                  <w:sz w:val="18"/>
                </w:rPr>
                <w:t xml:space="preserve">ee </w:t>
              </w:r>
              <w:r w:rsidR="00E505FB">
                <w:rPr>
                  <w:rFonts w:eastAsia="Times New Roman" w:cs="Arial"/>
                  <w:sz w:val="18"/>
                </w:rPr>
                <w:t xml:space="preserve">grade 6 </w:t>
              </w:r>
              <w:r w:rsidR="009A3BEE">
                <w:rPr>
                  <w:rFonts w:eastAsia="Times New Roman" w:cs="Arial"/>
                  <w:sz w:val="18"/>
                </w:rPr>
                <w:t>Writing standard 5 and Speaking and Listening standard 4 on strengthening writing and presentations by applying knowledge of vocabulary.)</w:t>
              </w:r>
            </w:ins>
          </w:p>
          <w:p w14:paraId="7D88BCED" w14:textId="77777777" w:rsidR="009A3BEE" w:rsidRPr="009A3BEE" w:rsidRDefault="009A3BEE" w:rsidP="00794985">
            <w:pPr>
              <w:tabs>
                <w:tab w:val="left" w:pos="394"/>
              </w:tabs>
              <w:ind w:left="720" w:right="115" w:hanging="360"/>
              <w:rPr>
                <w:rFonts w:eastAsia="Times New Roman" w:cs="Arial"/>
                <w:sz w:val="18"/>
              </w:rPr>
            </w:pPr>
            <w:ins w:id="2096" w:author="Author">
              <w:r w:rsidRPr="009A3BEE">
                <w:rPr>
                  <w:rFonts w:eastAsia="Times New Roman" w:cs="Arial"/>
                  <w:sz w:val="18"/>
                </w:rPr>
                <w:t>a.</w:t>
              </w:r>
              <w:r w:rsidRPr="009A3BEE">
                <w:rPr>
                  <w:rFonts w:eastAsia="Times New Roman" w:cs="Arial"/>
                  <w:sz w:val="18"/>
                </w:rPr>
                <w:tab/>
              </w:r>
              <w:r w:rsidR="0052711B">
                <w:rPr>
                  <w:rFonts w:eastAsia="Times New Roman" w:cs="Arial"/>
                  <w:color w:val="000000"/>
                  <w:sz w:val="18"/>
                </w:rPr>
                <w:t xml:space="preserve">Understand and use vocabulary from the Reading Literature standards up to and including grade 6 (e.g., </w:t>
              </w:r>
              <w:r w:rsidR="00794985">
                <w:rPr>
                  <w:rFonts w:eastAsia="Times New Roman" w:cs="Arial"/>
                  <w:i/>
                  <w:color w:val="000000"/>
                  <w:sz w:val="18"/>
                </w:rPr>
                <w:t>resolution, connotation, genre, point of view</w:t>
              </w:r>
              <w:r w:rsidR="0052711B">
                <w:rPr>
                  <w:rFonts w:eastAsia="Times New Roman" w:cs="Arial"/>
                  <w:color w:val="000000"/>
                  <w:sz w:val="18"/>
                </w:rPr>
                <w:t>) to talk and write about literary texts</w:t>
              </w:r>
              <w:r w:rsidR="0052711B" w:rsidRPr="0051690D">
                <w:rPr>
                  <w:rFonts w:eastAsia="Times New Roman" w:cs="Arial"/>
                  <w:color w:val="000000"/>
                  <w:sz w:val="18"/>
                  <w:szCs w:val="18"/>
                </w:rPr>
                <w:t xml:space="preserve">.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tc>
        <w:tc>
          <w:tcPr>
            <w:tcW w:w="4866" w:type="dxa"/>
            <w:tcBorders>
              <w:top w:val="single" w:sz="4" w:space="0" w:color="BFBFBF"/>
              <w:bottom w:val="single" w:sz="4" w:space="0" w:color="BFBFBF"/>
            </w:tcBorders>
          </w:tcPr>
          <w:p w14:paraId="7D88BCEE" w14:textId="77777777" w:rsidR="00976C90" w:rsidRDefault="005F4DE2" w:rsidP="00976C90">
            <w:pPr>
              <w:tabs>
                <w:tab w:val="left" w:pos="720"/>
              </w:tabs>
              <w:ind w:left="360" w:right="115" w:hanging="360"/>
              <w:rPr>
                <w:ins w:id="2097" w:author="Autho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Acquire and use accurately grade-appropriate general academic and domain-specific words and phrases</w:t>
            </w:r>
            <w:del w:id="2098" w:author="Author">
              <w:r w:rsidRPr="00036A78" w:rsidDel="00976C90">
                <w:rPr>
                  <w:rFonts w:eastAsia="Times New Roman" w:cs="Arial"/>
                  <w:sz w:val="18"/>
                </w:rPr>
                <w:delText xml:space="preserve">; </w:delText>
              </w:r>
            </w:del>
            <w:ins w:id="2099" w:author="Author">
              <w:r w:rsidR="00976C90" w:rsidRPr="00036A78">
                <w:rPr>
                  <w:rFonts w:eastAsia="Times New Roman" w:cs="Arial"/>
                  <w:sz w:val="18"/>
                </w:rPr>
                <w:t xml:space="preserve">; </w:t>
              </w:r>
              <w:r w:rsidR="00976C90">
                <w:rPr>
                  <w:rFonts w:eastAsia="Times New Roman" w:cs="Arial"/>
                  <w:sz w:val="18"/>
                </w:rPr>
                <w:t>independently research words and gather vocabulary knowledge</w:t>
              </w:r>
              <w:r w:rsidR="00976C90" w:rsidRPr="00036A78">
                <w:rPr>
                  <w:rFonts w:eastAsia="Times New Roman" w:cs="Arial"/>
                  <w:sz w:val="18"/>
                </w:rPr>
                <w:t>.</w:t>
              </w:r>
              <w:r w:rsidR="00976C90">
                <w:rPr>
                  <w:rFonts w:eastAsia="Times New Roman" w:cs="Arial"/>
                  <w:sz w:val="18"/>
                </w:rPr>
                <w:t xml:space="preserve"> (</w:t>
              </w:r>
              <w:r w:rsidR="00E505FB">
                <w:rPr>
                  <w:rFonts w:eastAsia="Times New Roman" w:cs="Arial"/>
                  <w:sz w:val="18"/>
                </w:rPr>
                <w:t>See grade 7 Reading Literature standard 4 and Reading Informational Text standard 4 on applying knowledge of vocabulary to reading; see grade 7 Writing standard 5 and Speaking and Listening standard 4 on strengthening writing and presentations by applying knowledge of vocabulary.</w:t>
              </w:r>
              <w:r w:rsidR="00976C90">
                <w:rPr>
                  <w:rFonts w:eastAsia="Times New Roman" w:cs="Arial"/>
                  <w:sz w:val="18"/>
                </w:rPr>
                <w:t>)</w:t>
              </w:r>
            </w:ins>
          </w:p>
          <w:p w14:paraId="7D88BCEF" w14:textId="77777777" w:rsidR="005F4DE2" w:rsidRPr="00036A78" w:rsidRDefault="00976C90" w:rsidP="00794985">
            <w:pPr>
              <w:tabs>
                <w:tab w:val="left" w:pos="354"/>
                <w:tab w:val="left" w:pos="720"/>
              </w:tabs>
              <w:ind w:left="714" w:right="115" w:hanging="360"/>
              <w:rPr>
                <w:rFonts w:eastAsia="Times New Roman" w:cs="Arial"/>
                <w:sz w:val="18"/>
              </w:rPr>
            </w:pPr>
            <w:ins w:id="2100" w:author="Author">
              <w:r w:rsidRPr="009A3BEE">
                <w:rPr>
                  <w:rFonts w:eastAsia="Times New Roman" w:cs="Arial"/>
                  <w:sz w:val="18"/>
                </w:rPr>
                <w:t>a.</w:t>
              </w:r>
              <w:r w:rsidRPr="009A3BEE">
                <w:rPr>
                  <w:rFonts w:eastAsia="Times New Roman" w:cs="Arial"/>
                  <w:sz w:val="18"/>
                </w:rPr>
                <w:tab/>
              </w:r>
              <w:r w:rsidR="0052711B">
                <w:rPr>
                  <w:rFonts w:eastAsia="Times New Roman" w:cs="Arial"/>
                  <w:color w:val="000000"/>
                  <w:sz w:val="18"/>
                </w:rPr>
                <w:t xml:space="preserve">Understand and use vocabulary from the Reading Literature standards up to and including grade 7 (e.g., </w:t>
              </w:r>
              <w:r w:rsidR="00794985">
                <w:rPr>
                  <w:rFonts w:eastAsia="Times New Roman" w:cs="Arial"/>
                  <w:i/>
                  <w:color w:val="000000"/>
                  <w:sz w:val="18"/>
                </w:rPr>
                <w:t>alliteration, tone, soliloquy, drama</w:t>
              </w:r>
              <w:r w:rsidR="0052711B">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tc>
        <w:tc>
          <w:tcPr>
            <w:tcW w:w="4866" w:type="dxa"/>
            <w:tcBorders>
              <w:top w:val="single" w:sz="4" w:space="0" w:color="BFBFBF"/>
              <w:bottom w:val="single" w:sz="4" w:space="0" w:color="BFBFBF"/>
            </w:tcBorders>
          </w:tcPr>
          <w:p w14:paraId="7D88BCF0" w14:textId="77777777" w:rsidR="00E81B19" w:rsidRDefault="005F4DE2" w:rsidP="004B7C66">
            <w:pPr>
              <w:tabs>
                <w:tab w:val="left" w:pos="720"/>
              </w:tabs>
              <w:ind w:left="360" w:right="115" w:hanging="360"/>
              <w:rPr>
                <w:ins w:id="2101" w:author="Author"/>
                <w:rFonts w:eastAsia="Times New Roman" w:cs="Arial"/>
                <w:sz w:val="18"/>
              </w:rPr>
            </w:pPr>
            <w:r w:rsidRPr="00036A78">
              <w:rPr>
                <w:rFonts w:eastAsia="Times New Roman" w:cs="Arial"/>
                <w:b/>
                <w:sz w:val="18"/>
              </w:rPr>
              <w:t>6.</w:t>
            </w:r>
            <w:r w:rsidRPr="00036A78">
              <w:rPr>
                <w:rFonts w:eastAsia="Times New Roman" w:cs="Arial"/>
                <w:b/>
                <w:sz w:val="18"/>
              </w:rPr>
              <w:tab/>
            </w:r>
            <w:r w:rsidRPr="00036A78">
              <w:rPr>
                <w:rFonts w:eastAsia="Times New Roman" w:cs="Arial"/>
                <w:sz w:val="18"/>
              </w:rPr>
              <w:t xml:space="preserve">Acquire and use accurately grade-appropriate general academic and domain-specific words and phrases; </w:t>
            </w:r>
            <w:ins w:id="2102" w:author="Author">
              <w:r w:rsidR="00A93738">
                <w:rPr>
                  <w:rFonts w:eastAsia="Times New Roman" w:cs="Arial"/>
                  <w:sz w:val="18"/>
                </w:rPr>
                <w:t>independently research words and gather vocabulary knowledge</w:t>
              </w:r>
              <w:r w:rsidR="00A93738" w:rsidRPr="00036A78">
                <w:rPr>
                  <w:rFonts w:eastAsia="Times New Roman" w:cs="Arial"/>
                  <w:sz w:val="18"/>
                </w:rPr>
                <w:t>.</w:t>
              </w:r>
            </w:ins>
            <w:r w:rsidR="004B7C66">
              <w:rPr>
                <w:rFonts w:eastAsia="Times New Roman" w:cs="Arial"/>
                <w:sz w:val="18"/>
              </w:rPr>
              <w:t xml:space="preserve"> </w:t>
            </w:r>
            <w:ins w:id="2103" w:author="Author">
              <w:r w:rsidR="00A93738">
                <w:rPr>
                  <w:rFonts w:eastAsia="Times New Roman" w:cs="Arial"/>
                  <w:sz w:val="18"/>
                </w:rPr>
                <w:t>(</w:t>
              </w:r>
              <w:r w:rsidR="00E505FB">
                <w:rPr>
                  <w:rFonts w:eastAsia="Times New Roman" w:cs="Arial"/>
                  <w:sz w:val="18"/>
                </w:rPr>
                <w:t>See grade 8 Reading Literature standard 4 and Reading Informational Text standard 4 on applying knowledge of vocabulary to reading; see grade 8 Writing standard 5 and Speaking and Listening standard 4 on strengthening writing and presentations by applying knowledge of vocabulary.</w:t>
              </w:r>
              <w:r w:rsidR="00A93738">
                <w:rPr>
                  <w:rFonts w:eastAsia="Times New Roman" w:cs="Arial"/>
                  <w:sz w:val="18"/>
                </w:rPr>
                <w:t>)</w:t>
              </w:r>
            </w:ins>
          </w:p>
          <w:p w14:paraId="7D88BCF1" w14:textId="77777777" w:rsidR="005F4DE2" w:rsidRDefault="00A93738" w:rsidP="00B42CBA">
            <w:pPr>
              <w:tabs>
                <w:tab w:val="left" w:pos="378"/>
                <w:tab w:val="left" w:pos="708"/>
              </w:tabs>
              <w:ind w:left="708" w:right="115" w:hanging="360"/>
              <w:contextualSpacing/>
              <w:rPr>
                <w:rFonts w:eastAsia="Times New Roman" w:cs="Arial"/>
                <w:sz w:val="18"/>
              </w:rPr>
            </w:pPr>
            <w:ins w:id="2104" w:author="Author">
              <w:r w:rsidRPr="009A3BEE">
                <w:rPr>
                  <w:rFonts w:eastAsia="Times New Roman" w:cs="Arial"/>
                  <w:sz w:val="18"/>
                </w:rPr>
                <w:t>a.</w:t>
              </w:r>
              <w:r w:rsidRPr="009A3BEE">
                <w:rPr>
                  <w:rFonts w:eastAsia="Times New Roman" w:cs="Arial"/>
                  <w:sz w:val="18"/>
                </w:rPr>
                <w:tab/>
              </w:r>
              <w:r w:rsidR="00B61693">
                <w:rPr>
                  <w:rFonts w:eastAsia="Times New Roman" w:cs="Arial"/>
                  <w:color w:val="000000"/>
                  <w:sz w:val="18"/>
                </w:rPr>
                <w:t xml:space="preserve">Understand and use vocabulary from the Reading Literature standards up to and including grade 8 (e.g., </w:t>
              </w:r>
              <w:r w:rsidR="00794985">
                <w:rPr>
                  <w:rFonts w:eastAsia="Times New Roman" w:cs="Arial"/>
                  <w:i/>
                  <w:color w:val="000000"/>
                  <w:sz w:val="18"/>
                </w:rPr>
                <w:t>irony, allusion</w:t>
              </w:r>
              <w:r w:rsidR="00B61693">
                <w:rPr>
                  <w:rFonts w:eastAsia="Times New Roman" w:cs="Arial"/>
                  <w:color w:val="000000"/>
                  <w:sz w:val="18"/>
                </w:rPr>
                <w:t xml:space="preserve">) to talk and write about literary texts. </w:t>
              </w:r>
              <w:r w:rsidR="0051690D" w:rsidRPr="0051690D">
                <w:rPr>
                  <w:rFonts w:eastAsia="Times New Roman" w:cs="Arial"/>
                  <w:color w:val="000000"/>
                  <w:sz w:val="18"/>
                  <w:szCs w:val="18"/>
                </w:rPr>
                <w:t>[Note: Students are expected to use the terms in the context of reading, writing, speaking, and listening; they are not expected to define the terms in isolation.]</w:t>
              </w:r>
            </w:ins>
          </w:p>
          <w:p w14:paraId="7D88BCF2" w14:textId="77777777" w:rsidR="004B7C66" w:rsidRPr="008D4C47" w:rsidRDefault="004B7C66" w:rsidP="004B7C66">
            <w:pPr>
              <w:shd w:val="clear" w:color="auto" w:fill="CCFFCC"/>
              <w:tabs>
                <w:tab w:val="left" w:pos="720"/>
              </w:tabs>
              <w:ind w:left="360" w:right="115" w:hanging="360"/>
              <w:rPr>
                <w:ins w:id="2105" w:author="Author"/>
                <w:rFonts w:eastAsia="Times New Roman" w:cs="Arial"/>
                <w:i/>
                <w:sz w:val="18"/>
              </w:rPr>
            </w:pPr>
            <w:ins w:id="2106" w:author="Author">
              <w:r w:rsidRPr="008D4C47">
                <w:rPr>
                  <w:rFonts w:eastAsia="Times New Roman" w:cs="Arial"/>
                  <w:i/>
                  <w:sz w:val="18"/>
                </w:rPr>
                <w:t xml:space="preserve">For example, </w:t>
              </w:r>
            </w:ins>
          </w:p>
          <w:p w14:paraId="7D88BCF3" w14:textId="77777777" w:rsidR="004B7C66" w:rsidRDefault="004B7C66" w:rsidP="004B7C66">
            <w:pPr>
              <w:shd w:val="clear" w:color="auto" w:fill="CCFFCC"/>
              <w:tabs>
                <w:tab w:val="left" w:pos="720"/>
              </w:tabs>
              <w:ind w:left="360" w:right="115" w:hanging="360"/>
              <w:rPr>
                <w:ins w:id="2107" w:author="Author"/>
                <w:rFonts w:eastAsia="Times New Roman" w:cs="Arial"/>
                <w:sz w:val="18"/>
              </w:rPr>
            </w:pPr>
            <w:ins w:id="2108" w:author="Author">
              <w:r w:rsidRPr="008D4C47">
                <w:rPr>
                  <w:rFonts w:eastAsia="Times New Roman" w:cs="Arial"/>
                  <w:i/>
                  <w:sz w:val="18"/>
                </w:rPr>
                <w:t xml:space="preserve">After finding out that </w:t>
              </w:r>
              <w:r w:rsidRPr="008D4C47">
                <w:rPr>
                  <w:rFonts w:eastAsia="Times New Roman" w:cs="Arial"/>
                  <w:sz w:val="18"/>
                </w:rPr>
                <w:t xml:space="preserve">emoji </w:t>
              </w:r>
              <w:r w:rsidRPr="008D4C47">
                <w:rPr>
                  <w:rFonts w:eastAsia="Times New Roman" w:cs="Arial"/>
                  <w:i/>
                  <w:sz w:val="18"/>
                </w:rPr>
                <w:t>was designated the 2015 “word of the year” by the Oxford Online Dictionary, students decide that for a class project they will compile their own online etymological dictionary of words and phrases that are commonly used in English. Their diverse list of words and phrases to research includes</w:t>
              </w:r>
              <w:r>
                <w:rPr>
                  <w:rFonts w:eastAsia="Times New Roman" w:cs="Arial"/>
                  <w:sz w:val="18"/>
                </w:rPr>
                <w:t xml:space="preserve"> blue jeans, jazz, hip-hop, </w:t>
              </w:r>
              <w:proofErr w:type="spellStart"/>
              <w:r>
                <w:rPr>
                  <w:rFonts w:eastAsia="Times New Roman" w:cs="Arial"/>
                  <w:sz w:val="18"/>
                </w:rPr>
                <w:t>numero</w:t>
              </w:r>
              <w:proofErr w:type="spellEnd"/>
              <w:r>
                <w:rPr>
                  <w:rFonts w:eastAsia="Times New Roman" w:cs="Arial"/>
                  <w:sz w:val="18"/>
                </w:rPr>
                <w:t xml:space="preserve"> uno, pizza, Algebra, lacrosse, Olympics, movie star, time flies,</w:t>
              </w:r>
              <w:r w:rsidRPr="008D4C47">
                <w:rPr>
                  <w:rFonts w:eastAsia="Times New Roman" w:cs="Arial"/>
                  <w:i/>
                  <w:sz w:val="18"/>
                </w:rPr>
                <w:t xml:space="preserve"> and</w:t>
              </w:r>
              <w:r>
                <w:rPr>
                  <w:rFonts w:eastAsia="Times New Roman" w:cs="Arial"/>
                  <w:sz w:val="18"/>
                </w:rPr>
                <w:t xml:space="preserve"> bon </w:t>
              </w:r>
              <w:proofErr w:type="spellStart"/>
              <w:r>
                <w:rPr>
                  <w:rFonts w:eastAsia="Times New Roman" w:cs="Arial"/>
                  <w:sz w:val="18"/>
                </w:rPr>
                <w:t>appetit</w:t>
              </w:r>
              <w:proofErr w:type="spellEnd"/>
              <w:r>
                <w:rPr>
                  <w:rFonts w:eastAsia="Times New Roman" w:cs="Arial"/>
                  <w:sz w:val="18"/>
                </w:rPr>
                <w:t>. (W.8.7, L.8.6)</w:t>
              </w:r>
            </w:ins>
          </w:p>
          <w:p w14:paraId="7D88BCF4" w14:textId="77777777" w:rsidR="004B7C66" w:rsidRPr="00036A78" w:rsidRDefault="004B7C66" w:rsidP="004B7C66">
            <w:pPr>
              <w:tabs>
                <w:tab w:val="left" w:pos="378"/>
                <w:tab w:val="left" w:pos="708"/>
              </w:tabs>
              <w:ind w:right="115"/>
              <w:contextualSpacing/>
              <w:rPr>
                <w:rFonts w:eastAsia="Times New Roman" w:cs="Arial"/>
                <w:sz w:val="18"/>
              </w:rPr>
            </w:pPr>
          </w:p>
        </w:tc>
      </w:tr>
    </w:tbl>
    <w:p w14:paraId="7D88BCF6" w14:textId="77777777" w:rsidR="005F4DE2" w:rsidRPr="00036A78" w:rsidRDefault="005F4DE2" w:rsidP="005F4DE2">
      <w:pPr>
        <w:widowControl w:val="0"/>
        <w:autoSpaceDE w:val="0"/>
        <w:autoSpaceDN w:val="0"/>
        <w:adjustRightInd w:val="0"/>
        <w:spacing w:after="120"/>
        <w:rPr>
          <w:rFonts w:eastAsia="Times New Roman" w:cs="Arial"/>
          <w:color w:val="007AB2"/>
          <w:sz w:val="18"/>
        </w:rPr>
      </w:pPr>
    </w:p>
    <w:p w14:paraId="7D88BCF7" w14:textId="77777777" w:rsidR="005F4DE2" w:rsidRPr="00036A78" w:rsidRDefault="005F4DE2" w:rsidP="005F4DE2">
      <w:pPr>
        <w:widowControl w:val="0"/>
        <w:tabs>
          <w:tab w:val="right" w:pos="14220"/>
        </w:tabs>
        <w:autoSpaceDE w:val="0"/>
        <w:autoSpaceDN w:val="0"/>
        <w:adjustRightInd w:val="0"/>
        <w:spacing w:after="120"/>
        <w:rPr>
          <w:rFonts w:eastAsia="Times New Roman" w:cs="Arial"/>
          <w:sz w:val="24"/>
        </w:rPr>
      </w:pPr>
      <w:r w:rsidRPr="00036A78">
        <w:rPr>
          <w:rFonts w:eastAsia="Times New Roman" w:cs="Arial"/>
          <w:color w:val="000000"/>
          <w:sz w:val="28"/>
        </w:rPr>
        <w:br w:type="page"/>
      </w:r>
      <w:r w:rsidRPr="00036A78">
        <w:rPr>
          <w:rFonts w:eastAsia="Times New Roman" w:cs="Arial"/>
          <w:sz w:val="28"/>
        </w:rPr>
        <w:lastRenderedPageBreak/>
        <w:t>Language Standards 6–12</w:t>
      </w:r>
      <w:r w:rsidRPr="00036A78">
        <w:rPr>
          <w:rFonts w:eastAsia="Times New Roman" w:cs="Arial"/>
          <w:sz w:val="28"/>
        </w:rPr>
        <w:tab/>
        <w:t xml:space="preserve">     </w:t>
      </w:r>
      <w:r w:rsidRPr="00036A78">
        <w:rPr>
          <w:rFonts w:eastAsia="Times New Roman" w:cs="Arial"/>
        </w:rPr>
        <w:t xml:space="preserve">  </w:t>
      </w:r>
      <w:r w:rsidRPr="00036A78">
        <w:rPr>
          <w:rFonts w:eastAsia="Times New Roman" w:cs="Arial"/>
          <w:sz w:val="24"/>
        </w:rPr>
        <w:t xml:space="preserve"> [L]</w:t>
      </w:r>
    </w:p>
    <w:p w14:paraId="7D88BCF8" w14:textId="77777777" w:rsidR="005F4DE2" w:rsidRPr="00036A78" w:rsidRDefault="005F4DE2" w:rsidP="005F4DE2">
      <w:pPr>
        <w:widowControl w:val="0"/>
        <w:tabs>
          <w:tab w:val="right" w:pos="14220"/>
        </w:tabs>
        <w:autoSpaceDE w:val="0"/>
        <w:autoSpaceDN w:val="0"/>
        <w:adjustRightInd w:val="0"/>
        <w:rPr>
          <w:rFonts w:eastAsia="Times New Roman" w:cs="Arial"/>
        </w:rPr>
      </w:pPr>
      <w:r w:rsidRPr="00036A78">
        <w:rPr>
          <w:rFonts w:cs="Arial"/>
          <w:szCs w:val="22"/>
        </w:rPr>
        <w:t>The CCR anchor standards and high school grade-specific standards work in tandem to define college and career readiness expectations—the former providing broad standards, the latter providing additional specificity.</w:t>
      </w:r>
    </w:p>
    <w:tbl>
      <w:tblPr>
        <w:tblW w:w="14760" w:type="dxa"/>
        <w:tblInd w:w="-72" w:type="dxa"/>
        <w:tblLook w:val="00A0" w:firstRow="1" w:lastRow="0" w:firstColumn="1" w:lastColumn="0" w:noHBand="0" w:noVBand="0"/>
      </w:tblPr>
      <w:tblGrid>
        <w:gridCol w:w="7380"/>
        <w:gridCol w:w="7380"/>
      </w:tblGrid>
      <w:tr w:rsidR="005F4DE2" w:rsidRPr="00036A78" w14:paraId="7D88BCFB" w14:textId="77777777" w:rsidTr="00EA5521">
        <w:trPr>
          <w:trHeight w:val="288"/>
        </w:trPr>
        <w:tc>
          <w:tcPr>
            <w:tcW w:w="7380" w:type="dxa"/>
            <w:vAlign w:val="center"/>
          </w:tcPr>
          <w:p w14:paraId="7D88BCF9" w14:textId="77777777" w:rsidR="005F4DE2" w:rsidRPr="00036A78" w:rsidRDefault="005F4DE2" w:rsidP="005F4DE2">
            <w:pPr>
              <w:jc w:val="center"/>
              <w:rPr>
                <w:rFonts w:eastAsia="Times New Roman" w:cs="Arial"/>
                <w:b/>
                <w:szCs w:val="22"/>
              </w:rPr>
            </w:pPr>
            <w:r w:rsidRPr="00036A78">
              <w:rPr>
                <w:rFonts w:eastAsia="Times New Roman" w:cs="Arial"/>
                <w:b/>
                <w:szCs w:val="22"/>
              </w:rPr>
              <w:t>Grades 9–10 students:</w:t>
            </w:r>
          </w:p>
        </w:tc>
        <w:tc>
          <w:tcPr>
            <w:tcW w:w="7380" w:type="dxa"/>
            <w:vAlign w:val="center"/>
          </w:tcPr>
          <w:p w14:paraId="7D88BCFA" w14:textId="77777777" w:rsidR="005F4DE2" w:rsidRPr="00036A78" w:rsidRDefault="005F4DE2" w:rsidP="005F4DE2">
            <w:pPr>
              <w:jc w:val="center"/>
              <w:rPr>
                <w:rFonts w:eastAsia="Times New Roman" w:cs="Arial"/>
                <w:b/>
                <w:szCs w:val="22"/>
              </w:rPr>
            </w:pPr>
            <w:r w:rsidRPr="00036A78">
              <w:rPr>
                <w:rFonts w:eastAsia="Times New Roman" w:cs="Arial"/>
                <w:b/>
                <w:szCs w:val="22"/>
              </w:rPr>
              <w:t>Grades 11–12 students:</w:t>
            </w:r>
          </w:p>
        </w:tc>
      </w:tr>
      <w:tr w:rsidR="005F4DE2" w:rsidRPr="00036A78" w14:paraId="7D88BCFD" w14:textId="77777777" w:rsidTr="00EA5521">
        <w:tc>
          <w:tcPr>
            <w:tcW w:w="14760" w:type="dxa"/>
            <w:gridSpan w:val="2"/>
            <w:shd w:val="clear" w:color="auto" w:fill="D9D9D9"/>
            <w:vAlign w:val="center"/>
          </w:tcPr>
          <w:p w14:paraId="7D88BCFC" w14:textId="77777777" w:rsidR="005F4DE2" w:rsidRPr="00036A78" w:rsidRDefault="005F4DE2" w:rsidP="005F4DE2">
            <w:pPr>
              <w:ind w:right="5040"/>
              <w:rPr>
                <w:rFonts w:eastAsia="Times New Roman" w:cs="Arial"/>
                <w:i/>
                <w:szCs w:val="22"/>
              </w:rPr>
            </w:pPr>
            <w:r w:rsidRPr="00036A78">
              <w:rPr>
                <w:rFonts w:eastAsia="Times New Roman" w:cs="Arial"/>
                <w:i/>
                <w:szCs w:val="22"/>
              </w:rPr>
              <w:t>Conventions of Standard English</w:t>
            </w:r>
          </w:p>
        </w:tc>
      </w:tr>
      <w:tr w:rsidR="005F4DE2" w:rsidRPr="00036A78" w14:paraId="7D88BD0D" w14:textId="77777777" w:rsidTr="00EA5521">
        <w:tc>
          <w:tcPr>
            <w:tcW w:w="7380" w:type="dxa"/>
            <w:tcBorders>
              <w:bottom w:val="single" w:sz="4" w:space="0" w:color="BFBFBF"/>
            </w:tcBorders>
          </w:tcPr>
          <w:p w14:paraId="7D88BCFE" w14:textId="77777777" w:rsidR="00BA775E" w:rsidRDefault="00BA775E" w:rsidP="00BA775E">
            <w:pPr>
              <w:tabs>
                <w:tab w:val="left" w:pos="252"/>
                <w:tab w:val="left" w:pos="612"/>
              </w:tabs>
              <w:ind w:left="252" w:hanging="288"/>
              <w:rPr>
                <w:ins w:id="2109" w:author="Author"/>
                <w:rFonts w:eastAsia="Times New Roman" w:cs="Arial"/>
                <w:color w:val="000000"/>
                <w:sz w:val="17"/>
                <w:szCs w:val="22"/>
              </w:rPr>
            </w:pPr>
            <w:ins w:id="2110" w:author="Author">
              <w:r w:rsidRPr="00036A78">
                <w:rPr>
                  <w:rFonts w:eastAsia="Times New Roman" w:cs="Arial"/>
                  <w:b/>
                  <w:color w:val="000000"/>
                  <w:sz w:val="17"/>
                  <w:szCs w:val="22"/>
                </w:rPr>
                <w:t>1.</w:t>
              </w:r>
              <w:r w:rsidRPr="00036A78">
                <w:rPr>
                  <w:rFonts w:eastAsia="Times New Roman" w:cs="Arial"/>
                  <w:b/>
                  <w:color w:val="000000"/>
                  <w:sz w:val="17"/>
                  <w:szCs w:val="22"/>
                </w:rPr>
                <w:tab/>
              </w:r>
              <w:r w:rsidRPr="00036A78">
                <w:rPr>
                  <w:rFonts w:eastAsia="Times New Roman" w:cs="Arial"/>
                  <w:color w:val="000000"/>
                  <w:sz w:val="17"/>
                  <w:szCs w:val="22"/>
                </w:rPr>
                <w:t>Demonstrate command of the conventions of standard English grammar and usage when writing or speaking</w:t>
              </w:r>
              <w:r>
                <w:rPr>
                  <w:rFonts w:eastAsia="Times New Roman" w:cs="Arial"/>
                  <w:color w:val="000000"/>
                  <w:sz w:val="17"/>
                  <w:szCs w:val="22"/>
                </w:rPr>
                <w:t xml:space="preserve">; retain and further develop language skills learned in previous grades. (See </w:t>
              </w:r>
              <w:r w:rsidR="0075011C">
                <w:rPr>
                  <w:rFonts w:eastAsia="Times New Roman" w:cs="Arial"/>
                  <w:color w:val="000000"/>
                  <w:sz w:val="17"/>
                  <w:szCs w:val="22"/>
                </w:rPr>
                <w:t xml:space="preserve">grades 9–10 </w:t>
              </w:r>
              <w:r>
                <w:rPr>
                  <w:rFonts w:eastAsia="Times New Roman" w:cs="Arial"/>
                  <w:color w:val="000000"/>
                  <w:sz w:val="17"/>
                  <w:szCs w:val="22"/>
                </w:rPr>
                <w:t xml:space="preserve">Writing standard 5 and Speaking and Listening standard 6 on strengthening writing and presentations by applying knowledge of </w:t>
              </w:r>
              <w:r w:rsidR="0075011C">
                <w:rPr>
                  <w:rFonts w:eastAsia="Times New Roman" w:cs="Arial"/>
                  <w:color w:val="000000"/>
                  <w:sz w:val="17"/>
                  <w:szCs w:val="22"/>
                </w:rPr>
                <w:t>conventions</w:t>
              </w:r>
              <w:r w:rsidRPr="00036A78">
                <w:rPr>
                  <w:rFonts w:eastAsia="Times New Roman" w:cs="Arial"/>
                  <w:color w:val="000000"/>
                  <w:sz w:val="17"/>
                  <w:szCs w:val="22"/>
                </w:rPr>
                <w:t>.</w:t>
              </w:r>
              <w:r>
                <w:rPr>
                  <w:rFonts w:eastAsia="Times New Roman" w:cs="Arial"/>
                  <w:color w:val="000000"/>
                  <w:sz w:val="17"/>
                  <w:szCs w:val="22"/>
                </w:rPr>
                <w:t>)</w:t>
              </w:r>
            </w:ins>
          </w:p>
          <w:p w14:paraId="7D88BCFF" w14:textId="77777777" w:rsidR="00BA775E" w:rsidRPr="00835276" w:rsidRDefault="00BA775E" w:rsidP="00BA775E">
            <w:pPr>
              <w:tabs>
                <w:tab w:val="left" w:pos="252"/>
                <w:tab w:val="left" w:pos="612"/>
              </w:tabs>
              <w:ind w:left="252" w:hanging="288"/>
              <w:rPr>
                <w:ins w:id="2111" w:author="Author"/>
                <w:rFonts w:eastAsia="Times New Roman" w:cs="Arial"/>
                <w:i/>
                <w:color w:val="000000"/>
                <w:sz w:val="17"/>
                <w:szCs w:val="22"/>
              </w:rPr>
            </w:pPr>
            <w:ins w:id="2112" w:author="Author">
              <w:r>
                <w:rPr>
                  <w:rFonts w:eastAsia="Times New Roman" w:cs="Arial"/>
                  <w:color w:val="000000"/>
                  <w:sz w:val="17"/>
                  <w:szCs w:val="22"/>
                </w:rPr>
                <w:tab/>
              </w:r>
              <w:r w:rsidRPr="00835276">
                <w:rPr>
                  <w:rFonts w:eastAsia="Times New Roman" w:cs="Arial"/>
                  <w:i/>
                  <w:color w:val="000000"/>
                  <w:sz w:val="17"/>
                  <w:szCs w:val="22"/>
                </w:rPr>
                <w:t>Sentence Structure, Variety, and Meaning</w:t>
              </w:r>
            </w:ins>
          </w:p>
          <w:p w14:paraId="7D88BD00" w14:textId="77777777" w:rsidR="00BA775E" w:rsidRDefault="00BA775E" w:rsidP="00BA775E">
            <w:pPr>
              <w:tabs>
                <w:tab w:val="left" w:pos="612"/>
              </w:tabs>
              <w:ind w:left="522" w:hanging="270"/>
              <w:rPr>
                <w:ins w:id="2113" w:author="Author"/>
                <w:rFonts w:eastAsia="Times New Roman" w:cs="Arial"/>
                <w:color w:val="000000"/>
                <w:sz w:val="17"/>
                <w:szCs w:val="22"/>
              </w:rPr>
            </w:pPr>
            <w:ins w:id="2114" w:author="Author">
              <w:r>
                <w:rPr>
                  <w:rFonts w:eastAsia="Times New Roman" w:cs="Arial"/>
                  <w:color w:val="000000"/>
                  <w:sz w:val="17"/>
                  <w:szCs w:val="22"/>
                </w:rPr>
                <w:t>a.</w:t>
              </w:r>
              <w:r>
                <w:rPr>
                  <w:rFonts w:eastAsia="Times New Roman" w:cs="Arial"/>
                  <w:color w:val="000000"/>
                  <w:sz w:val="17"/>
                  <w:szCs w:val="22"/>
                </w:rPr>
                <w:tab/>
                <w:t>Manipulate and rearrange clauses and phrases in sentences, paying attention to agreements of pronouns and their antecedents, logical use of verb tenses, and variety in sentence patterns.</w:t>
              </w:r>
            </w:ins>
          </w:p>
          <w:p w14:paraId="7D88BD01" w14:textId="77777777" w:rsidR="00BA775E" w:rsidRDefault="00BA775E" w:rsidP="00BA775E">
            <w:pPr>
              <w:tabs>
                <w:tab w:val="left" w:pos="612"/>
              </w:tabs>
              <w:ind w:left="522" w:hanging="270"/>
              <w:rPr>
                <w:ins w:id="2115" w:author="Author"/>
                <w:rFonts w:eastAsia="Times New Roman" w:cs="Arial"/>
                <w:color w:val="000000"/>
                <w:sz w:val="17"/>
                <w:szCs w:val="22"/>
              </w:rPr>
            </w:pPr>
            <w:ins w:id="2116" w:author="Author">
              <w:r>
                <w:rPr>
                  <w:rFonts w:eastAsia="Times New Roman" w:cs="Arial"/>
                  <w:color w:val="000000"/>
                  <w:sz w:val="17"/>
                  <w:szCs w:val="22"/>
                </w:rPr>
                <w:t>b.</w:t>
              </w:r>
              <w:r>
                <w:rPr>
                  <w:rFonts w:eastAsia="Times New Roman" w:cs="Arial"/>
                  <w:color w:val="000000"/>
                  <w:sz w:val="17"/>
                  <w:szCs w:val="22"/>
                </w:rPr>
                <w:tab/>
                <w:t>Use various types of phrases (noun, verb, adjectival, participial, prepositional) and clauses (independent, dependent, noun, relative, adverbial) to convey specific meanings and add variety and interest to writing or presentations.</w:t>
              </w:r>
            </w:ins>
          </w:p>
          <w:p w14:paraId="7D88BD02" w14:textId="77777777" w:rsidR="00BA775E" w:rsidRDefault="00BA775E" w:rsidP="00BA775E">
            <w:pPr>
              <w:tabs>
                <w:tab w:val="left" w:pos="612"/>
              </w:tabs>
              <w:ind w:left="522" w:hanging="270"/>
              <w:rPr>
                <w:ins w:id="2117" w:author="Author"/>
                <w:rFonts w:eastAsia="Times New Roman" w:cs="Arial"/>
                <w:color w:val="000000"/>
                <w:sz w:val="17"/>
                <w:szCs w:val="22"/>
              </w:rPr>
            </w:pPr>
            <w:ins w:id="2118" w:author="Author">
              <w:r>
                <w:rPr>
                  <w:rFonts w:eastAsia="Times New Roman" w:cs="Arial"/>
                  <w:color w:val="000000"/>
                  <w:sz w:val="17"/>
                  <w:szCs w:val="22"/>
                </w:rPr>
                <w:t>c.</w:t>
              </w:r>
              <w:r>
                <w:rPr>
                  <w:rFonts w:eastAsia="Times New Roman" w:cs="Arial"/>
                  <w:color w:val="000000"/>
                  <w:sz w:val="17"/>
                  <w:szCs w:val="22"/>
                </w:rPr>
                <w:tab/>
                <w:t>Use parallel structure as a technique for creating coherence in sentences, paragraphs, and larger pieces of writing.</w:t>
              </w:r>
              <w:r w:rsidR="00EB1502">
                <w:rPr>
                  <w:rFonts w:eastAsia="Times New Roman" w:cs="Arial"/>
                  <w:color w:val="000000"/>
                  <w:sz w:val="17"/>
                  <w:szCs w:val="22"/>
                </w:rPr>
                <w:t>*</w:t>
              </w:r>
            </w:ins>
          </w:p>
          <w:p w14:paraId="7D88BD03" w14:textId="77777777" w:rsidR="00BA775E" w:rsidRPr="00B728EF" w:rsidDel="00BA775E" w:rsidRDefault="00BA775E" w:rsidP="00BA775E">
            <w:pPr>
              <w:tabs>
                <w:tab w:val="left" w:pos="252"/>
                <w:tab w:val="left" w:pos="612"/>
              </w:tabs>
              <w:ind w:left="252" w:hanging="288"/>
              <w:rPr>
                <w:del w:id="2119" w:author="Author"/>
                <w:rFonts w:eastAsia="Times New Roman"/>
                <w:color w:val="000000"/>
                <w:sz w:val="17"/>
                <w:szCs w:val="22"/>
              </w:rPr>
            </w:pPr>
            <w:del w:id="2120" w:author="Author">
              <w:r w:rsidRPr="00B728EF" w:rsidDel="00BA775E">
                <w:rPr>
                  <w:rFonts w:eastAsia="Times New Roman"/>
                  <w:b/>
                  <w:color w:val="000000"/>
                  <w:sz w:val="17"/>
                  <w:szCs w:val="22"/>
                </w:rPr>
                <w:delText>1.</w:delText>
              </w:r>
              <w:r w:rsidRPr="00B728EF" w:rsidDel="00BA775E">
                <w:rPr>
                  <w:rFonts w:eastAsia="Times New Roman"/>
                  <w:b/>
                  <w:color w:val="000000"/>
                  <w:sz w:val="17"/>
                  <w:szCs w:val="22"/>
                </w:rPr>
                <w:tab/>
              </w:r>
              <w:r w:rsidRPr="00B728EF" w:rsidDel="00BA775E">
                <w:rPr>
                  <w:rFonts w:eastAsia="Times New Roman"/>
                  <w:color w:val="000000"/>
                  <w:sz w:val="17"/>
                  <w:szCs w:val="22"/>
                </w:rPr>
                <w:delText>Demonstrate command of the conventions of standard English grammar and usage when writing or speaking.</w:delText>
              </w:r>
            </w:del>
          </w:p>
          <w:p w14:paraId="7D88BD04" w14:textId="77777777" w:rsidR="00BA775E" w:rsidDel="00BA775E" w:rsidRDefault="00BA775E" w:rsidP="00BA775E">
            <w:pPr>
              <w:framePr w:hSpace="180" w:wrap="around" w:vAnchor="page" w:hAnchor="margin" w:y="905"/>
              <w:tabs>
                <w:tab w:val="left" w:pos="252"/>
                <w:tab w:val="left" w:pos="612"/>
              </w:tabs>
              <w:ind w:left="540" w:hanging="288"/>
              <w:rPr>
                <w:del w:id="2121" w:author="Author"/>
                <w:rFonts w:eastAsia="Times New Roman"/>
                <w:sz w:val="17"/>
                <w:szCs w:val="22"/>
              </w:rPr>
            </w:pPr>
            <w:del w:id="2122" w:author="Author">
              <w:r w:rsidRPr="00B728EF" w:rsidDel="00BA775E">
                <w:rPr>
                  <w:rFonts w:eastAsia="Times New Roman"/>
                  <w:sz w:val="17"/>
                  <w:szCs w:val="22"/>
                </w:rPr>
                <w:delText>a.</w:delText>
              </w:r>
              <w:r w:rsidRPr="00B728EF" w:rsidDel="00BA775E">
                <w:rPr>
                  <w:rFonts w:eastAsia="Times New Roman"/>
                  <w:sz w:val="17"/>
                  <w:szCs w:val="22"/>
                </w:rPr>
                <w:tab/>
                <w:delText>Use parallel structure.*</w:delText>
              </w:r>
            </w:del>
          </w:p>
          <w:p w14:paraId="7D88BD05" w14:textId="77777777" w:rsidR="00BA775E" w:rsidRPr="00BA775E" w:rsidRDefault="00BA775E" w:rsidP="00BA775E">
            <w:pPr>
              <w:framePr w:hSpace="180" w:wrap="around" w:vAnchor="page" w:hAnchor="margin" w:y="905"/>
              <w:tabs>
                <w:tab w:val="left" w:pos="252"/>
                <w:tab w:val="left" w:pos="612"/>
              </w:tabs>
              <w:ind w:left="540" w:hanging="288"/>
              <w:rPr>
                <w:rFonts w:eastAsia="Times New Roman"/>
                <w:sz w:val="17"/>
                <w:szCs w:val="22"/>
              </w:rPr>
            </w:pPr>
            <w:del w:id="2123" w:author="Author">
              <w:r w:rsidRPr="00B728EF" w:rsidDel="00BA775E">
                <w:rPr>
                  <w:rFonts w:eastAsia="Times New Roman"/>
                  <w:sz w:val="17"/>
                  <w:szCs w:val="22"/>
                </w:rPr>
                <w:delText>b.</w:delText>
              </w:r>
              <w:r w:rsidRPr="00B728EF" w:rsidDel="00BA775E">
                <w:rPr>
                  <w:rFonts w:eastAsia="Times New Roman"/>
                  <w:sz w:val="17"/>
                  <w:szCs w:val="22"/>
                </w:rPr>
                <w:tab/>
                <w:delText>Use various types of phrases (noun, verb, adjectival, adverbial, participial, prepositional, absolute) and clauses (independent, dependent; noun, relative, adverbial) to convey specific meanings and add variety and interest to writing or presentations.</w:delText>
              </w:r>
            </w:del>
          </w:p>
        </w:tc>
        <w:tc>
          <w:tcPr>
            <w:tcW w:w="7380" w:type="dxa"/>
            <w:tcBorders>
              <w:bottom w:val="single" w:sz="4" w:space="0" w:color="BFBFBF"/>
            </w:tcBorders>
          </w:tcPr>
          <w:p w14:paraId="7D88BD06" w14:textId="77777777" w:rsidR="00BA775E" w:rsidRDefault="00BA775E" w:rsidP="00BA775E">
            <w:pPr>
              <w:tabs>
                <w:tab w:val="left" w:pos="252"/>
                <w:tab w:val="left" w:pos="612"/>
              </w:tabs>
              <w:ind w:left="252" w:hanging="288"/>
              <w:rPr>
                <w:ins w:id="2124" w:author="Author"/>
                <w:rFonts w:eastAsia="Times New Roman" w:cs="Arial"/>
                <w:color w:val="000000"/>
                <w:sz w:val="17"/>
                <w:szCs w:val="22"/>
              </w:rPr>
            </w:pPr>
            <w:ins w:id="2125" w:author="Author">
              <w:r w:rsidRPr="00036A78">
                <w:rPr>
                  <w:rFonts w:eastAsia="Times New Roman" w:cs="Arial"/>
                  <w:b/>
                  <w:sz w:val="17"/>
                  <w:szCs w:val="22"/>
                </w:rPr>
                <w:t>1.</w:t>
              </w:r>
              <w:r w:rsidRPr="00036A78">
                <w:rPr>
                  <w:rFonts w:eastAsia="Times New Roman" w:cs="Arial"/>
                  <w:b/>
                  <w:sz w:val="17"/>
                  <w:szCs w:val="22"/>
                </w:rPr>
                <w:tab/>
              </w:r>
              <w:r w:rsidRPr="00036A78">
                <w:rPr>
                  <w:rFonts w:eastAsia="Times New Roman" w:cs="Arial"/>
                  <w:sz w:val="17"/>
                  <w:szCs w:val="22"/>
                </w:rPr>
                <w:t>Demonstrate command of the conventions of standard English grammar and usage when writing or speaking</w:t>
              </w:r>
              <w:r>
                <w:rPr>
                  <w:rFonts w:eastAsia="Times New Roman" w:cs="Arial"/>
                  <w:color w:val="000000"/>
                  <w:sz w:val="17"/>
                  <w:szCs w:val="22"/>
                </w:rPr>
                <w:t xml:space="preserve">; retain and further develop language skills learned in previous grades. (See </w:t>
              </w:r>
              <w:r w:rsidR="0075011C">
                <w:rPr>
                  <w:rFonts w:eastAsia="Times New Roman" w:cs="Arial"/>
                  <w:color w:val="000000"/>
                  <w:sz w:val="17"/>
                  <w:szCs w:val="22"/>
                </w:rPr>
                <w:t xml:space="preserve">grades 11–12 </w:t>
              </w:r>
              <w:r>
                <w:rPr>
                  <w:rFonts w:eastAsia="Times New Roman" w:cs="Arial"/>
                  <w:color w:val="000000"/>
                  <w:sz w:val="17"/>
                  <w:szCs w:val="22"/>
                </w:rPr>
                <w:t xml:space="preserve">Writing standard 5 and Speaking and Listening standard 6 on strengthening writing and presentations by applying knowledge of </w:t>
              </w:r>
              <w:r w:rsidR="0075011C">
                <w:rPr>
                  <w:rFonts w:eastAsia="Times New Roman" w:cs="Arial"/>
                  <w:color w:val="000000"/>
                  <w:sz w:val="17"/>
                  <w:szCs w:val="22"/>
                </w:rPr>
                <w:t>conventions</w:t>
              </w:r>
              <w:r w:rsidRPr="00036A78">
                <w:rPr>
                  <w:rFonts w:eastAsia="Times New Roman" w:cs="Arial"/>
                  <w:color w:val="000000"/>
                  <w:sz w:val="17"/>
                  <w:szCs w:val="22"/>
                </w:rPr>
                <w:t>.</w:t>
              </w:r>
              <w:r>
                <w:rPr>
                  <w:rFonts w:eastAsia="Times New Roman" w:cs="Arial"/>
                  <w:color w:val="000000"/>
                  <w:sz w:val="17"/>
                  <w:szCs w:val="22"/>
                </w:rPr>
                <w:t>)</w:t>
              </w:r>
            </w:ins>
          </w:p>
          <w:p w14:paraId="7D88BD07" w14:textId="77777777" w:rsidR="00BA775E" w:rsidRDefault="00BA775E" w:rsidP="00BA775E">
            <w:pPr>
              <w:framePr w:hSpace="180" w:wrap="around" w:vAnchor="page" w:hAnchor="margin" w:y="905"/>
              <w:tabs>
                <w:tab w:val="left" w:pos="252"/>
                <w:tab w:val="left" w:pos="612"/>
              </w:tabs>
              <w:ind w:left="540" w:hanging="288"/>
              <w:rPr>
                <w:ins w:id="2126" w:author="Author"/>
                <w:rFonts w:eastAsia="Times New Roman" w:cs="Arial"/>
                <w:i/>
                <w:color w:val="000000"/>
                <w:sz w:val="17"/>
                <w:szCs w:val="22"/>
              </w:rPr>
            </w:pPr>
            <w:ins w:id="2127" w:author="Author">
              <w:r w:rsidRPr="00835276">
                <w:rPr>
                  <w:rFonts w:eastAsia="Times New Roman" w:cs="Arial"/>
                  <w:i/>
                  <w:color w:val="000000"/>
                  <w:sz w:val="17"/>
                  <w:szCs w:val="22"/>
                </w:rPr>
                <w:t>Sentence Structure, Variety, and Meaning</w:t>
              </w:r>
            </w:ins>
          </w:p>
          <w:p w14:paraId="7D88BD08" w14:textId="77777777" w:rsidR="00BA775E" w:rsidRPr="00036A78" w:rsidRDefault="00BA775E" w:rsidP="00BA775E">
            <w:pPr>
              <w:framePr w:hSpace="180" w:wrap="around" w:vAnchor="page" w:hAnchor="margin" w:y="905"/>
              <w:tabs>
                <w:tab w:val="left" w:pos="252"/>
                <w:tab w:val="left" w:pos="612"/>
              </w:tabs>
              <w:ind w:left="540" w:hanging="288"/>
              <w:rPr>
                <w:ins w:id="2128" w:author="Author"/>
                <w:rFonts w:eastAsia="Times New Roman" w:cs="Arial"/>
                <w:sz w:val="17"/>
                <w:szCs w:val="22"/>
              </w:rPr>
            </w:pPr>
            <w:ins w:id="2129" w:author="Author">
              <w:r w:rsidRPr="00036A78">
                <w:rPr>
                  <w:rFonts w:eastAsia="Times New Roman" w:cs="Arial"/>
                  <w:sz w:val="17"/>
                  <w:szCs w:val="22"/>
                </w:rPr>
                <w:t>a.</w:t>
              </w:r>
              <w:r w:rsidRPr="00036A78">
                <w:rPr>
                  <w:rFonts w:eastAsia="Times New Roman" w:cs="Arial"/>
                  <w:sz w:val="17"/>
                  <w:szCs w:val="22"/>
                </w:rPr>
                <w:tab/>
                <w:t>Apply the understanding that usage is a matter of convention, can change over time, and is sometimes contested.</w:t>
              </w:r>
            </w:ins>
          </w:p>
          <w:p w14:paraId="7D88BD09" w14:textId="77777777" w:rsidR="00BA775E" w:rsidRDefault="00BA775E" w:rsidP="00BA775E">
            <w:pPr>
              <w:framePr w:hSpace="180" w:wrap="around" w:vAnchor="page" w:hAnchor="margin" w:y="905"/>
              <w:tabs>
                <w:tab w:val="left" w:pos="252"/>
                <w:tab w:val="left" w:pos="612"/>
              </w:tabs>
              <w:ind w:left="540" w:hanging="288"/>
              <w:rPr>
                <w:ins w:id="2130" w:author="Author"/>
                <w:rFonts w:eastAsia="Times New Roman" w:cs="Arial"/>
                <w:sz w:val="17"/>
                <w:szCs w:val="22"/>
              </w:rPr>
            </w:pPr>
            <w:ins w:id="2131" w:author="Author">
              <w:r w:rsidRPr="00036A78">
                <w:rPr>
                  <w:rFonts w:eastAsia="Times New Roman" w:cs="Arial"/>
                  <w:sz w:val="17"/>
                  <w:szCs w:val="22"/>
                </w:rPr>
                <w:t>b.</w:t>
              </w:r>
              <w:r w:rsidRPr="00036A78">
                <w:rPr>
                  <w:rFonts w:eastAsia="Times New Roman" w:cs="Arial"/>
                  <w:sz w:val="17"/>
                  <w:szCs w:val="22"/>
                </w:rPr>
                <w:tab/>
                <w:t xml:space="preserve">Resolve issues of complex or contested usage, consulting references (e.g., </w:t>
              </w:r>
              <w:r w:rsidRPr="00036A78">
                <w:rPr>
                  <w:rFonts w:eastAsia="Times New Roman" w:cs="Arial"/>
                  <w:i/>
                  <w:sz w:val="17"/>
                  <w:szCs w:val="22"/>
                </w:rPr>
                <w:t>Merriam-Webster’s Dictionary of English Usage</w:t>
              </w:r>
              <w:r w:rsidRPr="00036A78">
                <w:rPr>
                  <w:rFonts w:eastAsia="Times New Roman" w:cs="Arial"/>
                  <w:sz w:val="17"/>
                  <w:szCs w:val="22"/>
                </w:rPr>
                <w:t xml:space="preserve">, </w:t>
              </w:r>
              <w:r w:rsidRPr="00036A78">
                <w:rPr>
                  <w:rFonts w:eastAsia="Times New Roman" w:cs="Arial"/>
                  <w:i/>
                  <w:sz w:val="17"/>
                  <w:szCs w:val="22"/>
                </w:rPr>
                <w:t>Garner’s Modern American Usage</w:t>
              </w:r>
              <w:r w:rsidRPr="00036A78">
                <w:rPr>
                  <w:rFonts w:eastAsia="Times New Roman" w:cs="Arial"/>
                  <w:sz w:val="17"/>
                  <w:szCs w:val="22"/>
                </w:rPr>
                <w:t>) as needed.</w:t>
              </w:r>
            </w:ins>
          </w:p>
          <w:p w14:paraId="7D88BD0A" w14:textId="77777777" w:rsidR="00BA775E" w:rsidRPr="00B728EF" w:rsidDel="00BA775E" w:rsidRDefault="00BA775E" w:rsidP="00BA775E">
            <w:pPr>
              <w:tabs>
                <w:tab w:val="left" w:pos="252"/>
                <w:tab w:val="left" w:pos="612"/>
              </w:tabs>
              <w:ind w:left="252" w:hanging="288"/>
              <w:rPr>
                <w:del w:id="2132" w:author="Author"/>
                <w:rFonts w:eastAsia="Times New Roman"/>
                <w:sz w:val="17"/>
                <w:szCs w:val="22"/>
              </w:rPr>
            </w:pPr>
            <w:del w:id="2133" w:author="Author">
              <w:r w:rsidRPr="00B728EF" w:rsidDel="00BA775E">
                <w:rPr>
                  <w:rFonts w:eastAsia="Times New Roman"/>
                  <w:b/>
                  <w:sz w:val="17"/>
                  <w:szCs w:val="22"/>
                </w:rPr>
                <w:delText>1.</w:delText>
              </w:r>
              <w:r w:rsidRPr="00B728EF" w:rsidDel="00BA775E">
                <w:rPr>
                  <w:rFonts w:eastAsia="Times New Roman"/>
                  <w:b/>
                  <w:sz w:val="17"/>
                  <w:szCs w:val="22"/>
                </w:rPr>
                <w:tab/>
              </w:r>
              <w:r w:rsidRPr="00B728EF" w:rsidDel="00BA775E">
                <w:rPr>
                  <w:rFonts w:eastAsia="Times New Roman"/>
                  <w:sz w:val="17"/>
                  <w:szCs w:val="22"/>
                </w:rPr>
                <w:delText>Demonstrate command of the conventions of standard English grammar and usage when writing or speaking.</w:delText>
              </w:r>
            </w:del>
          </w:p>
          <w:p w14:paraId="7D88BD0B" w14:textId="77777777" w:rsidR="00BA775E" w:rsidDel="00BA775E" w:rsidRDefault="00BA775E" w:rsidP="00BA775E">
            <w:pPr>
              <w:framePr w:hSpace="180" w:wrap="around" w:vAnchor="page" w:hAnchor="margin" w:y="905"/>
              <w:tabs>
                <w:tab w:val="left" w:pos="252"/>
                <w:tab w:val="left" w:pos="612"/>
              </w:tabs>
              <w:ind w:left="540" w:hanging="288"/>
              <w:rPr>
                <w:del w:id="2134" w:author="Author"/>
                <w:rFonts w:eastAsia="Times New Roman"/>
                <w:sz w:val="17"/>
                <w:szCs w:val="22"/>
              </w:rPr>
            </w:pPr>
            <w:del w:id="2135" w:author="Author">
              <w:r w:rsidRPr="00B728EF" w:rsidDel="00BA775E">
                <w:rPr>
                  <w:rFonts w:eastAsia="Times New Roman"/>
                  <w:sz w:val="17"/>
                  <w:szCs w:val="22"/>
                </w:rPr>
                <w:delText>a.</w:delText>
              </w:r>
              <w:r w:rsidRPr="00B728EF" w:rsidDel="00BA775E">
                <w:rPr>
                  <w:rFonts w:eastAsia="Times New Roman"/>
                  <w:sz w:val="17"/>
                  <w:szCs w:val="22"/>
                </w:rPr>
                <w:tab/>
                <w:delText>Apply the understanding that usage is a matter of convention, can change over time, and is sometimes contested.</w:delText>
              </w:r>
            </w:del>
          </w:p>
          <w:p w14:paraId="7D88BD0C" w14:textId="77777777" w:rsidR="00BA775E" w:rsidRPr="00BA775E" w:rsidRDefault="00BA775E" w:rsidP="00BA775E">
            <w:pPr>
              <w:framePr w:hSpace="180" w:wrap="around" w:vAnchor="page" w:hAnchor="margin" w:y="905"/>
              <w:tabs>
                <w:tab w:val="left" w:pos="252"/>
                <w:tab w:val="left" w:pos="612"/>
              </w:tabs>
              <w:ind w:left="540" w:hanging="288"/>
              <w:rPr>
                <w:rFonts w:eastAsia="Times New Roman"/>
                <w:sz w:val="17"/>
                <w:szCs w:val="22"/>
              </w:rPr>
            </w:pPr>
            <w:del w:id="2136" w:author="Author">
              <w:r w:rsidRPr="00B728EF" w:rsidDel="00BA775E">
                <w:rPr>
                  <w:rFonts w:eastAsia="Times New Roman"/>
                  <w:sz w:val="17"/>
                  <w:szCs w:val="22"/>
                </w:rPr>
                <w:delText>b.</w:delText>
              </w:r>
              <w:r w:rsidRPr="00B728EF" w:rsidDel="00BA775E">
                <w:rPr>
                  <w:rFonts w:eastAsia="Times New Roman"/>
                  <w:sz w:val="17"/>
                  <w:szCs w:val="22"/>
                </w:rPr>
                <w:tab/>
                <w:delText xml:space="preserve">Resolve issues of complex or contested usage, consulting references (e.g., </w:delText>
              </w:r>
              <w:r w:rsidRPr="00B728EF" w:rsidDel="00BA775E">
                <w:rPr>
                  <w:rFonts w:eastAsia="Times New Roman"/>
                  <w:i/>
                  <w:sz w:val="17"/>
                  <w:szCs w:val="22"/>
                </w:rPr>
                <w:delText>Merriam-Webster’s Dictionary of English Usage</w:delText>
              </w:r>
              <w:r w:rsidRPr="00B728EF" w:rsidDel="00BA775E">
                <w:rPr>
                  <w:rFonts w:eastAsia="Times New Roman"/>
                  <w:sz w:val="17"/>
                  <w:szCs w:val="22"/>
                </w:rPr>
                <w:delText xml:space="preserve">, </w:delText>
              </w:r>
              <w:r w:rsidRPr="00B728EF" w:rsidDel="00BA775E">
                <w:rPr>
                  <w:rFonts w:eastAsia="Times New Roman"/>
                  <w:i/>
                  <w:sz w:val="17"/>
                  <w:szCs w:val="22"/>
                </w:rPr>
                <w:delText>Garner’s Modern American Usage</w:delText>
              </w:r>
              <w:r w:rsidRPr="00B728EF" w:rsidDel="00BA775E">
                <w:rPr>
                  <w:rFonts w:eastAsia="Times New Roman"/>
                  <w:sz w:val="17"/>
                  <w:szCs w:val="22"/>
                </w:rPr>
                <w:delText>) as needed.</w:delText>
              </w:r>
            </w:del>
          </w:p>
        </w:tc>
      </w:tr>
      <w:tr w:rsidR="005F4DE2" w:rsidRPr="0058332A" w14:paraId="7D88BD15" w14:textId="77777777" w:rsidTr="00EA5521">
        <w:tc>
          <w:tcPr>
            <w:tcW w:w="7380" w:type="dxa"/>
            <w:tcBorders>
              <w:top w:val="single" w:sz="4" w:space="0" w:color="BFBFBF"/>
            </w:tcBorders>
          </w:tcPr>
          <w:p w14:paraId="7D88BD0E" w14:textId="77777777" w:rsidR="005F4DE2" w:rsidRPr="0058332A" w:rsidRDefault="005F4DE2" w:rsidP="005F4DE2">
            <w:pPr>
              <w:tabs>
                <w:tab w:val="left" w:pos="252"/>
                <w:tab w:val="left" w:pos="612"/>
              </w:tabs>
              <w:ind w:left="252" w:hanging="288"/>
              <w:rPr>
                <w:rFonts w:eastAsia="Times New Roman" w:cs="Arial"/>
                <w:sz w:val="17"/>
                <w:szCs w:val="22"/>
              </w:rPr>
            </w:pPr>
            <w:r w:rsidRPr="0058332A">
              <w:rPr>
                <w:rFonts w:eastAsia="Times New Roman" w:cs="Arial"/>
                <w:b/>
                <w:sz w:val="17"/>
                <w:szCs w:val="22"/>
              </w:rPr>
              <w:t>2.</w:t>
            </w:r>
            <w:r w:rsidRPr="0058332A">
              <w:rPr>
                <w:rFonts w:eastAsia="Times New Roman" w:cs="Arial"/>
                <w:b/>
                <w:sz w:val="17"/>
                <w:szCs w:val="22"/>
              </w:rPr>
              <w:tab/>
            </w:r>
            <w:r w:rsidRPr="0058332A">
              <w:rPr>
                <w:rFonts w:eastAsia="Times New Roman" w:cs="Arial"/>
                <w:sz w:val="17"/>
                <w:szCs w:val="22"/>
              </w:rPr>
              <w:t>Demonstrate command of the conventions of standard English capitalization, punctuation, and spelling when writing.</w:t>
            </w:r>
          </w:p>
          <w:p w14:paraId="7D88BD0F" w14:textId="77777777" w:rsidR="005F4DE2" w:rsidRPr="0058332A" w:rsidRDefault="005F4DE2" w:rsidP="005F4DE2">
            <w:pPr>
              <w:tabs>
                <w:tab w:val="left" w:pos="252"/>
                <w:tab w:val="left" w:pos="612"/>
                <w:tab w:val="left" w:pos="720"/>
              </w:tabs>
              <w:ind w:left="540" w:hanging="288"/>
              <w:contextualSpacing/>
              <w:rPr>
                <w:rFonts w:eastAsia="Times New Roman" w:cs="Arial"/>
                <w:sz w:val="17"/>
                <w:szCs w:val="22"/>
              </w:rPr>
            </w:pPr>
            <w:r w:rsidRPr="0058332A">
              <w:rPr>
                <w:rFonts w:eastAsia="Times New Roman" w:cs="Arial"/>
                <w:sz w:val="17"/>
                <w:szCs w:val="22"/>
              </w:rPr>
              <w:t>a.</w:t>
            </w:r>
            <w:r w:rsidRPr="0058332A">
              <w:rPr>
                <w:rFonts w:eastAsia="Times New Roman" w:cs="Arial"/>
                <w:sz w:val="17"/>
                <w:szCs w:val="22"/>
              </w:rPr>
              <w:tab/>
              <w:t>Use a semicolon (and perhaps a conjunctive adverb) to link two or more closely related independent clauses.</w:t>
            </w:r>
          </w:p>
          <w:p w14:paraId="7D88BD10" w14:textId="77777777" w:rsidR="005F4DE2" w:rsidRPr="0058332A" w:rsidRDefault="005F4DE2" w:rsidP="005F4DE2">
            <w:pPr>
              <w:tabs>
                <w:tab w:val="left" w:pos="252"/>
                <w:tab w:val="left" w:pos="612"/>
                <w:tab w:val="left" w:pos="720"/>
              </w:tabs>
              <w:ind w:left="540" w:hanging="288"/>
              <w:contextualSpacing/>
              <w:rPr>
                <w:rFonts w:eastAsia="Times New Roman" w:cs="Arial"/>
                <w:sz w:val="17"/>
                <w:szCs w:val="22"/>
              </w:rPr>
            </w:pPr>
            <w:r w:rsidRPr="0058332A">
              <w:rPr>
                <w:rFonts w:eastAsia="Times New Roman" w:cs="Arial"/>
                <w:sz w:val="17"/>
                <w:szCs w:val="22"/>
              </w:rPr>
              <w:t>b.</w:t>
            </w:r>
            <w:r w:rsidRPr="0058332A">
              <w:rPr>
                <w:rFonts w:eastAsia="Times New Roman" w:cs="Arial"/>
                <w:sz w:val="17"/>
                <w:szCs w:val="22"/>
              </w:rPr>
              <w:tab/>
              <w:t>Use a colon to introduce a list or quotation.</w:t>
            </w:r>
          </w:p>
          <w:p w14:paraId="7D88BD11" w14:textId="77777777" w:rsidR="005F4DE2" w:rsidRPr="0058332A" w:rsidRDefault="005F4DE2" w:rsidP="00B57F62">
            <w:pPr>
              <w:tabs>
                <w:tab w:val="left" w:pos="252"/>
                <w:tab w:val="left" w:pos="612"/>
                <w:tab w:val="left" w:pos="720"/>
              </w:tabs>
              <w:ind w:left="540" w:hanging="288"/>
              <w:contextualSpacing/>
              <w:rPr>
                <w:rFonts w:eastAsia="Times New Roman" w:cs="Arial"/>
                <w:sz w:val="17"/>
                <w:szCs w:val="22"/>
              </w:rPr>
            </w:pPr>
            <w:r w:rsidRPr="0058332A">
              <w:rPr>
                <w:rFonts w:eastAsia="Times New Roman" w:cs="Arial"/>
                <w:sz w:val="17"/>
                <w:szCs w:val="22"/>
              </w:rPr>
              <w:t>c.</w:t>
            </w:r>
            <w:r w:rsidRPr="0058332A">
              <w:rPr>
                <w:rFonts w:eastAsia="Times New Roman" w:cs="Arial"/>
                <w:sz w:val="17"/>
                <w:szCs w:val="22"/>
              </w:rPr>
              <w:tab/>
              <w:t>Spell correctly</w:t>
            </w:r>
            <w:r w:rsidRPr="0058332A">
              <w:rPr>
                <w:rFonts w:eastAsia="Times New Roman" w:cs="Arial"/>
                <w:sz w:val="17"/>
                <w:szCs w:val="17"/>
              </w:rPr>
              <w:t>.</w:t>
            </w:r>
          </w:p>
        </w:tc>
        <w:tc>
          <w:tcPr>
            <w:tcW w:w="7380" w:type="dxa"/>
            <w:tcBorders>
              <w:top w:val="single" w:sz="4" w:space="0" w:color="BFBFBF"/>
            </w:tcBorders>
          </w:tcPr>
          <w:p w14:paraId="7D88BD12" w14:textId="77777777" w:rsidR="005F4DE2" w:rsidRPr="0058332A" w:rsidRDefault="005F4DE2" w:rsidP="005F4DE2">
            <w:pPr>
              <w:tabs>
                <w:tab w:val="left" w:pos="252"/>
                <w:tab w:val="left" w:pos="612"/>
              </w:tabs>
              <w:ind w:left="252" w:hanging="288"/>
              <w:rPr>
                <w:rFonts w:eastAsia="Times New Roman" w:cs="Arial"/>
                <w:sz w:val="17"/>
                <w:szCs w:val="22"/>
              </w:rPr>
            </w:pPr>
            <w:r w:rsidRPr="0058332A">
              <w:rPr>
                <w:rFonts w:eastAsia="Times New Roman" w:cs="Arial"/>
                <w:b/>
                <w:sz w:val="17"/>
                <w:szCs w:val="22"/>
              </w:rPr>
              <w:t>2.</w:t>
            </w:r>
            <w:r w:rsidRPr="0058332A">
              <w:rPr>
                <w:rFonts w:eastAsia="Times New Roman" w:cs="Arial"/>
                <w:b/>
                <w:sz w:val="17"/>
                <w:szCs w:val="22"/>
              </w:rPr>
              <w:tab/>
            </w:r>
            <w:r w:rsidRPr="0058332A">
              <w:rPr>
                <w:rFonts w:eastAsia="Times New Roman" w:cs="Arial"/>
                <w:sz w:val="17"/>
                <w:szCs w:val="22"/>
              </w:rPr>
              <w:t>Demonstrate command of the conventions of standard English capitalization, punctuation, and spelling when writing.</w:t>
            </w:r>
          </w:p>
          <w:p w14:paraId="7D88BD13" w14:textId="77777777" w:rsidR="005F4DE2" w:rsidRPr="0058332A" w:rsidRDefault="005F4DE2" w:rsidP="005F4DE2">
            <w:pPr>
              <w:tabs>
                <w:tab w:val="left" w:pos="252"/>
                <w:tab w:val="left" w:pos="612"/>
              </w:tabs>
              <w:ind w:left="540" w:hanging="288"/>
              <w:contextualSpacing/>
              <w:rPr>
                <w:rFonts w:eastAsia="Times New Roman" w:cs="Arial"/>
                <w:sz w:val="17"/>
                <w:szCs w:val="22"/>
              </w:rPr>
            </w:pPr>
            <w:r w:rsidRPr="0058332A">
              <w:rPr>
                <w:rFonts w:eastAsia="Times New Roman" w:cs="Arial"/>
                <w:sz w:val="17"/>
                <w:szCs w:val="22"/>
              </w:rPr>
              <w:t>a.</w:t>
            </w:r>
            <w:r w:rsidRPr="0058332A">
              <w:rPr>
                <w:rFonts w:eastAsia="Times New Roman" w:cs="Arial"/>
                <w:sz w:val="17"/>
                <w:szCs w:val="22"/>
              </w:rPr>
              <w:tab/>
              <w:t>Observe hyphenation conventions.</w:t>
            </w:r>
          </w:p>
          <w:p w14:paraId="7D88BD14" w14:textId="77777777" w:rsidR="005F4DE2" w:rsidRPr="0058332A" w:rsidRDefault="005F4DE2" w:rsidP="00B57F62">
            <w:pPr>
              <w:tabs>
                <w:tab w:val="left" w:pos="252"/>
                <w:tab w:val="left" w:pos="612"/>
              </w:tabs>
              <w:ind w:left="540" w:hanging="288"/>
              <w:contextualSpacing/>
              <w:rPr>
                <w:rFonts w:eastAsia="Times New Roman" w:cs="Arial"/>
                <w:sz w:val="17"/>
                <w:szCs w:val="22"/>
              </w:rPr>
            </w:pPr>
            <w:r w:rsidRPr="0058332A">
              <w:rPr>
                <w:rFonts w:eastAsia="Times New Roman" w:cs="Arial"/>
                <w:sz w:val="17"/>
                <w:szCs w:val="22"/>
              </w:rPr>
              <w:t>b.</w:t>
            </w:r>
            <w:r w:rsidRPr="0058332A">
              <w:rPr>
                <w:rFonts w:eastAsia="Times New Roman" w:cs="Arial"/>
                <w:sz w:val="17"/>
                <w:szCs w:val="22"/>
              </w:rPr>
              <w:tab/>
              <w:t>Spell correctly.</w:t>
            </w:r>
          </w:p>
        </w:tc>
      </w:tr>
      <w:tr w:rsidR="005F4DE2" w:rsidRPr="0058332A" w14:paraId="7D88BD17" w14:textId="77777777" w:rsidTr="00EA5521">
        <w:tc>
          <w:tcPr>
            <w:tcW w:w="14760" w:type="dxa"/>
            <w:gridSpan w:val="2"/>
            <w:shd w:val="clear" w:color="auto" w:fill="CCCCCC"/>
          </w:tcPr>
          <w:p w14:paraId="7D88BD16" w14:textId="77777777" w:rsidR="005F4DE2" w:rsidRPr="0058332A" w:rsidRDefault="005F4DE2" w:rsidP="005F4DE2">
            <w:pPr>
              <w:tabs>
                <w:tab w:val="left" w:pos="360"/>
                <w:tab w:val="left" w:pos="720"/>
              </w:tabs>
              <w:rPr>
                <w:rFonts w:eastAsia="Times New Roman" w:cs="Arial"/>
                <w:szCs w:val="22"/>
              </w:rPr>
            </w:pPr>
            <w:r w:rsidRPr="0058332A">
              <w:rPr>
                <w:rFonts w:eastAsia="Times New Roman" w:cs="Arial"/>
                <w:i/>
                <w:szCs w:val="22"/>
              </w:rPr>
              <w:t>Knowledge of Language</w:t>
            </w:r>
          </w:p>
        </w:tc>
      </w:tr>
      <w:tr w:rsidR="005F4DE2" w:rsidRPr="00036A78" w14:paraId="7D88BD1E" w14:textId="77777777" w:rsidTr="00EA5521">
        <w:tc>
          <w:tcPr>
            <w:tcW w:w="7380" w:type="dxa"/>
          </w:tcPr>
          <w:p w14:paraId="7D88BD18" w14:textId="77777777" w:rsidR="005F4DE2" w:rsidRPr="00036A78" w:rsidRDefault="005F4DE2" w:rsidP="005F4DE2">
            <w:pPr>
              <w:tabs>
                <w:tab w:val="left" w:pos="252"/>
                <w:tab w:val="left" w:pos="612"/>
              </w:tabs>
              <w:ind w:left="252" w:hanging="288"/>
              <w:rPr>
                <w:rFonts w:eastAsia="Times New Roman" w:cs="Arial"/>
                <w:sz w:val="17"/>
                <w:szCs w:val="22"/>
              </w:rPr>
            </w:pPr>
            <w:r w:rsidRPr="00036A78">
              <w:rPr>
                <w:rFonts w:eastAsia="Times New Roman" w:cs="Arial"/>
                <w:b/>
                <w:sz w:val="17"/>
                <w:szCs w:val="22"/>
              </w:rPr>
              <w:t>3.</w:t>
            </w:r>
            <w:r w:rsidRPr="00036A78">
              <w:rPr>
                <w:rFonts w:eastAsia="Times New Roman" w:cs="Arial"/>
                <w:b/>
                <w:sz w:val="17"/>
                <w:szCs w:val="22"/>
              </w:rPr>
              <w:tab/>
            </w:r>
            <w:r w:rsidRPr="00036A78">
              <w:rPr>
                <w:rFonts w:eastAsia="Times New Roman" w:cs="Arial"/>
                <w:sz w:val="17"/>
                <w:szCs w:val="22"/>
              </w:rPr>
              <w:t>Apply knowledge of language to understand how language functions in different contexts, to make effective choices for meaning or style, and to comprehend more fully when reading or listening.</w:t>
            </w:r>
          </w:p>
          <w:p w14:paraId="7D88BD19" w14:textId="77777777" w:rsidR="005F4DE2" w:rsidRDefault="005F4DE2" w:rsidP="005F4DE2">
            <w:pPr>
              <w:tabs>
                <w:tab w:val="left" w:pos="252"/>
                <w:tab w:val="left" w:pos="612"/>
              </w:tabs>
              <w:ind w:left="540" w:hanging="288"/>
              <w:contextualSpacing/>
              <w:rPr>
                <w:rFonts w:eastAsia="Times New Roman" w:cs="Arial"/>
                <w:sz w:val="17"/>
                <w:szCs w:val="22"/>
              </w:rPr>
            </w:pPr>
            <w:r w:rsidRPr="00036A78">
              <w:rPr>
                <w:rFonts w:eastAsia="Times New Roman" w:cs="Arial"/>
                <w:sz w:val="17"/>
                <w:szCs w:val="22"/>
              </w:rPr>
              <w:t>a.</w:t>
            </w:r>
            <w:r w:rsidRPr="00036A78">
              <w:rPr>
                <w:rFonts w:eastAsia="Times New Roman" w:cs="Arial"/>
                <w:sz w:val="17"/>
                <w:szCs w:val="22"/>
              </w:rPr>
              <w:tab/>
              <w:t xml:space="preserve">Write and edit work so that it conforms to the guidelines in a style manual (e.g., </w:t>
            </w:r>
            <w:r w:rsidRPr="00036A78">
              <w:rPr>
                <w:rFonts w:eastAsia="Times New Roman" w:cs="Arial"/>
                <w:i/>
                <w:sz w:val="17"/>
                <w:szCs w:val="22"/>
              </w:rPr>
              <w:t>MLA Handbook</w:t>
            </w:r>
            <w:r w:rsidRPr="00036A78">
              <w:rPr>
                <w:rFonts w:eastAsia="Times New Roman" w:cs="Arial"/>
                <w:sz w:val="17"/>
                <w:szCs w:val="22"/>
              </w:rPr>
              <w:t xml:space="preserve">, Turabian’s </w:t>
            </w:r>
            <w:r w:rsidRPr="00036A78">
              <w:rPr>
                <w:rFonts w:eastAsia="Times New Roman" w:cs="Arial"/>
                <w:i/>
                <w:sz w:val="17"/>
                <w:szCs w:val="22"/>
              </w:rPr>
              <w:t>Manual for Writers</w:t>
            </w:r>
            <w:r w:rsidRPr="00036A78">
              <w:rPr>
                <w:rFonts w:eastAsia="Times New Roman" w:cs="Arial"/>
                <w:sz w:val="17"/>
                <w:szCs w:val="22"/>
              </w:rPr>
              <w:t>) appropriate for the discipline and writing type.</w:t>
            </w:r>
          </w:p>
          <w:p w14:paraId="7D88BD1A" w14:textId="77777777" w:rsidR="00E9075A" w:rsidRPr="00B53952" w:rsidRDefault="00010D52" w:rsidP="00B53952">
            <w:pPr>
              <w:tabs>
                <w:tab w:val="left" w:pos="252"/>
                <w:tab w:val="left" w:pos="612"/>
              </w:tabs>
              <w:ind w:left="540" w:hanging="288"/>
              <w:contextualSpacing/>
              <w:rPr>
                <w:rFonts w:eastAsia="Times New Roman" w:cs="Arial"/>
                <w:sz w:val="17"/>
                <w:szCs w:val="22"/>
              </w:rPr>
            </w:pPr>
            <w:ins w:id="2137" w:author="Author">
              <w:r>
                <w:rPr>
                  <w:rFonts w:eastAsia="Times New Roman" w:cs="Arial"/>
                  <w:sz w:val="17"/>
                  <w:szCs w:val="22"/>
                </w:rPr>
                <w:t>b.</w:t>
              </w:r>
              <w:r>
                <w:rPr>
                  <w:rFonts w:eastAsia="Times New Roman" w:cs="Arial"/>
                  <w:sz w:val="17"/>
                  <w:szCs w:val="22"/>
                </w:rPr>
                <w:tab/>
                <w:t>Revise and edit work to decrease redundancy (ineffective repetition of ideas or details).</w:t>
              </w:r>
              <w:r w:rsidR="00EB1502">
                <w:rPr>
                  <w:rFonts w:eastAsia="Times New Roman" w:cs="Arial"/>
                  <w:sz w:val="17"/>
                  <w:szCs w:val="22"/>
                </w:rPr>
                <w:t>*</w:t>
              </w:r>
            </w:ins>
          </w:p>
        </w:tc>
        <w:tc>
          <w:tcPr>
            <w:tcW w:w="7380" w:type="dxa"/>
          </w:tcPr>
          <w:p w14:paraId="7D88BD1B" w14:textId="77777777" w:rsidR="005F4DE2" w:rsidRPr="00036A78" w:rsidRDefault="005F4DE2" w:rsidP="005F4DE2">
            <w:pPr>
              <w:tabs>
                <w:tab w:val="left" w:pos="252"/>
                <w:tab w:val="left" w:pos="612"/>
              </w:tabs>
              <w:ind w:left="252" w:hanging="288"/>
              <w:rPr>
                <w:rFonts w:eastAsia="Times New Roman" w:cs="Arial"/>
                <w:sz w:val="17"/>
                <w:szCs w:val="22"/>
              </w:rPr>
            </w:pPr>
            <w:r w:rsidRPr="00036A78">
              <w:rPr>
                <w:rFonts w:eastAsia="Times New Roman" w:cs="Arial"/>
                <w:b/>
                <w:sz w:val="17"/>
                <w:szCs w:val="22"/>
              </w:rPr>
              <w:t>3.</w:t>
            </w:r>
            <w:r w:rsidRPr="00036A78">
              <w:rPr>
                <w:rFonts w:eastAsia="Times New Roman" w:cs="Arial"/>
                <w:sz w:val="17"/>
                <w:szCs w:val="22"/>
              </w:rPr>
              <w:tab/>
              <w:t>Apply knowledge of language to understand how language functions in different contexts, to make effective choices for meaning or style, and to comprehend more fully when reading or listening.</w:t>
            </w:r>
          </w:p>
          <w:p w14:paraId="7D88BD1C" w14:textId="77777777" w:rsidR="005F4DE2" w:rsidRDefault="005F4DE2" w:rsidP="005F4DE2">
            <w:pPr>
              <w:tabs>
                <w:tab w:val="left" w:pos="252"/>
                <w:tab w:val="left" w:pos="612"/>
              </w:tabs>
              <w:ind w:left="540" w:right="-90" w:hanging="288"/>
              <w:contextualSpacing/>
              <w:rPr>
                <w:ins w:id="2138" w:author="Author"/>
                <w:rFonts w:eastAsia="Times New Roman" w:cs="Arial"/>
                <w:sz w:val="17"/>
                <w:szCs w:val="22"/>
              </w:rPr>
            </w:pPr>
            <w:r w:rsidRPr="00036A78">
              <w:rPr>
                <w:rFonts w:eastAsia="Times New Roman" w:cs="Arial"/>
                <w:sz w:val="17"/>
                <w:szCs w:val="22"/>
              </w:rPr>
              <w:t>a.</w:t>
            </w:r>
            <w:r w:rsidRPr="00036A78">
              <w:rPr>
                <w:rFonts w:eastAsia="Times New Roman" w:cs="Arial"/>
                <w:sz w:val="17"/>
                <w:szCs w:val="22"/>
              </w:rPr>
              <w:tab/>
              <w:t xml:space="preserve">Vary syntax for effect, consulting references (e.g., Tufte’s </w:t>
            </w:r>
            <w:r w:rsidRPr="00036A78">
              <w:rPr>
                <w:rFonts w:eastAsia="Times New Roman" w:cs="Arial"/>
                <w:i/>
                <w:sz w:val="17"/>
                <w:szCs w:val="22"/>
              </w:rPr>
              <w:t>Artful Sentences</w:t>
            </w:r>
            <w:r w:rsidRPr="00036A78">
              <w:rPr>
                <w:rFonts w:eastAsia="Times New Roman" w:cs="Arial"/>
                <w:sz w:val="17"/>
                <w:szCs w:val="22"/>
              </w:rPr>
              <w:t>) for guidance as needed; apply an understanding of syntax to the study of complex texts when reading.</w:t>
            </w:r>
          </w:p>
          <w:p w14:paraId="7D88BD1D" w14:textId="77777777" w:rsidR="008A5E87" w:rsidRPr="00036A78" w:rsidRDefault="008A5E87" w:rsidP="0006543F">
            <w:pPr>
              <w:tabs>
                <w:tab w:val="left" w:pos="252"/>
                <w:tab w:val="left" w:pos="612"/>
              </w:tabs>
              <w:ind w:left="540" w:right="-90" w:hanging="288"/>
              <w:contextualSpacing/>
              <w:rPr>
                <w:rFonts w:eastAsia="Times New Roman" w:cs="Arial"/>
                <w:sz w:val="17"/>
                <w:szCs w:val="22"/>
              </w:rPr>
            </w:pPr>
            <w:ins w:id="2139" w:author="Author">
              <w:r>
                <w:rPr>
                  <w:rFonts w:eastAsia="Times New Roman" w:cs="Arial"/>
                  <w:color w:val="000000"/>
                  <w:sz w:val="17"/>
                  <w:szCs w:val="22"/>
                </w:rPr>
                <w:t>b.</w:t>
              </w:r>
              <w:r>
                <w:rPr>
                  <w:rFonts w:eastAsia="Times New Roman" w:cs="Arial"/>
                  <w:color w:val="000000"/>
                  <w:sz w:val="17"/>
                  <w:szCs w:val="22"/>
                </w:rPr>
                <w:tab/>
              </w:r>
              <w:r w:rsidR="00010D52">
                <w:rPr>
                  <w:rFonts w:eastAsia="Times New Roman" w:cs="Arial"/>
                  <w:color w:val="000000"/>
                  <w:sz w:val="17"/>
                  <w:szCs w:val="22"/>
                </w:rPr>
                <w:t xml:space="preserve">Revise and edit to make </w:t>
              </w:r>
              <w:r w:rsidR="0006543F">
                <w:rPr>
                  <w:rFonts w:eastAsia="Times New Roman" w:cs="Arial"/>
                  <w:color w:val="000000"/>
                  <w:sz w:val="17"/>
                  <w:szCs w:val="22"/>
                </w:rPr>
                <w:t>work</w:t>
              </w:r>
              <w:r w:rsidR="00010D52">
                <w:rPr>
                  <w:rFonts w:eastAsia="Times New Roman" w:cs="Arial"/>
                  <w:color w:val="000000"/>
                  <w:sz w:val="17"/>
                  <w:szCs w:val="22"/>
                </w:rPr>
                <w:t xml:space="preserve"> more concise and cohesive</w:t>
              </w:r>
              <w:r>
                <w:rPr>
                  <w:rFonts w:eastAsia="Times New Roman" w:cs="Arial"/>
                  <w:color w:val="000000"/>
                  <w:sz w:val="17"/>
                  <w:szCs w:val="22"/>
                </w:rPr>
                <w:t>.</w:t>
              </w:r>
              <w:r w:rsidR="00EB1502">
                <w:rPr>
                  <w:rFonts w:eastAsia="Times New Roman" w:cs="Arial"/>
                  <w:color w:val="000000"/>
                  <w:sz w:val="17"/>
                  <w:szCs w:val="22"/>
                </w:rPr>
                <w:t>*</w:t>
              </w:r>
            </w:ins>
          </w:p>
        </w:tc>
      </w:tr>
    </w:tbl>
    <w:p w14:paraId="7D88BD1F" w14:textId="77777777" w:rsidR="00B120EF" w:rsidRDefault="00B120EF">
      <w:pPr>
        <w:rPr>
          <w:ins w:id="2140" w:author="Author"/>
        </w:rPr>
      </w:pPr>
    </w:p>
    <w:p w14:paraId="7D88BD20" w14:textId="77777777" w:rsidR="00B120EF" w:rsidRDefault="00B120EF">
      <w:pPr>
        <w:rPr>
          <w:ins w:id="2141" w:author="Author"/>
        </w:rPr>
      </w:pPr>
    </w:p>
    <w:p w14:paraId="7D88BD21" w14:textId="77777777" w:rsidR="00B120EF" w:rsidRDefault="00B120EF">
      <w:pPr>
        <w:rPr>
          <w:ins w:id="2142" w:author="Author"/>
        </w:rPr>
      </w:pPr>
    </w:p>
    <w:p w14:paraId="7D88BD22" w14:textId="77777777" w:rsidR="00B120EF" w:rsidRPr="00036A78" w:rsidRDefault="00B120EF" w:rsidP="00B120EF">
      <w:pPr>
        <w:widowControl w:val="0"/>
        <w:autoSpaceDE w:val="0"/>
        <w:autoSpaceDN w:val="0"/>
        <w:adjustRightInd w:val="0"/>
        <w:rPr>
          <w:ins w:id="2143" w:author="Author"/>
          <w:rFonts w:cs="Arial"/>
          <w:i/>
          <w:sz w:val="18"/>
          <w:szCs w:val="20"/>
        </w:rPr>
      </w:pPr>
      <w:ins w:id="2144" w:author="Author">
        <w:r w:rsidRPr="00036A78">
          <w:rPr>
            <w:rFonts w:cs="Arial"/>
            <w:sz w:val="18"/>
            <w:szCs w:val="20"/>
          </w:rPr>
          <w:t>* These skills are particularly likely to require continued attention in higher grades</w:t>
        </w:r>
        <w:r>
          <w:rPr>
            <w:rFonts w:cs="Arial"/>
            <w:sz w:val="18"/>
            <w:szCs w:val="20"/>
          </w:rPr>
          <w:t xml:space="preserve"> as they are applied to increasingly sophisticated writing and speaking</w:t>
        </w:r>
        <w:r w:rsidRPr="00036A78">
          <w:rPr>
            <w:rFonts w:cs="Arial"/>
            <w:sz w:val="18"/>
            <w:szCs w:val="20"/>
          </w:rPr>
          <w:t xml:space="preserve">. See the table on page </w:t>
        </w:r>
        <w:r w:rsidRPr="00045590">
          <w:rPr>
            <w:rFonts w:cs="Arial"/>
            <w:sz w:val="18"/>
            <w:szCs w:val="20"/>
            <w:highlight w:val="yellow"/>
          </w:rPr>
          <w:t>X</w:t>
        </w:r>
        <w:r w:rsidRPr="00036A78">
          <w:rPr>
            <w:rFonts w:cs="Arial"/>
            <w:i/>
            <w:sz w:val="18"/>
            <w:szCs w:val="20"/>
          </w:rPr>
          <w:t>.</w:t>
        </w:r>
      </w:ins>
    </w:p>
    <w:p w14:paraId="7D88BD23" w14:textId="77777777" w:rsidR="00E03CCA" w:rsidRPr="00036A78" w:rsidRDefault="00B120EF" w:rsidP="00E03CCA">
      <w:pPr>
        <w:widowControl w:val="0"/>
        <w:tabs>
          <w:tab w:val="right" w:pos="14220"/>
        </w:tabs>
        <w:autoSpaceDE w:val="0"/>
        <w:autoSpaceDN w:val="0"/>
        <w:adjustRightInd w:val="0"/>
        <w:spacing w:after="120"/>
        <w:rPr>
          <w:rFonts w:eastAsia="Times New Roman" w:cs="Arial"/>
          <w:sz w:val="24"/>
        </w:rPr>
      </w:pPr>
      <w:ins w:id="2145" w:author="Author">
        <w:r>
          <w:br w:type="page"/>
        </w:r>
      </w:ins>
      <w:r w:rsidR="00E03CCA" w:rsidRPr="00036A78">
        <w:rPr>
          <w:rFonts w:eastAsia="Times New Roman" w:cs="Arial"/>
          <w:sz w:val="28"/>
        </w:rPr>
        <w:lastRenderedPageBreak/>
        <w:t>Language Standards 6–12</w:t>
      </w:r>
      <w:r w:rsidR="00E03CCA" w:rsidRPr="00036A78">
        <w:rPr>
          <w:rFonts w:eastAsia="Times New Roman" w:cs="Arial"/>
          <w:sz w:val="28"/>
        </w:rPr>
        <w:tab/>
        <w:t xml:space="preserve">     </w:t>
      </w:r>
      <w:r w:rsidR="00E03CCA" w:rsidRPr="00036A78">
        <w:rPr>
          <w:rFonts w:eastAsia="Times New Roman" w:cs="Arial"/>
        </w:rPr>
        <w:t xml:space="preserve">  </w:t>
      </w:r>
      <w:r w:rsidR="00E03CCA" w:rsidRPr="00036A78">
        <w:rPr>
          <w:rFonts w:eastAsia="Times New Roman" w:cs="Arial"/>
          <w:sz w:val="24"/>
        </w:rPr>
        <w:t xml:space="preserve"> [L]</w:t>
      </w:r>
    </w:p>
    <w:tbl>
      <w:tblPr>
        <w:tblW w:w="14760" w:type="dxa"/>
        <w:tblInd w:w="-72" w:type="dxa"/>
        <w:tblLook w:val="00A0" w:firstRow="1" w:lastRow="0" w:firstColumn="1" w:lastColumn="0" w:noHBand="0" w:noVBand="0"/>
      </w:tblPr>
      <w:tblGrid>
        <w:gridCol w:w="7380"/>
        <w:gridCol w:w="7380"/>
      </w:tblGrid>
      <w:tr w:rsidR="00E03CCA" w:rsidRPr="00036A78" w14:paraId="7D88BD26" w14:textId="77777777" w:rsidTr="00FA4D76">
        <w:trPr>
          <w:trHeight w:val="288"/>
        </w:trPr>
        <w:tc>
          <w:tcPr>
            <w:tcW w:w="7380" w:type="dxa"/>
            <w:vAlign w:val="center"/>
          </w:tcPr>
          <w:p w14:paraId="7D88BD24" w14:textId="77777777" w:rsidR="00E03CCA" w:rsidRPr="00036A78" w:rsidRDefault="00E03CCA" w:rsidP="00FA4D76">
            <w:pPr>
              <w:jc w:val="center"/>
              <w:rPr>
                <w:rFonts w:eastAsia="Times New Roman" w:cs="Arial"/>
                <w:b/>
                <w:szCs w:val="22"/>
              </w:rPr>
            </w:pPr>
            <w:r w:rsidRPr="00036A78">
              <w:rPr>
                <w:rFonts w:eastAsia="Times New Roman" w:cs="Arial"/>
                <w:b/>
                <w:szCs w:val="22"/>
              </w:rPr>
              <w:t>Grades 9–10 students:</w:t>
            </w:r>
          </w:p>
        </w:tc>
        <w:tc>
          <w:tcPr>
            <w:tcW w:w="7380" w:type="dxa"/>
            <w:vAlign w:val="center"/>
          </w:tcPr>
          <w:p w14:paraId="7D88BD25" w14:textId="77777777" w:rsidR="00E03CCA" w:rsidRPr="00036A78" w:rsidRDefault="00E03CCA" w:rsidP="00FA4D76">
            <w:pPr>
              <w:jc w:val="center"/>
              <w:rPr>
                <w:rFonts w:eastAsia="Times New Roman" w:cs="Arial"/>
                <w:b/>
                <w:szCs w:val="22"/>
              </w:rPr>
            </w:pPr>
            <w:r w:rsidRPr="00036A78">
              <w:rPr>
                <w:rFonts w:eastAsia="Times New Roman" w:cs="Arial"/>
                <w:b/>
                <w:szCs w:val="22"/>
              </w:rPr>
              <w:t>Grades 11–12 students:</w:t>
            </w:r>
          </w:p>
        </w:tc>
      </w:tr>
      <w:tr w:rsidR="005F4DE2" w:rsidRPr="00036A78" w14:paraId="7D88BD29" w14:textId="77777777" w:rsidTr="00EA5521">
        <w:tc>
          <w:tcPr>
            <w:tcW w:w="7380" w:type="dxa"/>
            <w:shd w:val="clear" w:color="auto" w:fill="D9D9D9"/>
          </w:tcPr>
          <w:p w14:paraId="7D88BD27" w14:textId="77777777" w:rsidR="005F4DE2" w:rsidRPr="00036A78" w:rsidRDefault="005F4DE2" w:rsidP="005F4DE2">
            <w:pPr>
              <w:tabs>
                <w:tab w:val="left" w:pos="360"/>
                <w:tab w:val="left" w:pos="720"/>
              </w:tabs>
              <w:rPr>
                <w:rFonts w:eastAsia="Times New Roman" w:cs="Arial"/>
                <w:i/>
                <w:szCs w:val="22"/>
              </w:rPr>
            </w:pPr>
            <w:r w:rsidRPr="00036A78">
              <w:rPr>
                <w:rFonts w:eastAsia="Times New Roman" w:cs="Arial"/>
                <w:i/>
                <w:szCs w:val="22"/>
              </w:rPr>
              <w:t>Vocabulary Acquisition and Use</w:t>
            </w:r>
          </w:p>
        </w:tc>
        <w:tc>
          <w:tcPr>
            <w:tcW w:w="7380" w:type="dxa"/>
            <w:shd w:val="clear" w:color="auto" w:fill="D9D9D9"/>
          </w:tcPr>
          <w:p w14:paraId="7D88BD28" w14:textId="77777777" w:rsidR="005F4DE2" w:rsidRPr="00036A78" w:rsidRDefault="005F4DE2" w:rsidP="005F4DE2">
            <w:pPr>
              <w:tabs>
                <w:tab w:val="left" w:pos="360"/>
                <w:tab w:val="left" w:pos="720"/>
              </w:tabs>
              <w:rPr>
                <w:rFonts w:eastAsia="Times New Roman" w:cs="Arial"/>
                <w:i/>
                <w:sz w:val="18"/>
                <w:szCs w:val="22"/>
              </w:rPr>
            </w:pPr>
          </w:p>
        </w:tc>
      </w:tr>
      <w:tr w:rsidR="005F4DE2" w:rsidRPr="00036A78" w14:paraId="7D88BD34" w14:textId="77777777" w:rsidTr="00EA5521">
        <w:tc>
          <w:tcPr>
            <w:tcW w:w="7380" w:type="dxa"/>
            <w:tcBorders>
              <w:bottom w:val="single" w:sz="4" w:space="0" w:color="BFBFBF"/>
            </w:tcBorders>
          </w:tcPr>
          <w:p w14:paraId="7D88BD2A" w14:textId="77777777" w:rsidR="005F4DE2" w:rsidRPr="00036A78" w:rsidRDefault="005F4DE2" w:rsidP="005F4DE2">
            <w:pPr>
              <w:tabs>
                <w:tab w:val="left" w:pos="252"/>
                <w:tab w:val="left" w:pos="612"/>
              </w:tabs>
              <w:ind w:left="252" w:hanging="288"/>
              <w:rPr>
                <w:rFonts w:eastAsia="Times New Roman" w:cs="Arial"/>
                <w:color w:val="000000"/>
                <w:sz w:val="17"/>
              </w:rPr>
            </w:pPr>
            <w:r w:rsidRPr="00036A78">
              <w:rPr>
                <w:rFonts w:eastAsia="Times New Roman" w:cs="Arial"/>
                <w:b/>
                <w:sz w:val="17"/>
                <w:szCs w:val="22"/>
              </w:rPr>
              <w:t>4.</w:t>
            </w:r>
            <w:r w:rsidRPr="00036A78">
              <w:rPr>
                <w:rFonts w:eastAsia="Times New Roman" w:cs="Arial"/>
                <w:b/>
                <w:sz w:val="17"/>
                <w:szCs w:val="22"/>
              </w:rPr>
              <w:tab/>
            </w:r>
            <w:r w:rsidRPr="00036A78">
              <w:rPr>
                <w:rFonts w:eastAsia="Times New Roman" w:cs="Arial"/>
                <w:sz w:val="17"/>
                <w:szCs w:val="22"/>
              </w:rPr>
              <w:t xml:space="preserve">Determine or clarify the meaning of unknown and multiple-meaning words </w:t>
            </w:r>
            <w:r w:rsidRPr="00036A78">
              <w:rPr>
                <w:rFonts w:eastAsia="Times New Roman" w:cs="Arial"/>
                <w:color w:val="000000"/>
                <w:sz w:val="17"/>
              </w:rPr>
              <w:t xml:space="preserve">and phrases based on </w:t>
            </w:r>
            <w:r w:rsidRPr="00036A78">
              <w:rPr>
                <w:rFonts w:eastAsia="Times New Roman" w:cs="Arial"/>
                <w:i/>
                <w:color w:val="000000"/>
                <w:sz w:val="17"/>
              </w:rPr>
              <w:t>grades 9–10 reading and content</w:t>
            </w:r>
            <w:r w:rsidRPr="00036A78">
              <w:rPr>
                <w:rFonts w:eastAsia="Times New Roman" w:cs="Arial"/>
                <w:color w:val="000000"/>
                <w:sz w:val="17"/>
              </w:rPr>
              <w:t>, choosing flexibly from a range of strategies.</w:t>
            </w:r>
          </w:p>
          <w:p w14:paraId="7D88BD2B" w14:textId="77777777" w:rsidR="005F4DE2" w:rsidRPr="00036A78" w:rsidRDefault="005F4DE2" w:rsidP="005F4DE2">
            <w:pPr>
              <w:tabs>
                <w:tab w:val="left" w:pos="252"/>
                <w:tab w:val="left" w:pos="612"/>
              </w:tabs>
              <w:ind w:left="540" w:hanging="288"/>
              <w:contextualSpacing/>
              <w:rPr>
                <w:rFonts w:eastAsia="Times New Roman" w:cs="Arial"/>
                <w:color w:val="000000"/>
                <w:sz w:val="17"/>
              </w:rPr>
            </w:pPr>
            <w:r w:rsidRPr="00036A78">
              <w:rPr>
                <w:rFonts w:eastAsia="Times New Roman" w:cs="Arial"/>
                <w:sz w:val="17"/>
              </w:rPr>
              <w:t>a.</w:t>
            </w:r>
            <w:r w:rsidRPr="00036A78">
              <w:rPr>
                <w:rFonts w:eastAsia="Times New Roman" w:cs="Arial"/>
                <w:sz w:val="17"/>
              </w:rPr>
              <w:tab/>
              <w:t>Use context (e.g., the overall meaning of a sentence, paragraph, or text; a word’s position or function in a sentence) as a clue to the meaning of a word or phrase.</w:t>
            </w:r>
          </w:p>
          <w:p w14:paraId="7D88BD2C" w14:textId="77777777" w:rsidR="005F4DE2" w:rsidRPr="00036A78" w:rsidRDefault="005F4DE2" w:rsidP="005F4DE2">
            <w:pPr>
              <w:tabs>
                <w:tab w:val="left" w:pos="252"/>
                <w:tab w:val="left" w:pos="612"/>
              </w:tabs>
              <w:ind w:left="540" w:hanging="288"/>
              <w:contextualSpacing/>
              <w:rPr>
                <w:rFonts w:eastAsia="Times New Roman" w:cs="Arial"/>
                <w:color w:val="000000"/>
                <w:sz w:val="17"/>
              </w:rPr>
            </w:pPr>
            <w:r w:rsidRPr="00036A78">
              <w:rPr>
                <w:rFonts w:eastAsia="Times New Roman" w:cs="Arial"/>
                <w:sz w:val="17"/>
              </w:rPr>
              <w:t>b.</w:t>
            </w:r>
            <w:r w:rsidRPr="00036A78">
              <w:rPr>
                <w:rFonts w:eastAsia="Times New Roman" w:cs="Arial"/>
                <w:sz w:val="17"/>
              </w:rPr>
              <w:tab/>
              <w:t xml:space="preserve">Identify and correctly use patterns of word changes that indicate different meanings or parts of speech (e.g., </w:t>
            </w:r>
            <w:r w:rsidRPr="00036A78">
              <w:rPr>
                <w:rFonts w:eastAsia="Times New Roman" w:cs="Arial"/>
                <w:i/>
                <w:sz w:val="17"/>
              </w:rPr>
              <w:t>analyze</w:t>
            </w:r>
            <w:r w:rsidRPr="00036A78">
              <w:rPr>
                <w:rFonts w:eastAsia="Times New Roman" w:cs="Arial"/>
                <w:sz w:val="17"/>
              </w:rPr>
              <w:t>,</w:t>
            </w:r>
            <w:r w:rsidRPr="00036A78">
              <w:rPr>
                <w:rFonts w:eastAsia="Times New Roman" w:cs="Arial"/>
                <w:i/>
                <w:sz w:val="17"/>
              </w:rPr>
              <w:t xml:space="preserve"> analysis</w:t>
            </w:r>
            <w:r w:rsidRPr="00036A78">
              <w:rPr>
                <w:rFonts w:eastAsia="Times New Roman" w:cs="Arial"/>
                <w:sz w:val="17"/>
              </w:rPr>
              <w:t>,</w:t>
            </w:r>
            <w:r w:rsidRPr="00036A78">
              <w:rPr>
                <w:rFonts w:eastAsia="Times New Roman" w:cs="Arial"/>
                <w:i/>
                <w:sz w:val="17"/>
              </w:rPr>
              <w:t xml:space="preserve"> analytical</w:t>
            </w:r>
            <w:r w:rsidRPr="00036A78">
              <w:rPr>
                <w:rFonts w:eastAsia="Times New Roman" w:cs="Arial"/>
                <w:sz w:val="17"/>
              </w:rPr>
              <w:t>;</w:t>
            </w:r>
            <w:r w:rsidRPr="00036A78">
              <w:rPr>
                <w:rFonts w:eastAsia="Times New Roman" w:cs="Arial"/>
                <w:i/>
                <w:sz w:val="17"/>
              </w:rPr>
              <w:t xml:space="preserve"> advocate</w:t>
            </w:r>
            <w:r w:rsidRPr="00036A78">
              <w:rPr>
                <w:rFonts w:eastAsia="Times New Roman" w:cs="Arial"/>
                <w:sz w:val="17"/>
              </w:rPr>
              <w:t>,</w:t>
            </w:r>
            <w:r w:rsidRPr="00036A78">
              <w:rPr>
                <w:rFonts w:eastAsia="Times New Roman" w:cs="Arial"/>
                <w:i/>
                <w:sz w:val="17"/>
              </w:rPr>
              <w:t xml:space="preserve"> advocacy</w:t>
            </w:r>
            <w:r w:rsidRPr="00036A78">
              <w:rPr>
                <w:rFonts w:eastAsia="Times New Roman" w:cs="Arial"/>
                <w:sz w:val="17"/>
              </w:rPr>
              <w:t>).</w:t>
            </w:r>
          </w:p>
          <w:p w14:paraId="7D88BD2D" w14:textId="77777777" w:rsidR="005F4DE2" w:rsidRPr="00036A78" w:rsidRDefault="005F4DE2" w:rsidP="005F4DE2">
            <w:pPr>
              <w:tabs>
                <w:tab w:val="left" w:pos="252"/>
                <w:tab w:val="left" w:pos="612"/>
              </w:tabs>
              <w:ind w:left="540" w:hanging="288"/>
              <w:rPr>
                <w:rFonts w:eastAsia="Times New Roman" w:cs="Arial"/>
                <w:color w:val="000000"/>
                <w:sz w:val="17"/>
              </w:rPr>
            </w:pPr>
            <w:r w:rsidRPr="00036A78">
              <w:rPr>
                <w:rFonts w:eastAsia="Times New Roman" w:cs="Arial"/>
                <w:sz w:val="17"/>
                <w:szCs w:val="22"/>
              </w:rPr>
              <w:t>c.</w:t>
            </w:r>
            <w:r w:rsidRPr="00036A78">
              <w:rPr>
                <w:rFonts w:eastAsia="Times New Roman" w:cs="Arial"/>
                <w:sz w:val="17"/>
                <w:szCs w:val="22"/>
              </w:rPr>
              <w:tab/>
              <w:t xml:space="preserve">Consult general and specialized reference materials (e.g., dictionaries, glossaries, thesauruses), both print and digital, to find the pronunciation of a word or determine or clarify its precise meaning, </w:t>
            </w:r>
            <w:proofErr w:type="spellStart"/>
            <w:r w:rsidRPr="00036A78">
              <w:rPr>
                <w:rFonts w:eastAsia="Times New Roman" w:cs="Arial"/>
                <w:sz w:val="17"/>
                <w:szCs w:val="22"/>
              </w:rPr>
              <w:t>its</w:t>
            </w:r>
            <w:proofErr w:type="spellEnd"/>
            <w:r w:rsidRPr="00036A78">
              <w:rPr>
                <w:rFonts w:eastAsia="Times New Roman" w:cs="Arial"/>
                <w:sz w:val="17"/>
                <w:szCs w:val="22"/>
              </w:rPr>
              <w:t xml:space="preserve"> part of speech, or its etymology.</w:t>
            </w:r>
          </w:p>
          <w:p w14:paraId="7D88BD2E" w14:textId="77777777" w:rsidR="005F4DE2" w:rsidRPr="00036A78" w:rsidRDefault="005F4DE2" w:rsidP="005F4DE2">
            <w:pPr>
              <w:tabs>
                <w:tab w:val="left" w:pos="252"/>
                <w:tab w:val="left" w:pos="612"/>
              </w:tabs>
              <w:ind w:left="540" w:hanging="288"/>
              <w:rPr>
                <w:rFonts w:cs="Arial"/>
                <w:color w:val="000000"/>
                <w:sz w:val="17"/>
                <w:lang w:bidi="en-US"/>
              </w:rPr>
            </w:pPr>
            <w:r w:rsidRPr="00036A78">
              <w:rPr>
                <w:rFonts w:eastAsia="Times New Roman" w:cs="Arial"/>
                <w:sz w:val="17"/>
                <w:szCs w:val="22"/>
              </w:rPr>
              <w:t>d.</w:t>
            </w:r>
            <w:r w:rsidRPr="00036A78">
              <w:rPr>
                <w:rFonts w:eastAsia="Times New Roman" w:cs="Arial"/>
                <w:sz w:val="17"/>
                <w:szCs w:val="22"/>
              </w:rPr>
              <w:tab/>
              <w:t>Verify the preliminary determination of the meaning of a word or phrase (e.g., by checking the inferred meaning in context or in a dictionary).</w:t>
            </w:r>
          </w:p>
        </w:tc>
        <w:tc>
          <w:tcPr>
            <w:tcW w:w="7380" w:type="dxa"/>
            <w:tcBorders>
              <w:bottom w:val="single" w:sz="4" w:space="0" w:color="BFBFBF"/>
            </w:tcBorders>
          </w:tcPr>
          <w:p w14:paraId="7D88BD2F" w14:textId="77777777" w:rsidR="005F4DE2" w:rsidRPr="00036A78" w:rsidRDefault="005F4DE2" w:rsidP="005F4DE2">
            <w:pPr>
              <w:tabs>
                <w:tab w:val="left" w:pos="252"/>
                <w:tab w:val="left" w:pos="612"/>
              </w:tabs>
              <w:ind w:left="252" w:hanging="288"/>
              <w:rPr>
                <w:rFonts w:eastAsia="Times New Roman" w:cs="Arial"/>
                <w:color w:val="000000"/>
                <w:sz w:val="17"/>
              </w:rPr>
            </w:pPr>
            <w:r w:rsidRPr="00036A78">
              <w:rPr>
                <w:rFonts w:eastAsia="Times New Roman" w:cs="Arial"/>
                <w:b/>
                <w:color w:val="000000"/>
                <w:sz w:val="17"/>
              </w:rPr>
              <w:t>4.</w:t>
            </w:r>
            <w:r w:rsidRPr="00036A78">
              <w:rPr>
                <w:rFonts w:eastAsia="Times New Roman" w:cs="Arial"/>
                <w:b/>
                <w:color w:val="000000"/>
                <w:sz w:val="17"/>
              </w:rPr>
              <w:tab/>
            </w:r>
            <w:r w:rsidRPr="00036A78">
              <w:rPr>
                <w:rFonts w:eastAsia="Times New Roman" w:cs="Arial"/>
                <w:color w:val="000000"/>
                <w:sz w:val="17"/>
              </w:rPr>
              <w:t xml:space="preserve">Determine </w:t>
            </w:r>
            <w:r w:rsidRPr="00036A78">
              <w:rPr>
                <w:rFonts w:eastAsia="Times New Roman" w:cs="Arial"/>
                <w:sz w:val="17"/>
                <w:szCs w:val="22"/>
              </w:rPr>
              <w:t>or clarify the meaning of unknown and multiple-meaning words</w:t>
            </w:r>
            <w:r w:rsidRPr="00036A78">
              <w:rPr>
                <w:rFonts w:eastAsia="Times New Roman" w:cs="Arial"/>
                <w:color w:val="000000"/>
                <w:sz w:val="17"/>
              </w:rPr>
              <w:t xml:space="preserve"> and phrases based on </w:t>
            </w:r>
            <w:r w:rsidRPr="00036A78">
              <w:rPr>
                <w:rFonts w:eastAsia="Times New Roman" w:cs="Arial"/>
                <w:i/>
                <w:color w:val="000000"/>
                <w:sz w:val="17"/>
              </w:rPr>
              <w:t>grades 11–12 reading and content</w:t>
            </w:r>
            <w:r w:rsidRPr="00036A78">
              <w:rPr>
                <w:rFonts w:eastAsia="Times New Roman" w:cs="Arial"/>
                <w:color w:val="000000"/>
                <w:sz w:val="17"/>
              </w:rPr>
              <w:t>, choosing flexibly from a range of strategies.</w:t>
            </w:r>
          </w:p>
          <w:p w14:paraId="7D88BD30" w14:textId="77777777" w:rsidR="005F4DE2" w:rsidRPr="00036A78" w:rsidRDefault="005F4DE2" w:rsidP="005F4DE2">
            <w:pPr>
              <w:tabs>
                <w:tab w:val="left" w:pos="252"/>
                <w:tab w:val="left" w:pos="612"/>
              </w:tabs>
              <w:ind w:left="540" w:hanging="288"/>
              <w:rPr>
                <w:rFonts w:eastAsia="Times New Roman" w:cs="Arial"/>
                <w:iCs/>
                <w:color w:val="000000"/>
                <w:sz w:val="17"/>
                <w:lang w:bidi="en-US"/>
              </w:rPr>
            </w:pPr>
            <w:r w:rsidRPr="00036A78">
              <w:rPr>
                <w:rFonts w:eastAsia="Times New Roman" w:cs="Arial"/>
                <w:sz w:val="17"/>
                <w:szCs w:val="22"/>
              </w:rPr>
              <w:t>a.</w:t>
            </w:r>
            <w:r w:rsidRPr="00036A78">
              <w:rPr>
                <w:rFonts w:eastAsia="Times New Roman" w:cs="Arial"/>
                <w:sz w:val="17"/>
                <w:szCs w:val="22"/>
              </w:rPr>
              <w:tab/>
              <w:t>Use context (e.g., the overall meaning of a sentence, paragraph, or text; a word’s position or function in a sentence) as a clue to the meaning of a word or phrase.</w:t>
            </w:r>
          </w:p>
          <w:p w14:paraId="7D88BD31" w14:textId="77777777" w:rsidR="005F4DE2" w:rsidRPr="00036A78" w:rsidRDefault="005F4DE2" w:rsidP="005F4DE2">
            <w:pPr>
              <w:tabs>
                <w:tab w:val="left" w:pos="252"/>
                <w:tab w:val="left" w:pos="612"/>
              </w:tabs>
              <w:ind w:left="540" w:hanging="288"/>
              <w:rPr>
                <w:rFonts w:eastAsia="Times New Roman" w:cs="Arial"/>
                <w:iCs/>
                <w:color w:val="000000"/>
                <w:sz w:val="17"/>
                <w:lang w:bidi="en-US"/>
              </w:rPr>
            </w:pPr>
            <w:r w:rsidRPr="00036A78">
              <w:rPr>
                <w:rFonts w:eastAsia="Times New Roman" w:cs="Arial"/>
                <w:sz w:val="17"/>
                <w:szCs w:val="22"/>
              </w:rPr>
              <w:t>b.</w:t>
            </w:r>
            <w:r w:rsidRPr="00036A78">
              <w:rPr>
                <w:rFonts w:eastAsia="Times New Roman" w:cs="Arial"/>
                <w:sz w:val="17"/>
                <w:szCs w:val="22"/>
              </w:rPr>
              <w:tab/>
              <w:t xml:space="preserve">Identify and correctly use patterns of word changes that indicate different meanings or parts of speech (e.g., </w:t>
            </w:r>
            <w:r w:rsidRPr="00036A78">
              <w:rPr>
                <w:rFonts w:eastAsia="Times New Roman" w:cs="Arial"/>
                <w:i/>
                <w:sz w:val="17"/>
                <w:szCs w:val="22"/>
              </w:rPr>
              <w:t>conceive, conception, conceivable</w:t>
            </w:r>
            <w:r w:rsidRPr="00036A78">
              <w:rPr>
                <w:rFonts w:eastAsia="Times New Roman" w:cs="Arial"/>
                <w:sz w:val="17"/>
                <w:szCs w:val="22"/>
              </w:rPr>
              <w:t>).</w:t>
            </w:r>
          </w:p>
          <w:p w14:paraId="7D88BD32" w14:textId="77777777" w:rsidR="005F4DE2" w:rsidRPr="00036A78" w:rsidRDefault="005F4DE2" w:rsidP="005F4DE2">
            <w:pPr>
              <w:tabs>
                <w:tab w:val="left" w:pos="252"/>
                <w:tab w:val="left" w:pos="612"/>
              </w:tabs>
              <w:ind w:left="540" w:hanging="288"/>
              <w:rPr>
                <w:rFonts w:eastAsia="Times New Roman" w:cs="Arial"/>
                <w:color w:val="000000"/>
                <w:sz w:val="17"/>
              </w:rPr>
            </w:pPr>
            <w:r w:rsidRPr="00036A78">
              <w:rPr>
                <w:rFonts w:eastAsia="Times New Roman" w:cs="Arial"/>
                <w:sz w:val="17"/>
                <w:szCs w:val="22"/>
              </w:rPr>
              <w:t>c.</w:t>
            </w:r>
            <w:r w:rsidRPr="00036A78">
              <w:rPr>
                <w:rFonts w:eastAsia="Times New Roman" w:cs="Arial"/>
                <w:sz w:val="17"/>
                <w:szCs w:val="22"/>
              </w:rPr>
              <w:tab/>
              <w:t xml:space="preserve">Consult general and specialized reference materials (e.g., dictionaries, glossaries, thesauruses), both print and digital, to find the pronunciation of a word or determine or clarify its precise meaning, </w:t>
            </w:r>
            <w:proofErr w:type="spellStart"/>
            <w:r w:rsidRPr="00036A78">
              <w:rPr>
                <w:rFonts w:eastAsia="Times New Roman" w:cs="Arial"/>
                <w:sz w:val="17"/>
                <w:szCs w:val="22"/>
              </w:rPr>
              <w:t>its</w:t>
            </w:r>
            <w:proofErr w:type="spellEnd"/>
            <w:r w:rsidRPr="00036A78">
              <w:rPr>
                <w:rFonts w:eastAsia="Times New Roman" w:cs="Arial"/>
                <w:sz w:val="17"/>
                <w:szCs w:val="22"/>
              </w:rPr>
              <w:t xml:space="preserve"> part of speech, its etymology, or its standard usage.</w:t>
            </w:r>
          </w:p>
          <w:p w14:paraId="7D88BD33" w14:textId="77777777" w:rsidR="005F4DE2" w:rsidRPr="00036A78" w:rsidRDefault="005F4DE2" w:rsidP="005F4DE2">
            <w:pPr>
              <w:tabs>
                <w:tab w:val="left" w:pos="252"/>
                <w:tab w:val="left" w:pos="612"/>
              </w:tabs>
              <w:ind w:left="540" w:hanging="288"/>
              <w:rPr>
                <w:rFonts w:eastAsia="Times New Roman" w:cs="Arial"/>
                <w:color w:val="000000"/>
                <w:sz w:val="17"/>
              </w:rPr>
            </w:pPr>
            <w:r w:rsidRPr="00036A78">
              <w:rPr>
                <w:rFonts w:eastAsia="Times New Roman" w:cs="Arial"/>
                <w:sz w:val="17"/>
                <w:szCs w:val="22"/>
              </w:rPr>
              <w:t>d.</w:t>
            </w:r>
            <w:r w:rsidRPr="00036A78">
              <w:rPr>
                <w:rFonts w:eastAsia="Times New Roman" w:cs="Arial"/>
                <w:sz w:val="17"/>
                <w:szCs w:val="22"/>
              </w:rPr>
              <w:tab/>
              <w:t>Verify the preliminary determination of the meaning of a word or phrase (e.g., by checking the inferred meaning in context or in a dictionary).</w:t>
            </w:r>
          </w:p>
        </w:tc>
      </w:tr>
      <w:tr w:rsidR="005F4DE2" w:rsidRPr="00036A78" w14:paraId="7D88BD3D" w14:textId="77777777" w:rsidTr="00EA5521">
        <w:tc>
          <w:tcPr>
            <w:tcW w:w="7380" w:type="dxa"/>
            <w:tcBorders>
              <w:top w:val="single" w:sz="4" w:space="0" w:color="BFBFBF"/>
              <w:bottom w:val="single" w:sz="4" w:space="0" w:color="BFBFBF"/>
            </w:tcBorders>
          </w:tcPr>
          <w:p w14:paraId="7D88BD35" w14:textId="77777777" w:rsidR="005F4DE2" w:rsidRDefault="005F4DE2" w:rsidP="005F4DE2">
            <w:pPr>
              <w:tabs>
                <w:tab w:val="left" w:pos="252"/>
                <w:tab w:val="left" w:pos="612"/>
              </w:tabs>
              <w:ind w:left="252" w:hanging="288"/>
              <w:rPr>
                <w:rFonts w:eastAsia="Times New Roman" w:cs="Arial"/>
                <w:color w:val="000000"/>
                <w:sz w:val="17"/>
              </w:rPr>
            </w:pPr>
            <w:r w:rsidRPr="00036A78">
              <w:rPr>
                <w:rFonts w:eastAsia="Times New Roman" w:cs="Arial"/>
                <w:b/>
                <w:color w:val="000000"/>
                <w:sz w:val="17"/>
              </w:rPr>
              <w:t>5.</w:t>
            </w:r>
            <w:r w:rsidRPr="00036A78">
              <w:rPr>
                <w:rFonts w:eastAsia="Times New Roman" w:cs="Arial"/>
                <w:b/>
                <w:color w:val="000000"/>
                <w:sz w:val="17"/>
              </w:rPr>
              <w:tab/>
            </w:r>
            <w:r w:rsidRPr="00036A78">
              <w:rPr>
                <w:rFonts w:eastAsia="Times New Roman" w:cs="Arial"/>
                <w:color w:val="000000"/>
                <w:sz w:val="17"/>
              </w:rPr>
              <w:t>Demonstrate understanding of figurative language, word relationships, and nuances in word meanings.</w:t>
            </w:r>
          </w:p>
          <w:p w14:paraId="7D88BD36" w14:textId="77777777" w:rsidR="005F4DE2" w:rsidRPr="00036A78" w:rsidRDefault="005F4DE2" w:rsidP="005F4DE2">
            <w:pPr>
              <w:tabs>
                <w:tab w:val="left" w:pos="252"/>
                <w:tab w:val="left" w:pos="612"/>
              </w:tabs>
              <w:ind w:left="540" w:hanging="288"/>
              <w:rPr>
                <w:rFonts w:eastAsia="Times New Roman" w:cs="Arial"/>
                <w:sz w:val="17"/>
                <w:szCs w:val="22"/>
              </w:rPr>
            </w:pPr>
            <w:r w:rsidRPr="00036A78">
              <w:rPr>
                <w:rFonts w:eastAsia="Times New Roman" w:cs="Arial"/>
                <w:sz w:val="17"/>
                <w:szCs w:val="22"/>
              </w:rPr>
              <w:t>a.</w:t>
            </w:r>
            <w:r w:rsidRPr="00036A78">
              <w:rPr>
                <w:rFonts w:eastAsia="Times New Roman" w:cs="Arial"/>
                <w:sz w:val="17"/>
                <w:szCs w:val="22"/>
              </w:rPr>
              <w:tab/>
              <w:t>Interpret figures of speech (e.g., euphemism, oxymoron) in context and analyze their role in the text.</w:t>
            </w:r>
          </w:p>
          <w:p w14:paraId="7D88BD37" w14:textId="77777777" w:rsidR="004B7C66" w:rsidRDefault="005F4DE2" w:rsidP="004B7C66">
            <w:pPr>
              <w:tabs>
                <w:tab w:val="left" w:pos="252"/>
                <w:tab w:val="left" w:pos="612"/>
              </w:tabs>
              <w:ind w:left="540" w:hanging="288"/>
              <w:contextualSpacing/>
              <w:rPr>
                <w:rFonts w:eastAsia="Times New Roman" w:cs="Arial"/>
                <w:color w:val="000000"/>
                <w:sz w:val="17"/>
              </w:rPr>
            </w:pPr>
            <w:r w:rsidRPr="00036A78">
              <w:rPr>
                <w:rFonts w:eastAsia="Times New Roman" w:cs="Arial"/>
                <w:color w:val="000000"/>
                <w:sz w:val="17"/>
              </w:rPr>
              <w:t>b.</w:t>
            </w:r>
            <w:r w:rsidRPr="00036A78">
              <w:rPr>
                <w:rFonts w:eastAsia="Times New Roman" w:cs="Arial"/>
                <w:color w:val="000000"/>
                <w:sz w:val="17"/>
              </w:rPr>
              <w:tab/>
              <w:t>Analyze nuances in the meaning of words with similar denotations.</w:t>
            </w:r>
          </w:p>
          <w:p w14:paraId="7D88BD38" w14:textId="77777777" w:rsidR="004B7C66" w:rsidRPr="00F47B6E" w:rsidRDefault="004B7C66" w:rsidP="004B7C66">
            <w:pPr>
              <w:shd w:val="clear" w:color="auto" w:fill="CCFFCC"/>
              <w:tabs>
                <w:tab w:val="left" w:pos="252"/>
                <w:tab w:val="left" w:pos="612"/>
              </w:tabs>
              <w:ind w:left="540" w:hanging="558"/>
              <w:contextualSpacing/>
              <w:rPr>
                <w:ins w:id="2146" w:author="Author"/>
                <w:rFonts w:eastAsia="Times New Roman" w:cs="Arial"/>
                <w:i/>
                <w:color w:val="000000"/>
                <w:sz w:val="17"/>
                <w:szCs w:val="17"/>
              </w:rPr>
            </w:pPr>
            <w:ins w:id="2147" w:author="Author">
              <w:r w:rsidRPr="00F47B6E">
                <w:rPr>
                  <w:rFonts w:eastAsia="Times New Roman" w:cs="Arial"/>
                  <w:i/>
                  <w:color w:val="000000"/>
                  <w:sz w:val="17"/>
                  <w:szCs w:val="17"/>
                </w:rPr>
                <w:t>For example,</w:t>
              </w:r>
            </w:ins>
          </w:p>
          <w:p w14:paraId="7D88BD39" w14:textId="77777777" w:rsidR="004B7C66" w:rsidRPr="004B7C66" w:rsidRDefault="004B7C66" w:rsidP="004B7C66">
            <w:pPr>
              <w:shd w:val="clear" w:color="auto" w:fill="CCFFCC"/>
              <w:tabs>
                <w:tab w:val="left" w:pos="252"/>
                <w:tab w:val="left" w:pos="612"/>
              </w:tabs>
              <w:ind w:left="252" w:hanging="288"/>
              <w:rPr>
                <w:rFonts w:eastAsia="Times New Roman" w:cs="Arial"/>
                <w:color w:val="000000"/>
                <w:sz w:val="17"/>
                <w:szCs w:val="17"/>
              </w:rPr>
            </w:pPr>
            <w:ins w:id="2148" w:author="Author">
              <w:r w:rsidRPr="00F47B6E">
                <w:rPr>
                  <w:rFonts w:cs="Arial"/>
                  <w:i/>
                  <w:sz w:val="17"/>
                  <w:szCs w:val="17"/>
                </w:rPr>
                <w:t xml:space="preserve">A tenth grade English teacher introduces the concept of image patterns during a study of Shakespeare’s </w:t>
              </w:r>
              <w:r w:rsidRPr="00F47B6E">
                <w:rPr>
                  <w:rFonts w:cs="Arial"/>
                  <w:sz w:val="17"/>
                  <w:szCs w:val="17"/>
                </w:rPr>
                <w:t>Richard II</w:t>
              </w:r>
              <w:r w:rsidRPr="00F47B6E">
                <w:rPr>
                  <w:rFonts w:cs="Arial"/>
                  <w:i/>
                  <w:sz w:val="17"/>
                  <w:szCs w:val="17"/>
                </w:rPr>
                <w:t>. As the class reads the play, students pay close attention to certain passages and record in their journals recurring words or images they notice. As a class, they discuss and analyze several speeches from the play in which the image of the sun and its associated ideas of brightness, height, and power are used to describe Richard as a king ruling by divine right. After the discussion of the sun image pattern, students work in groups using their journals and a concordance to Shakespeare or an online Shakespeare search engine to discover other image clusters (earth/land/garden, blood/murder/war) and discuss their connections to ideas in the play. Students write finished essays that trace and interpret one image pattern, connecting it to important themes in the play. (RL.9–10.2, RL.9–10.4, W.9–10.9</w:t>
              </w:r>
              <w:r>
                <w:rPr>
                  <w:rFonts w:cs="Arial"/>
                  <w:i/>
                  <w:sz w:val="17"/>
                  <w:szCs w:val="17"/>
                </w:rPr>
                <w:t xml:space="preserve">, </w:t>
              </w:r>
              <w:r w:rsidRPr="00F47B6E">
                <w:rPr>
                  <w:rFonts w:cs="Arial"/>
                  <w:i/>
                  <w:sz w:val="17"/>
                  <w:szCs w:val="17"/>
                </w:rPr>
                <w:t>L.9–10.</w:t>
              </w:r>
              <w:r>
                <w:rPr>
                  <w:rFonts w:cs="Arial"/>
                  <w:i/>
                  <w:sz w:val="17"/>
                  <w:szCs w:val="17"/>
                </w:rPr>
                <w:t>5</w:t>
              </w:r>
              <w:r w:rsidRPr="00F47B6E">
                <w:rPr>
                  <w:rFonts w:cs="Arial"/>
                  <w:i/>
                  <w:sz w:val="17"/>
                  <w:szCs w:val="17"/>
                </w:rPr>
                <w:t>)</w:t>
              </w:r>
            </w:ins>
          </w:p>
        </w:tc>
        <w:tc>
          <w:tcPr>
            <w:tcW w:w="7380" w:type="dxa"/>
            <w:tcBorders>
              <w:top w:val="single" w:sz="4" w:space="0" w:color="BFBFBF"/>
              <w:bottom w:val="single" w:sz="4" w:space="0" w:color="BFBFBF"/>
            </w:tcBorders>
          </w:tcPr>
          <w:p w14:paraId="7D88BD3A" w14:textId="77777777" w:rsidR="005F4DE2" w:rsidRPr="00036A78" w:rsidRDefault="005F4DE2" w:rsidP="005F4DE2">
            <w:pPr>
              <w:tabs>
                <w:tab w:val="left" w:pos="252"/>
                <w:tab w:val="left" w:pos="612"/>
              </w:tabs>
              <w:ind w:left="252" w:hanging="288"/>
              <w:rPr>
                <w:rFonts w:eastAsia="Times New Roman" w:cs="Arial"/>
                <w:color w:val="000000"/>
                <w:sz w:val="17"/>
              </w:rPr>
            </w:pPr>
            <w:r w:rsidRPr="00036A78">
              <w:rPr>
                <w:rFonts w:eastAsia="Times New Roman" w:cs="Arial"/>
                <w:b/>
                <w:color w:val="000000"/>
                <w:sz w:val="17"/>
              </w:rPr>
              <w:t>5.</w:t>
            </w:r>
            <w:r w:rsidRPr="00036A78">
              <w:rPr>
                <w:rFonts w:eastAsia="Times New Roman" w:cs="Arial"/>
                <w:b/>
                <w:color w:val="000000"/>
                <w:sz w:val="17"/>
              </w:rPr>
              <w:tab/>
            </w:r>
            <w:r w:rsidRPr="00036A78">
              <w:rPr>
                <w:rFonts w:eastAsia="Times New Roman" w:cs="Arial"/>
                <w:color w:val="000000"/>
                <w:sz w:val="17"/>
              </w:rPr>
              <w:t>Demonstrate understanding of figurative language, word relationships, and nuances in word meanings.</w:t>
            </w:r>
          </w:p>
          <w:p w14:paraId="7D88BD3B" w14:textId="77777777" w:rsidR="005F4DE2" w:rsidRPr="00036A78" w:rsidRDefault="005F4DE2" w:rsidP="005F4DE2">
            <w:pPr>
              <w:tabs>
                <w:tab w:val="left" w:pos="252"/>
                <w:tab w:val="left" w:pos="612"/>
              </w:tabs>
              <w:ind w:left="540" w:hanging="288"/>
              <w:rPr>
                <w:rFonts w:eastAsia="Times New Roman" w:cs="Arial"/>
                <w:color w:val="000000"/>
                <w:sz w:val="17"/>
                <w:szCs w:val="22"/>
              </w:rPr>
            </w:pPr>
            <w:r w:rsidRPr="00036A78">
              <w:rPr>
                <w:rFonts w:eastAsia="Times New Roman" w:cs="Arial"/>
                <w:sz w:val="17"/>
                <w:szCs w:val="22"/>
              </w:rPr>
              <w:t>a.</w:t>
            </w:r>
            <w:r w:rsidRPr="00036A78">
              <w:rPr>
                <w:rFonts w:eastAsia="Times New Roman" w:cs="Arial"/>
                <w:sz w:val="17"/>
                <w:szCs w:val="22"/>
              </w:rPr>
              <w:tab/>
              <w:t>Interpret figures of speech (e.g., hyperbole, paradox) in context and analyze their role in the text.</w:t>
            </w:r>
          </w:p>
          <w:p w14:paraId="7D88BD3C" w14:textId="77777777" w:rsidR="005F4DE2" w:rsidRPr="00036A78" w:rsidRDefault="005F4DE2" w:rsidP="005F4DE2">
            <w:pPr>
              <w:tabs>
                <w:tab w:val="left" w:pos="252"/>
                <w:tab w:val="left" w:pos="612"/>
              </w:tabs>
              <w:ind w:left="540" w:hanging="288"/>
              <w:rPr>
                <w:rFonts w:eastAsia="Times New Roman" w:cs="Arial"/>
                <w:color w:val="000000"/>
                <w:sz w:val="17"/>
                <w:szCs w:val="22"/>
              </w:rPr>
            </w:pPr>
            <w:r w:rsidRPr="00036A78">
              <w:rPr>
                <w:rFonts w:eastAsia="Times New Roman" w:cs="Arial"/>
                <w:color w:val="000000"/>
                <w:sz w:val="17"/>
                <w:szCs w:val="22"/>
              </w:rPr>
              <w:t>b.</w:t>
            </w:r>
            <w:r w:rsidRPr="00036A78">
              <w:rPr>
                <w:rFonts w:eastAsia="Times New Roman" w:cs="Arial"/>
                <w:color w:val="000000"/>
                <w:sz w:val="17"/>
                <w:szCs w:val="22"/>
              </w:rPr>
              <w:tab/>
              <w:t>Analyze nuances in the meaning of words with similar denotations.</w:t>
            </w:r>
          </w:p>
        </w:tc>
      </w:tr>
      <w:tr w:rsidR="005F4DE2" w:rsidRPr="0058332A" w14:paraId="7D88BD42" w14:textId="77777777" w:rsidTr="00EA5521">
        <w:tc>
          <w:tcPr>
            <w:tcW w:w="7380" w:type="dxa"/>
            <w:tcBorders>
              <w:top w:val="single" w:sz="4" w:space="0" w:color="BFBFBF"/>
            </w:tcBorders>
          </w:tcPr>
          <w:p w14:paraId="7D88BD3E" w14:textId="77777777" w:rsidR="005F4DE2" w:rsidRDefault="005F4DE2" w:rsidP="00835276">
            <w:pPr>
              <w:tabs>
                <w:tab w:val="left" w:pos="252"/>
                <w:tab w:val="left" w:pos="612"/>
              </w:tabs>
              <w:ind w:left="252" w:right="-72" w:hanging="288"/>
              <w:rPr>
                <w:ins w:id="2149" w:author="Author"/>
                <w:rFonts w:eastAsia="Times New Roman" w:cs="Arial"/>
                <w:sz w:val="17"/>
              </w:rPr>
            </w:pPr>
            <w:r w:rsidRPr="0058332A">
              <w:rPr>
                <w:rFonts w:eastAsia="Times New Roman" w:cs="Arial"/>
                <w:b/>
                <w:sz w:val="17"/>
              </w:rPr>
              <w:t>6.</w:t>
            </w:r>
            <w:r w:rsidRPr="0058332A">
              <w:rPr>
                <w:rFonts w:eastAsia="Times New Roman" w:cs="Arial"/>
                <w:b/>
                <w:sz w:val="17"/>
              </w:rPr>
              <w:tab/>
            </w:r>
            <w:r w:rsidRPr="0058332A">
              <w:rPr>
                <w:rFonts w:eastAsia="Times New Roman" w:cs="Arial"/>
                <w:sz w:val="17"/>
              </w:rPr>
              <w:t xml:space="preserve">Acquire and use accurately </w:t>
            </w:r>
            <w:ins w:id="2150" w:author="Author">
              <w:r w:rsidR="00835276">
                <w:rPr>
                  <w:rFonts w:eastAsia="Times New Roman" w:cs="Arial"/>
                  <w:sz w:val="17"/>
                </w:rPr>
                <w:t xml:space="preserve">and expressively grade-appropriate </w:t>
              </w:r>
            </w:ins>
            <w:r w:rsidRPr="0058332A">
              <w:rPr>
                <w:rFonts w:eastAsia="Times New Roman" w:cs="Arial"/>
                <w:sz w:val="17"/>
              </w:rPr>
              <w:t>general academic and domain-specific words and phrases</w:t>
            </w:r>
            <w:del w:id="2151" w:author="Author">
              <w:r w:rsidRPr="0058332A" w:rsidDel="00835276">
                <w:rPr>
                  <w:rFonts w:eastAsia="Times New Roman" w:cs="Arial"/>
                  <w:sz w:val="17"/>
                </w:rPr>
                <w:delText xml:space="preserve">, </w:delText>
              </w:r>
            </w:del>
            <w:ins w:id="2152" w:author="Author">
              <w:r w:rsidR="00835276">
                <w:rPr>
                  <w:rFonts w:eastAsia="Times New Roman" w:cs="Arial"/>
                  <w:sz w:val="17"/>
                </w:rPr>
                <w:t>;</w:t>
              </w:r>
              <w:r w:rsidR="00835276" w:rsidRPr="0058332A">
                <w:rPr>
                  <w:rFonts w:eastAsia="Times New Roman" w:cs="Arial"/>
                  <w:sz w:val="17"/>
                </w:rPr>
                <w:t xml:space="preserve"> </w:t>
              </w:r>
              <w:r w:rsidR="00835276">
                <w:rPr>
                  <w:rFonts w:eastAsia="Times New Roman" w:cs="Arial"/>
                  <w:sz w:val="17"/>
                </w:rPr>
                <w:t>independently gather vocabulary knowledge when needed. (</w:t>
              </w:r>
              <w:r w:rsidR="004E74EF" w:rsidRPr="004E74EF">
                <w:rPr>
                  <w:rFonts w:eastAsia="Times New Roman" w:cs="Arial"/>
                  <w:sz w:val="17"/>
                  <w:szCs w:val="17"/>
                </w:rPr>
                <w:t xml:space="preserve">See </w:t>
              </w:r>
              <w:r w:rsidR="00180BC6">
                <w:rPr>
                  <w:rFonts w:eastAsia="Times New Roman" w:cs="Arial"/>
                  <w:color w:val="000000"/>
                  <w:sz w:val="17"/>
                  <w:szCs w:val="22"/>
                </w:rPr>
                <w:t xml:space="preserve">grades 9–10 </w:t>
              </w:r>
              <w:r w:rsidR="004E74EF" w:rsidRPr="004E74EF">
                <w:rPr>
                  <w:rFonts w:eastAsia="Times New Roman" w:cs="Arial"/>
                  <w:sz w:val="17"/>
                  <w:szCs w:val="17"/>
                </w:rPr>
                <w:t xml:space="preserve">Reading </w:t>
              </w:r>
              <w:r w:rsidR="00180BC6">
                <w:rPr>
                  <w:rFonts w:eastAsia="Times New Roman" w:cs="Arial"/>
                  <w:sz w:val="17"/>
                  <w:szCs w:val="17"/>
                </w:rPr>
                <w:t xml:space="preserve">Literature </w:t>
              </w:r>
              <w:r w:rsidR="004E74EF" w:rsidRPr="004E74EF">
                <w:rPr>
                  <w:rFonts w:eastAsia="Times New Roman" w:cs="Arial"/>
                  <w:sz w:val="17"/>
                  <w:szCs w:val="17"/>
                </w:rPr>
                <w:t xml:space="preserve">standard 4 </w:t>
              </w:r>
              <w:r w:rsidR="00180BC6">
                <w:rPr>
                  <w:rFonts w:eastAsia="Times New Roman" w:cs="Arial"/>
                  <w:sz w:val="17"/>
                  <w:szCs w:val="17"/>
                </w:rPr>
                <w:t xml:space="preserve">and Reading Informational Text standard 4 </w:t>
              </w:r>
              <w:r w:rsidR="004E74EF" w:rsidRPr="004E74EF">
                <w:rPr>
                  <w:rFonts w:eastAsia="Times New Roman" w:cs="Arial"/>
                  <w:sz w:val="17"/>
                  <w:szCs w:val="17"/>
                </w:rPr>
                <w:t xml:space="preserve">on applying knowledge of vocabulary to reading; see </w:t>
              </w:r>
              <w:r w:rsidR="00180BC6">
                <w:rPr>
                  <w:rFonts w:eastAsia="Times New Roman" w:cs="Arial"/>
                  <w:color w:val="000000"/>
                  <w:sz w:val="17"/>
                  <w:szCs w:val="22"/>
                </w:rPr>
                <w:t xml:space="preserve">grades 9–10 </w:t>
              </w:r>
              <w:r w:rsidR="00835276" w:rsidRPr="004E74EF">
                <w:rPr>
                  <w:rFonts w:eastAsia="Times New Roman" w:cs="Arial"/>
                  <w:sz w:val="17"/>
                  <w:szCs w:val="17"/>
                </w:rPr>
                <w:t>Writing standard 5 and Speaking and Listening standard 4 on strengthening wr</w:t>
              </w:r>
              <w:r w:rsidR="00776ACA" w:rsidRPr="00776ACA">
                <w:rPr>
                  <w:rFonts w:eastAsia="Times New Roman" w:cs="Arial"/>
                  <w:sz w:val="17"/>
                  <w:szCs w:val="17"/>
                </w:rPr>
                <w:t>iting and presentations</w:t>
              </w:r>
              <w:r w:rsidR="00835276">
                <w:rPr>
                  <w:rFonts w:eastAsia="Times New Roman" w:cs="Arial"/>
                  <w:sz w:val="17"/>
                </w:rPr>
                <w:t xml:space="preserve"> by applying knowledge of vocabulary.)</w:t>
              </w:r>
            </w:ins>
          </w:p>
          <w:p w14:paraId="7D88BD3F" w14:textId="77777777" w:rsidR="00835276" w:rsidRPr="00B61693" w:rsidRDefault="00835276" w:rsidP="00794985">
            <w:pPr>
              <w:tabs>
                <w:tab w:val="left" w:pos="612"/>
              </w:tabs>
              <w:ind w:left="612" w:right="-72" w:hanging="360"/>
              <w:rPr>
                <w:rFonts w:eastAsia="Times New Roman" w:cs="Arial"/>
                <w:sz w:val="17"/>
                <w:szCs w:val="17"/>
              </w:rPr>
            </w:pPr>
            <w:ins w:id="2153" w:author="Author">
              <w:r w:rsidRPr="00B61693">
                <w:rPr>
                  <w:rFonts w:eastAsia="Times New Roman" w:cs="Arial"/>
                  <w:sz w:val="17"/>
                  <w:szCs w:val="17"/>
                </w:rPr>
                <w:t>a.</w:t>
              </w:r>
              <w:r w:rsidRPr="00B61693">
                <w:rPr>
                  <w:rFonts w:eastAsia="Times New Roman" w:cs="Arial"/>
                  <w:sz w:val="17"/>
                  <w:szCs w:val="17"/>
                </w:rPr>
                <w:tab/>
              </w:r>
              <w:r w:rsidR="00B61693" w:rsidRPr="00B61693">
                <w:rPr>
                  <w:rFonts w:eastAsia="Times New Roman" w:cs="Arial"/>
                  <w:color w:val="000000"/>
                  <w:sz w:val="17"/>
                  <w:szCs w:val="17"/>
                </w:rPr>
                <w:t>Understand and use vocabulary from the Reading Literature standards up to and including grade</w:t>
              </w:r>
              <w:r w:rsidR="00B61693">
                <w:rPr>
                  <w:rFonts w:eastAsia="Times New Roman" w:cs="Arial"/>
                  <w:color w:val="000000"/>
                  <w:sz w:val="17"/>
                  <w:szCs w:val="17"/>
                </w:rPr>
                <w:t>s</w:t>
              </w:r>
              <w:r w:rsidR="00B61693" w:rsidRPr="00B61693">
                <w:rPr>
                  <w:rFonts w:eastAsia="Times New Roman" w:cs="Arial"/>
                  <w:color w:val="000000"/>
                  <w:sz w:val="17"/>
                  <w:szCs w:val="17"/>
                </w:rPr>
                <w:t xml:space="preserve"> </w:t>
              </w:r>
              <w:r w:rsidR="00B61693">
                <w:rPr>
                  <w:rFonts w:eastAsia="Times New Roman" w:cs="Arial"/>
                  <w:color w:val="000000"/>
                  <w:sz w:val="17"/>
                  <w:szCs w:val="17"/>
                </w:rPr>
                <w:t>9–10</w:t>
              </w:r>
              <w:r w:rsidR="00B61693" w:rsidRPr="00B61693">
                <w:rPr>
                  <w:rFonts w:eastAsia="Times New Roman" w:cs="Arial"/>
                  <w:color w:val="000000"/>
                  <w:sz w:val="17"/>
                  <w:szCs w:val="17"/>
                </w:rPr>
                <w:t xml:space="preserve"> (e.g., </w:t>
              </w:r>
              <w:r w:rsidR="00B61693">
                <w:rPr>
                  <w:rFonts w:eastAsia="Times New Roman" w:cs="Arial"/>
                  <w:i/>
                  <w:color w:val="000000"/>
                  <w:sz w:val="17"/>
                  <w:szCs w:val="17"/>
                </w:rPr>
                <w:t>flashback, pacing</w:t>
              </w:r>
              <w:r w:rsidR="00B61693" w:rsidRPr="00B61693">
                <w:rPr>
                  <w:rFonts w:eastAsia="Times New Roman" w:cs="Arial"/>
                  <w:color w:val="000000"/>
                  <w:sz w:val="17"/>
                  <w:szCs w:val="17"/>
                </w:rPr>
                <w:t>) to talk and write about literary texts. [Note: Students are expected to use the terms in the context of reading</w:t>
              </w:r>
              <w:r w:rsidR="00D81830">
                <w:rPr>
                  <w:rFonts w:eastAsia="Times New Roman" w:cs="Arial"/>
                  <w:color w:val="000000"/>
                  <w:sz w:val="17"/>
                  <w:szCs w:val="17"/>
                </w:rPr>
                <w:t>, writing, speaking, and listening</w:t>
              </w:r>
              <w:r w:rsidR="00B61693" w:rsidRPr="00B61693">
                <w:rPr>
                  <w:rFonts w:eastAsia="Times New Roman" w:cs="Arial"/>
                  <w:color w:val="000000"/>
                  <w:sz w:val="17"/>
                  <w:szCs w:val="17"/>
                </w:rPr>
                <w:t>; they are not expected to define the terms in isolation.]</w:t>
              </w:r>
            </w:ins>
          </w:p>
        </w:tc>
        <w:tc>
          <w:tcPr>
            <w:tcW w:w="7380" w:type="dxa"/>
            <w:tcBorders>
              <w:top w:val="single" w:sz="4" w:space="0" w:color="BFBFBF"/>
            </w:tcBorders>
          </w:tcPr>
          <w:p w14:paraId="7D88BD40" w14:textId="77777777" w:rsidR="00C15973" w:rsidRPr="00B61693" w:rsidRDefault="005F4DE2" w:rsidP="00C15973">
            <w:pPr>
              <w:tabs>
                <w:tab w:val="left" w:pos="252"/>
                <w:tab w:val="left" w:pos="612"/>
              </w:tabs>
              <w:ind w:left="252" w:right="-72" w:hanging="288"/>
              <w:rPr>
                <w:ins w:id="2154" w:author="Author"/>
                <w:rFonts w:eastAsia="Times New Roman" w:cs="Arial"/>
                <w:sz w:val="17"/>
                <w:szCs w:val="17"/>
              </w:rPr>
            </w:pPr>
            <w:r w:rsidRPr="0058332A">
              <w:rPr>
                <w:rFonts w:eastAsia="Times New Roman" w:cs="Arial"/>
                <w:b/>
                <w:sz w:val="17"/>
              </w:rPr>
              <w:t>6.</w:t>
            </w:r>
            <w:r w:rsidRPr="0058332A">
              <w:rPr>
                <w:rFonts w:eastAsia="Times New Roman" w:cs="Arial"/>
                <w:sz w:val="17"/>
              </w:rPr>
              <w:tab/>
              <w:t xml:space="preserve">Acquire and use accurately </w:t>
            </w:r>
            <w:ins w:id="2155" w:author="Author">
              <w:r w:rsidR="00C15973">
                <w:rPr>
                  <w:rFonts w:eastAsia="Times New Roman" w:cs="Arial"/>
                  <w:sz w:val="17"/>
                </w:rPr>
                <w:t xml:space="preserve">and expressively grade-appropriate </w:t>
              </w:r>
            </w:ins>
            <w:r w:rsidRPr="0058332A">
              <w:rPr>
                <w:rFonts w:eastAsia="Times New Roman" w:cs="Arial"/>
                <w:sz w:val="17"/>
              </w:rPr>
              <w:t>general academic and domain-specific words and phrases</w:t>
            </w:r>
            <w:ins w:id="2156" w:author="Author">
              <w:r w:rsidR="00C15973">
                <w:rPr>
                  <w:rFonts w:eastAsia="Times New Roman" w:cs="Arial"/>
                  <w:sz w:val="17"/>
                </w:rPr>
                <w:t>; independently gather vocabulary knowledge when needed. (</w:t>
              </w:r>
              <w:r w:rsidR="004E74EF" w:rsidRPr="004E74EF">
                <w:rPr>
                  <w:rFonts w:eastAsia="Times New Roman" w:cs="Arial"/>
                  <w:sz w:val="17"/>
                  <w:szCs w:val="17"/>
                </w:rPr>
                <w:t xml:space="preserve">See </w:t>
              </w:r>
              <w:r w:rsidR="00180BC6">
                <w:rPr>
                  <w:rFonts w:eastAsia="Times New Roman" w:cs="Arial"/>
                  <w:color w:val="000000"/>
                  <w:sz w:val="17"/>
                  <w:szCs w:val="22"/>
                </w:rPr>
                <w:t xml:space="preserve">grades 11–12 </w:t>
              </w:r>
              <w:r w:rsidR="004E74EF" w:rsidRPr="004E74EF">
                <w:rPr>
                  <w:rFonts w:eastAsia="Times New Roman" w:cs="Arial"/>
                  <w:sz w:val="17"/>
                  <w:szCs w:val="17"/>
                </w:rPr>
                <w:t xml:space="preserve">Reading </w:t>
              </w:r>
              <w:r w:rsidR="00180BC6">
                <w:rPr>
                  <w:rFonts w:eastAsia="Times New Roman" w:cs="Arial"/>
                  <w:sz w:val="17"/>
                  <w:szCs w:val="17"/>
                </w:rPr>
                <w:t xml:space="preserve">Literature standard 4 and Reading Informational Text </w:t>
              </w:r>
              <w:r w:rsidR="004E74EF" w:rsidRPr="004E74EF">
                <w:rPr>
                  <w:rFonts w:eastAsia="Times New Roman" w:cs="Arial"/>
                  <w:sz w:val="17"/>
                  <w:szCs w:val="17"/>
                </w:rPr>
                <w:t xml:space="preserve">standard 4 on applying knowledge of vocabulary to reading; see </w:t>
              </w:r>
              <w:r w:rsidR="00180BC6">
                <w:rPr>
                  <w:rFonts w:eastAsia="Times New Roman" w:cs="Arial"/>
                  <w:color w:val="000000"/>
                  <w:sz w:val="17"/>
                  <w:szCs w:val="22"/>
                </w:rPr>
                <w:t xml:space="preserve">grades 11–12 </w:t>
              </w:r>
              <w:r w:rsidR="00C15973">
                <w:rPr>
                  <w:rFonts w:eastAsia="Times New Roman" w:cs="Arial"/>
                  <w:sz w:val="17"/>
                </w:rPr>
                <w:t xml:space="preserve">Writing standard 5 and Speaking and Listening standard 4 on strengthening writing and </w:t>
              </w:r>
              <w:r w:rsidR="00C15973" w:rsidRPr="00B61693">
                <w:rPr>
                  <w:rFonts w:eastAsia="Times New Roman" w:cs="Arial"/>
                  <w:sz w:val="17"/>
                  <w:szCs w:val="17"/>
                </w:rPr>
                <w:t>presentations by applying knowledge of vocabulary.)</w:t>
              </w:r>
            </w:ins>
          </w:p>
          <w:p w14:paraId="7D88BD41" w14:textId="77777777" w:rsidR="005F4DE2" w:rsidRPr="0058332A" w:rsidRDefault="00C15973" w:rsidP="00117D1E">
            <w:pPr>
              <w:tabs>
                <w:tab w:val="left" w:pos="612"/>
              </w:tabs>
              <w:ind w:left="612" w:hanging="360"/>
              <w:rPr>
                <w:rFonts w:eastAsia="Times New Roman" w:cs="Arial"/>
                <w:sz w:val="17"/>
              </w:rPr>
            </w:pPr>
            <w:ins w:id="2157" w:author="Author">
              <w:r w:rsidRPr="00B61693">
                <w:rPr>
                  <w:rFonts w:eastAsia="Times New Roman" w:cs="Arial"/>
                  <w:sz w:val="17"/>
                  <w:szCs w:val="17"/>
                </w:rPr>
                <w:t>a.</w:t>
              </w:r>
              <w:r w:rsidRPr="00B61693">
                <w:rPr>
                  <w:rFonts w:eastAsia="Times New Roman" w:cs="Arial"/>
                  <w:sz w:val="17"/>
                  <w:szCs w:val="17"/>
                </w:rPr>
                <w:tab/>
              </w:r>
              <w:r w:rsidR="00B61693" w:rsidRPr="00B61693">
                <w:rPr>
                  <w:rFonts w:eastAsia="Times New Roman" w:cs="Arial"/>
                  <w:color w:val="000000"/>
                  <w:sz w:val="17"/>
                  <w:szCs w:val="17"/>
                </w:rPr>
                <w:t>Understand and use vocabulary from the Reading Literature standards up to and including grade</w:t>
              </w:r>
              <w:r w:rsidR="00B61693">
                <w:rPr>
                  <w:rFonts w:eastAsia="Times New Roman" w:cs="Arial"/>
                  <w:color w:val="000000"/>
                  <w:sz w:val="17"/>
                  <w:szCs w:val="17"/>
                </w:rPr>
                <w:t>s</w:t>
              </w:r>
              <w:r w:rsidR="00B61693" w:rsidRPr="00B61693">
                <w:rPr>
                  <w:rFonts w:eastAsia="Times New Roman" w:cs="Arial"/>
                  <w:color w:val="000000"/>
                  <w:sz w:val="17"/>
                  <w:szCs w:val="17"/>
                </w:rPr>
                <w:t xml:space="preserve"> </w:t>
              </w:r>
              <w:r w:rsidR="00B61693">
                <w:rPr>
                  <w:rFonts w:eastAsia="Times New Roman" w:cs="Arial"/>
                  <w:color w:val="000000"/>
                  <w:sz w:val="17"/>
                  <w:szCs w:val="17"/>
                </w:rPr>
                <w:t>11–12</w:t>
              </w:r>
              <w:r w:rsidR="00B61693" w:rsidRPr="00B61693">
                <w:rPr>
                  <w:rFonts w:eastAsia="Times New Roman" w:cs="Arial"/>
                  <w:color w:val="000000"/>
                  <w:sz w:val="17"/>
                  <w:szCs w:val="17"/>
                </w:rPr>
                <w:t xml:space="preserve">  e.g., </w:t>
              </w:r>
              <w:r w:rsidR="00B61693">
                <w:rPr>
                  <w:rFonts w:eastAsia="Times New Roman" w:cs="Arial"/>
                  <w:i/>
                  <w:color w:val="000000"/>
                  <w:sz w:val="17"/>
                  <w:szCs w:val="17"/>
                </w:rPr>
                <w:t>aesthetic, satire</w:t>
              </w:r>
              <w:r w:rsidR="00B61693" w:rsidRPr="00B61693">
                <w:rPr>
                  <w:rFonts w:eastAsia="Times New Roman" w:cs="Arial"/>
                  <w:color w:val="000000"/>
                  <w:sz w:val="17"/>
                  <w:szCs w:val="17"/>
                </w:rPr>
                <w:t xml:space="preserve">) to talk and write about literary texts. </w:t>
              </w:r>
              <w:r w:rsidR="0051690D" w:rsidRPr="00B61693">
                <w:rPr>
                  <w:rFonts w:eastAsia="Times New Roman" w:cs="Arial"/>
                  <w:color w:val="000000"/>
                  <w:sz w:val="17"/>
                  <w:szCs w:val="17"/>
                </w:rPr>
                <w:t>[Note: Students are expected to use the terms in the context of reading</w:t>
              </w:r>
              <w:r w:rsidR="0051690D">
                <w:rPr>
                  <w:rFonts w:eastAsia="Times New Roman" w:cs="Arial"/>
                  <w:color w:val="000000"/>
                  <w:sz w:val="17"/>
                  <w:szCs w:val="17"/>
                </w:rPr>
                <w:t>, writing, speaking, and listening</w:t>
              </w:r>
              <w:r w:rsidR="0051690D" w:rsidRPr="00B61693">
                <w:rPr>
                  <w:rFonts w:eastAsia="Times New Roman" w:cs="Arial"/>
                  <w:color w:val="000000"/>
                  <w:sz w:val="17"/>
                  <w:szCs w:val="17"/>
                </w:rPr>
                <w:t>; they are not expected to define the terms in isolation.]</w:t>
              </w:r>
            </w:ins>
          </w:p>
        </w:tc>
      </w:tr>
    </w:tbl>
    <w:p w14:paraId="7D88BD43" w14:textId="77777777" w:rsidR="001D1C0A" w:rsidRDefault="001D1C0A" w:rsidP="00D02534">
      <w:pPr>
        <w:rPr>
          <w:rFonts w:cs="Arial"/>
          <w:sz w:val="16"/>
          <w:szCs w:val="18"/>
        </w:rPr>
        <w:sectPr w:rsidR="001D1C0A" w:rsidSect="00D31B03">
          <w:headerReference w:type="even" r:id="rId76"/>
          <w:headerReference w:type="default" r:id="rId77"/>
          <w:footerReference w:type="even" r:id="rId78"/>
          <w:footerReference w:type="default" r:id="rId79"/>
          <w:headerReference w:type="first" r:id="rId80"/>
          <w:footerReference w:type="first" r:id="rId81"/>
          <w:pgSz w:w="15840" w:h="12240" w:orient="landscape"/>
          <w:pgMar w:top="1080" w:right="720" w:bottom="720" w:left="720" w:header="720" w:footer="720" w:gutter="0"/>
          <w:cols w:space="720"/>
        </w:sectPr>
      </w:pPr>
    </w:p>
    <w:p w14:paraId="7D88BD44" w14:textId="77777777" w:rsidR="00665156" w:rsidRPr="00036A78" w:rsidRDefault="00665156" w:rsidP="00D02534">
      <w:pPr>
        <w:rPr>
          <w:rFonts w:cs="Arial"/>
          <w:sz w:val="16"/>
          <w:szCs w:val="18"/>
        </w:rPr>
      </w:pPr>
    </w:p>
    <w:p w14:paraId="7D88BD45" w14:textId="77777777" w:rsidR="00C12C37" w:rsidRPr="00EB1502" w:rsidRDefault="00F71BC6" w:rsidP="00C12C37">
      <w:pPr>
        <w:jc w:val="center"/>
        <w:rPr>
          <w:rFonts w:eastAsia="Times New Roman" w:cs="Arial"/>
          <w:b/>
          <w:sz w:val="32"/>
          <w:highlight w:val="yellow"/>
        </w:rPr>
      </w:pPr>
      <w:r>
        <w:rPr>
          <w:rFonts w:eastAsia="Times New Roman"/>
          <w:b/>
          <w:sz w:val="32"/>
        </w:rPr>
        <w:br w:type="page"/>
      </w:r>
      <w:r w:rsidR="00C12C37" w:rsidRPr="00EB1502">
        <w:rPr>
          <w:rFonts w:eastAsia="Times New Roman" w:cs="Arial"/>
          <w:b/>
          <w:sz w:val="32"/>
          <w:highlight w:val="yellow"/>
        </w:rPr>
        <w:lastRenderedPageBreak/>
        <w:t>Key Cumulative Language Standards, Grades 3–12</w:t>
      </w:r>
    </w:p>
    <w:p w14:paraId="7D88BD46" w14:textId="77777777" w:rsidR="00C12C37" w:rsidRPr="00EB1502" w:rsidRDefault="00C12C37" w:rsidP="00C12C37">
      <w:pPr>
        <w:rPr>
          <w:rFonts w:eastAsia="Times New Roman" w:cs="Arial"/>
          <w:highlight w:val="yellow"/>
        </w:rPr>
      </w:pPr>
    </w:p>
    <w:p w14:paraId="7D88BD47" w14:textId="77777777" w:rsidR="00C12C37" w:rsidRDefault="00C12C37" w:rsidP="00C12C37">
      <w:pPr>
        <w:rPr>
          <w:rFonts w:eastAsia="Times New Roman" w:cs="Arial"/>
        </w:rPr>
      </w:pPr>
      <w:r w:rsidRPr="00EB1502">
        <w:rPr>
          <w:rFonts w:eastAsia="Times New Roman" w:cs="Arial"/>
          <w:highlight w:val="yellow"/>
        </w:rPr>
        <w:t>The Language Standards are designed to be cumulative, with students retaining skills acquired during the previous grades and acquiring new skills each year. The following skills, marked with an asterisk (*) in Language standards 1–3, Standard English Conventions, are particularly likely to require continued attention through grade 12 as they are applied to increasingly sophisticated writing and speaking.</w:t>
      </w:r>
      <w:r>
        <w:rPr>
          <w:rFonts w:eastAsia="Times New Roman" w:cs="Arial"/>
        </w:rPr>
        <w:t xml:space="preserve"> </w:t>
      </w:r>
    </w:p>
    <w:p w14:paraId="7D88BD48" w14:textId="77777777" w:rsidR="00C12C37" w:rsidRPr="00036A78" w:rsidRDefault="00C12C37" w:rsidP="00C12C37">
      <w:pPr>
        <w:rPr>
          <w:rFonts w:eastAsia="Times New Roman" w:cs="Arial"/>
        </w:rPr>
      </w:pPr>
    </w:p>
    <w:tbl>
      <w:tblPr>
        <w:tblW w:w="13248" w:type="dxa"/>
        <w:jc w:val="center"/>
        <w:tblBorders>
          <w:top w:val="dashSmallGap" w:sz="36" w:space="0" w:color="FFFF00"/>
          <w:left w:val="dashSmallGap" w:sz="36" w:space="0" w:color="FFFF00"/>
          <w:bottom w:val="dashSmallGap" w:sz="36" w:space="0" w:color="FFFF00"/>
          <w:right w:val="dashSmallGap" w:sz="36" w:space="0" w:color="FFFF00"/>
          <w:insideH w:val="single" w:sz="18" w:space="0" w:color="FFFFFF"/>
          <w:insideV w:val="single" w:sz="18" w:space="0" w:color="FFFFFF"/>
        </w:tblBorders>
        <w:tblLook w:val="04A0" w:firstRow="1" w:lastRow="0" w:firstColumn="1" w:lastColumn="0" w:noHBand="0" w:noVBand="1"/>
      </w:tblPr>
      <w:tblGrid>
        <w:gridCol w:w="13248"/>
      </w:tblGrid>
      <w:tr w:rsidR="00C12C37" w:rsidRPr="00036A78" w14:paraId="7D88BD4A" w14:textId="77777777" w:rsidTr="00E03CCA">
        <w:trPr>
          <w:jc w:val="center"/>
        </w:trPr>
        <w:tc>
          <w:tcPr>
            <w:tcW w:w="13248" w:type="dxa"/>
            <w:shd w:val="clear" w:color="auto" w:fill="FF7C80"/>
          </w:tcPr>
          <w:p w14:paraId="7D88BD49" w14:textId="77777777" w:rsidR="00C12C37" w:rsidRDefault="00C12C37" w:rsidP="00113B2B">
            <w:pPr>
              <w:rPr>
                <w:rFonts w:eastAsia="Calibri" w:cs="Arial"/>
                <w:b/>
                <w:sz w:val="18"/>
                <w:szCs w:val="20"/>
              </w:rPr>
            </w:pPr>
            <w:r>
              <w:rPr>
                <w:rFonts w:eastAsia="Calibri" w:cs="Arial"/>
                <w:b/>
                <w:sz w:val="18"/>
                <w:szCs w:val="20"/>
              </w:rPr>
              <w:t>Key standards introduced in grade 3, with continued attention through grade 12</w:t>
            </w:r>
          </w:p>
        </w:tc>
      </w:tr>
      <w:tr w:rsidR="00C12C37" w:rsidRPr="00036A78" w14:paraId="7D88BD4C" w14:textId="77777777" w:rsidTr="00E03CCA">
        <w:trPr>
          <w:jc w:val="center"/>
        </w:trPr>
        <w:tc>
          <w:tcPr>
            <w:tcW w:w="13248" w:type="dxa"/>
            <w:shd w:val="clear" w:color="auto" w:fill="F2F2F2"/>
          </w:tcPr>
          <w:p w14:paraId="7D88BD4B" w14:textId="77777777" w:rsidR="00C12C37" w:rsidRPr="0058332A" w:rsidRDefault="00C12C37" w:rsidP="00113B2B">
            <w:pPr>
              <w:rPr>
                <w:rFonts w:eastAsia="Calibri" w:cs="Arial"/>
                <w:bCs/>
                <w:color w:val="000000"/>
                <w:sz w:val="18"/>
                <w:szCs w:val="20"/>
              </w:rPr>
            </w:pPr>
            <w:r>
              <w:rPr>
                <w:rFonts w:eastAsia="Calibri" w:cs="Arial"/>
                <w:b/>
                <w:sz w:val="18"/>
                <w:szCs w:val="20"/>
              </w:rPr>
              <w:t>L.3.1b</w:t>
            </w:r>
            <w:r w:rsidRPr="0058332A">
              <w:rPr>
                <w:rFonts w:eastAsia="Calibri" w:cs="Arial"/>
                <w:b/>
                <w:sz w:val="18"/>
                <w:szCs w:val="20"/>
              </w:rPr>
              <w:t>.</w:t>
            </w:r>
            <w:r w:rsidRPr="0058332A">
              <w:rPr>
                <w:rFonts w:eastAsia="Calibri" w:cs="Arial"/>
                <w:sz w:val="18"/>
                <w:szCs w:val="20"/>
              </w:rPr>
              <w:t xml:space="preserve"> Ensure subject-verb and pronoun-antecedent agreement.</w:t>
            </w:r>
          </w:p>
        </w:tc>
      </w:tr>
      <w:tr w:rsidR="00C12C37" w:rsidRPr="00036A78" w14:paraId="7D88BD4E" w14:textId="77777777" w:rsidTr="00E03CCA">
        <w:trPr>
          <w:jc w:val="center"/>
        </w:trPr>
        <w:tc>
          <w:tcPr>
            <w:tcW w:w="13248" w:type="dxa"/>
            <w:shd w:val="clear" w:color="auto" w:fill="D9D9D9"/>
          </w:tcPr>
          <w:p w14:paraId="7D88BD4D"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L.3.3a.</w:t>
            </w:r>
            <w:r w:rsidRPr="0058332A">
              <w:rPr>
                <w:rFonts w:eastAsia="Calibri" w:cs="Arial"/>
                <w:sz w:val="18"/>
                <w:szCs w:val="20"/>
              </w:rPr>
              <w:t xml:space="preserve"> Choose words and phrases for effect.</w:t>
            </w:r>
          </w:p>
        </w:tc>
      </w:tr>
      <w:tr w:rsidR="00C12C37" w:rsidRPr="00036A78" w14:paraId="7D88BD50" w14:textId="77777777" w:rsidTr="00E03CCA">
        <w:trPr>
          <w:jc w:val="center"/>
        </w:trPr>
        <w:tc>
          <w:tcPr>
            <w:tcW w:w="13248" w:type="dxa"/>
            <w:shd w:val="clear" w:color="auto" w:fill="FF7C80"/>
          </w:tcPr>
          <w:p w14:paraId="7D88BD4F" w14:textId="77777777" w:rsidR="00C12C37" w:rsidRPr="0058332A" w:rsidRDefault="00C12C37" w:rsidP="00113B2B">
            <w:pPr>
              <w:rPr>
                <w:rFonts w:eastAsia="Calibri" w:cs="Arial"/>
                <w:b/>
                <w:sz w:val="18"/>
                <w:szCs w:val="20"/>
              </w:rPr>
            </w:pPr>
            <w:r>
              <w:rPr>
                <w:rFonts w:eastAsia="Calibri" w:cs="Arial"/>
                <w:b/>
                <w:sz w:val="18"/>
                <w:szCs w:val="20"/>
              </w:rPr>
              <w:t>Key standards introduced in grade 4, with continued attention through grade 12</w:t>
            </w:r>
          </w:p>
        </w:tc>
      </w:tr>
      <w:tr w:rsidR="00C12C37" w:rsidRPr="00036A78" w14:paraId="7D88BD52" w14:textId="77777777" w:rsidTr="00E03CCA">
        <w:trPr>
          <w:jc w:val="center"/>
        </w:trPr>
        <w:tc>
          <w:tcPr>
            <w:tcW w:w="13248" w:type="dxa"/>
            <w:shd w:val="clear" w:color="auto" w:fill="F2F2F2"/>
          </w:tcPr>
          <w:p w14:paraId="7D88BD51" w14:textId="77777777" w:rsidR="00C12C37" w:rsidRPr="00C22C3D" w:rsidRDefault="00C12C37" w:rsidP="00113B2B">
            <w:pPr>
              <w:rPr>
                <w:rFonts w:eastAsia="Calibri" w:cs="Arial"/>
                <w:b/>
                <w:sz w:val="18"/>
                <w:szCs w:val="20"/>
              </w:rPr>
            </w:pPr>
            <w:r w:rsidRPr="0058332A">
              <w:rPr>
                <w:rFonts w:eastAsia="Calibri" w:cs="Arial"/>
                <w:b/>
                <w:sz w:val="18"/>
                <w:szCs w:val="20"/>
              </w:rPr>
              <w:t>L.4.1</w:t>
            </w:r>
            <w:r>
              <w:rPr>
                <w:rFonts w:eastAsia="Calibri" w:cs="Arial"/>
                <w:b/>
                <w:sz w:val="18"/>
                <w:szCs w:val="20"/>
              </w:rPr>
              <w:t>a</w:t>
            </w:r>
            <w:r w:rsidRPr="0058332A">
              <w:rPr>
                <w:rFonts w:eastAsia="Calibri" w:cs="Arial"/>
                <w:b/>
                <w:sz w:val="18"/>
                <w:szCs w:val="20"/>
              </w:rPr>
              <w:t>.</w:t>
            </w:r>
            <w:r w:rsidRPr="0058332A">
              <w:rPr>
                <w:rFonts w:eastAsia="Calibri" w:cs="Arial"/>
                <w:sz w:val="18"/>
                <w:szCs w:val="20"/>
              </w:rPr>
              <w:t xml:space="preserve"> Produce complete sentences, </w:t>
            </w:r>
            <w:r>
              <w:rPr>
                <w:rFonts w:eastAsia="Calibri" w:cs="Arial"/>
                <w:sz w:val="18"/>
                <w:szCs w:val="20"/>
              </w:rPr>
              <w:t xml:space="preserve">using knowledge of subject and predicate to </w:t>
            </w:r>
            <w:r w:rsidRPr="0058332A">
              <w:rPr>
                <w:rFonts w:eastAsia="Calibri" w:cs="Arial"/>
                <w:sz w:val="18"/>
                <w:szCs w:val="20"/>
              </w:rPr>
              <w:t>recogniz</w:t>
            </w:r>
            <w:r>
              <w:rPr>
                <w:rFonts w:eastAsia="Calibri" w:cs="Arial"/>
                <w:sz w:val="18"/>
                <w:szCs w:val="20"/>
              </w:rPr>
              <w:t>e</w:t>
            </w:r>
            <w:r w:rsidRPr="0058332A">
              <w:rPr>
                <w:rFonts w:eastAsia="Calibri" w:cs="Arial"/>
                <w:sz w:val="18"/>
                <w:szCs w:val="20"/>
              </w:rPr>
              <w:t xml:space="preserve"> and correcting inappropriate fragments and run-ons.</w:t>
            </w:r>
          </w:p>
        </w:tc>
      </w:tr>
      <w:tr w:rsidR="00C12C37" w:rsidRPr="00036A78" w14:paraId="7D88BD54" w14:textId="77777777" w:rsidTr="00E03CCA">
        <w:trPr>
          <w:jc w:val="center"/>
        </w:trPr>
        <w:tc>
          <w:tcPr>
            <w:tcW w:w="13248" w:type="dxa"/>
            <w:shd w:val="clear" w:color="auto" w:fill="D9D9D9"/>
          </w:tcPr>
          <w:p w14:paraId="7D88BD53" w14:textId="77777777" w:rsidR="00C12C37" w:rsidRPr="0058332A" w:rsidRDefault="00C12C37" w:rsidP="00113B2B">
            <w:pPr>
              <w:rPr>
                <w:rFonts w:eastAsia="Calibri" w:cs="Arial"/>
                <w:b/>
                <w:sz w:val="18"/>
                <w:szCs w:val="20"/>
              </w:rPr>
            </w:pPr>
            <w:r w:rsidRPr="0058332A">
              <w:rPr>
                <w:rFonts w:eastAsia="Calibri" w:cs="Arial"/>
                <w:b/>
                <w:sz w:val="18"/>
                <w:szCs w:val="20"/>
              </w:rPr>
              <w:t>L.4.3a.</w:t>
            </w:r>
            <w:r w:rsidRPr="0058332A">
              <w:rPr>
                <w:rFonts w:eastAsia="Calibri" w:cs="Arial"/>
                <w:sz w:val="18"/>
                <w:szCs w:val="20"/>
              </w:rPr>
              <w:t xml:space="preserve"> Choose words and phr</w:t>
            </w:r>
            <w:r>
              <w:rPr>
                <w:rFonts w:eastAsia="Calibri" w:cs="Arial"/>
                <w:sz w:val="18"/>
                <w:szCs w:val="20"/>
              </w:rPr>
              <w:t>ases to convey ideas precisely.</w:t>
            </w:r>
          </w:p>
        </w:tc>
      </w:tr>
      <w:tr w:rsidR="00C12C37" w:rsidRPr="00036A78" w14:paraId="7D88BD56" w14:textId="77777777" w:rsidTr="00E03CCA">
        <w:trPr>
          <w:jc w:val="center"/>
        </w:trPr>
        <w:tc>
          <w:tcPr>
            <w:tcW w:w="13248" w:type="dxa"/>
            <w:shd w:val="clear" w:color="auto" w:fill="FF7C80"/>
          </w:tcPr>
          <w:p w14:paraId="7D88BD55" w14:textId="77777777" w:rsidR="00C12C37" w:rsidRPr="0058332A" w:rsidRDefault="00C12C37" w:rsidP="00113B2B">
            <w:pPr>
              <w:rPr>
                <w:rFonts w:eastAsia="Calibri" w:cs="Arial"/>
                <w:b/>
                <w:sz w:val="18"/>
                <w:szCs w:val="20"/>
              </w:rPr>
            </w:pPr>
            <w:r>
              <w:rPr>
                <w:rFonts w:eastAsia="Calibri" w:cs="Arial"/>
                <w:b/>
                <w:sz w:val="18"/>
                <w:szCs w:val="20"/>
              </w:rPr>
              <w:t>Key standards introduced in grade 5, with continued attention through grade 12</w:t>
            </w:r>
          </w:p>
        </w:tc>
      </w:tr>
      <w:tr w:rsidR="00C12C37" w:rsidRPr="00036A78" w14:paraId="7D88BD58" w14:textId="77777777" w:rsidTr="00E03CCA">
        <w:trPr>
          <w:jc w:val="center"/>
        </w:trPr>
        <w:tc>
          <w:tcPr>
            <w:tcW w:w="13248" w:type="dxa"/>
            <w:shd w:val="pct5" w:color="000000" w:fill="FFFFFF"/>
          </w:tcPr>
          <w:p w14:paraId="7D88BD57"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L.5.1</w:t>
            </w:r>
            <w:r>
              <w:rPr>
                <w:rFonts w:eastAsia="Calibri" w:cs="Arial"/>
                <w:b/>
                <w:sz w:val="18"/>
                <w:szCs w:val="20"/>
              </w:rPr>
              <w:t>b</w:t>
            </w:r>
            <w:r w:rsidRPr="0058332A">
              <w:rPr>
                <w:rFonts w:eastAsia="Calibri" w:cs="Arial"/>
                <w:b/>
                <w:sz w:val="18"/>
                <w:szCs w:val="20"/>
              </w:rPr>
              <w:t>.</w:t>
            </w:r>
            <w:r w:rsidRPr="0058332A">
              <w:rPr>
                <w:rFonts w:eastAsia="Calibri" w:cs="Arial"/>
                <w:sz w:val="18"/>
                <w:szCs w:val="20"/>
              </w:rPr>
              <w:t xml:space="preserve"> Recognize and correct inappropriate shifts in verb tense.</w:t>
            </w:r>
          </w:p>
        </w:tc>
      </w:tr>
      <w:tr w:rsidR="00C12C37" w:rsidRPr="00036A78" w14:paraId="7D88BD5A" w14:textId="77777777" w:rsidTr="00E03CCA">
        <w:trPr>
          <w:jc w:val="center"/>
        </w:trPr>
        <w:tc>
          <w:tcPr>
            <w:tcW w:w="13248" w:type="dxa"/>
            <w:shd w:val="pct20" w:color="000000" w:fill="FFFFFF"/>
          </w:tcPr>
          <w:p w14:paraId="7D88BD59" w14:textId="77777777" w:rsidR="00C12C37" w:rsidRPr="0058332A" w:rsidRDefault="00C12C37" w:rsidP="00EB1502">
            <w:pPr>
              <w:rPr>
                <w:rFonts w:eastAsia="Calibri" w:cs="Arial"/>
                <w:bCs/>
                <w:color w:val="000000"/>
                <w:sz w:val="18"/>
                <w:szCs w:val="20"/>
              </w:rPr>
            </w:pPr>
            <w:r w:rsidRPr="0058332A">
              <w:rPr>
                <w:rFonts w:eastAsia="Calibri" w:cs="Arial"/>
                <w:b/>
                <w:sz w:val="18"/>
                <w:szCs w:val="20"/>
              </w:rPr>
              <w:t>L.5.2</w:t>
            </w:r>
            <w:r w:rsidR="00EB1502">
              <w:rPr>
                <w:rFonts w:eastAsia="Calibri" w:cs="Arial"/>
                <w:b/>
                <w:sz w:val="18"/>
                <w:szCs w:val="20"/>
              </w:rPr>
              <w:t>b</w:t>
            </w:r>
            <w:r w:rsidRPr="0058332A">
              <w:rPr>
                <w:rFonts w:eastAsia="Calibri" w:cs="Arial"/>
                <w:b/>
                <w:sz w:val="18"/>
                <w:szCs w:val="20"/>
              </w:rPr>
              <w:t>.</w:t>
            </w:r>
            <w:r w:rsidRPr="0058332A">
              <w:rPr>
                <w:rFonts w:eastAsia="Calibri" w:cs="Arial"/>
                <w:sz w:val="18"/>
                <w:szCs w:val="20"/>
              </w:rPr>
              <w:t xml:space="preserve"> Use punctuation to separate items in a series.</w:t>
            </w:r>
          </w:p>
        </w:tc>
      </w:tr>
      <w:tr w:rsidR="00C12C37" w:rsidRPr="00036A78" w14:paraId="7D88BD5C" w14:textId="77777777" w:rsidTr="00E03CCA">
        <w:trPr>
          <w:jc w:val="center"/>
        </w:trPr>
        <w:tc>
          <w:tcPr>
            <w:tcW w:w="13248" w:type="dxa"/>
            <w:shd w:val="clear" w:color="auto" w:fill="F2F2F2"/>
          </w:tcPr>
          <w:p w14:paraId="7D88BD5B" w14:textId="77777777" w:rsidR="00C12C37" w:rsidRPr="00E536F9" w:rsidRDefault="00C12C37" w:rsidP="00113B2B">
            <w:pPr>
              <w:rPr>
                <w:rFonts w:eastAsia="Calibri" w:cs="Arial"/>
                <w:sz w:val="18"/>
                <w:szCs w:val="20"/>
              </w:rPr>
            </w:pPr>
            <w:r>
              <w:rPr>
                <w:rFonts w:eastAsia="Calibri" w:cs="Arial"/>
                <w:b/>
                <w:sz w:val="18"/>
                <w:szCs w:val="20"/>
              </w:rPr>
              <w:t xml:space="preserve">L.5.3a. </w:t>
            </w:r>
            <w:r>
              <w:rPr>
                <w:rFonts w:eastAsia="Calibri" w:cs="Arial"/>
                <w:sz w:val="18"/>
                <w:szCs w:val="20"/>
              </w:rPr>
              <w:t>Expand, combine, and reduce sentences for meaning, reader interest, and style.</w:t>
            </w:r>
          </w:p>
        </w:tc>
      </w:tr>
      <w:tr w:rsidR="00C12C37" w:rsidRPr="00036A78" w14:paraId="7D88BD5E" w14:textId="77777777" w:rsidTr="00E03CCA">
        <w:trPr>
          <w:jc w:val="center"/>
        </w:trPr>
        <w:tc>
          <w:tcPr>
            <w:tcW w:w="13248" w:type="dxa"/>
            <w:shd w:val="clear" w:color="auto" w:fill="FF7C80"/>
          </w:tcPr>
          <w:p w14:paraId="7D88BD5D" w14:textId="77777777" w:rsidR="00C12C37" w:rsidRDefault="00C12C37" w:rsidP="00113B2B">
            <w:pPr>
              <w:rPr>
                <w:rFonts w:eastAsia="Calibri" w:cs="Arial"/>
                <w:b/>
                <w:sz w:val="18"/>
                <w:szCs w:val="20"/>
              </w:rPr>
            </w:pPr>
            <w:r>
              <w:rPr>
                <w:rFonts w:eastAsia="Calibri" w:cs="Arial"/>
                <w:b/>
                <w:sz w:val="18"/>
                <w:szCs w:val="20"/>
              </w:rPr>
              <w:t>Key standards introduced in grade 6, with continued attention through grade 12</w:t>
            </w:r>
          </w:p>
        </w:tc>
      </w:tr>
      <w:tr w:rsidR="00C12C37" w:rsidRPr="00036A78" w14:paraId="7D88BD60" w14:textId="77777777" w:rsidTr="00E03CCA">
        <w:trPr>
          <w:jc w:val="center"/>
        </w:trPr>
        <w:tc>
          <w:tcPr>
            <w:tcW w:w="13248" w:type="dxa"/>
            <w:shd w:val="clear" w:color="auto" w:fill="F2F2F2"/>
          </w:tcPr>
          <w:p w14:paraId="7D88BD5F"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L.6.1</w:t>
            </w:r>
            <w:r>
              <w:rPr>
                <w:rFonts w:eastAsia="Calibri" w:cs="Arial"/>
                <w:b/>
                <w:sz w:val="18"/>
                <w:szCs w:val="20"/>
              </w:rPr>
              <w:t>c</w:t>
            </w:r>
            <w:r w:rsidRPr="0058332A">
              <w:rPr>
                <w:rFonts w:eastAsia="Calibri" w:cs="Arial"/>
                <w:b/>
                <w:sz w:val="18"/>
                <w:szCs w:val="20"/>
              </w:rPr>
              <w:t>.</w:t>
            </w:r>
            <w:r w:rsidRPr="00036A78">
              <w:rPr>
                <w:rFonts w:eastAsia="Calibri" w:cs="Arial"/>
                <w:sz w:val="18"/>
                <w:szCs w:val="20"/>
              </w:rPr>
              <w:t xml:space="preserve"> Place </w:t>
            </w:r>
            <w:r>
              <w:rPr>
                <w:rFonts w:eastAsia="Calibri" w:cs="Arial"/>
                <w:sz w:val="18"/>
                <w:szCs w:val="20"/>
              </w:rPr>
              <w:t xml:space="preserve">or rearrange </w:t>
            </w:r>
            <w:r w:rsidRPr="00036A78">
              <w:rPr>
                <w:rFonts w:eastAsia="Calibri" w:cs="Arial"/>
                <w:sz w:val="18"/>
                <w:szCs w:val="20"/>
              </w:rPr>
              <w:t>phrases and clauses within a sentence, recognizing and correcting misplaced and dangling modifiers.</w:t>
            </w:r>
          </w:p>
        </w:tc>
      </w:tr>
      <w:tr w:rsidR="00C12C37" w:rsidRPr="00036A78" w14:paraId="7D88BD62" w14:textId="77777777" w:rsidTr="00E03CCA">
        <w:trPr>
          <w:jc w:val="center"/>
        </w:trPr>
        <w:tc>
          <w:tcPr>
            <w:tcW w:w="13248" w:type="dxa"/>
            <w:shd w:val="clear" w:color="auto" w:fill="D9D9D9"/>
          </w:tcPr>
          <w:p w14:paraId="7D88BD61"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L.6.</w:t>
            </w:r>
            <w:r>
              <w:rPr>
                <w:rFonts w:eastAsia="Calibri" w:cs="Arial"/>
                <w:b/>
                <w:sz w:val="18"/>
                <w:szCs w:val="20"/>
              </w:rPr>
              <w:t>2a</w:t>
            </w:r>
            <w:r w:rsidRPr="0058332A">
              <w:rPr>
                <w:rFonts w:eastAsia="Calibri" w:cs="Arial"/>
                <w:b/>
                <w:sz w:val="18"/>
                <w:szCs w:val="20"/>
              </w:rPr>
              <w:t>.</w:t>
            </w:r>
            <w:r w:rsidRPr="0058332A">
              <w:rPr>
                <w:rFonts w:eastAsia="Calibri" w:cs="Arial"/>
                <w:sz w:val="18"/>
                <w:szCs w:val="20"/>
              </w:rPr>
              <w:t xml:space="preserve"> </w:t>
            </w:r>
            <w:r w:rsidRPr="00036A78">
              <w:rPr>
                <w:rFonts w:eastAsia="Calibri" w:cs="Arial"/>
                <w:sz w:val="18"/>
                <w:szCs w:val="20"/>
              </w:rPr>
              <w:t>Use punctuation (commas, parentheses, dashes) to set off nonrestrictive/parenthetical elements.</w:t>
            </w:r>
          </w:p>
        </w:tc>
      </w:tr>
      <w:tr w:rsidR="00C12C37" w:rsidRPr="00036A78" w14:paraId="7D88BD64" w14:textId="77777777" w:rsidTr="00E03CCA">
        <w:trPr>
          <w:jc w:val="center"/>
        </w:trPr>
        <w:tc>
          <w:tcPr>
            <w:tcW w:w="13248" w:type="dxa"/>
            <w:shd w:val="clear" w:color="auto" w:fill="F2F2F2"/>
          </w:tcPr>
          <w:p w14:paraId="7D88BD63" w14:textId="77777777" w:rsidR="00C12C37" w:rsidRPr="0058332A" w:rsidRDefault="00C12C37" w:rsidP="00113B2B">
            <w:pPr>
              <w:rPr>
                <w:rFonts w:eastAsia="Calibri" w:cs="Arial"/>
                <w:bCs/>
                <w:color w:val="000000"/>
                <w:sz w:val="18"/>
                <w:szCs w:val="20"/>
              </w:rPr>
            </w:pPr>
            <w:r w:rsidRPr="0058332A">
              <w:rPr>
                <w:rFonts w:eastAsia="Calibri" w:cs="Arial"/>
                <w:b/>
                <w:sz w:val="18"/>
                <w:szCs w:val="20"/>
              </w:rPr>
              <w:t>L.6.</w:t>
            </w:r>
            <w:r>
              <w:rPr>
                <w:rFonts w:eastAsia="Calibri" w:cs="Arial"/>
                <w:b/>
                <w:sz w:val="18"/>
                <w:szCs w:val="20"/>
              </w:rPr>
              <w:t>3a</w:t>
            </w:r>
            <w:r w:rsidRPr="0058332A">
              <w:rPr>
                <w:rFonts w:eastAsia="Calibri" w:cs="Arial"/>
                <w:b/>
                <w:sz w:val="18"/>
                <w:szCs w:val="20"/>
              </w:rPr>
              <w:t>.</w:t>
            </w:r>
            <w:r w:rsidRPr="0058332A">
              <w:rPr>
                <w:rFonts w:eastAsia="Calibri" w:cs="Arial"/>
                <w:sz w:val="18"/>
                <w:szCs w:val="20"/>
              </w:rPr>
              <w:t xml:space="preserve"> </w:t>
            </w:r>
            <w:r>
              <w:rPr>
                <w:rFonts w:eastAsia="Calibri" w:cs="Arial"/>
                <w:sz w:val="18"/>
                <w:szCs w:val="20"/>
              </w:rPr>
              <w:t>Maintain appropriate consistency in style and tone while varying sentence patterns for meaning and audience interest.</w:t>
            </w:r>
          </w:p>
        </w:tc>
      </w:tr>
      <w:tr w:rsidR="00C12C37" w:rsidRPr="00036A78" w14:paraId="7D88BD66" w14:textId="77777777" w:rsidTr="00E03CCA">
        <w:trPr>
          <w:jc w:val="center"/>
        </w:trPr>
        <w:tc>
          <w:tcPr>
            <w:tcW w:w="13248" w:type="dxa"/>
            <w:shd w:val="clear" w:color="auto" w:fill="D9D9D9"/>
          </w:tcPr>
          <w:p w14:paraId="7D88BD65" w14:textId="77777777" w:rsidR="00C12C37" w:rsidRPr="00036A78" w:rsidRDefault="00C12C37" w:rsidP="00113B2B">
            <w:pPr>
              <w:rPr>
                <w:rFonts w:eastAsia="Calibri" w:cs="Arial"/>
                <w:bCs/>
                <w:color w:val="000000"/>
                <w:sz w:val="18"/>
                <w:szCs w:val="20"/>
              </w:rPr>
            </w:pPr>
            <w:r w:rsidRPr="00036A78">
              <w:rPr>
                <w:rFonts w:eastAsia="Calibri" w:cs="Arial"/>
                <w:b/>
                <w:sz w:val="18"/>
                <w:szCs w:val="20"/>
              </w:rPr>
              <w:t>L.6.</w:t>
            </w:r>
            <w:r>
              <w:rPr>
                <w:rFonts w:eastAsia="Calibri" w:cs="Arial"/>
                <w:b/>
                <w:sz w:val="18"/>
                <w:szCs w:val="20"/>
              </w:rPr>
              <w:t>3b</w:t>
            </w:r>
            <w:r w:rsidRPr="00036A78">
              <w:rPr>
                <w:rFonts w:eastAsia="Calibri" w:cs="Arial"/>
                <w:b/>
                <w:sz w:val="18"/>
                <w:szCs w:val="20"/>
              </w:rPr>
              <w:t>.</w:t>
            </w:r>
            <w:r w:rsidRPr="00036A78">
              <w:rPr>
                <w:rFonts w:eastAsia="Calibri" w:cs="Arial"/>
                <w:sz w:val="18"/>
                <w:szCs w:val="20"/>
              </w:rPr>
              <w:t xml:space="preserve"> </w:t>
            </w:r>
            <w:r w:rsidRPr="0058332A">
              <w:rPr>
                <w:rFonts w:eastAsia="Calibri" w:cs="Arial"/>
                <w:sz w:val="18"/>
                <w:szCs w:val="20"/>
              </w:rPr>
              <w:t>Recognize variations from standard English in writing and speaking, determine their effectiveness/appropriateness, and make changes as necessary.</w:t>
            </w:r>
          </w:p>
        </w:tc>
      </w:tr>
      <w:tr w:rsidR="00C12C37" w:rsidRPr="00036A78" w14:paraId="7D88BD68" w14:textId="77777777" w:rsidTr="00E03CCA">
        <w:trPr>
          <w:jc w:val="center"/>
        </w:trPr>
        <w:tc>
          <w:tcPr>
            <w:tcW w:w="13248" w:type="dxa"/>
            <w:shd w:val="clear" w:color="auto" w:fill="FF7C80"/>
          </w:tcPr>
          <w:p w14:paraId="7D88BD67" w14:textId="77777777" w:rsidR="00C12C37" w:rsidRPr="00036A78" w:rsidRDefault="00C12C37" w:rsidP="00113B2B">
            <w:pPr>
              <w:rPr>
                <w:rFonts w:eastAsia="Calibri" w:cs="Arial"/>
                <w:b/>
                <w:sz w:val="18"/>
                <w:szCs w:val="20"/>
              </w:rPr>
            </w:pPr>
            <w:r>
              <w:rPr>
                <w:rFonts w:eastAsia="Calibri" w:cs="Arial"/>
                <w:b/>
                <w:sz w:val="18"/>
                <w:szCs w:val="20"/>
              </w:rPr>
              <w:t>Key standards introduced in grade 7, with continued attention through grade 12</w:t>
            </w:r>
          </w:p>
        </w:tc>
      </w:tr>
      <w:tr w:rsidR="00C12C37" w:rsidRPr="00036A78" w14:paraId="7D88BD6A" w14:textId="77777777" w:rsidTr="00E03CCA">
        <w:trPr>
          <w:trHeight w:val="45"/>
          <w:jc w:val="center"/>
        </w:trPr>
        <w:tc>
          <w:tcPr>
            <w:tcW w:w="13248" w:type="dxa"/>
            <w:shd w:val="clear" w:color="auto" w:fill="F2F2F2"/>
          </w:tcPr>
          <w:p w14:paraId="7D88BD69" w14:textId="77777777" w:rsidR="00C12C37" w:rsidRPr="00036A78" w:rsidRDefault="00C12C37" w:rsidP="00113B2B">
            <w:pPr>
              <w:rPr>
                <w:rFonts w:eastAsia="Calibri" w:cs="Arial"/>
                <w:bCs/>
                <w:color w:val="000000"/>
                <w:sz w:val="18"/>
                <w:szCs w:val="20"/>
              </w:rPr>
            </w:pPr>
            <w:r w:rsidRPr="00036A78">
              <w:rPr>
                <w:rFonts w:eastAsia="Calibri" w:cs="Arial"/>
                <w:b/>
                <w:sz w:val="18"/>
                <w:szCs w:val="20"/>
              </w:rPr>
              <w:t>L.7.1</w:t>
            </w:r>
            <w:r>
              <w:rPr>
                <w:rFonts w:eastAsia="Calibri" w:cs="Arial"/>
                <w:b/>
                <w:sz w:val="18"/>
                <w:szCs w:val="20"/>
              </w:rPr>
              <w:t>b.</w:t>
            </w:r>
            <w:r w:rsidRPr="0058332A">
              <w:rPr>
                <w:rFonts w:eastAsia="Calibri" w:cs="Arial"/>
                <w:sz w:val="18"/>
                <w:szCs w:val="20"/>
              </w:rPr>
              <w:t xml:space="preserve"> Recognize and correct vague pronouns (</w:t>
            </w:r>
            <w:r>
              <w:rPr>
                <w:rFonts w:eastAsia="Calibri" w:cs="Arial"/>
                <w:sz w:val="18"/>
                <w:szCs w:val="20"/>
              </w:rPr>
              <w:t>those that have</w:t>
            </w:r>
            <w:r w:rsidRPr="0058332A">
              <w:rPr>
                <w:rFonts w:eastAsia="Calibri" w:cs="Arial"/>
                <w:sz w:val="18"/>
                <w:szCs w:val="20"/>
              </w:rPr>
              <w:t xml:space="preserve"> unclear or ambiguous antecedents).</w:t>
            </w:r>
          </w:p>
        </w:tc>
      </w:tr>
      <w:tr w:rsidR="00C12C37" w:rsidRPr="00036A78" w14:paraId="7D88BD6C" w14:textId="77777777" w:rsidTr="00E03CCA">
        <w:trPr>
          <w:jc w:val="center"/>
        </w:trPr>
        <w:tc>
          <w:tcPr>
            <w:tcW w:w="13248" w:type="dxa"/>
            <w:shd w:val="clear" w:color="auto" w:fill="D9D9D9"/>
          </w:tcPr>
          <w:p w14:paraId="7D88BD6B" w14:textId="77777777" w:rsidR="00C12C37" w:rsidRPr="00036A78" w:rsidRDefault="00C12C37" w:rsidP="00113B2B">
            <w:pPr>
              <w:rPr>
                <w:rFonts w:eastAsia="Calibri" w:cs="Arial"/>
                <w:sz w:val="18"/>
                <w:szCs w:val="20"/>
              </w:rPr>
            </w:pPr>
            <w:r w:rsidRPr="00036A78">
              <w:rPr>
                <w:rFonts w:eastAsia="Calibri" w:cs="Arial"/>
                <w:b/>
                <w:sz w:val="18"/>
                <w:szCs w:val="20"/>
              </w:rPr>
              <w:t>L.7.</w:t>
            </w:r>
            <w:r>
              <w:rPr>
                <w:rFonts w:eastAsia="Calibri" w:cs="Arial"/>
                <w:b/>
                <w:sz w:val="18"/>
                <w:szCs w:val="20"/>
              </w:rPr>
              <w:t>1d</w:t>
            </w:r>
            <w:r w:rsidRPr="00036A78">
              <w:rPr>
                <w:rFonts w:eastAsia="Calibri" w:cs="Arial"/>
                <w:b/>
                <w:sz w:val="18"/>
                <w:szCs w:val="20"/>
              </w:rPr>
              <w:t>.</w:t>
            </w:r>
            <w:r w:rsidRPr="00036A78">
              <w:rPr>
                <w:rFonts w:eastAsia="Calibri" w:cs="Arial"/>
                <w:sz w:val="18"/>
                <w:szCs w:val="20"/>
              </w:rPr>
              <w:t xml:space="preserve"> </w:t>
            </w:r>
            <w:r>
              <w:rPr>
                <w:rFonts w:eastAsia="Calibri" w:cs="Arial"/>
                <w:sz w:val="18"/>
                <w:szCs w:val="20"/>
              </w:rPr>
              <w:t>Recognize that changing the placement of a phrase or clause can add variety, emphasize particular relationships among ideas, or alter the meaning of a sentence or paragraph.</w:t>
            </w:r>
            <w:r w:rsidRPr="00036A78">
              <w:rPr>
                <w:rFonts w:eastAsia="Calibri" w:cs="Arial"/>
                <w:sz w:val="18"/>
                <w:szCs w:val="20"/>
              </w:rPr>
              <w:t>.</w:t>
            </w:r>
          </w:p>
        </w:tc>
      </w:tr>
      <w:tr w:rsidR="00C12C37" w:rsidRPr="00036A78" w14:paraId="7D88BD6E" w14:textId="77777777" w:rsidTr="00E03CCA">
        <w:trPr>
          <w:jc w:val="center"/>
        </w:trPr>
        <w:tc>
          <w:tcPr>
            <w:tcW w:w="13248" w:type="dxa"/>
            <w:shd w:val="clear" w:color="auto" w:fill="FF7C80"/>
          </w:tcPr>
          <w:p w14:paraId="7D88BD6D" w14:textId="77777777" w:rsidR="00C12C37" w:rsidRPr="00036A78" w:rsidRDefault="00C12C37" w:rsidP="00113B2B">
            <w:pPr>
              <w:rPr>
                <w:rFonts w:eastAsia="Calibri" w:cs="Arial"/>
                <w:b/>
                <w:sz w:val="18"/>
                <w:szCs w:val="20"/>
              </w:rPr>
            </w:pPr>
            <w:r>
              <w:rPr>
                <w:rFonts w:eastAsia="Calibri" w:cs="Arial"/>
                <w:b/>
                <w:sz w:val="18"/>
                <w:szCs w:val="20"/>
              </w:rPr>
              <w:t>Key standards introduced in grade 8, with continued attention through grade 12</w:t>
            </w:r>
          </w:p>
        </w:tc>
      </w:tr>
      <w:tr w:rsidR="00C12C37" w:rsidRPr="00036A78" w14:paraId="7D88BD70" w14:textId="77777777" w:rsidTr="00E03CCA">
        <w:trPr>
          <w:jc w:val="center"/>
        </w:trPr>
        <w:tc>
          <w:tcPr>
            <w:tcW w:w="13248" w:type="dxa"/>
            <w:shd w:val="clear" w:color="auto" w:fill="F2F2F2"/>
          </w:tcPr>
          <w:p w14:paraId="7D88BD6F" w14:textId="77777777" w:rsidR="00C12C37" w:rsidRPr="00036A78" w:rsidRDefault="00C12C37" w:rsidP="00EB1502">
            <w:pPr>
              <w:rPr>
                <w:rFonts w:eastAsia="Calibri" w:cs="Arial"/>
                <w:bCs/>
                <w:color w:val="000000"/>
                <w:sz w:val="18"/>
                <w:szCs w:val="20"/>
              </w:rPr>
            </w:pPr>
            <w:r w:rsidRPr="00036A78">
              <w:rPr>
                <w:rFonts w:eastAsia="Calibri" w:cs="Arial"/>
                <w:b/>
                <w:sz w:val="18"/>
                <w:szCs w:val="20"/>
              </w:rPr>
              <w:t>L.8.1</w:t>
            </w:r>
            <w:r w:rsidR="00EB1502">
              <w:rPr>
                <w:rFonts w:eastAsia="Calibri" w:cs="Arial"/>
                <w:b/>
                <w:sz w:val="18"/>
                <w:szCs w:val="20"/>
              </w:rPr>
              <w:t>b</w:t>
            </w:r>
            <w:r w:rsidRPr="00036A78">
              <w:rPr>
                <w:rFonts w:eastAsia="Calibri" w:cs="Arial"/>
                <w:b/>
                <w:sz w:val="18"/>
                <w:szCs w:val="20"/>
              </w:rPr>
              <w:t>.</w:t>
            </w:r>
            <w:r w:rsidRPr="00036A78">
              <w:rPr>
                <w:rFonts w:eastAsia="Calibri" w:cs="Arial"/>
                <w:sz w:val="18"/>
                <w:szCs w:val="20"/>
              </w:rPr>
              <w:t xml:space="preserve"> </w:t>
            </w:r>
            <w:r>
              <w:rPr>
                <w:rFonts w:eastAsia="Calibri" w:cs="Arial"/>
                <w:sz w:val="18"/>
                <w:szCs w:val="20"/>
              </w:rPr>
              <w:t xml:space="preserve">Form and use verbs in the active and passive voices and in indicative, imperative, interrogative, conditional, and subjunctive mood to communicate a particular meaning. </w:t>
            </w:r>
          </w:p>
        </w:tc>
      </w:tr>
      <w:tr w:rsidR="00C12C37" w:rsidRPr="00036A78" w14:paraId="7D88BD72" w14:textId="77777777" w:rsidTr="00E03CCA">
        <w:trPr>
          <w:jc w:val="center"/>
        </w:trPr>
        <w:tc>
          <w:tcPr>
            <w:tcW w:w="13248" w:type="dxa"/>
            <w:shd w:val="clear" w:color="auto" w:fill="FF7C80"/>
          </w:tcPr>
          <w:p w14:paraId="7D88BD71" w14:textId="77777777" w:rsidR="00C12C37" w:rsidRPr="00036A78" w:rsidRDefault="00C12C37" w:rsidP="00113B2B">
            <w:pPr>
              <w:rPr>
                <w:rFonts w:eastAsia="Calibri" w:cs="Arial"/>
                <w:b/>
                <w:sz w:val="18"/>
                <w:szCs w:val="20"/>
              </w:rPr>
            </w:pPr>
            <w:r>
              <w:rPr>
                <w:rFonts w:eastAsia="Calibri" w:cs="Arial"/>
                <w:b/>
                <w:sz w:val="18"/>
                <w:szCs w:val="20"/>
              </w:rPr>
              <w:t>Key standards introduced in grade 9, with continued attention through grade 12</w:t>
            </w:r>
          </w:p>
        </w:tc>
      </w:tr>
      <w:tr w:rsidR="00C12C37" w:rsidRPr="00036A78" w14:paraId="7D88BD74" w14:textId="77777777" w:rsidTr="00E03CCA">
        <w:trPr>
          <w:jc w:val="center"/>
        </w:trPr>
        <w:tc>
          <w:tcPr>
            <w:tcW w:w="13248" w:type="dxa"/>
            <w:shd w:val="clear" w:color="auto" w:fill="D9D9D9"/>
          </w:tcPr>
          <w:p w14:paraId="7D88BD73" w14:textId="77777777" w:rsidR="00C12C37" w:rsidRPr="00AC68D8" w:rsidRDefault="00C12C37" w:rsidP="00113B2B">
            <w:pPr>
              <w:rPr>
                <w:rFonts w:eastAsia="Calibri" w:cs="Arial"/>
                <w:bCs/>
                <w:color w:val="000000"/>
                <w:sz w:val="18"/>
                <w:szCs w:val="20"/>
              </w:rPr>
            </w:pPr>
            <w:r w:rsidRPr="00AC68D8">
              <w:rPr>
                <w:rFonts w:eastAsia="Calibri" w:cs="Arial"/>
                <w:b/>
                <w:bCs/>
                <w:color w:val="000000"/>
                <w:sz w:val="18"/>
                <w:szCs w:val="20"/>
              </w:rPr>
              <w:t>L.9-10.1c</w:t>
            </w:r>
            <w:r w:rsidRPr="00AC68D8">
              <w:rPr>
                <w:rFonts w:eastAsia="Calibri" w:cs="Arial"/>
                <w:bCs/>
                <w:color w:val="000000"/>
                <w:sz w:val="18"/>
                <w:szCs w:val="20"/>
              </w:rPr>
              <w:t>.</w:t>
            </w:r>
            <w:r>
              <w:rPr>
                <w:rFonts w:eastAsia="Calibri" w:cs="Arial"/>
                <w:bCs/>
                <w:color w:val="000000"/>
                <w:sz w:val="18"/>
                <w:szCs w:val="20"/>
              </w:rPr>
              <w:t xml:space="preserve"> Use parallel structure as a technique for creating coherence in sentences, paragraphs, and larger pieces of writing.</w:t>
            </w:r>
          </w:p>
        </w:tc>
      </w:tr>
      <w:tr w:rsidR="00C12C37" w:rsidRPr="00036A78" w14:paraId="7D88BD76" w14:textId="77777777" w:rsidTr="00E03CCA">
        <w:trPr>
          <w:jc w:val="center"/>
        </w:trPr>
        <w:tc>
          <w:tcPr>
            <w:tcW w:w="13248" w:type="dxa"/>
            <w:shd w:val="clear" w:color="auto" w:fill="F2F2F2"/>
          </w:tcPr>
          <w:p w14:paraId="7D88BD75" w14:textId="77777777" w:rsidR="00C12C37" w:rsidRPr="00036A78" w:rsidRDefault="00C12C37" w:rsidP="00EB1502">
            <w:pPr>
              <w:rPr>
                <w:rFonts w:eastAsia="Calibri" w:cs="Arial"/>
                <w:bCs/>
                <w:color w:val="000000"/>
                <w:sz w:val="18"/>
                <w:szCs w:val="20"/>
              </w:rPr>
            </w:pPr>
            <w:r w:rsidRPr="00036A78">
              <w:rPr>
                <w:rFonts w:eastAsia="Calibri" w:cs="Arial"/>
                <w:b/>
                <w:sz w:val="18"/>
                <w:szCs w:val="20"/>
              </w:rPr>
              <w:t>L.9</w:t>
            </w:r>
            <w:r w:rsidRPr="00036A78">
              <w:rPr>
                <w:rFonts w:cs="Arial"/>
                <w:color w:val="000000"/>
                <w:sz w:val="18"/>
              </w:rPr>
              <w:t>–</w:t>
            </w:r>
            <w:r>
              <w:rPr>
                <w:rFonts w:eastAsia="Calibri" w:cs="Arial"/>
                <w:b/>
                <w:sz w:val="18"/>
                <w:szCs w:val="20"/>
              </w:rPr>
              <w:t>10.3</w:t>
            </w:r>
            <w:r w:rsidR="00EB1502">
              <w:rPr>
                <w:rFonts w:eastAsia="Calibri" w:cs="Arial"/>
                <w:b/>
                <w:sz w:val="18"/>
                <w:szCs w:val="20"/>
              </w:rPr>
              <w:t>b</w:t>
            </w:r>
            <w:r w:rsidRPr="00036A78">
              <w:rPr>
                <w:rFonts w:eastAsia="Calibri" w:cs="Arial"/>
                <w:b/>
                <w:sz w:val="18"/>
                <w:szCs w:val="20"/>
              </w:rPr>
              <w:t>.</w:t>
            </w:r>
            <w:r>
              <w:rPr>
                <w:rFonts w:eastAsia="Calibri" w:cs="Arial"/>
                <w:sz w:val="18"/>
                <w:szCs w:val="20"/>
              </w:rPr>
              <w:t xml:space="preserve"> Revise and edit to decrease redundancy (ineffective repetition of ideas or details).</w:t>
            </w:r>
          </w:p>
        </w:tc>
      </w:tr>
      <w:tr w:rsidR="00C12C37" w:rsidRPr="00036A78" w14:paraId="7D88BD78" w14:textId="77777777" w:rsidTr="00E03CCA">
        <w:trPr>
          <w:jc w:val="center"/>
        </w:trPr>
        <w:tc>
          <w:tcPr>
            <w:tcW w:w="13248" w:type="dxa"/>
            <w:shd w:val="clear" w:color="auto" w:fill="FF7C80"/>
          </w:tcPr>
          <w:p w14:paraId="7D88BD77" w14:textId="77777777" w:rsidR="00C12C37" w:rsidRPr="00036A78" w:rsidRDefault="00C12C37" w:rsidP="00113B2B">
            <w:pPr>
              <w:rPr>
                <w:rFonts w:eastAsia="Calibri" w:cs="Arial"/>
                <w:b/>
                <w:sz w:val="18"/>
                <w:szCs w:val="20"/>
              </w:rPr>
            </w:pPr>
            <w:r>
              <w:rPr>
                <w:rFonts w:eastAsia="Calibri" w:cs="Arial"/>
                <w:b/>
                <w:sz w:val="18"/>
                <w:szCs w:val="20"/>
              </w:rPr>
              <w:t>Key standards introduced in grade 11, with continued attention through grade 12</w:t>
            </w:r>
          </w:p>
        </w:tc>
      </w:tr>
      <w:tr w:rsidR="00C12C37" w:rsidRPr="00036A78" w14:paraId="7D88BD7A" w14:textId="77777777" w:rsidTr="00E03CCA">
        <w:trPr>
          <w:jc w:val="center"/>
        </w:trPr>
        <w:tc>
          <w:tcPr>
            <w:tcW w:w="13248" w:type="dxa"/>
            <w:shd w:val="clear" w:color="auto" w:fill="D9D9D9"/>
          </w:tcPr>
          <w:p w14:paraId="7D88BD79" w14:textId="77777777" w:rsidR="00C12C37" w:rsidRPr="00397FC0" w:rsidRDefault="00C12C37" w:rsidP="00EB1502">
            <w:pPr>
              <w:rPr>
                <w:rFonts w:eastAsia="Calibri" w:cs="Arial"/>
                <w:bCs/>
                <w:color w:val="000000"/>
                <w:sz w:val="18"/>
                <w:szCs w:val="20"/>
              </w:rPr>
            </w:pPr>
            <w:r>
              <w:rPr>
                <w:rFonts w:eastAsia="Calibri" w:cs="Arial"/>
                <w:b/>
                <w:bCs/>
                <w:color w:val="000000"/>
                <w:sz w:val="18"/>
                <w:szCs w:val="20"/>
              </w:rPr>
              <w:t>L.11-12.3</w:t>
            </w:r>
            <w:r w:rsidR="00EB1502">
              <w:rPr>
                <w:rFonts w:eastAsia="Calibri" w:cs="Arial"/>
                <w:b/>
                <w:bCs/>
                <w:color w:val="000000"/>
                <w:sz w:val="18"/>
                <w:szCs w:val="20"/>
              </w:rPr>
              <w:t>b</w:t>
            </w:r>
            <w:r>
              <w:rPr>
                <w:rFonts w:eastAsia="Calibri" w:cs="Arial"/>
                <w:b/>
                <w:bCs/>
                <w:color w:val="000000"/>
                <w:sz w:val="18"/>
                <w:szCs w:val="20"/>
              </w:rPr>
              <w:t xml:space="preserve">. </w:t>
            </w:r>
            <w:r>
              <w:rPr>
                <w:rFonts w:eastAsia="Calibri" w:cs="Arial"/>
                <w:bCs/>
                <w:color w:val="000000"/>
                <w:sz w:val="18"/>
                <w:szCs w:val="20"/>
              </w:rPr>
              <w:t xml:space="preserve">Revise and edit to make text more concise and cohesive. </w:t>
            </w:r>
          </w:p>
        </w:tc>
      </w:tr>
    </w:tbl>
    <w:p w14:paraId="7D88BD7B" w14:textId="77777777" w:rsidR="00C12C37" w:rsidRDefault="00C12C37" w:rsidP="00C12C37">
      <w:pPr>
        <w:rPr>
          <w:rFonts w:eastAsia="Times New Roman" w:cs="Arial"/>
          <w:sz w:val="16"/>
        </w:rPr>
      </w:pPr>
    </w:p>
    <w:p w14:paraId="7D88BD7C" w14:textId="77777777" w:rsidR="00C12C37" w:rsidRDefault="00C12C37" w:rsidP="00C12C37">
      <w:pPr>
        <w:rPr>
          <w:rFonts w:cs="Arial"/>
          <w:sz w:val="16"/>
          <w:szCs w:val="18"/>
        </w:rPr>
        <w:sectPr w:rsidR="00C12C37" w:rsidSect="00D31B03">
          <w:headerReference w:type="even" r:id="rId82"/>
          <w:headerReference w:type="default" r:id="rId83"/>
          <w:footerReference w:type="default" r:id="rId84"/>
          <w:headerReference w:type="first" r:id="rId85"/>
          <w:type w:val="continuous"/>
          <w:pgSz w:w="15840" w:h="12240" w:orient="landscape"/>
          <w:pgMar w:top="0" w:right="720" w:bottom="0" w:left="720" w:header="720" w:footer="720" w:gutter="0"/>
          <w:cols w:space="720"/>
        </w:sectPr>
      </w:pPr>
    </w:p>
    <w:p w14:paraId="7D88BD7D" w14:textId="77777777" w:rsidR="00F71BC6" w:rsidRDefault="00F71BC6">
      <w:pPr>
        <w:rPr>
          <w:rFonts w:eastAsia="Times New Roman"/>
          <w:b/>
          <w:sz w:val="32"/>
        </w:rPr>
      </w:pPr>
    </w:p>
    <w:p w14:paraId="7D88BD7E" w14:textId="77777777" w:rsidR="00C12C37" w:rsidRDefault="00C12C37">
      <w:pPr>
        <w:rPr>
          <w:rFonts w:eastAsia="Times New Roman"/>
          <w:b/>
          <w:sz w:val="32"/>
        </w:rPr>
      </w:pPr>
      <w:r>
        <w:rPr>
          <w:rFonts w:eastAsia="Times New Roman"/>
          <w:b/>
          <w:sz w:val="32"/>
        </w:rPr>
        <w:br w:type="page"/>
      </w:r>
    </w:p>
    <w:p w14:paraId="7D88BD7F" w14:textId="77777777" w:rsidR="004D7234" w:rsidRDefault="004D7234" w:rsidP="004D7234">
      <w:pPr>
        <w:jc w:val="center"/>
        <w:rPr>
          <w:rFonts w:eastAsia="Times New Roman"/>
          <w:b/>
          <w:sz w:val="32"/>
        </w:rPr>
      </w:pPr>
      <w:r>
        <w:rPr>
          <w:rFonts w:eastAsia="Times New Roman"/>
          <w:b/>
          <w:sz w:val="32"/>
        </w:rPr>
        <w:lastRenderedPageBreak/>
        <w:t>Standard 10: Range, Quality, and Complexity of Student Reading 6–12</w:t>
      </w:r>
    </w:p>
    <w:p w14:paraId="7D88BD80" w14:textId="77777777" w:rsidR="004D7234" w:rsidRDefault="004D7234" w:rsidP="004D7234">
      <w:pPr>
        <w:jc w:val="center"/>
        <w:rPr>
          <w:rFonts w:eastAsia="Times New Roman" w:cs="Cambria"/>
          <w:sz w:val="28"/>
          <w:lang w:bidi="en-US"/>
        </w:rPr>
      </w:pPr>
    </w:p>
    <w:p w14:paraId="7D88BD81" w14:textId="77777777" w:rsidR="004D7234" w:rsidRDefault="004D7234" w:rsidP="004D7234">
      <w:pPr>
        <w:jc w:val="center"/>
        <w:rPr>
          <w:rFonts w:eastAsia="Times New Roman" w:cs="Cambria"/>
          <w:sz w:val="28"/>
          <w:lang w:bidi="en-US"/>
        </w:rPr>
      </w:pPr>
    </w:p>
    <w:p w14:paraId="7D88BD82" w14:textId="77777777" w:rsidR="004D7234" w:rsidRDefault="004D7234" w:rsidP="004D7234">
      <w:pPr>
        <w:widowControl w:val="0"/>
        <w:autoSpaceDE w:val="0"/>
        <w:autoSpaceDN w:val="0"/>
        <w:adjustRightInd w:val="0"/>
        <w:spacing w:after="120"/>
        <w:jc w:val="center"/>
        <w:rPr>
          <w:rFonts w:eastAsia="Times New Roman" w:cs="Cambria"/>
          <w:sz w:val="28"/>
        </w:rPr>
      </w:pPr>
      <w:r>
        <w:rPr>
          <w:rFonts w:eastAsia="Times New Roman" w:cs="Cambria"/>
          <w:sz w:val="28"/>
        </w:rPr>
        <w:t>Measuring Text Complexity: Three Factors</w:t>
      </w:r>
    </w:p>
    <w:tbl>
      <w:tblPr>
        <w:tblW w:w="0" w:type="auto"/>
        <w:tblLook w:val="00A0" w:firstRow="1" w:lastRow="0" w:firstColumn="1" w:lastColumn="0" w:noHBand="0" w:noVBand="0"/>
      </w:tblPr>
      <w:tblGrid>
        <w:gridCol w:w="3105"/>
        <w:gridCol w:w="11295"/>
      </w:tblGrid>
      <w:tr w:rsidR="004D7234" w14:paraId="7D88BD89" w14:textId="77777777" w:rsidTr="000A1F58">
        <w:tc>
          <w:tcPr>
            <w:tcW w:w="3109" w:type="dxa"/>
            <w:vAlign w:val="center"/>
            <w:hideMark/>
          </w:tcPr>
          <w:p w14:paraId="7D88BD83" w14:textId="77777777" w:rsidR="004D7234" w:rsidRDefault="004D7234" w:rsidP="000A1F58">
            <w:pPr>
              <w:rPr>
                <w:rFonts w:eastAsia="Times New Roman"/>
                <w:b/>
              </w:rPr>
            </w:pPr>
            <w:r>
              <w:rPr>
                <w:rFonts w:eastAsia="Times New Roman"/>
                <w:b/>
                <w:noProof/>
                <w:szCs w:val="22"/>
              </w:rPr>
              <w:drawing>
                <wp:inline distT="0" distB="0" distL="0" distR="0" wp14:anchorId="7D88C762" wp14:editId="7D88C763">
                  <wp:extent cx="1757680" cy="1377315"/>
                  <wp:effectExtent l="0" t="0" r="0" b="0"/>
                  <wp:docPr id="10" name="Picture 1" descr="Triangular diagram of measuring text complexity with three components: qualitative measurement, quantitative measurement, and measurement of the match of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ular diagram of measuring text complexity with three components: qualitative measurement, quantitative measurement, and measurement of the match of reader and task."/>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57680" cy="1377315"/>
                          </a:xfrm>
                          <a:prstGeom prst="rect">
                            <a:avLst/>
                          </a:prstGeom>
                          <a:noFill/>
                          <a:ln>
                            <a:noFill/>
                          </a:ln>
                        </pic:spPr>
                      </pic:pic>
                    </a:graphicData>
                  </a:graphic>
                </wp:inline>
              </w:drawing>
            </w:r>
          </w:p>
        </w:tc>
        <w:tc>
          <w:tcPr>
            <w:tcW w:w="11507" w:type="dxa"/>
            <w:vAlign w:val="center"/>
          </w:tcPr>
          <w:p w14:paraId="7D88BD84" w14:textId="77777777" w:rsidR="004D7234" w:rsidRDefault="004D7234" w:rsidP="000A1F58">
            <w:pPr>
              <w:spacing w:line="276" w:lineRule="auto"/>
              <w:ind w:left="3551" w:hanging="3551"/>
              <w:rPr>
                <w:rFonts w:eastAsia="Times New Roman"/>
              </w:rPr>
            </w:pPr>
            <w:r>
              <w:rPr>
                <w:rFonts w:eastAsia="Times New Roman"/>
                <w:b/>
                <w:szCs w:val="22"/>
              </w:rPr>
              <w:t>Qualitative evaluation of the text:</w:t>
            </w:r>
            <w:r>
              <w:rPr>
                <w:rFonts w:eastAsia="Times New Roman"/>
                <w:b/>
                <w:szCs w:val="22"/>
              </w:rPr>
              <w:tab/>
            </w:r>
            <w:ins w:id="2161" w:author="Author">
              <w:r w:rsidR="004C3E87">
                <w:rPr>
                  <w:rFonts w:eastAsia="Times New Roman"/>
                  <w:szCs w:val="22"/>
                </w:rPr>
                <w:t>Levels of Meaning</w:t>
              </w:r>
              <w:r>
                <w:rPr>
                  <w:rFonts w:eastAsia="Times New Roman"/>
                  <w:szCs w:val="22"/>
                </w:rPr>
                <w:t xml:space="preserve"> and Knowledge Demands,</w:t>
              </w:r>
              <w:r w:rsidR="004C3E87">
                <w:rPr>
                  <w:rFonts w:eastAsia="Times New Roman"/>
                  <w:szCs w:val="22"/>
                </w:rPr>
                <w:t xml:space="preserve"> </w:t>
              </w:r>
              <w:r>
                <w:rPr>
                  <w:rFonts w:eastAsia="Times New Roman"/>
                  <w:szCs w:val="22"/>
                </w:rPr>
                <w:t xml:space="preserve">Text Structure, Language Features, and Illustrations and Graphics </w:t>
              </w:r>
            </w:ins>
            <w:del w:id="2162" w:author="Author">
              <w:r w:rsidDel="00E53EEA">
                <w:rPr>
                  <w:rFonts w:eastAsia="Times New Roman"/>
                  <w:szCs w:val="22"/>
                </w:rPr>
                <w:delText>Levels of meaning, structure, language conventionality and clarity, and knowledge demands</w:delText>
              </w:r>
            </w:del>
          </w:p>
          <w:p w14:paraId="7D88BD85" w14:textId="77777777" w:rsidR="004D7234" w:rsidRDefault="004D7234" w:rsidP="000A1F58">
            <w:pPr>
              <w:spacing w:line="276" w:lineRule="auto"/>
              <w:ind w:left="3551" w:hanging="3551"/>
              <w:rPr>
                <w:rFonts w:eastAsia="Times New Roman"/>
                <w:b/>
              </w:rPr>
            </w:pPr>
            <w:r>
              <w:rPr>
                <w:rFonts w:eastAsia="Times New Roman"/>
                <w:b/>
                <w:szCs w:val="22"/>
              </w:rPr>
              <w:t>Quantitative evaluation of the text:</w:t>
            </w:r>
            <w:r>
              <w:rPr>
                <w:rFonts w:eastAsia="Times New Roman"/>
                <w:b/>
                <w:szCs w:val="22"/>
              </w:rPr>
              <w:tab/>
            </w:r>
            <w:r>
              <w:rPr>
                <w:rFonts w:eastAsia="Times New Roman"/>
                <w:szCs w:val="22"/>
              </w:rPr>
              <w:t>Readability measures and other scores of text complexity</w:t>
            </w:r>
          </w:p>
          <w:p w14:paraId="7D88BD86" w14:textId="77777777" w:rsidR="004D7234" w:rsidRDefault="004D7234" w:rsidP="000A1F58">
            <w:pPr>
              <w:spacing w:line="276" w:lineRule="auto"/>
              <w:ind w:left="3551" w:hanging="3551"/>
              <w:rPr>
                <w:rFonts w:eastAsia="Times New Roman"/>
              </w:rPr>
            </w:pPr>
            <w:r>
              <w:rPr>
                <w:rFonts w:eastAsia="Times New Roman"/>
                <w:b/>
                <w:szCs w:val="22"/>
              </w:rPr>
              <w:t>Matching reader to text and task:</w:t>
            </w:r>
            <w:r>
              <w:rPr>
                <w:rFonts w:eastAsia="Times New Roman"/>
                <w:b/>
                <w:szCs w:val="22"/>
              </w:rPr>
              <w:tab/>
            </w:r>
            <w:r>
              <w:rPr>
                <w:rFonts w:eastAsia="Times New Roman" w:cs="Perpetua"/>
                <w:szCs w:val="26"/>
              </w:rPr>
              <w:t xml:space="preserve">Reader variables (such as motivation, knowledge, and experiences) and task variables (such as purpose and the </w:t>
            </w:r>
            <w:r>
              <w:rPr>
                <w:rFonts w:eastAsia="Times New Roman"/>
                <w:szCs w:val="22"/>
              </w:rPr>
              <w:t xml:space="preserve">complexity </w:t>
            </w:r>
            <w:r>
              <w:rPr>
                <w:szCs w:val="22"/>
              </w:rPr>
              <w:t>generated by the task assigned and the questions posed)</w:t>
            </w:r>
          </w:p>
          <w:p w14:paraId="7D88BD87" w14:textId="77777777" w:rsidR="004D7234" w:rsidRDefault="004D7234" w:rsidP="000A1F58">
            <w:pPr>
              <w:tabs>
                <w:tab w:val="left" w:pos="3042"/>
              </w:tabs>
              <w:spacing w:line="276" w:lineRule="auto"/>
              <w:ind w:left="3042" w:hanging="3042"/>
              <w:rPr>
                <w:rFonts w:eastAsia="Times New Roman"/>
                <w:b/>
              </w:rPr>
            </w:pPr>
          </w:p>
          <w:p w14:paraId="7D88BD88" w14:textId="77777777" w:rsidR="004D7234" w:rsidRDefault="004D7234" w:rsidP="000A1F58">
            <w:pPr>
              <w:tabs>
                <w:tab w:val="left" w:pos="3042"/>
              </w:tabs>
              <w:ind w:left="3042" w:hanging="3042"/>
              <w:rPr>
                <w:rFonts w:eastAsia="Times New Roman"/>
                <w:b/>
                <w:sz w:val="18"/>
              </w:rPr>
            </w:pPr>
            <w:r>
              <w:rPr>
                <w:rFonts w:eastAsia="Times New Roman"/>
                <w:b/>
                <w:sz w:val="18"/>
                <w:szCs w:val="22"/>
              </w:rPr>
              <w:t xml:space="preserve">Note: </w:t>
            </w:r>
            <w:r>
              <w:rPr>
                <w:rFonts w:eastAsia="Times New Roman"/>
                <w:sz w:val="18"/>
                <w:szCs w:val="22"/>
              </w:rPr>
              <w:t>More detailed information on</w:t>
            </w:r>
            <w:ins w:id="2163" w:author="Author">
              <w:r>
                <w:rPr>
                  <w:rFonts w:eastAsia="Times New Roman"/>
                  <w:sz w:val="18"/>
                  <w:szCs w:val="22"/>
                </w:rPr>
                <w:t xml:space="preserve"> qualitative measures of </w:t>
              </w:r>
            </w:ins>
            <w:del w:id="2164" w:author="Author">
              <w:r w:rsidDel="00E53EEA">
                <w:rPr>
                  <w:rFonts w:eastAsia="Times New Roman"/>
                  <w:sz w:val="18"/>
                  <w:szCs w:val="22"/>
                </w:rPr>
                <w:delText xml:space="preserve"> text </w:delText>
              </w:r>
            </w:del>
            <w:r>
              <w:rPr>
                <w:rFonts w:eastAsia="Times New Roman"/>
                <w:sz w:val="18"/>
                <w:szCs w:val="22"/>
              </w:rPr>
              <w:t>complexity</w:t>
            </w:r>
            <w:ins w:id="2165" w:author="Author">
              <w:r>
                <w:rPr>
                  <w:rFonts w:eastAsia="Times New Roman"/>
                  <w:sz w:val="18"/>
                  <w:szCs w:val="22"/>
                </w:rPr>
                <w:t xml:space="preserve"> for literary and informational texts is available in the charts on the following pages. Additional information on</w:t>
              </w:r>
            </w:ins>
            <w:r>
              <w:rPr>
                <w:rFonts w:eastAsia="Times New Roman"/>
                <w:sz w:val="18"/>
                <w:szCs w:val="22"/>
              </w:rPr>
              <w:t xml:space="preserve"> </w:t>
            </w:r>
            <w:ins w:id="2166" w:author="Author">
              <w:r>
                <w:rPr>
                  <w:rFonts w:eastAsia="Times New Roman"/>
                  <w:sz w:val="18"/>
                  <w:szCs w:val="22"/>
                </w:rPr>
                <w:t xml:space="preserve">complexity </w:t>
              </w:r>
            </w:ins>
            <w:r>
              <w:rPr>
                <w:rFonts w:eastAsia="Times New Roman"/>
                <w:sz w:val="18"/>
                <w:szCs w:val="22"/>
              </w:rPr>
              <w:t>and how it is meas</w:t>
            </w:r>
            <w:r w:rsidR="00A840DB">
              <w:rPr>
                <w:rFonts w:eastAsia="Times New Roman"/>
                <w:sz w:val="18"/>
                <w:szCs w:val="22"/>
              </w:rPr>
              <w:t>ured is contained in Appendix A</w:t>
            </w:r>
            <w:ins w:id="2167" w:author="Author">
              <w:r>
                <w:rPr>
                  <w:rFonts w:eastAsia="Times New Roman"/>
                  <w:sz w:val="18"/>
                  <w:szCs w:val="22"/>
                </w:rPr>
                <w:t xml:space="preserve"> and the Supplement to Appendix A</w:t>
              </w:r>
            </w:ins>
            <w:r w:rsidR="00A840DB">
              <w:rPr>
                <w:rFonts w:eastAsia="Times New Roman"/>
                <w:sz w:val="18"/>
                <w:szCs w:val="22"/>
              </w:rPr>
              <w:t xml:space="preserve"> </w:t>
            </w:r>
            <w:r>
              <w:rPr>
                <w:rFonts w:eastAsia="Times New Roman"/>
                <w:sz w:val="18"/>
                <w:szCs w:val="22"/>
              </w:rPr>
              <w:t xml:space="preserve">of the </w:t>
            </w:r>
            <w:r>
              <w:rPr>
                <w:rFonts w:eastAsia="Times New Roman"/>
                <w:i/>
                <w:sz w:val="18"/>
                <w:szCs w:val="22"/>
              </w:rPr>
              <w:t>Common Core State Standards</w:t>
            </w:r>
            <w:del w:id="2168" w:author="Author">
              <w:r w:rsidDel="00980F5C">
                <w:rPr>
                  <w:rFonts w:eastAsia="Times New Roman"/>
                  <w:sz w:val="18"/>
                  <w:szCs w:val="22"/>
                </w:rPr>
                <w:delText>.</w:delText>
              </w:r>
            </w:del>
            <w:ins w:id="2169" w:author="Author">
              <w:r>
                <w:rPr>
                  <w:rFonts w:eastAsia="Times New Roman"/>
                  <w:sz w:val="18"/>
                  <w:szCs w:val="22"/>
                </w:rPr>
                <w:t>, www.corestandards.org.</w:t>
              </w:r>
            </w:ins>
          </w:p>
        </w:tc>
      </w:tr>
      <w:tr w:rsidR="004D7234" w14:paraId="7D88BD8C" w14:textId="77777777" w:rsidTr="000A1F58">
        <w:tc>
          <w:tcPr>
            <w:tcW w:w="3109" w:type="dxa"/>
            <w:vAlign w:val="center"/>
          </w:tcPr>
          <w:p w14:paraId="7D88BD8A" w14:textId="77777777" w:rsidR="004D7234" w:rsidRDefault="004D7234" w:rsidP="000A1F58">
            <w:pPr>
              <w:rPr>
                <w:rFonts w:eastAsia="Times New Roman"/>
                <w:b/>
                <w:noProof/>
                <w:sz w:val="4"/>
              </w:rPr>
            </w:pPr>
          </w:p>
        </w:tc>
        <w:tc>
          <w:tcPr>
            <w:tcW w:w="11507" w:type="dxa"/>
            <w:vAlign w:val="center"/>
          </w:tcPr>
          <w:p w14:paraId="7D88BD8B" w14:textId="77777777" w:rsidR="004D7234" w:rsidRDefault="004D7234" w:rsidP="000A1F58">
            <w:pPr>
              <w:tabs>
                <w:tab w:val="left" w:pos="3042"/>
              </w:tabs>
              <w:spacing w:line="276" w:lineRule="auto"/>
              <w:ind w:left="3042" w:hanging="3042"/>
              <w:rPr>
                <w:rFonts w:eastAsia="Times New Roman"/>
                <w:b/>
                <w:sz w:val="4"/>
              </w:rPr>
            </w:pPr>
          </w:p>
        </w:tc>
      </w:tr>
    </w:tbl>
    <w:p w14:paraId="7D88BD8D" w14:textId="77777777" w:rsidR="004D7234" w:rsidRDefault="004D7234" w:rsidP="004D7234">
      <w:pPr>
        <w:rPr>
          <w:rFonts w:eastAsia="Times New Roman"/>
        </w:rPr>
      </w:pPr>
    </w:p>
    <w:p w14:paraId="7D88BD8E" w14:textId="77777777" w:rsidR="004D7234" w:rsidRDefault="004D7234" w:rsidP="004D7234">
      <w:pPr>
        <w:jc w:val="center"/>
        <w:rPr>
          <w:rFonts w:eastAsia="Times New Roman" w:cs="Cambria"/>
          <w:color w:val="007AB2"/>
          <w:sz w:val="28"/>
          <w:lang w:bidi="en-US"/>
        </w:rPr>
      </w:pPr>
    </w:p>
    <w:p w14:paraId="7D88BD8F" w14:textId="77777777" w:rsidR="004D7234" w:rsidRDefault="004D7234" w:rsidP="004D7234">
      <w:pPr>
        <w:spacing w:after="120"/>
        <w:jc w:val="center"/>
        <w:rPr>
          <w:rFonts w:eastAsia="Times New Roman" w:cs="Cambria"/>
          <w:sz w:val="28"/>
          <w:lang w:bidi="en-US"/>
        </w:rPr>
      </w:pPr>
      <w:r>
        <w:rPr>
          <w:rFonts w:eastAsia="Times New Roman" w:cs="Cambria"/>
          <w:sz w:val="28"/>
          <w:lang w:bidi="en-US"/>
        </w:rPr>
        <w:t>Range of Text Types for 6–12</w:t>
      </w:r>
    </w:p>
    <w:p w14:paraId="7D88BD90" w14:textId="77777777" w:rsidR="004D7234" w:rsidRDefault="004D7234" w:rsidP="004D7234">
      <w:pPr>
        <w:widowControl w:val="0"/>
        <w:autoSpaceDE w:val="0"/>
        <w:autoSpaceDN w:val="0"/>
        <w:adjustRightInd w:val="0"/>
        <w:spacing w:after="120"/>
        <w:jc w:val="center"/>
        <w:rPr>
          <w:rFonts w:eastAsia="Times New Roman" w:cs="Cambria"/>
        </w:rPr>
      </w:pPr>
      <w:r>
        <w:rPr>
          <w:rFonts w:eastAsia="Times New Roman" w:cs="Cambria"/>
        </w:rPr>
        <w:t>Students in grades 6–12 apply the Reading standards to the following range of text types, with texts selected from a broad range of cultures and periods.</w:t>
      </w:r>
    </w:p>
    <w:tbl>
      <w:tblPr>
        <w:tblW w:w="0" w:type="auto"/>
        <w:tblLook w:val="00A0" w:firstRow="1" w:lastRow="0" w:firstColumn="1" w:lastColumn="0" w:noHBand="0" w:noVBand="0"/>
      </w:tblPr>
      <w:tblGrid>
        <w:gridCol w:w="3739"/>
        <w:gridCol w:w="2045"/>
        <w:gridCol w:w="2665"/>
        <w:gridCol w:w="5951"/>
      </w:tblGrid>
      <w:tr w:rsidR="004D7234" w14:paraId="7D88BD93" w14:textId="77777777" w:rsidTr="000A1F58">
        <w:trPr>
          <w:trHeight w:val="373"/>
        </w:trPr>
        <w:tc>
          <w:tcPr>
            <w:tcW w:w="8568" w:type="dxa"/>
            <w:gridSpan w:val="3"/>
            <w:tcBorders>
              <w:top w:val="single" w:sz="2" w:space="0" w:color="C0C0C0"/>
              <w:left w:val="nil"/>
              <w:bottom w:val="single" w:sz="2" w:space="0" w:color="C0C0C0"/>
              <w:right w:val="nil"/>
            </w:tcBorders>
            <w:shd w:val="clear" w:color="auto" w:fill="028AD3"/>
            <w:vAlign w:val="center"/>
            <w:hideMark/>
          </w:tcPr>
          <w:p w14:paraId="7D88BD91" w14:textId="77777777" w:rsidR="004D7234" w:rsidRDefault="004D7234" w:rsidP="000A1F58">
            <w:pPr>
              <w:jc w:val="center"/>
              <w:rPr>
                <w:rFonts w:eastAsia="Times New Roman"/>
                <w:b/>
                <w:color w:val="FFFFFF"/>
              </w:rPr>
            </w:pPr>
            <w:r>
              <w:rPr>
                <w:rFonts w:eastAsia="Times New Roman"/>
                <w:b/>
                <w:color w:val="FFFFFF"/>
                <w:szCs w:val="22"/>
              </w:rPr>
              <w:t>Literature</w:t>
            </w:r>
          </w:p>
        </w:tc>
        <w:tc>
          <w:tcPr>
            <w:tcW w:w="6048" w:type="dxa"/>
            <w:tcBorders>
              <w:top w:val="single" w:sz="2" w:space="0" w:color="C0C0C0"/>
              <w:left w:val="nil"/>
              <w:bottom w:val="single" w:sz="2" w:space="0" w:color="C0C0C0"/>
              <w:right w:val="nil"/>
            </w:tcBorders>
            <w:shd w:val="clear" w:color="auto" w:fill="028AD3"/>
            <w:vAlign w:val="center"/>
            <w:hideMark/>
          </w:tcPr>
          <w:p w14:paraId="7D88BD92" w14:textId="77777777" w:rsidR="004D7234" w:rsidRDefault="004D7234" w:rsidP="000A1F58">
            <w:pPr>
              <w:jc w:val="center"/>
              <w:rPr>
                <w:rFonts w:eastAsia="Times New Roman"/>
                <w:b/>
                <w:color w:val="FFFFFF"/>
              </w:rPr>
            </w:pPr>
            <w:r>
              <w:rPr>
                <w:rFonts w:eastAsia="Times New Roman"/>
                <w:b/>
                <w:color w:val="FFFFFF"/>
                <w:szCs w:val="22"/>
              </w:rPr>
              <w:t>Informational Text</w:t>
            </w:r>
          </w:p>
        </w:tc>
      </w:tr>
      <w:tr w:rsidR="004D7234" w14:paraId="7D88BD98" w14:textId="77777777" w:rsidTr="000A1F58">
        <w:tc>
          <w:tcPr>
            <w:tcW w:w="3798" w:type="dxa"/>
            <w:tcBorders>
              <w:top w:val="single" w:sz="2" w:space="0" w:color="C0C0C0"/>
              <w:left w:val="nil"/>
              <w:bottom w:val="single" w:sz="2" w:space="0" w:color="C0C0C0"/>
              <w:right w:val="nil"/>
            </w:tcBorders>
            <w:vAlign w:val="center"/>
            <w:hideMark/>
          </w:tcPr>
          <w:p w14:paraId="7D88BD94" w14:textId="77777777" w:rsidR="004D7234" w:rsidRDefault="004D7234" w:rsidP="000A1F58">
            <w:pPr>
              <w:jc w:val="center"/>
              <w:rPr>
                <w:rFonts w:eastAsia="Times New Roman"/>
                <w:b/>
                <w:sz w:val="18"/>
              </w:rPr>
            </w:pPr>
            <w:r>
              <w:rPr>
                <w:rFonts w:eastAsia="Times New Roman"/>
                <w:b/>
                <w:sz w:val="18"/>
                <w:szCs w:val="22"/>
              </w:rPr>
              <w:t>Stories</w:t>
            </w:r>
          </w:p>
        </w:tc>
        <w:tc>
          <w:tcPr>
            <w:tcW w:w="2070" w:type="dxa"/>
            <w:tcBorders>
              <w:top w:val="single" w:sz="2" w:space="0" w:color="C0C0C0"/>
              <w:left w:val="nil"/>
              <w:bottom w:val="single" w:sz="2" w:space="0" w:color="C0C0C0"/>
              <w:right w:val="nil"/>
            </w:tcBorders>
            <w:vAlign w:val="center"/>
            <w:hideMark/>
          </w:tcPr>
          <w:p w14:paraId="7D88BD95" w14:textId="77777777" w:rsidR="004D7234" w:rsidRDefault="004D7234" w:rsidP="000A1F58">
            <w:pPr>
              <w:jc w:val="center"/>
              <w:rPr>
                <w:rFonts w:eastAsia="Times New Roman"/>
                <w:b/>
                <w:sz w:val="18"/>
              </w:rPr>
            </w:pPr>
            <w:r>
              <w:rPr>
                <w:rFonts w:eastAsia="Times New Roman"/>
                <w:b/>
                <w:sz w:val="18"/>
                <w:szCs w:val="22"/>
              </w:rPr>
              <w:t>Drama</w:t>
            </w:r>
          </w:p>
        </w:tc>
        <w:tc>
          <w:tcPr>
            <w:tcW w:w="2700" w:type="dxa"/>
            <w:tcBorders>
              <w:top w:val="single" w:sz="2" w:space="0" w:color="C0C0C0"/>
              <w:left w:val="nil"/>
              <w:bottom w:val="single" w:sz="2" w:space="0" w:color="C0C0C0"/>
              <w:right w:val="nil"/>
            </w:tcBorders>
            <w:vAlign w:val="center"/>
            <w:hideMark/>
          </w:tcPr>
          <w:p w14:paraId="7D88BD96" w14:textId="77777777" w:rsidR="004D7234" w:rsidRDefault="004D7234" w:rsidP="000A1F58">
            <w:pPr>
              <w:jc w:val="center"/>
              <w:rPr>
                <w:rFonts w:eastAsia="Times New Roman"/>
                <w:b/>
                <w:sz w:val="18"/>
              </w:rPr>
            </w:pPr>
            <w:r>
              <w:rPr>
                <w:rFonts w:eastAsia="Times New Roman"/>
                <w:b/>
                <w:sz w:val="18"/>
                <w:szCs w:val="22"/>
              </w:rPr>
              <w:t>Poetry</w:t>
            </w:r>
          </w:p>
        </w:tc>
        <w:tc>
          <w:tcPr>
            <w:tcW w:w="6048" w:type="dxa"/>
            <w:tcBorders>
              <w:top w:val="single" w:sz="2" w:space="0" w:color="C0C0C0"/>
              <w:left w:val="nil"/>
              <w:bottom w:val="single" w:sz="2" w:space="0" w:color="C0C0C0"/>
              <w:right w:val="nil"/>
            </w:tcBorders>
            <w:vAlign w:val="center"/>
            <w:hideMark/>
          </w:tcPr>
          <w:p w14:paraId="7D88BD97" w14:textId="77777777" w:rsidR="004D7234" w:rsidRDefault="004D7234" w:rsidP="000A1F58">
            <w:pPr>
              <w:jc w:val="center"/>
              <w:rPr>
                <w:rFonts w:eastAsia="Times New Roman"/>
                <w:b/>
                <w:sz w:val="18"/>
              </w:rPr>
            </w:pPr>
            <w:r>
              <w:rPr>
                <w:rFonts w:eastAsia="Times New Roman"/>
                <w:b/>
                <w:sz w:val="18"/>
                <w:szCs w:val="22"/>
              </w:rPr>
              <w:t xml:space="preserve">Literary Nonfiction </w:t>
            </w:r>
          </w:p>
        </w:tc>
      </w:tr>
      <w:tr w:rsidR="004D7234" w14:paraId="7D88BD9E" w14:textId="77777777" w:rsidTr="000A1F58">
        <w:tc>
          <w:tcPr>
            <w:tcW w:w="3798" w:type="dxa"/>
            <w:tcBorders>
              <w:top w:val="single" w:sz="2" w:space="0" w:color="C0C0C0"/>
              <w:left w:val="nil"/>
              <w:bottom w:val="nil"/>
              <w:right w:val="nil"/>
            </w:tcBorders>
            <w:hideMark/>
          </w:tcPr>
          <w:p w14:paraId="7D88BD99" w14:textId="77777777" w:rsidR="004D7234" w:rsidRDefault="004D7234" w:rsidP="000A1F58">
            <w:pPr>
              <w:rPr>
                <w:rFonts w:eastAsia="Times New Roman"/>
                <w:sz w:val="18"/>
              </w:rPr>
            </w:pPr>
            <w:r>
              <w:rPr>
                <w:rFonts w:eastAsia="Times New Roman"/>
                <w:sz w:val="18"/>
                <w:szCs w:val="22"/>
              </w:rPr>
              <w:t>Includes the subgenres of adventure stories, historical fiction, mysteries, myths, science fiction, realistic fiction, allegories, parodies, satire, and graphic novels</w:t>
            </w:r>
          </w:p>
        </w:tc>
        <w:tc>
          <w:tcPr>
            <w:tcW w:w="2070" w:type="dxa"/>
            <w:tcBorders>
              <w:top w:val="single" w:sz="2" w:space="0" w:color="C0C0C0"/>
              <w:left w:val="nil"/>
              <w:bottom w:val="nil"/>
              <w:right w:val="nil"/>
            </w:tcBorders>
          </w:tcPr>
          <w:p w14:paraId="7D88BD9A" w14:textId="77777777" w:rsidR="004D7234" w:rsidRDefault="004D7234" w:rsidP="000A1F58">
            <w:pPr>
              <w:rPr>
                <w:rFonts w:eastAsia="Times New Roman"/>
                <w:sz w:val="18"/>
              </w:rPr>
            </w:pPr>
            <w:r>
              <w:rPr>
                <w:rFonts w:eastAsia="Times New Roman"/>
                <w:sz w:val="18"/>
                <w:szCs w:val="22"/>
              </w:rPr>
              <w:t>Includes one-act and multi-act plays, both in written form and on film</w:t>
            </w:r>
          </w:p>
          <w:p w14:paraId="7D88BD9B" w14:textId="77777777" w:rsidR="004D7234" w:rsidRDefault="004D7234" w:rsidP="000A1F58">
            <w:pPr>
              <w:rPr>
                <w:rFonts w:eastAsia="Times New Roman"/>
                <w:sz w:val="18"/>
              </w:rPr>
            </w:pPr>
          </w:p>
        </w:tc>
        <w:tc>
          <w:tcPr>
            <w:tcW w:w="2700" w:type="dxa"/>
            <w:tcBorders>
              <w:top w:val="single" w:sz="2" w:space="0" w:color="C0C0C0"/>
              <w:left w:val="nil"/>
              <w:bottom w:val="nil"/>
              <w:right w:val="nil"/>
            </w:tcBorders>
            <w:hideMark/>
          </w:tcPr>
          <w:p w14:paraId="7D88BD9C" w14:textId="77777777" w:rsidR="004D7234" w:rsidRDefault="004D7234" w:rsidP="000A1F58">
            <w:pPr>
              <w:ind w:left="-1"/>
              <w:contextualSpacing/>
              <w:rPr>
                <w:sz w:val="18"/>
              </w:rPr>
            </w:pPr>
            <w:r>
              <w:rPr>
                <w:sz w:val="18"/>
              </w:rPr>
              <w:t>Includes the subgenres of narrative poems, lyrical poems, free verse poems, sonnets, odes, ballads, and epics</w:t>
            </w:r>
          </w:p>
        </w:tc>
        <w:tc>
          <w:tcPr>
            <w:tcW w:w="6048" w:type="dxa"/>
            <w:tcBorders>
              <w:top w:val="single" w:sz="2" w:space="0" w:color="C0C0C0"/>
              <w:left w:val="nil"/>
              <w:bottom w:val="nil"/>
              <w:right w:val="nil"/>
            </w:tcBorders>
            <w:hideMark/>
          </w:tcPr>
          <w:p w14:paraId="7D88BD9D" w14:textId="77777777" w:rsidR="004D7234" w:rsidRDefault="004D7234" w:rsidP="000A1F58">
            <w:pPr>
              <w:rPr>
                <w:rFonts w:eastAsia="Times New Roman"/>
                <w:sz w:val="18"/>
              </w:rPr>
            </w:pPr>
            <w:r>
              <w:rPr>
                <w:rFonts w:eastAsia="Times New Roman"/>
                <w:sz w:val="18"/>
                <w:szCs w:val="22"/>
              </w:rPr>
              <w:t xml:space="preserve">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 </w:t>
            </w:r>
          </w:p>
        </w:tc>
      </w:tr>
    </w:tbl>
    <w:p w14:paraId="7D88BD9F" w14:textId="77777777" w:rsidR="004D7234" w:rsidRDefault="004D7234" w:rsidP="004D7234">
      <w:pPr>
        <w:widowControl w:val="0"/>
        <w:autoSpaceDE w:val="0"/>
        <w:autoSpaceDN w:val="0"/>
        <w:adjustRightInd w:val="0"/>
        <w:rPr>
          <w:rFonts w:eastAsia="Times New Roman" w:cs="Cambria"/>
          <w:color w:val="007AB2"/>
          <w:sz w:val="16"/>
        </w:rPr>
      </w:pPr>
    </w:p>
    <w:p w14:paraId="7D88BDA0" w14:textId="77777777" w:rsidR="00F71BC6" w:rsidRDefault="00F71BC6">
      <w:pPr>
        <w:rPr>
          <w:rFonts w:cs="Arial"/>
          <w:b/>
          <w:sz w:val="24"/>
          <w:highlight w:val="yellow"/>
        </w:rPr>
      </w:pPr>
      <w:r>
        <w:rPr>
          <w:rFonts w:cs="Arial"/>
          <w:b/>
          <w:sz w:val="24"/>
          <w:highlight w:val="yellow"/>
        </w:rPr>
        <w:br w:type="page"/>
      </w:r>
    </w:p>
    <w:p w14:paraId="7D88BDA1" w14:textId="77777777" w:rsidR="00886666" w:rsidRDefault="00886666" w:rsidP="00FA14FC">
      <w:pPr>
        <w:jc w:val="center"/>
        <w:rPr>
          <w:rFonts w:cs="Arial"/>
          <w:b/>
          <w:sz w:val="24"/>
          <w:highlight w:val="yellow"/>
        </w:rPr>
      </w:pPr>
      <w:r>
        <w:rPr>
          <w:rFonts w:cs="Arial"/>
          <w:b/>
          <w:sz w:val="24"/>
          <w:highlight w:val="yellow"/>
        </w:rPr>
        <w:lastRenderedPageBreak/>
        <w:t>Standard 10: Range, Quality, and Complexity of Student Reading 6–12</w:t>
      </w:r>
    </w:p>
    <w:p w14:paraId="7D88BDA2" w14:textId="77777777" w:rsidR="00FA14FC" w:rsidRPr="00FA14FC" w:rsidRDefault="00FA14FC" w:rsidP="00FA14FC">
      <w:pPr>
        <w:jc w:val="center"/>
        <w:rPr>
          <w:rFonts w:cs="Arial"/>
          <w:b/>
          <w:sz w:val="24"/>
        </w:rPr>
      </w:pPr>
      <w:r w:rsidRPr="00FA14FC">
        <w:rPr>
          <w:rFonts w:cs="Arial"/>
          <w:b/>
          <w:sz w:val="24"/>
          <w:highlight w:val="yellow"/>
        </w:rPr>
        <w:t xml:space="preserve">Qualitative </w:t>
      </w:r>
      <w:r w:rsidR="00886666">
        <w:rPr>
          <w:rFonts w:cs="Arial"/>
          <w:b/>
          <w:sz w:val="24"/>
          <w:highlight w:val="yellow"/>
        </w:rPr>
        <w:t>Analysis of</w:t>
      </w:r>
      <w:r w:rsidRPr="00FA14FC">
        <w:rPr>
          <w:rFonts w:cs="Arial"/>
          <w:b/>
          <w:sz w:val="24"/>
          <w:highlight w:val="yellow"/>
        </w:rPr>
        <w:t xml:space="preserve"> Literary Texts</w:t>
      </w:r>
    </w:p>
    <w:tbl>
      <w:tblPr>
        <w:tblStyle w:val="TableGrid"/>
        <w:tblpPr w:leftFromText="180" w:rightFromText="180" w:vertAnchor="text" w:horzAnchor="margin" w:tblpXSpec="center" w:tblpY="61"/>
        <w:tblW w:w="14850" w:type="dxa"/>
        <w:tblBorders>
          <w:top w:val="dashSmallGap" w:sz="36" w:space="0" w:color="FFFF00"/>
          <w:left w:val="dashSmallGap" w:sz="36" w:space="0" w:color="FFFF00"/>
          <w:bottom w:val="dashSmallGap" w:sz="36" w:space="0" w:color="FFFF00"/>
          <w:right w:val="dashSmallGap" w:sz="36" w:space="0" w:color="FFFF00"/>
        </w:tblBorders>
        <w:tblLook w:val="04A0" w:firstRow="1" w:lastRow="0" w:firstColumn="1" w:lastColumn="0" w:noHBand="0" w:noVBand="1"/>
      </w:tblPr>
      <w:tblGrid>
        <w:gridCol w:w="1351"/>
        <w:gridCol w:w="3898"/>
        <w:gridCol w:w="4057"/>
        <w:gridCol w:w="5544"/>
      </w:tblGrid>
      <w:tr w:rsidR="00FA14FC" w:rsidRPr="00E03CCA" w14:paraId="7D88BDA7" w14:textId="77777777" w:rsidTr="00E03CCA">
        <w:tc>
          <w:tcPr>
            <w:tcW w:w="1307" w:type="dxa"/>
            <w:shd w:val="clear" w:color="auto" w:fill="auto"/>
            <w:hideMark/>
          </w:tcPr>
          <w:p w14:paraId="7D88BDA3" w14:textId="77777777" w:rsidR="00FA14FC" w:rsidRPr="00E03CCA" w:rsidRDefault="00FA14FC" w:rsidP="0027588B">
            <w:pPr>
              <w:jc w:val="center"/>
              <w:rPr>
                <w:rFonts w:cs="Arial"/>
                <w:b/>
                <w:szCs w:val="20"/>
              </w:rPr>
            </w:pPr>
            <w:r w:rsidRPr="00E03CCA">
              <w:rPr>
                <w:rFonts w:cs="Arial"/>
                <w:b/>
                <w:szCs w:val="20"/>
              </w:rPr>
              <w:t>Criteria</w:t>
            </w:r>
          </w:p>
        </w:tc>
        <w:tc>
          <w:tcPr>
            <w:tcW w:w="3909" w:type="dxa"/>
            <w:shd w:val="clear" w:color="auto" w:fill="auto"/>
            <w:hideMark/>
          </w:tcPr>
          <w:p w14:paraId="7D88BDA4" w14:textId="77777777" w:rsidR="00FA14FC" w:rsidRPr="00E03CCA" w:rsidRDefault="00FA14FC" w:rsidP="0027588B">
            <w:pPr>
              <w:jc w:val="center"/>
              <w:rPr>
                <w:rFonts w:cs="Arial"/>
                <w:b/>
                <w:szCs w:val="20"/>
              </w:rPr>
            </w:pPr>
            <w:r w:rsidRPr="00E03CCA">
              <w:rPr>
                <w:rFonts w:cs="Arial"/>
                <w:b/>
                <w:szCs w:val="20"/>
              </w:rPr>
              <w:t>Readily Accessible</w:t>
            </w:r>
          </w:p>
        </w:tc>
        <w:tc>
          <w:tcPr>
            <w:tcW w:w="4070" w:type="dxa"/>
            <w:shd w:val="clear" w:color="auto" w:fill="auto"/>
            <w:hideMark/>
          </w:tcPr>
          <w:p w14:paraId="7D88BDA5" w14:textId="77777777" w:rsidR="00FA14FC" w:rsidRPr="00E03CCA" w:rsidRDefault="00FA14FC" w:rsidP="0027588B">
            <w:pPr>
              <w:jc w:val="center"/>
              <w:rPr>
                <w:rFonts w:cs="Arial"/>
                <w:b/>
                <w:szCs w:val="20"/>
              </w:rPr>
            </w:pPr>
            <w:r w:rsidRPr="00E03CCA">
              <w:rPr>
                <w:rFonts w:cs="Arial"/>
                <w:b/>
                <w:szCs w:val="20"/>
              </w:rPr>
              <w:t>Moderately Complex</w:t>
            </w:r>
          </w:p>
        </w:tc>
        <w:tc>
          <w:tcPr>
            <w:tcW w:w="5564" w:type="dxa"/>
            <w:shd w:val="clear" w:color="auto" w:fill="auto"/>
            <w:hideMark/>
          </w:tcPr>
          <w:p w14:paraId="7D88BDA6" w14:textId="77777777" w:rsidR="00FA14FC" w:rsidRPr="00E03CCA" w:rsidRDefault="00FA14FC" w:rsidP="0027588B">
            <w:pPr>
              <w:jc w:val="center"/>
              <w:rPr>
                <w:rFonts w:cs="Arial"/>
                <w:b/>
                <w:szCs w:val="20"/>
              </w:rPr>
            </w:pPr>
            <w:r w:rsidRPr="00E03CCA">
              <w:rPr>
                <w:rFonts w:cs="Arial"/>
                <w:b/>
                <w:szCs w:val="20"/>
              </w:rPr>
              <w:t>Very Complex</w:t>
            </w:r>
          </w:p>
        </w:tc>
      </w:tr>
      <w:tr w:rsidR="00FA14FC" w:rsidRPr="00E03CCA" w14:paraId="7D88BDB1" w14:textId="77777777" w:rsidTr="00E03CCA">
        <w:trPr>
          <w:trHeight w:val="1970"/>
        </w:trPr>
        <w:tc>
          <w:tcPr>
            <w:tcW w:w="1307" w:type="dxa"/>
            <w:shd w:val="clear" w:color="auto" w:fill="auto"/>
            <w:hideMark/>
          </w:tcPr>
          <w:p w14:paraId="7D88BDA8" w14:textId="77777777" w:rsidR="00FA14FC" w:rsidRPr="00E03CCA" w:rsidRDefault="00FA14F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
            <w:pPr>
              <w:rPr>
                <w:rFonts w:cs="Arial"/>
                <w:szCs w:val="20"/>
              </w:rPr>
            </w:pPr>
            <w:r w:rsidRPr="00E03CCA">
              <w:rPr>
                <w:rFonts w:cs="Arial"/>
                <w:szCs w:val="20"/>
              </w:rPr>
              <w:t>(Reading Standards</w:t>
            </w:r>
          </w:p>
          <w:p w14:paraId="7D88BDAA" w14:textId="77777777" w:rsidR="00FA14FC" w:rsidRPr="00E03CCA" w:rsidRDefault="00FA14FC" w:rsidP="0027588B">
            <w:pPr>
              <w:rPr>
                <w:rFonts w:cs="Arial"/>
                <w:szCs w:val="20"/>
              </w:rPr>
            </w:pPr>
            <w:r w:rsidRPr="00E03CCA">
              <w:rPr>
                <w:rFonts w:cs="Arial"/>
                <w:szCs w:val="20"/>
              </w:rPr>
              <w:t xml:space="preserve"> 1</w:t>
            </w:r>
            <w:r w:rsidR="000B3B67" w:rsidRPr="00E03CCA">
              <w:rPr>
                <w:rFonts w:cs="Arial"/>
                <w:szCs w:val="20"/>
              </w:rPr>
              <w:t>–</w:t>
            </w:r>
            <w:r w:rsidRPr="00E03CCA">
              <w:rPr>
                <w:rFonts w:cs="Arial"/>
                <w:szCs w:val="20"/>
              </w:rPr>
              <w:t>3, 7</w:t>
            </w:r>
            <w:r w:rsidR="000B3B67" w:rsidRPr="00E03CCA">
              <w:rPr>
                <w:rFonts w:cs="Arial"/>
                <w:szCs w:val="20"/>
              </w:rPr>
              <w:t>–</w:t>
            </w:r>
            <w:r w:rsidRPr="00E03CCA">
              <w:rPr>
                <w:rFonts w:cs="Arial"/>
                <w:szCs w:val="20"/>
              </w:rPr>
              <w:t>9)</w:t>
            </w:r>
          </w:p>
        </w:tc>
        <w:tc>
          <w:tcPr>
            <w:tcW w:w="3909" w:type="dxa"/>
            <w:shd w:val="clear" w:color="auto" w:fill="auto"/>
          </w:tcPr>
          <w:p w14:paraId="7D88BDAB" w14:textId="77777777" w:rsidR="00FA14FC" w:rsidRPr="00E03CCA" w:rsidRDefault="00FA14FC" w:rsidP="0027588B">
            <w:pPr>
              <w:rPr>
                <w:rFonts w:cs="Arial"/>
                <w:szCs w:val="20"/>
              </w:rPr>
            </w:pPr>
            <w:r w:rsidRPr="00E03CCA">
              <w:rPr>
                <w:rFonts w:cs="Arial"/>
                <w:szCs w:val="20"/>
              </w:rPr>
              <w:t>There is one level of meaning; theme is obvious and revealed early in the text.</w:t>
            </w:r>
          </w:p>
          <w:p w14:paraId="7D88BDAC" w14:textId="77777777" w:rsidR="00FA14FC" w:rsidRPr="00E03CCA" w:rsidRDefault="00FA14FC" w:rsidP="0027588B">
            <w:pPr>
              <w:rPr>
                <w:rFonts w:cs="Arial"/>
                <w:szCs w:val="20"/>
              </w:rPr>
            </w:pPr>
            <w:r w:rsidRPr="00E03CCA">
              <w:rPr>
                <w:rFonts w:cs="Arial"/>
                <w:szCs w:val="20"/>
              </w:rPr>
              <w:t>The text explores a single theme related to everyday experience; if there are references or allusions to unfamiliar contexts, they are fully explained in the text.</w:t>
            </w:r>
          </w:p>
        </w:tc>
        <w:tc>
          <w:tcPr>
            <w:tcW w:w="4070" w:type="dxa"/>
            <w:shd w:val="clear" w:color="auto" w:fill="auto"/>
          </w:tcPr>
          <w:p w14:paraId="7D88BDAD" w14:textId="77777777" w:rsidR="00FA14FC" w:rsidRPr="00E03CCA" w:rsidRDefault="00FA14FC" w:rsidP="0027588B">
            <w:pPr>
              <w:rPr>
                <w:rFonts w:cs="Arial"/>
                <w:szCs w:val="20"/>
              </w:rPr>
            </w:pPr>
            <w:r w:rsidRPr="00E03CCA">
              <w:rPr>
                <w:rFonts w:cs="Arial"/>
                <w:szCs w:val="20"/>
              </w:rPr>
              <w:t>There are multiple levels of meaning that are relatively easy to identify; theme is clear but may be conveyed with some subtlety.</w:t>
            </w:r>
          </w:p>
          <w:p w14:paraId="7D88BDAE" w14:textId="77777777" w:rsidR="00FA14FC" w:rsidRPr="00E03CCA" w:rsidRDefault="00FA14FC" w:rsidP="0027588B">
            <w:pPr>
              <w:rPr>
                <w:rFonts w:cs="Arial"/>
                <w:szCs w:val="20"/>
              </w:rPr>
            </w:pPr>
            <w:r w:rsidRPr="00E03CCA">
              <w:rPr>
                <w:rFonts w:cs="Arial"/>
                <w:szCs w:val="20"/>
              </w:rPr>
              <w:t>The text explores several themes; it makes few references or allusions to other texts or cultural elements; the meaning of references or allusions may be partially explained in the text.</w:t>
            </w:r>
          </w:p>
        </w:tc>
        <w:tc>
          <w:tcPr>
            <w:tcW w:w="5564" w:type="dxa"/>
            <w:shd w:val="clear" w:color="auto" w:fill="auto"/>
          </w:tcPr>
          <w:p w14:paraId="7D88BDAF" w14:textId="77777777" w:rsidR="00FA14FC" w:rsidRPr="00E03CCA" w:rsidRDefault="00FA14FC" w:rsidP="0027588B">
            <w:pPr>
              <w:rPr>
                <w:rFonts w:cs="Arial"/>
                <w:szCs w:val="20"/>
              </w:rPr>
            </w:pPr>
            <w:r w:rsidRPr="00E03CCA">
              <w:rPr>
                <w:rFonts w:cs="Arial"/>
                <w:szCs w:val="20"/>
              </w:rPr>
              <w:t>There are multiple layers of meaning that may be difficult to identify, separate, and interpret; theme is implicit, subtle, or ambiguous and may be revealed over the entirety of the text.</w:t>
            </w:r>
          </w:p>
          <w:p w14:paraId="7D88BDB0" w14:textId="77777777" w:rsidR="00FA14FC" w:rsidRPr="00E03CCA" w:rsidRDefault="00FA14FC" w:rsidP="0027588B">
            <w:pPr>
              <w:rPr>
                <w:rFonts w:cs="Arial"/>
                <w:szCs w:val="20"/>
              </w:rPr>
            </w:pPr>
            <w:r w:rsidRPr="00E03CCA">
              <w:rPr>
                <w:rFonts w:cs="Arial"/>
                <w:szCs w:val="20"/>
              </w:rPr>
              <w:t>The text explores complex, sophisticated, or abstract themes; text is dependent on allusions to other texts or cultural references that are not explained and require prior knowledge, inference, or interpretation.</w:t>
            </w:r>
          </w:p>
        </w:tc>
      </w:tr>
      <w:tr w:rsidR="00FA14FC" w:rsidRPr="00E03CCA" w14:paraId="7D88BDB8" w14:textId="77777777" w:rsidTr="00E03CCA">
        <w:tc>
          <w:tcPr>
            <w:tcW w:w="1307" w:type="dxa"/>
            <w:shd w:val="clear" w:color="auto" w:fill="auto"/>
            <w:hideMark/>
          </w:tcPr>
          <w:p w14:paraId="7D88BDB2" w14:textId="77777777" w:rsidR="00FA14FC" w:rsidRPr="00E03CCA" w:rsidRDefault="00FA14FC" w:rsidP="0027588B">
            <w:pPr>
              <w:rPr>
                <w:rFonts w:cs="Arial"/>
                <w:b/>
                <w:szCs w:val="20"/>
              </w:rPr>
            </w:pPr>
            <w:r w:rsidRPr="00E03CCA">
              <w:rPr>
                <w:rFonts w:cs="Arial"/>
                <w:b/>
                <w:szCs w:val="20"/>
              </w:rPr>
              <w:t>Text Structure</w:t>
            </w:r>
          </w:p>
          <w:p w14:paraId="7D88BDB3" w14:textId="77777777" w:rsidR="00FA14FC" w:rsidRPr="00E03CCA" w:rsidRDefault="00FA14FC" w:rsidP="0027588B">
            <w:pPr>
              <w:rPr>
                <w:rFonts w:cs="Arial"/>
                <w:szCs w:val="20"/>
              </w:rPr>
            </w:pPr>
            <w:r w:rsidRPr="00E03CCA">
              <w:rPr>
                <w:rFonts w:cs="Arial"/>
                <w:szCs w:val="20"/>
              </w:rPr>
              <w:t xml:space="preserve">(Reading Standards </w:t>
            </w:r>
          </w:p>
          <w:p w14:paraId="7D88BDB4" w14:textId="77777777" w:rsidR="00FA14FC" w:rsidRPr="00E03CCA" w:rsidRDefault="00FA14FC" w:rsidP="0027588B">
            <w:pPr>
              <w:rPr>
                <w:rFonts w:cs="Arial"/>
                <w:szCs w:val="20"/>
              </w:rPr>
            </w:pPr>
            <w:r w:rsidRPr="00E03CCA">
              <w:rPr>
                <w:rFonts w:cs="Arial"/>
                <w:szCs w:val="20"/>
              </w:rPr>
              <w:t>5</w:t>
            </w:r>
            <w:r w:rsidR="000B3B67" w:rsidRPr="00E03CCA">
              <w:rPr>
                <w:rFonts w:cs="Arial"/>
                <w:szCs w:val="20"/>
              </w:rPr>
              <w:t>–</w:t>
            </w:r>
            <w:r w:rsidRPr="00E03CCA">
              <w:rPr>
                <w:rFonts w:cs="Arial"/>
                <w:szCs w:val="20"/>
              </w:rPr>
              <w:t>6)</w:t>
            </w:r>
          </w:p>
        </w:tc>
        <w:tc>
          <w:tcPr>
            <w:tcW w:w="3909" w:type="dxa"/>
            <w:shd w:val="clear" w:color="auto" w:fill="auto"/>
            <w:hideMark/>
          </w:tcPr>
          <w:p w14:paraId="7D88BDB5" w14:textId="77777777" w:rsidR="00FA14FC" w:rsidRPr="00E03CCA" w:rsidRDefault="00FA14FC" w:rsidP="0027588B">
            <w:pPr>
              <w:rPr>
                <w:rFonts w:cs="Arial"/>
                <w:szCs w:val="20"/>
              </w:rPr>
            </w:pPr>
            <w:r w:rsidRPr="00E03CCA">
              <w:rPr>
                <w:rFonts w:cs="Arial"/>
                <w:szCs w:val="20"/>
              </w:rPr>
              <w:t>Prose or poetry is organized clearly and/or chronologically, the events in a prose work are easy to predict because the narration is consist</w:t>
            </w:r>
            <w:r w:rsidR="00113C9E" w:rsidRPr="00E03CCA">
              <w:rPr>
                <w:rFonts w:cs="Arial"/>
                <w:szCs w:val="20"/>
              </w:rPr>
              <w:t>ent throughout the work and the</w:t>
            </w:r>
            <w:r w:rsidRPr="00E03CCA">
              <w:rPr>
                <w:rFonts w:cs="Arial"/>
                <w:szCs w:val="20"/>
              </w:rPr>
              <w:t xml:space="preserve"> plot is linear; poetry has explicit and predictable structural elements.</w:t>
            </w:r>
          </w:p>
        </w:tc>
        <w:tc>
          <w:tcPr>
            <w:tcW w:w="4070" w:type="dxa"/>
            <w:shd w:val="clear" w:color="auto" w:fill="auto"/>
            <w:hideMark/>
          </w:tcPr>
          <w:p w14:paraId="7D88BDB6" w14:textId="77777777" w:rsidR="00FA14FC" w:rsidRPr="00E03CCA" w:rsidRDefault="00FA14FC" w:rsidP="0027588B">
            <w:pPr>
              <w:rPr>
                <w:rFonts w:cs="Arial"/>
                <w:szCs w:val="20"/>
              </w:rPr>
            </w:pPr>
            <w:r w:rsidRPr="00E03CCA">
              <w:rPr>
                <w:rFonts w:cs="Arial"/>
                <w:szCs w:val="20"/>
              </w:rPr>
              <w:t>Prose includes two or more story lines or has a plot that is somewhat difficult to predict (e.g., a non-linear plot) or has multiple narrators; poetry has some implicit or unpredictable structural elements.</w:t>
            </w:r>
          </w:p>
        </w:tc>
        <w:tc>
          <w:tcPr>
            <w:tcW w:w="5564" w:type="dxa"/>
            <w:shd w:val="clear" w:color="auto" w:fill="auto"/>
            <w:hideMark/>
          </w:tcPr>
          <w:p w14:paraId="7D88BDB7" w14:textId="77777777" w:rsidR="00FA14FC" w:rsidRPr="00E03CCA" w:rsidRDefault="00FA14FC" w:rsidP="0027588B">
            <w:pPr>
              <w:rPr>
                <w:rFonts w:cs="Arial"/>
                <w:szCs w:val="20"/>
              </w:rPr>
            </w:pPr>
            <w:r w:rsidRPr="00E03CCA">
              <w:rPr>
                <w:rFonts w:cs="Arial"/>
                <w:szCs w:val="20"/>
              </w:rPr>
              <w:t>Prose or poetry includes more intricate elements such as subplots, shifts in point of view, shifts in time, or non-standard text features.</w:t>
            </w:r>
          </w:p>
        </w:tc>
      </w:tr>
      <w:tr w:rsidR="00FA14FC" w:rsidRPr="00E03CCA" w14:paraId="7D88BDBE" w14:textId="77777777" w:rsidTr="00E03CCA">
        <w:tc>
          <w:tcPr>
            <w:tcW w:w="1307" w:type="dxa"/>
            <w:shd w:val="clear" w:color="auto" w:fill="auto"/>
            <w:hideMark/>
          </w:tcPr>
          <w:p w14:paraId="7D88BDB9" w14:textId="77777777" w:rsidR="00FA14FC" w:rsidRPr="00E03CCA" w:rsidRDefault="00FA14FC" w:rsidP="0027588B">
            <w:pPr>
              <w:rPr>
                <w:rFonts w:cs="Arial"/>
                <w:b/>
                <w:szCs w:val="20"/>
              </w:rPr>
            </w:pPr>
            <w:r w:rsidRPr="00E03CCA">
              <w:rPr>
                <w:rFonts w:cs="Arial"/>
                <w:b/>
                <w:szCs w:val="20"/>
              </w:rPr>
              <w:t>Language Features</w:t>
            </w:r>
          </w:p>
          <w:p w14:paraId="7D88BDBA" w14:textId="77777777" w:rsidR="00FA14FC" w:rsidRPr="00E03CCA" w:rsidRDefault="00FA14FC" w:rsidP="0027588B">
            <w:pPr>
              <w:rPr>
                <w:rFonts w:cs="Arial"/>
                <w:szCs w:val="20"/>
              </w:rPr>
            </w:pPr>
            <w:r w:rsidRPr="00E03CCA">
              <w:rPr>
                <w:rFonts w:cs="Arial"/>
                <w:szCs w:val="20"/>
              </w:rPr>
              <w:t>(Reading Standards 4</w:t>
            </w:r>
            <w:r w:rsidR="000B3B67" w:rsidRPr="00E03CCA">
              <w:rPr>
                <w:rFonts w:cs="Arial"/>
                <w:szCs w:val="20"/>
              </w:rPr>
              <w:t>–</w:t>
            </w:r>
            <w:r w:rsidRPr="00E03CCA">
              <w:rPr>
                <w:rFonts w:cs="Arial"/>
                <w:szCs w:val="20"/>
              </w:rPr>
              <w:t>5)</w:t>
            </w:r>
          </w:p>
        </w:tc>
        <w:tc>
          <w:tcPr>
            <w:tcW w:w="3909" w:type="dxa"/>
            <w:shd w:val="clear" w:color="auto" w:fill="auto"/>
            <w:hideMark/>
          </w:tcPr>
          <w:p w14:paraId="7D88BDBB" w14:textId="77777777" w:rsidR="00FA14FC" w:rsidRPr="00E03CCA" w:rsidRDefault="00FA14FC" w:rsidP="0027588B">
            <w:pPr>
              <w:rPr>
                <w:rFonts w:cs="Arial"/>
                <w:szCs w:val="20"/>
              </w:rPr>
            </w:pPr>
            <w:r w:rsidRPr="00E03CCA">
              <w:rPr>
                <w:rFonts w:cs="Arial"/>
                <w:szCs w:val="20"/>
              </w:rPr>
              <w:t xml:space="preserve">Language is explicit and literal with mostly contemporary and familiar vocabulary; text uses mostly simple, compound, or complex sentences of moderate length; if dialogue is present, the speakers are clearly identified. </w:t>
            </w:r>
          </w:p>
        </w:tc>
        <w:tc>
          <w:tcPr>
            <w:tcW w:w="4070" w:type="dxa"/>
            <w:shd w:val="clear" w:color="auto" w:fill="auto"/>
            <w:hideMark/>
          </w:tcPr>
          <w:p w14:paraId="7D88BDBC" w14:textId="77777777" w:rsidR="00FA14FC" w:rsidRPr="00E03CCA" w:rsidRDefault="00FA14FC" w:rsidP="0027588B">
            <w:pPr>
              <w:rPr>
                <w:rFonts w:cs="Arial"/>
                <w:szCs w:val="20"/>
              </w:rPr>
            </w:pPr>
            <w:r w:rsidRPr="00E03CCA">
              <w:rPr>
                <w:rFonts w:cs="Arial"/>
                <w:szCs w:val="20"/>
              </w:rPr>
              <w:t>Language is often explicit and literal but includes academic, archaic, and other words with complex meaning (e.g., figurative language); text uses a variety of sentence structures and sentence lengths.</w:t>
            </w:r>
          </w:p>
        </w:tc>
        <w:tc>
          <w:tcPr>
            <w:tcW w:w="5564" w:type="dxa"/>
            <w:shd w:val="clear" w:color="auto" w:fill="auto"/>
            <w:hideMark/>
          </w:tcPr>
          <w:p w14:paraId="7D88BDBD" w14:textId="77777777" w:rsidR="00FA14FC" w:rsidRPr="00E03CCA" w:rsidRDefault="00FA14FC" w:rsidP="0027588B">
            <w:pPr>
              <w:rPr>
                <w:rFonts w:cs="Arial"/>
                <w:szCs w:val="20"/>
              </w:rPr>
            </w:pPr>
            <w:r w:rsidRPr="00E03CCA">
              <w:rPr>
                <w:rFonts w:cs="Arial"/>
                <w:szCs w:val="20"/>
              </w:rPr>
              <w:t xml:space="preserve">Language is generally complex, with abstract, figurative, or ironic language, and includes unfamiliar, academic, and/or archaic words; text uses a variety of sentence structures, including complex and compound-complex sentences with subordinate phrases and clauses. </w:t>
            </w:r>
          </w:p>
        </w:tc>
      </w:tr>
      <w:tr w:rsidR="00FA14FC" w:rsidRPr="00E03CCA" w14:paraId="7D88BDC4" w14:textId="77777777" w:rsidTr="00E03CCA">
        <w:tc>
          <w:tcPr>
            <w:tcW w:w="1307" w:type="dxa"/>
            <w:shd w:val="clear" w:color="auto" w:fill="auto"/>
            <w:hideMark/>
          </w:tcPr>
          <w:p w14:paraId="7D88BDBF" w14:textId="77777777" w:rsidR="00FA14FC" w:rsidRPr="00E03CCA" w:rsidRDefault="00FA14FC" w:rsidP="0027588B">
            <w:pPr>
              <w:rPr>
                <w:rFonts w:cs="Arial"/>
                <w:b/>
                <w:szCs w:val="20"/>
              </w:rPr>
            </w:pPr>
            <w:r w:rsidRPr="00E03CCA">
              <w:rPr>
                <w:rFonts w:cs="Arial"/>
                <w:b/>
                <w:szCs w:val="20"/>
              </w:rPr>
              <w:t>Illustrations and Graphics</w:t>
            </w:r>
          </w:p>
          <w:p w14:paraId="7D88BDC0" w14:textId="77777777" w:rsidR="00FA14FC" w:rsidRPr="00E03CCA" w:rsidRDefault="00FA14FC" w:rsidP="0027588B">
            <w:pPr>
              <w:rPr>
                <w:rFonts w:cs="Arial"/>
                <w:szCs w:val="20"/>
              </w:rPr>
            </w:pPr>
            <w:r w:rsidRPr="00E03CCA">
              <w:rPr>
                <w:rFonts w:cs="Arial"/>
                <w:szCs w:val="20"/>
              </w:rPr>
              <w:t>(Reading Standard 8)</w:t>
            </w:r>
          </w:p>
        </w:tc>
        <w:tc>
          <w:tcPr>
            <w:tcW w:w="3909" w:type="dxa"/>
            <w:shd w:val="clear" w:color="auto" w:fill="auto"/>
            <w:hideMark/>
          </w:tcPr>
          <w:p w14:paraId="7D88BDC1" w14:textId="77777777" w:rsidR="00FA14FC" w:rsidRPr="00E03CCA" w:rsidRDefault="00FA14FC" w:rsidP="0027588B">
            <w:pPr>
              <w:rPr>
                <w:rFonts w:cs="Arial"/>
                <w:szCs w:val="20"/>
              </w:rPr>
            </w:pPr>
            <w:r w:rsidRPr="00E03CCA">
              <w:rPr>
                <w:rFonts w:cs="Arial"/>
                <w:szCs w:val="20"/>
              </w:rPr>
              <w:t>Illustrations support analysis of the text by representing characters, settings and/or events as they are portrayed in words; graphics support analysis by focusing attention on the structure of the text.</w:t>
            </w:r>
          </w:p>
        </w:tc>
        <w:tc>
          <w:tcPr>
            <w:tcW w:w="4070" w:type="dxa"/>
            <w:shd w:val="clear" w:color="auto" w:fill="auto"/>
            <w:hideMark/>
          </w:tcPr>
          <w:p w14:paraId="7D88BDC2" w14:textId="77777777" w:rsidR="00FA14FC" w:rsidRPr="00E03CCA" w:rsidRDefault="00FA14FC" w:rsidP="0027588B">
            <w:pPr>
              <w:rPr>
                <w:rFonts w:cs="Arial"/>
                <w:szCs w:val="20"/>
              </w:rPr>
            </w:pPr>
            <w:r w:rsidRPr="00E03CCA">
              <w:rPr>
                <w:rFonts w:cs="Arial"/>
                <w:szCs w:val="20"/>
              </w:rPr>
              <w:t>Illustrations support analysis of the text by providing additional information consistent with how characters, settings, or events are portrayed in words; graphics support analysis by emphasizing titles, chapter headings, or key words and phrases.</w:t>
            </w:r>
          </w:p>
        </w:tc>
        <w:tc>
          <w:tcPr>
            <w:tcW w:w="5564" w:type="dxa"/>
            <w:shd w:val="clear" w:color="auto" w:fill="auto"/>
            <w:hideMark/>
          </w:tcPr>
          <w:p w14:paraId="7D88BDC3" w14:textId="77777777" w:rsidR="00FA14FC" w:rsidRPr="00E03CCA" w:rsidRDefault="00FA14FC" w:rsidP="0027588B">
            <w:pPr>
              <w:rPr>
                <w:rFonts w:cs="Arial"/>
                <w:szCs w:val="20"/>
              </w:rPr>
            </w:pPr>
            <w:r w:rsidRPr="00E03CCA">
              <w:rPr>
                <w:rFonts w:cs="Arial"/>
                <w:szCs w:val="20"/>
              </w:rPr>
              <w:t>If illustrations and graphics are present, the connection between them and written text may be abstract, subtle, ironic, and/or ambiguous.</w:t>
            </w:r>
          </w:p>
        </w:tc>
      </w:tr>
      <w:tr w:rsidR="00FA14FC" w:rsidRPr="00FA14FC" w14:paraId="7D88BDC6" w14:textId="77777777" w:rsidTr="00E03CCA">
        <w:tc>
          <w:tcPr>
            <w:tcW w:w="14850" w:type="dxa"/>
            <w:gridSpan w:val="4"/>
            <w:shd w:val="clear" w:color="auto" w:fill="auto"/>
          </w:tcPr>
          <w:p w14:paraId="7D88BDC5" w14:textId="77777777" w:rsidR="00FA14FC" w:rsidRPr="00E03CCA" w:rsidRDefault="00FA14FC" w:rsidP="008002C9">
            <w:pPr>
              <w:rPr>
                <w:rFonts w:cs="Arial"/>
                <w:szCs w:val="20"/>
              </w:rPr>
            </w:pPr>
            <w:r w:rsidRPr="00E03CCA">
              <w:rPr>
                <w:rFonts w:cs="Arial"/>
                <w:szCs w:val="20"/>
              </w:rPr>
              <w:t>Adapted from “</w:t>
            </w:r>
            <w:r w:rsidRPr="00E03CCA">
              <w:rPr>
                <w:rFonts w:cs="Arial"/>
                <w:bCs/>
                <w:szCs w:val="20"/>
              </w:rPr>
              <w:t>Passage Selection Guidelines for the PARCC Mid-Year and Summative Assessments, Grades 3</w:t>
            </w:r>
            <w:r w:rsidR="000B3B67" w:rsidRPr="00E03CCA">
              <w:rPr>
                <w:rFonts w:cs="Arial"/>
                <w:szCs w:val="20"/>
              </w:rPr>
              <w:t>–</w:t>
            </w:r>
            <w:r w:rsidRPr="00E03CCA">
              <w:rPr>
                <w:rFonts w:cs="Arial"/>
                <w:bCs/>
                <w:szCs w:val="20"/>
              </w:rPr>
              <w:t xml:space="preserve">11, in ELA/Literacy” </w:t>
            </w:r>
            <w:r w:rsidR="008002C9" w:rsidRPr="00E03CCA">
              <w:rPr>
                <w:rFonts w:cs="Arial"/>
                <w:bCs/>
                <w:szCs w:val="20"/>
              </w:rPr>
              <w:t>(</w:t>
            </w:r>
            <w:r w:rsidRPr="00E03CCA">
              <w:rPr>
                <w:rFonts w:cs="Arial"/>
                <w:bCs/>
                <w:szCs w:val="20"/>
              </w:rPr>
              <w:t>2012</w:t>
            </w:r>
            <w:r w:rsidR="008002C9" w:rsidRPr="00E03CCA">
              <w:rPr>
                <w:rFonts w:cs="Arial"/>
                <w:bCs/>
                <w:szCs w:val="20"/>
              </w:rPr>
              <w:t>)</w:t>
            </w:r>
            <w:r w:rsidRPr="00E03CCA">
              <w:rPr>
                <w:rFonts w:cs="Arial"/>
                <w:bCs/>
                <w:szCs w:val="20"/>
              </w:rPr>
              <w:t xml:space="preserve"> </w:t>
            </w:r>
          </w:p>
        </w:tc>
      </w:tr>
    </w:tbl>
    <w:p w14:paraId="7D88BDC7" w14:textId="77777777" w:rsidR="004D7234" w:rsidRDefault="004D7234" w:rsidP="004D7234">
      <w:pPr>
        <w:jc w:val="center"/>
        <w:rPr>
          <w:ins w:id="2170" w:author="Author"/>
          <w:rFonts w:asciiTheme="majorHAnsi" w:hAnsiTheme="majorHAnsi"/>
          <w:b/>
          <w:sz w:val="28"/>
          <w:szCs w:val="28"/>
        </w:rPr>
      </w:pPr>
    </w:p>
    <w:p w14:paraId="7D88BDC8" w14:textId="77777777" w:rsidR="004D7234" w:rsidRDefault="004D7234">
      <w:pPr>
        <w:rPr>
          <w:rFonts w:asciiTheme="majorHAnsi" w:hAnsiTheme="majorHAnsi"/>
          <w:b/>
          <w:sz w:val="28"/>
          <w:szCs w:val="28"/>
        </w:rPr>
      </w:pPr>
      <w:r>
        <w:rPr>
          <w:rFonts w:asciiTheme="majorHAnsi" w:hAnsiTheme="majorHAnsi"/>
          <w:b/>
          <w:sz w:val="28"/>
          <w:szCs w:val="28"/>
        </w:rPr>
        <w:br w:type="page"/>
      </w:r>
    </w:p>
    <w:p w14:paraId="7D88BDC9" w14:textId="77777777" w:rsidR="00886666" w:rsidRDefault="00886666" w:rsidP="00886666">
      <w:pPr>
        <w:jc w:val="center"/>
        <w:rPr>
          <w:rFonts w:cs="Arial"/>
          <w:b/>
          <w:sz w:val="24"/>
          <w:highlight w:val="yellow"/>
        </w:rPr>
      </w:pPr>
      <w:r>
        <w:rPr>
          <w:rFonts w:cs="Arial"/>
          <w:b/>
          <w:sz w:val="24"/>
          <w:highlight w:val="yellow"/>
        </w:rPr>
        <w:lastRenderedPageBreak/>
        <w:t>Standard 10: Range, Quality, and Complexity of Student Reading 6–12</w:t>
      </w:r>
    </w:p>
    <w:p w14:paraId="7D88BDCA" w14:textId="77777777" w:rsidR="00886666" w:rsidRPr="00FA14FC" w:rsidRDefault="00886666" w:rsidP="00886666">
      <w:pPr>
        <w:jc w:val="center"/>
        <w:rPr>
          <w:rFonts w:cs="Arial"/>
          <w:b/>
          <w:sz w:val="24"/>
        </w:rPr>
      </w:pPr>
      <w:r w:rsidRPr="00FA14FC">
        <w:rPr>
          <w:rFonts w:cs="Arial"/>
          <w:b/>
          <w:sz w:val="24"/>
          <w:highlight w:val="yellow"/>
        </w:rPr>
        <w:t xml:space="preserve">Qualitative </w:t>
      </w:r>
      <w:r>
        <w:rPr>
          <w:rFonts w:cs="Arial"/>
          <w:b/>
          <w:sz w:val="24"/>
          <w:highlight w:val="yellow"/>
        </w:rPr>
        <w:t>Analysis of</w:t>
      </w:r>
      <w:r w:rsidRPr="00FA14FC">
        <w:rPr>
          <w:rFonts w:cs="Arial"/>
          <w:b/>
          <w:sz w:val="24"/>
          <w:highlight w:val="yellow"/>
        </w:rPr>
        <w:t xml:space="preserve"> </w:t>
      </w:r>
      <w:r>
        <w:rPr>
          <w:rFonts w:cs="Arial"/>
          <w:b/>
          <w:sz w:val="24"/>
          <w:highlight w:val="yellow"/>
        </w:rPr>
        <w:t>Informational</w:t>
      </w:r>
      <w:r w:rsidRPr="00FA14FC">
        <w:rPr>
          <w:rFonts w:cs="Arial"/>
          <w:b/>
          <w:sz w:val="24"/>
          <w:highlight w:val="yellow"/>
        </w:rPr>
        <w:t xml:space="preserve"> Texts</w:t>
      </w:r>
    </w:p>
    <w:p w14:paraId="7D88BDCB" w14:textId="77777777" w:rsidR="004D7234" w:rsidRPr="00FA14FC" w:rsidRDefault="004D7234" w:rsidP="00886666">
      <w:pPr>
        <w:rPr>
          <w:rFonts w:cs="Arial"/>
          <w:b/>
          <w:szCs w:val="20"/>
          <w:highlight w:val="yellow"/>
        </w:rPr>
      </w:pPr>
    </w:p>
    <w:tbl>
      <w:tblPr>
        <w:tblStyle w:val="TableGrid"/>
        <w:tblW w:w="5000" w:type="pct"/>
        <w:tblBorders>
          <w:top w:val="dashSmallGap" w:sz="36" w:space="0" w:color="FFFF00"/>
          <w:left w:val="dashSmallGap" w:sz="36" w:space="0" w:color="FFFF00"/>
          <w:bottom w:val="dashSmallGap" w:sz="36" w:space="0" w:color="FFFF00"/>
          <w:right w:val="dashSmallGap" w:sz="36" w:space="0" w:color="FFFF00"/>
        </w:tblBorders>
        <w:tblLook w:val="04A0" w:firstRow="1" w:lastRow="0" w:firstColumn="1" w:lastColumn="0" w:noHBand="0" w:noVBand="1"/>
      </w:tblPr>
      <w:tblGrid>
        <w:gridCol w:w="2030"/>
        <w:gridCol w:w="3984"/>
        <w:gridCol w:w="4158"/>
        <w:gridCol w:w="4138"/>
      </w:tblGrid>
      <w:tr w:rsidR="004D7234" w:rsidRPr="00E03CCA" w14:paraId="7D88BDD0" w14:textId="77777777" w:rsidTr="00E03CCA">
        <w:tc>
          <w:tcPr>
            <w:tcW w:w="709" w:type="pct"/>
            <w:shd w:val="clear" w:color="auto" w:fill="C6D9F1" w:themeFill="text2" w:themeFillTint="33"/>
            <w:hideMark/>
          </w:tcPr>
          <w:p w14:paraId="7D88BDCC" w14:textId="77777777" w:rsidR="004D7234" w:rsidRPr="00E03CCA" w:rsidRDefault="004D7234" w:rsidP="000A1F58">
            <w:pPr>
              <w:jc w:val="center"/>
              <w:rPr>
                <w:rFonts w:cs="Arial"/>
                <w:b/>
                <w:szCs w:val="20"/>
              </w:rPr>
            </w:pPr>
            <w:r w:rsidRPr="00E03CCA">
              <w:rPr>
                <w:rFonts w:cs="Arial"/>
                <w:b/>
                <w:szCs w:val="20"/>
              </w:rPr>
              <w:t>Criteria</w:t>
            </w:r>
          </w:p>
        </w:tc>
        <w:tc>
          <w:tcPr>
            <w:tcW w:w="1392" w:type="pct"/>
            <w:shd w:val="clear" w:color="auto" w:fill="C6D9F1" w:themeFill="text2" w:themeFillTint="33"/>
            <w:hideMark/>
          </w:tcPr>
          <w:p w14:paraId="7D88BDCD" w14:textId="77777777" w:rsidR="004D7234" w:rsidRPr="00E03CCA" w:rsidRDefault="004D7234" w:rsidP="000A1F58">
            <w:pPr>
              <w:jc w:val="center"/>
              <w:rPr>
                <w:rFonts w:cs="Arial"/>
                <w:b/>
                <w:szCs w:val="20"/>
              </w:rPr>
            </w:pPr>
            <w:r w:rsidRPr="00E03CCA">
              <w:rPr>
                <w:rFonts w:cs="Arial"/>
                <w:b/>
                <w:szCs w:val="20"/>
              </w:rPr>
              <w:t>Readily Accessible</w:t>
            </w:r>
          </w:p>
        </w:tc>
        <w:tc>
          <w:tcPr>
            <w:tcW w:w="1453" w:type="pct"/>
            <w:shd w:val="clear" w:color="auto" w:fill="C6D9F1" w:themeFill="text2" w:themeFillTint="33"/>
            <w:hideMark/>
          </w:tcPr>
          <w:p w14:paraId="7D88BDCE" w14:textId="77777777" w:rsidR="004D7234" w:rsidRPr="00E03CCA" w:rsidRDefault="004D7234" w:rsidP="000A1F58">
            <w:pPr>
              <w:jc w:val="center"/>
              <w:rPr>
                <w:rFonts w:cs="Arial"/>
                <w:b/>
                <w:szCs w:val="20"/>
              </w:rPr>
            </w:pPr>
            <w:r w:rsidRPr="00E03CCA">
              <w:rPr>
                <w:rFonts w:cs="Arial"/>
                <w:b/>
                <w:szCs w:val="20"/>
              </w:rPr>
              <w:t>Moderately Complex</w:t>
            </w:r>
          </w:p>
        </w:tc>
        <w:tc>
          <w:tcPr>
            <w:tcW w:w="1447" w:type="pct"/>
            <w:shd w:val="clear" w:color="auto" w:fill="C6D9F1" w:themeFill="text2" w:themeFillTint="33"/>
            <w:hideMark/>
          </w:tcPr>
          <w:p w14:paraId="7D88BDCF" w14:textId="77777777" w:rsidR="004D7234" w:rsidRPr="00E03CCA" w:rsidRDefault="004D7234" w:rsidP="000A1F58">
            <w:pPr>
              <w:jc w:val="center"/>
              <w:rPr>
                <w:rFonts w:cs="Arial"/>
                <w:b/>
                <w:szCs w:val="20"/>
              </w:rPr>
            </w:pPr>
            <w:r w:rsidRPr="00E03CCA">
              <w:rPr>
                <w:rFonts w:cs="Arial"/>
                <w:b/>
                <w:szCs w:val="20"/>
              </w:rPr>
              <w:t>Very Complex</w:t>
            </w:r>
          </w:p>
        </w:tc>
      </w:tr>
      <w:tr w:rsidR="004D7234" w:rsidRPr="00E03CCA" w14:paraId="7D88BDDC" w14:textId="77777777" w:rsidTr="00E03CCA">
        <w:trPr>
          <w:trHeight w:val="2696"/>
        </w:trPr>
        <w:tc>
          <w:tcPr>
            <w:tcW w:w="709" w:type="pct"/>
            <w:shd w:val="clear" w:color="auto" w:fill="C6D9F1" w:themeFill="text2" w:themeFillTint="33"/>
            <w:hideMark/>
          </w:tcPr>
          <w:p w14:paraId="7D88BDD1" w14:textId="77777777" w:rsidR="004D7234" w:rsidRPr="00E03CCA" w:rsidRDefault="004D7234" w:rsidP="000A1F58">
            <w:pPr>
              <w:rPr>
                <w:rFonts w:cs="Arial"/>
                <w:b/>
                <w:szCs w:val="20"/>
              </w:rPr>
            </w:pPr>
            <w:r w:rsidRPr="00E03CCA">
              <w:rPr>
                <w:rFonts w:cs="Arial"/>
                <w:b/>
                <w:szCs w:val="20"/>
              </w:rPr>
              <w:t>Meaning and Knowledge Demands</w:t>
            </w:r>
          </w:p>
          <w:p w14:paraId="7D88BDD2" w14:textId="77777777" w:rsidR="004D7234" w:rsidRPr="00E03CCA" w:rsidRDefault="004D7234" w:rsidP="000A1F58">
            <w:pPr>
              <w:rPr>
                <w:rFonts w:cs="Arial"/>
                <w:szCs w:val="20"/>
              </w:rPr>
            </w:pPr>
            <w:r w:rsidRPr="00E03CCA">
              <w:rPr>
                <w:rFonts w:cs="Arial"/>
                <w:szCs w:val="20"/>
              </w:rPr>
              <w:t>(Reading Standards 1</w:t>
            </w:r>
            <w:r w:rsidR="00113C9E" w:rsidRPr="00E03CCA">
              <w:rPr>
                <w:rFonts w:cs="Arial"/>
                <w:szCs w:val="20"/>
              </w:rPr>
              <w:t>–</w:t>
            </w:r>
            <w:r w:rsidRPr="00E03CCA">
              <w:rPr>
                <w:rFonts w:cs="Arial"/>
                <w:szCs w:val="20"/>
              </w:rPr>
              <w:t>3, 7, 9)</w:t>
            </w:r>
          </w:p>
        </w:tc>
        <w:tc>
          <w:tcPr>
            <w:tcW w:w="1392" w:type="pct"/>
          </w:tcPr>
          <w:p w14:paraId="7D88BDD3" w14:textId="77777777" w:rsidR="004D7234" w:rsidRPr="00E03CCA" w:rsidRDefault="004D7234" w:rsidP="000A1F58">
            <w:pPr>
              <w:rPr>
                <w:rFonts w:cs="Arial"/>
                <w:szCs w:val="20"/>
              </w:rPr>
            </w:pPr>
            <w:r w:rsidRPr="00E03CCA">
              <w:rPr>
                <w:rFonts w:cs="Arial"/>
                <w:szCs w:val="20"/>
              </w:rPr>
              <w:t>The primary purpose of the text is clear, concrete, narrowly focused, and explicitly stated; the text has a single perspective.</w:t>
            </w:r>
          </w:p>
          <w:p w14:paraId="7D88BDD4" w14:textId="77777777" w:rsidR="004D7234" w:rsidRPr="00E03CCA" w:rsidRDefault="004D7234" w:rsidP="000A1F58">
            <w:pPr>
              <w:rPr>
                <w:rFonts w:cs="Arial"/>
                <w:szCs w:val="20"/>
              </w:rPr>
            </w:pPr>
          </w:p>
          <w:p w14:paraId="7D88BDD5" w14:textId="77777777" w:rsidR="004D7234" w:rsidRPr="00E03CCA" w:rsidRDefault="004D7234" w:rsidP="000A1F58">
            <w:pPr>
              <w:rPr>
                <w:rFonts w:cs="Arial"/>
                <w:szCs w:val="20"/>
              </w:rPr>
            </w:pPr>
            <w:r w:rsidRPr="00E03CCA">
              <w:rPr>
                <w:rFonts w:cs="Arial"/>
                <w:szCs w:val="20"/>
              </w:rPr>
              <w:t xml:space="preserve">The subject matter of the text relies on little or no discipline-specific knowledge; if there are references or allusions, they are fully explained in the text. Details may be presented as evidence to clarify ideas. </w:t>
            </w:r>
          </w:p>
        </w:tc>
        <w:tc>
          <w:tcPr>
            <w:tcW w:w="1453" w:type="pct"/>
          </w:tcPr>
          <w:p w14:paraId="7D88BDD6" w14:textId="77777777" w:rsidR="004D7234" w:rsidRPr="00E03CCA" w:rsidRDefault="004D7234" w:rsidP="000A1F58">
            <w:pPr>
              <w:rPr>
                <w:rFonts w:cs="Arial"/>
                <w:szCs w:val="20"/>
              </w:rPr>
            </w:pPr>
            <w:r w:rsidRPr="00E03CCA">
              <w:rPr>
                <w:rFonts w:cs="Arial"/>
                <w:szCs w:val="20"/>
              </w:rPr>
              <w:t>The primary purpose of the text is not explicitly stated, but is easy to infer based upon context or source; the text may include multiple perspectives.</w:t>
            </w:r>
          </w:p>
          <w:p w14:paraId="7D88BDD7" w14:textId="77777777" w:rsidR="004D7234" w:rsidRPr="00E03CCA" w:rsidRDefault="004D7234" w:rsidP="000A1F58">
            <w:pPr>
              <w:rPr>
                <w:rFonts w:cs="Arial"/>
                <w:szCs w:val="20"/>
              </w:rPr>
            </w:pPr>
          </w:p>
          <w:p w14:paraId="7D88BDD8" w14:textId="77777777" w:rsidR="004D7234" w:rsidRPr="00E03CCA" w:rsidRDefault="004D7234" w:rsidP="000A1F58">
            <w:pPr>
              <w:rPr>
                <w:rFonts w:cs="Arial"/>
                <w:szCs w:val="20"/>
              </w:rPr>
            </w:pPr>
            <w:r w:rsidRPr="00E03CCA">
              <w:rPr>
                <w:rFonts w:cs="Arial"/>
                <w:szCs w:val="20"/>
              </w:rPr>
              <w:t>The subject matter of the text involves some discipline-specific knowledge; the text makes some references or allusions to other texts or outside ideas; their meaning may be partially explained in context. In arguments, evidence in support of claims may be presented</w:t>
            </w:r>
            <w:r w:rsidR="00FA14FC" w:rsidRPr="00E03CCA">
              <w:rPr>
                <w:rFonts w:cs="Arial"/>
                <w:szCs w:val="20"/>
              </w:rPr>
              <w:t>.</w:t>
            </w:r>
          </w:p>
        </w:tc>
        <w:tc>
          <w:tcPr>
            <w:tcW w:w="1447" w:type="pct"/>
          </w:tcPr>
          <w:p w14:paraId="7D88BDD9" w14:textId="77777777" w:rsidR="004D7234" w:rsidRPr="00E03CCA" w:rsidRDefault="004D7234" w:rsidP="000A1F58">
            <w:pPr>
              <w:rPr>
                <w:rFonts w:cs="Arial"/>
                <w:szCs w:val="20"/>
              </w:rPr>
            </w:pPr>
            <w:r w:rsidRPr="00E03CCA">
              <w:rPr>
                <w:rFonts w:cs="Arial"/>
                <w:szCs w:val="20"/>
              </w:rPr>
              <w:t>The text has multiple purposes and the primary purpose is subtle, intricate, and/or abstract.</w:t>
            </w:r>
          </w:p>
          <w:p w14:paraId="7D88BDDA" w14:textId="77777777" w:rsidR="004D7234" w:rsidRPr="00E03CCA" w:rsidRDefault="004D7234" w:rsidP="000A1F58">
            <w:pPr>
              <w:rPr>
                <w:rFonts w:cs="Arial"/>
                <w:szCs w:val="20"/>
              </w:rPr>
            </w:pPr>
          </w:p>
          <w:p w14:paraId="7D88BDDB" w14:textId="77777777" w:rsidR="004D7234" w:rsidRPr="00E03CCA" w:rsidRDefault="004D7234" w:rsidP="000A1F58">
            <w:pPr>
              <w:rPr>
                <w:rFonts w:cs="Arial"/>
                <w:szCs w:val="20"/>
              </w:rPr>
            </w:pPr>
            <w:r w:rsidRPr="00E03CCA">
              <w:rPr>
                <w:rFonts w:cs="Arial"/>
                <w:szCs w:val="20"/>
              </w:rPr>
              <w:t>The subject matter of the text relies on specialized, discipline-specific knowledge; the text makes many references or allusions to other texts that are unexplained and require inference. Claims counterclaims, and multiple examples of supporting evidence are presented in arguments.</w:t>
            </w:r>
          </w:p>
        </w:tc>
      </w:tr>
      <w:tr w:rsidR="004D7234" w:rsidRPr="00E03CCA" w14:paraId="7D88BDE2" w14:textId="77777777" w:rsidTr="00E03CCA">
        <w:tc>
          <w:tcPr>
            <w:tcW w:w="709" w:type="pct"/>
            <w:shd w:val="clear" w:color="auto" w:fill="C6D9F1" w:themeFill="text2" w:themeFillTint="33"/>
            <w:hideMark/>
          </w:tcPr>
          <w:p w14:paraId="7D88BDDD" w14:textId="77777777" w:rsidR="004D7234" w:rsidRPr="00E03CCA" w:rsidRDefault="004D7234" w:rsidP="000A1F58">
            <w:pPr>
              <w:rPr>
                <w:rFonts w:cs="Arial"/>
                <w:b/>
                <w:szCs w:val="20"/>
              </w:rPr>
            </w:pPr>
            <w:r w:rsidRPr="00E03CCA">
              <w:rPr>
                <w:rFonts w:cs="Arial"/>
                <w:b/>
                <w:szCs w:val="20"/>
              </w:rPr>
              <w:t>Text Structure</w:t>
            </w:r>
          </w:p>
          <w:p w14:paraId="7D88BDDE" w14:textId="77777777" w:rsidR="004D7234" w:rsidRPr="00E03CCA" w:rsidRDefault="004D7234" w:rsidP="000A1F58">
            <w:pPr>
              <w:rPr>
                <w:rFonts w:cs="Arial"/>
                <w:szCs w:val="20"/>
              </w:rPr>
            </w:pPr>
            <w:r w:rsidRPr="00E03CCA">
              <w:rPr>
                <w:rFonts w:cs="Arial"/>
                <w:szCs w:val="20"/>
              </w:rPr>
              <w:t>(Reading Standards 5</w:t>
            </w:r>
            <w:r w:rsidR="00113C9E" w:rsidRPr="00E03CCA">
              <w:rPr>
                <w:rFonts w:cs="Arial"/>
                <w:szCs w:val="20"/>
              </w:rPr>
              <w:t>–</w:t>
            </w:r>
            <w:r w:rsidRPr="00E03CCA">
              <w:rPr>
                <w:rFonts w:cs="Arial"/>
                <w:szCs w:val="20"/>
              </w:rPr>
              <w:t>6)</w:t>
            </w:r>
          </w:p>
        </w:tc>
        <w:tc>
          <w:tcPr>
            <w:tcW w:w="1392" w:type="pct"/>
            <w:hideMark/>
          </w:tcPr>
          <w:p w14:paraId="7D88BDDF" w14:textId="77777777" w:rsidR="004D7234" w:rsidRPr="00E03CCA" w:rsidRDefault="004D7234" w:rsidP="000A1F58">
            <w:pPr>
              <w:rPr>
                <w:rFonts w:cs="Arial"/>
                <w:szCs w:val="20"/>
              </w:rPr>
            </w:pPr>
            <w:r w:rsidRPr="00E03CCA">
              <w:rPr>
                <w:rFonts w:cs="Arial"/>
                <w:szCs w:val="20"/>
              </w:rPr>
              <w:t>Connections among ideas, processes, and events are explicit and clear; organization is chronological, sequential, or easy to predict because it is linear. Text features help readers navigate content, but are not essential for understanding the text.</w:t>
            </w:r>
          </w:p>
        </w:tc>
        <w:tc>
          <w:tcPr>
            <w:tcW w:w="1453" w:type="pct"/>
            <w:hideMark/>
          </w:tcPr>
          <w:p w14:paraId="7D88BDE0" w14:textId="77777777" w:rsidR="004D7234" w:rsidRPr="00E03CCA" w:rsidRDefault="004D7234" w:rsidP="000A1F58">
            <w:pPr>
              <w:rPr>
                <w:rFonts w:cs="Arial"/>
                <w:szCs w:val="20"/>
              </w:rPr>
            </w:pPr>
            <w:r w:rsidRPr="00E03CCA">
              <w:rPr>
                <w:rFonts w:cs="Arial"/>
                <w:szCs w:val="20"/>
              </w:rPr>
              <w:t>Connections among some ideas, processes, and events are implicit or subtle; organization is generally evident and sequential, such as comparison or cause and effect, problem and solution. Text features provide information that helps readers understand content.</w:t>
            </w:r>
          </w:p>
        </w:tc>
        <w:tc>
          <w:tcPr>
            <w:tcW w:w="1447" w:type="pct"/>
            <w:hideMark/>
          </w:tcPr>
          <w:p w14:paraId="7D88BDE1" w14:textId="77777777" w:rsidR="004D7234" w:rsidRPr="00E03CCA" w:rsidRDefault="004D7234" w:rsidP="000A1F58">
            <w:pPr>
              <w:rPr>
                <w:rFonts w:cs="Arial"/>
                <w:szCs w:val="20"/>
              </w:rPr>
            </w:pPr>
            <w:r w:rsidRPr="00E03CCA">
              <w:rPr>
                <w:rFonts w:cs="Arial"/>
                <w:szCs w:val="20"/>
              </w:rPr>
              <w:t xml:space="preserve">There are multiple ideas, processes, and events, and connections among them are implicit, subtle, or complicated. The organization exhibits traits that are discipline-specific. Text features provide content that is essential to comprehension of the content. </w:t>
            </w:r>
          </w:p>
        </w:tc>
      </w:tr>
      <w:tr w:rsidR="004D7234" w:rsidRPr="00E03CCA" w14:paraId="7D88BDE8" w14:textId="77777777" w:rsidTr="00E03CCA">
        <w:tc>
          <w:tcPr>
            <w:tcW w:w="709" w:type="pct"/>
            <w:shd w:val="clear" w:color="auto" w:fill="C6D9F1" w:themeFill="text2" w:themeFillTint="33"/>
            <w:hideMark/>
          </w:tcPr>
          <w:p w14:paraId="7D88BDE3" w14:textId="77777777" w:rsidR="004D7234" w:rsidRPr="00E03CCA" w:rsidRDefault="004D7234" w:rsidP="000A1F58">
            <w:pPr>
              <w:rPr>
                <w:rFonts w:cs="Arial"/>
                <w:b/>
                <w:szCs w:val="20"/>
              </w:rPr>
            </w:pPr>
            <w:r w:rsidRPr="00E03CCA">
              <w:rPr>
                <w:rFonts w:cs="Arial"/>
                <w:b/>
                <w:szCs w:val="20"/>
              </w:rPr>
              <w:t>Language Features</w:t>
            </w:r>
          </w:p>
          <w:p w14:paraId="7D88BDE4" w14:textId="77777777" w:rsidR="004D7234" w:rsidRPr="00E03CCA" w:rsidRDefault="004D7234" w:rsidP="000A1F58">
            <w:pPr>
              <w:rPr>
                <w:rFonts w:cs="Arial"/>
                <w:szCs w:val="20"/>
              </w:rPr>
            </w:pPr>
            <w:r w:rsidRPr="00E03CCA">
              <w:rPr>
                <w:rFonts w:cs="Arial"/>
                <w:szCs w:val="20"/>
              </w:rPr>
              <w:t>(Reading Standards 4</w:t>
            </w:r>
            <w:r w:rsidR="00113C9E" w:rsidRPr="00E03CCA">
              <w:rPr>
                <w:rFonts w:cs="Arial"/>
                <w:szCs w:val="20"/>
              </w:rPr>
              <w:t>–</w:t>
            </w:r>
            <w:r w:rsidRPr="00E03CCA">
              <w:rPr>
                <w:rFonts w:cs="Arial"/>
                <w:szCs w:val="20"/>
              </w:rPr>
              <w:t>5)</w:t>
            </w:r>
          </w:p>
        </w:tc>
        <w:tc>
          <w:tcPr>
            <w:tcW w:w="1392" w:type="pct"/>
            <w:hideMark/>
          </w:tcPr>
          <w:p w14:paraId="7D88BDE5" w14:textId="77777777" w:rsidR="004D7234" w:rsidRPr="00E03CCA" w:rsidRDefault="004D7234" w:rsidP="000A1F58">
            <w:pPr>
              <w:rPr>
                <w:rFonts w:cs="Arial"/>
                <w:szCs w:val="20"/>
              </w:rPr>
            </w:pPr>
            <w:r w:rsidRPr="00E03CCA">
              <w:rPr>
                <w:rFonts w:cs="Arial"/>
                <w:szCs w:val="20"/>
              </w:rPr>
              <w:t xml:space="preserve">Language is explicit and literal with mostly contemporary and familiar vocabulary; text uses mostly simple, compound, or complex sentences of moderate length. </w:t>
            </w:r>
          </w:p>
        </w:tc>
        <w:tc>
          <w:tcPr>
            <w:tcW w:w="1453" w:type="pct"/>
            <w:hideMark/>
          </w:tcPr>
          <w:p w14:paraId="7D88BDE6" w14:textId="77777777" w:rsidR="004D7234" w:rsidRPr="00E03CCA" w:rsidRDefault="004D7234" w:rsidP="000A1F58">
            <w:pPr>
              <w:rPr>
                <w:rFonts w:cs="Arial"/>
                <w:szCs w:val="20"/>
              </w:rPr>
            </w:pPr>
            <w:r w:rsidRPr="00E03CCA">
              <w:rPr>
                <w:rFonts w:cs="Arial"/>
                <w:szCs w:val="20"/>
              </w:rPr>
              <w:t>Language is often explicit and literal but includes academic, archaic, and other words with complex meaning (e.g., figurative language); text uses some complex sentences with subordinate clauses.</w:t>
            </w:r>
          </w:p>
        </w:tc>
        <w:tc>
          <w:tcPr>
            <w:tcW w:w="1447" w:type="pct"/>
            <w:hideMark/>
          </w:tcPr>
          <w:p w14:paraId="7D88BDE7" w14:textId="77777777" w:rsidR="004D7234" w:rsidRPr="00E03CCA" w:rsidRDefault="004D7234" w:rsidP="000A1F58">
            <w:pPr>
              <w:rPr>
                <w:rFonts w:cs="Arial"/>
                <w:szCs w:val="20"/>
              </w:rPr>
            </w:pPr>
            <w:r w:rsidRPr="00E03CCA">
              <w:rPr>
                <w:rFonts w:cs="Arial"/>
                <w:szCs w:val="20"/>
              </w:rPr>
              <w:t xml:space="preserve">Language is generally complex, with abstract, figurative, or ironic language, and includes unfamiliar, academic, and/or archaic words that are not defined; text uses many complex and compound-complex sentences with subordinate phrases and clauses. </w:t>
            </w:r>
          </w:p>
        </w:tc>
      </w:tr>
      <w:tr w:rsidR="004D7234" w:rsidRPr="00E03CCA" w14:paraId="7D88BDEE" w14:textId="77777777" w:rsidTr="00E03CCA">
        <w:tc>
          <w:tcPr>
            <w:tcW w:w="709" w:type="pct"/>
            <w:shd w:val="clear" w:color="auto" w:fill="C6D9F1" w:themeFill="text2" w:themeFillTint="33"/>
            <w:hideMark/>
          </w:tcPr>
          <w:p w14:paraId="7D88BDE9" w14:textId="77777777" w:rsidR="004D7234" w:rsidRPr="00E03CCA" w:rsidRDefault="004D7234" w:rsidP="000A1F58">
            <w:pPr>
              <w:rPr>
                <w:rFonts w:cs="Arial"/>
                <w:b/>
                <w:szCs w:val="20"/>
              </w:rPr>
            </w:pPr>
            <w:r w:rsidRPr="00E03CCA">
              <w:rPr>
                <w:rFonts w:cs="Arial"/>
                <w:b/>
                <w:szCs w:val="20"/>
              </w:rPr>
              <w:t>Illustrations and Graphics</w:t>
            </w:r>
          </w:p>
          <w:p w14:paraId="7D88BDEA" w14:textId="77777777" w:rsidR="004D7234" w:rsidRPr="00E03CCA" w:rsidRDefault="004D7234" w:rsidP="000A1F58">
            <w:pPr>
              <w:rPr>
                <w:rFonts w:cs="Arial"/>
                <w:szCs w:val="20"/>
              </w:rPr>
            </w:pPr>
            <w:r w:rsidRPr="00E03CCA">
              <w:rPr>
                <w:rFonts w:cs="Arial"/>
                <w:szCs w:val="20"/>
              </w:rPr>
              <w:t>(Reading Standard 8)</w:t>
            </w:r>
          </w:p>
        </w:tc>
        <w:tc>
          <w:tcPr>
            <w:tcW w:w="1392" w:type="pct"/>
            <w:hideMark/>
          </w:tcPr>
          <w:p w14:paraId="7D88BDEB" w14:textId="77777777" w:rsidR="004D7234" w:rsidRPr="00E03CCA" w:rsidRDefault="004D7234" w:rsidP="000A1F58">
            <w:pPr>
              <w:rPr>
                <w:rFonts w:cs="Arial"/>
                <w:szCs w:val="20"/>
              </w:rPr>
            </w:pPr>
            <w:r w:rsidRPr="00E03CCA">
              <w:rPr>
                <w:rFonts w:cs="Arial"/>
                <w:szCs w:val="20"/>
              </w:rPr>
              <w:t>Illustrations, diagrams, or tables are simple and may add little or no information that is not in the text</w:t>
            </w:r>
            <w:r w:rsidR="00FA14FC" w:rsidRPr="00E03CCA">
              <w:rPr>
                <w:rFonts w:cs="Arial"/>
                <w:szCs w:val="20"/>
              </w:rPr>
              <w:t>.</w:t>
            </w:r>
          </w:p>
        </w:tc>
        <w:tc>
          <w:tcPr>
            <w:tcW w:w="1453" w:type="pct"/>
            <w:hideMark/>
          </w:tcPr>
          <w:p w14:paraId="7D88BDEC" w14:textId="77777777" w:rsidR="004D7234" w:rsidRPr="00E03CCA" w:rsidRDefault="004D7234" w:rsidP="000A1F58">
            <w:pPr>
              <w:rPr>
                <w:rFonts w:cs="Arial"/>
                <w:szCs w:val="20"/>
              </w:rPr>
            </w:pPr>
            <w:r w:rsidRPr="00E03CCA">
              <w:rPr>
                <w:rFonts w:cs="Arial"/>
                <w:szCs w:val="20"/>
              </w:rPr>
              <w:t xml:space="preserve">Illustrations, diagrams, and tables are mainly supplementary to understanding the text; they generally contain or reinforce the same information found in the text. </w:t>
            </w:r>
          </w:p>
        </w:tc>
        <w:tc>
          <w:tcPr>
            <w:tcW w:w="1447" w:type="pct"/>
            <w:hideMark/>
          </w:tcPr>
          <w:p w14:paraId="7D88BDED" w14:textId="77777777" w:rsidR="004D7234" w:rsidRPr="00E03CCA" w:rsidRDefault="004D7234" w:rsidP="000A1F58">
            <w:pPr>
              <w:rPr>
                <w:rFonts w:cs="Arial"/>
                <w:szCs w:val="20"/>
              </w:rPr>
            </w:pPr>
            <w:r w:rsidRPr="00E03CCA">
              <w:rPr>
                <w:rFonts w:cs="Arial"/>
                <w:szCs w:val="20"/>
              </w:rPr>
              <w:t>Illustrations, diagrams and tables are essential to understanding the text; they may clarify or expand information and may require thoughtful analysis in relation to the text.</w:t>
            </w:r>
          </w:p>
        </w:tc>
      </w:tr>
      <w:tr w:rsidR="00E07161" w:rsidRPr="00FA14FC" w14:paraId="7D88BDF0" w14:textId="77777777" w:rsidTr="00E03CCA">
        <w:tc>
          <w:tcPr>
            <w:tcW w:w="5000" w:type="pct"/>
            <w:gridSpan w:val="4"/>
            <w:shd w:val="clear" w:color="auto" w:fill="C6D9F1" w:themeFill="text2" w:themeFillTint="33"/>
            <w:hideMark/>
          </w:tcPr>
          <w:p w14:paraId="7D88BDEF" w14:textId="77777777" w:rsidR="00E07161" w:rsidRPr="00E03CCA" w:rsidRDefault="00E07161" w:rsidP="0015156F">
            <w:pPr>
              <w:rPr>
                <w:rFonts w:cs="Arial"/>
                <w:szCs w:val="20"/>
              </w:rPr>
            </w:pPr>
            <w:r w:rsidRPr="00E03CCA">
              <w:rPr>
                <w:rFonts w:cs="Arial"/>
                <w:szCs w:val="20"/>
              </w:rPr>
              <w:t>Adapted from “</w:t>
            </w:r>
            <w:r w:rsidRPr="00E03CCA">
              <w:rPr>
                <w:rFonts w:cs="Arial"/>
                <w:bCs/>
                <w:szCs w:val="20"/>
              </w:rPr>
              <w:t>Passage Selection Guidelines for the PARCC Mid-Year and Summative Assessments</w:t>
            </w:r>
            <w:r w:rsidR="008002C9" w:rsidRPr="00E03CCA">
              <w:rPr>
                <w:rFonts w:cs="Arial"/>
                <w:bCs/>
                <w:szCs w:val="20"/>
              </w:rPr>
              <w:t>, Grades 3</w:t>
            </w:r>
            <w:r w:rsidR="0015156F" w:rsidRPr="00E03CCA">
              <w:rPr>
                <w:rFonts w:cs="Arial"/>
                <w:bCs/>
                <w:szCs w:val="20"/>
              </w:rPr>
              <w:t>–</w:t>
            </w:r>
            <w:r w:rsidR="008002C9" w:rsidRPr="00E03CCA">
              <w:rPr>
                <w:rFonts w:cs="Arial"/>
                <w:bCs/>
                <w:szCs w:val="20"/>
              </w:rPr>
              <w:t>11, in ELA/Literacy”</w:t>
            </w:r>
            <w:r w:rsidRPr="00E03CCA">
              <w:rPr>
                <w:rFonts w:cs="Arial"/>
                <w:bCs/>
                <w:szCs w:val="20"/>
              </w:rPr>
              <w:t xml:space="preserve"> </w:t>
            </w:r>
            <w:r w:rsidR="008002C9" w:rsidRPr="00E03CCA">
              <w:rPr>
                <w:rFonts w:cs="Arial"/>
                <w:bCs/>
                <w:szCs w:val="20"/>
              </w:rPr>
              <w:t>(</w:t>
            </w:r>
            <w:r w:rsidRPr="00E03CCA">
              <w:rPr>
                <w:rFonts w:cs="Arial"/>
                <w:bCs/>
                <w:szCs w:val="20"/>
              </w:rPr>
              <w:t>2012</w:t>
            </w:r>
            <w:r w:rsidR="008002C9" w:rsidRPr="00E03CCA">
              <w:rPr>
                <w:rFonts w:cs="Arial"/>
                <w:bCs/>
                <w:szCs w:val="20"/>
              </w:rPr>
              <w:t>)</w:t>
            </w:r>
          </w:p>
        </w:tc>
      </w:tr>
    </w:tbl>
    <w:p w14:paraId="7D88BDF1" w14:textId="77777777" w:rsidR="004D7234" w:rsidRDefault="004D7234" w:rsidP="004D7234">
      <w:pPr>
        <w:rPr>
          <w:rFonts w:eastAsia="Times New Roman" w:cs="Cambria"/>
          <w:color w:val="007AB2"/>
          <w:sz w:val="28"/>
          <w:lang w:bidi="en-US"/>
        </w:rPr>
      </w:pPr>
      <w:r>
        <w:rPr>
          <w:rFonts w:eastAsia="Times New Roman"/>
        </w:rPr>
        <w:br w:type="page"/>
      </w:r>
    </w:p>
    <w:p w14:paraId="7D88BDF2" w14:textId="77777777" w:rsidR="004D7234" w:rsidRDefault="004D7234" w:rsidP="004D7234">
      <w:pPr>
        <w:widowControl w:val="0"/>
        <w:autoSpaceDE w:val="0"/>
        <w:autoSpaceDN w:val="0"/>
        <w:adjustRightInd w:val="0"/>
        <w:spacing w:after="120"/>
        <w:jc w:val="center"/>
        <w:rPr>
          <w:ins w:id="2171" w:author="Author"/>
          <w:rFonts w:eastAsia="Times New Roman" w:cs="Cambria"/>
          <w:sz w:val="28"/>
        </w:rPr>
      </w:pPr>
      <w:r>
        <w:rPr>
          <w:rFonts w:eastAsia="Times New Roman" w:cs="Cambria"/>
          <w:sz w:val="28"/>
        </w:rPr>
        <w:lastRenderedPageBreak/>
        <w:t xml:space="preserve">Texts Illustrating the </w:t>
      </w:r>
      <w:del w:id="2172" w:author="Author">
        <w:r w:rsidDel="007C4B57">
          <w:rPr>
            <w:rFonts w:eastAsia="Times New Roman" w:cs="Cambria"/>
            <w:sz w:val="28"/>
          </w:rPr>
          <w:delText>Complexity, Quality, and Range</w:delText>
        </w:r>
      </w:del>
      <w:ins w:id="2173" w:author="Author">
        <w:r w:rsidR="007C4B57">
          <w:rPr>
            <w:rFonts w:eastAsia="Times New Roman" w:cs="Cambria"/>
            <w:sz w:val="28"/>
          </w:rPr>
          <w:t>Range, Quality, and Complexity</w:t>
        </w:r>
      </w:ins>
      <w:r>
        <w:rPr>
          <w:rFonts w:eastAsia="Times New Roman" w:cs="Cambria"/>
          <w:sz w:val="28"/>
        </w:rPr>
        <w:t xml:space="preserve"> of Student Reading 6–12</w:t>
      </w:r>
    </w:p>
    <w:p w14:paraId="7D88BDF3" w14:textId="77777777" w:rsidR="00A840DB" w:rsidRDefault="00A840DB" w:rsidP="00A840DB">
      <w:pPr>
        <w:widowControl w:val="0"/>
        <w:autoSpaceDE w:val="0"/>
        <w:autoSpaceDN w:val="0"/>
        <w:adjustRightInd w:val="0"/>
        <w:spacing w:after="120"/>
        <w:rPr>
          <w:rFonts w:eastAsia="Times New Roman" w:cs="Cambria"/>
          <w:sz w:val="28"/>
        </w:rPr>
      </w:pPr>
      <w:moveToRangeStart w:id="2174" w:author="Author" w:name="move463419979"/>
      <w:moveTo w:id="2175" w:author="Author">
        <w:r>
          <w:rPr>
            <w:rFonts w:eastAsia="Times New Roman"/>
            <w:b/>
            <w:szCs w:val="18"/>
          </w:rPr>
          <w:t>Note</w:t>
        </w:r>
        <w:r>
          <w:rPr>
            <w:rFonts w:eastAsia="Times New Roman"/>
            <w:szCs w:val="18"/>
          </w:rPr>
          <w:t>:</w:t>
        </w:r>
        <w:r>
          <w:rPr>
            <w:rFonts w:eastAsia="Times New Roman"/>
            <w:szCs w:val="18"/>
          </w:rPr>
          <w:tab/>
        </w:r>
        <w:del w:id="2176" w:author="Author">
          <w:r w:rsidDel="00A840DB">
            <w:rPr>
              <w:rFonts w:eastAsia="Times New Roman"/>
              <w:szCs w:val="18"/>
            </w:rPr>
            <w:delText>Given space limitations, t</w:delText>
          </w:r>
        </w:del>
      </w:moveTo>
      <w:ins w:id="2177" w:author="Author">
        <w:r>
          <w:rPr>
            <w:rFonts w:eastAsia="Times New Roman"/>
            <w:szCs w:val="18"/>
          </w:rPr>
          <w:t>T</w:t>
        </w:r>
      </w:ins>
      <w:moveTo w:id="2178" w:author="Author">
        <w:r>
          <w:rPr>
            <w:rFonts w:eastAsia="Times New Roman"/>
            <w:szCs w:val="18"/>
          </w:rPr>
          <w:t xml:space="preserve">he illustrative texts listed </w:t>
        </w:r>
        <w:del w:id="2179" w:author="Author">
          <w:r w:rsidDel="00A840DB">
            <w:rPr>
              <w:rFonts w:eastAsia="Times New Roman"/>
              <w:szCs w:val="18"/>
            </w:rPr>
            <w:delText>above</w:delText>
          </w:r>
        </w:del>
      </w:moveTo>
      <w:ins w:id="2180" w:author="Author">
        <w:r>
          <w:rPr>
            <w:rFonts w:eastAsia="Times New Roman"/>
            <w:szCs w:val="18"/>
          </w:rPr>
          <w:t>below</w:t>
        </w:r>
      </w:ins>
      <w:moveTo w:id="2181" w:author="Author">
        <w:r>
          <w:rPr>
            <w:rFonts w:eastAsia="Times New Roman"/>
            <w:szCs w:val="18"/>
          </w:rPr>
          <w:t xml:space="preserve"> are meant only to show individual titles that are representative of a range of topics and genres. </w:t>
        </w:r>
        <w:r>
          <w:rPr>
            <w:rFonts w:eastAsia="Times New Roman" w:cs="Perpetua"/>
            <w:szCs w:val="26"/>
          </w:rPr>
          <w:t>(</w:t>
        </w:r>
        <w:r>
          <w:rPr>
            <w:rFonts w:eastAsia="Times New Roman"/>
            <w:szCs w:val="18"/>
          </w:rPr>
          <w:t xml:space="preserve">See Appendix B of the </w:t>
        </w:r>
        <w:r>
          <w:rPr>
            <w:rFonts w:eastAsia="Times New Roman"/>
            <w:i/>
            <w:szCs w:val="18"/>
          </w:rPr>
          <w:t xml:space="preserve">Common Core State Standards, </w:t>
        </w:r>
        <w:r w:rsidR="006A1B92" w:rsidRPr="00477C72">
          <w:rPr>
            <w:rFonts w:eastAsia="Times New Roman"/>
            <w:szCs w:val="18"/>
          </w:rPr>
          <w:fldChar w:fldCharType="begin"/>
        </w:r>
        <w:r w:rsidRPr="00477C72">
          <w:rPr>
            <w:rFonts w:eastAsia="Times New Roman"/>
            <w:szCs w:val="18"/>
          </w:rPr>
          <w:instrText xml:space="preserve"> HYPERLINK "http://www.corestandards.org" </w:instrText>
        </w:r>
        <w:r w:rsidR="006A1B92" w:rsidRPr="00477C72">
          <w:rPr>
            <w:rFonts w:eastAsia="Times New Roman"/>
            <w:szCs w:val="18"/>
          </w:rPr>
          <w:fldChar w:fldCharType="separate"/>
        </w:r>
        <w:r w:rsidRPr="00477C72">
          <w:rPr>
            <w:rStyle w:val="Hyperlink"/>
            <w:rFonts w:eastAsia="Times New Roman"/>
            <w:szCs w:val="18"/>
          </w:rPr>
          <w:t>www.corestandards.org</w:t>
        </w:r>
        <w:r w:rsidR="006A1B92" w:rsidRPr="00477C72">
          <w:rPr>
            <w:rFonts w:eastAsia="Times New Roman"/>
            <w:szCs w:val="18"/>
          </w:rPr>
          <w:fldChar w:fldCharType="end"/>
        </w:r>
        <w:r w:rsidRPr="00477C72">
          <w:rPr>
            <w:rFonts w:eastAsia="Times New Roman"/>
            <w:szCs w:val="18"/>
          </w:rPr>
          <w:t xml:space="preserve">, </w:t>
        </w:r>
        <w:r>
          <w:rPr>
            <w:rFonts w:eastAsia="Times New Roman"/>
            <w:szCs w:val="18"/>
          </w:rPr>
          <w:t>for excerpts of these and other texts illustrative of grades 6–12 text complexity, quality, and range.</w:t>
        </w:r>
        <w:r>
          <w:rPr>
            <w:rFonts w:eastAsia="Times New Roman" w:cs="Perpetua"/>
            <w:szCs w:val="26"/>
          </w:rPr>
          <w:t xml:space="preserve">) </w:t>
        </w:r>
        <w:r>
          <w:rPr>
            <w:rFonts w:eastAsia="Times New Roman"/>
            <w:szCs w:val="18"/>
          </w:rPr>
          <w:t>At a curricular or instructional level, within and across grade levels, texts need to be selected around topics or themes that generate knowledge and allow students to study those topics or themes in depth.</w:t>
        </w:r>
      </w:moveTo>
      <w:moveToRangeEnd w:id="2174"/>
    </w:p>
    <w:tbl>
      <w:tblPr>
        <w:tblW w:w="0" w:type="auto"/>
        <w:tblBorders>
          <w:bottom w:val="single" w:sz="4" w:space="0" w:color="C0C0C0"/>
          <w:insideH w:val="single" w:sz="4" w:space="0" w:color="C0C0C0"/>
        </w:tblBorders>
        <w:tblLook w:val="00A0" w:firstRow="1" w:lastRow="0" w:firstColumn="1" w:lastColumn="0" w:noHBand="0" w:noVBand="0"/>
      </w:tblPr>
      <w:tblGrid>
        <w:gridCol w:w="1001"/>
        <w:gridCol w:w="6612"/>
        <w:gridCol w:w="6787"/>
      </w:tblGrid>
      <w:tr w:rsidR="004D7234" w14:paraId="7D88BDF7" w14:textId="77777777" w:rsidTr="000A1F58">
        <w:tc>
          <w:tcPr>
            <w:tcW w:w="1008" w:type="dxa"/>
            <w:tcBorders>
              <w:top w:val="single" w:sz="2" w:space="0" w:color="C0C0C0"/>
              <w:left w:val="nil"/>
              <w:bottom w:val="single" w:sz="2" w:space="0" w:color="C0C0C0"/>
              <w:right w:val="nil"/>
            </w:tcBorders>
            <w:shd w:val="clear" w:color="auto" w:fill="028AD3"/>
            <w:vAlign w:val="center"/>
          </w:tcPr>
          <w:p w14:paraId="7D88BDF4" w14:textId="77777777" w:rsidR="004D7234" w:rsidRDefault="004D7234" w:rsidP="000A1F58">
            <w:pPr>
              <w:rPr>
                <w:rFonts w:eastAsia="Times New Roman"/>
                <w:color w:val="FFFFFF"/>
              </w:rPr>
            </w:pPr>
          </w:p>
        </w:tc>
        <w:tc>
          <w:tcPr>
            <w:tcW w:w="6705" w:type="dxa"/>
            <w:tcBorders>
              <w:top w:val="single" w:sz="2" w:space="0" w:color="C0C0C0"/>
              <w:left w:val="nil"/>
              <w:bottom w:val="single" w:sz="2" w:space="0" w:color="C0C0C0"/>
              <w:right w:val="nil"/>
            </w:tcBorders>
            <w:shd w:val="clear" w:color="auto" w:fill="028AD3"/>
            <w:vAlign w:val="center"/>
            <w:hideMark/>
          </w:tcPr>
          <w:p w14:paraId="7D88BDF5" w14:textId="77777777" w:rsidR="004D7234" w:rsidRDefault="004D7234" w:rsidP="000A1F58">
            <w:pPr>
              <w:jc w:val="center"/>
              <w:rPr>
                <w:rFonts w:eastAsia="Times New Roman"/>
                <w:b/>
                <w:color w:val="FFFFFF"/>
              </w:rPr>
            </w:pPr>
            <w:r>
              <w:rPr>
                <w:rFonts w:eastAsia="Times New Roman"/>
                <w:b/>
                <w:color w:val="FFFFFF"/>
                <w:szCs w:val="22"/>
              </w:rPr>
              <w:t>Literature: Stories, Dramas, Poetry</w:t>
            </w:r>
          </w:p>
        </w:tc>
        <w:tc>
          <w:tcPr>
            <w:tcW w:w="6885" w:type="dxa"/>
            <w:tcBorders>
              <w:top w:val="single" w:sz="2" w:space="0" w:color="C0C0C0"/>
              <w:left w:val="nil"/>
              <w:bottom w:val="single" w:sz="2" w:space="0" w:color="C0C0C0"/>
              <w:right w:val="nil"/>
            </w:tcBorders>
            <w:shd w:val="clear" w:color="auto" w:fill="028AD3"/>
            <w:vAlign w:val="center"/>
            <w:hideMark/>
          </w:tcPr>
          <w:p w14:paraId="7D88BDF6" w14:textId="77777777" w:rsidR="004D7234" w:rsidRDefault="004D7234" w:rsidP="000A1F58">
            <w:pPr>
              <w:jc w:val="center"/>
              <w:rPr>
                <w:rFonts w:eastAsia="Times New Roman"/>
                <w:b/>
                <w:color w:val="FFFFFF"/>
              </w:rPr>
            </w:pPr>
            <w:r>
              <w:rPr>
                <w:rFonts w:eastAsia="Times New Roman"/>
                <w:b/>
                <w:color w:val="FFFFFF"/>
                <w:szCs w:val="22"/>
              </w:rPr>
              <w:t>Informational Texts: Literary Nonfiction</w:t>
            </w:r>
          </w:p>
        </w:tc>
      </w:tr>
      <w:tr w:rsidR="004D7234" w14:paraId="7D88BE05" w14:textId="77777777" w:rsidTr="000A1F58">
        <w:tc>
          <w:tcPr>
            <w:tcW w:w="1008" w:type="dxa"/>
            <w:tcBorders>
              <w:top w:val="single" w:sz="2" w:space="0" w:color="C0C0C0"/>
              <w:left w:val="nil"/>
              <w:bottom w:val="single" w:sz="4" w:space="0" w:color="C0C0C0"/>
              <w:right w:val="nil"/>
            </w:tcBorders>
            <w:shd w:val="clear" w:color="auto" w:fill="95B3D7"/>
            <w:hideMark/>
          </w:tcPr>
          <w:p w14:paraId="7D88BDF8" w14:textId="77777777" w:rsidR="004D7234" w:rsidRDefault="004D7234" w:rsidP="000A1F58">
            <w:pPr>
              <w:rPr>
                <w:rFonts w:eastAsia="Times New Roman"/>
                <w:b/>
                <w:color w:val="FFFFFF"/>
              </w:rPr>
            </w:pPr>
            <w:r>
              <w:rPr>
                <w:rFonts w:eastAsia="Times New Roman"/>
                <w:b/>
                <w:color w:val="FFFFFF"/>
                <w:szCs w:val="22"/>
              </w:rPr>
              <w:t>6–8</w:t>
            </w:r>
          </w:p>
        </w:tc>
        <w:tc>
          <w:tcPr>
            <w:tcW w:w="6705" w:type="dxa"/>
            <w:tcBorders>
              <w:top w:val="single" w:sz="2" w:space="0" w:color="C0C0C0"/>
              <w:left w:val="nil"/>
              <w:bottom w:val="single" w:sz="4" w:space="0" w:color="C0C0C0"/>
              <w:right w:val="nil"/>
            </w:tcBorders>
          </w:tcPr>
          <w:p w14:paraId="7D88BDF9" w14:textId="77777777" w:rsidR="004D7234" w:rsidRDefault="004D7234" w:rsidP="004D7234">
            <w:pPr>
              <w:numPr>
                <w:ilvl w:val="0"/>
                <w:numId w:val="9"/>
              </w:numPr>
              <w:rPr>
                <w:rFonts w:eastAsia="Times New Roman"/>
                <w:i/>
              </w:rPr>
            </w:pPr>
            <w:r>
              <w:rPr>
                <w:rFonts w:eastAsia="Times New Roman"/>
                <w:i/>
                <w:szCs w:val="22"/>
              </w:rPr>
              <w:t xml:space="preserve">Little Women </w:t>
            </w:r>
            <w:r>
              <w:rPr>
                <w:rFonts w:eastAsia="Times New Roman"/>
                <w:szCs w:val="22"/>
              </w:rPr>
              <w:t>by Louisa May Alcott (1869)</w:t>
            </w:r>
          </w:p>
          <w:p w14:paraId="7D88BDFA" w14:textId="77777777" w:rsidR="004D7234" w:rsidRDefault="004D7234" w:rsidP="004D7234">
            <w:pPr>
              <w:numPr>
                <w:ilvl w:val="0"/>
                <w:numId w:val="9"/>
              </w:numPr>
              <w:rPr>
                <w:rFonts w:eastAsia="Times New Roman"/>
              </w:rPr>
            </w:pPr>
            <w:r>
              <w:rPr>
                <w:rFonts w:eastAsia="Times New Roman"/>
                <w:i/>
                <w:szCs w:val="22"/>
              </w:rPr>
              <w:t xml:space="preserve">The Adventures of Tom Sawyer </w:t>
            </w:r>
            <w:r>
              <w:rPr>
                <w:rFonts w:eastAsia="Times New Roman"/>
                <w:szCs w:val="22"/>
              </w:rPr>
              <w:t>by Mark Twain (1876)</w:t>
            </w:r>
          </w:p>
          <w:p w14:paraId="7D88BDFB" w14:textId="77777777" w:rsidR="004D7234" w:rsidRDefault="004D7234" w:rsidP="004D7234">
            <w:pPr>
              <w:numPr>
                <w:ilvl w:val="0"/>
                <w:numId w:val="9"/>
              </w:numPr>
              <w:rPr>
                <w:rFonts w:eastAsia="Times New Roman"/>
              </w:rPr>
            </w:pPr>
            <w:r>
              <w:rPr>
                <w:rFonts w:eastAsia="Times New Roman"/>
                <w:szCs w:val="22"/>
              </w:rPr>
              <w:t>“The Road Not Taken”</w:t>
            </w:r>
            <w:r>
              <w:rPr>
                <w:rFonts w:eastAsia="Times New Roman"/>
                <w:i/>
                <w:szCs w:val="22"/>
              </w:rPr>
              <w:t xml:space="preserve"> </w:t>
            </w:r>
            <w:r>
              <w:rPr>
                <w:rFonts w:eastAsia="Times New Roman"/>
                <w:szCs w:val="22"/>
              </w:rPr>
              <w:t>by Robert Frost (1915)</w:t>
            </w:r>
          </w:p>
          <w:p w14:paraId="7D88BDFC" w14:textId="77777777" w:rsidR="004D7234" w:rsidRDefault="004D7234" w:rsidP="004D7234">
            <w:pPr>
              <w:numPr>
                <w:ilvl w:val="0"/>
                <w:numId w:val="9"/>
              </w:numPr>
              <w:rPr>
                <w:rFonts w:eastAsia="Times New Roman"/>
                <w:i/>
              </w:rPr>
            </w:pPr>
            <w:r>
              <w:rPr>
                <w:rFonts w:eastAsia="Times New Roman"/>
                <w:i/>
                <w:szCs w:val="22"/>
              </w:rPr>
              <w:t xml:space="preserve">The Dark Is Rising </w:t>
            </w:r>
            <w:r>
              <w:rPr>
                <w:rFonts w:eastAsia="Times New Roman"/>
                <w:szCs w:val="22"/>
              </w:rPr>
              <w:t>by Susan Cooper (1973)</w:t>
            </w:r>
          </w:p>
          <w:p w14:paraId="7D88BDFD" w14:textId="77777777" w:rsidR="004D7234" w:rsidRDefault="004D7234" w:rsidP="004D7234">
            <w:pPr>
              <w:numPr>
                <w:ilvl w:val="0"/>
                <w:numId w:val="9"/>
              </w:numPr>
              <w:rPr>
                <w:rFonts w:eastAsia="Times New Roman"/>
                <w:i/>
              </w:rPr>
            </w:pPr>
            <w:proofErr w:type="spellStart"/>
            <w:r>
              <w:rPr>
                <w:rFonts w:eastAsia="Times New Roman"/>
                <w:i/>
                <w:szCs w:val="22"/>
              </w:rPr>
              <w:t>Dragonwings</w:t>
            </w:r>
            <w:proofErr w:type="spellEnd"/>
            <w:r>
              <w:rPr>
                <w:rFonts w:eastAsia="Times New Roman"/>
                <w:i/>
                <w:szCs w:val="22"/>
              </w:rPr>
              <w:t xml:space="preserve"> </w:t>
            </w:r>
            <w:r>
              <w:rPr>
                <w:rFonts w:eastAsia="Times New Roman"/>
                <w:szCs w:val="22"/>
              </w:rPr>
              <w:t>by Laurence Yep (1975)</w:t>
            </w:r>
          </w:p>
          <w:p w14:paraId="7D88BDFE" w14:textId="77777777" w:rsidR="004D7234" w:rsidRDefault="004D7234" w:rsidP="004D7234">
            <w:pPr>
              <w:numPr>
                <w:ilvl w:val="0"/>
                <w:numId w:val="9"/>
              </w:numPr>
              <w:rPr>
                <w:rFonts w:eastAsia="Times New Roman"/>
                <w:i/>
              </w:rPr>
            </w:pPr>
            <w:r>
              <w:rPr>
                <w:rFonts w:eastAsia="Times New Roman"/>
                <w:i/>
                <w:szCs w:val="22"/>
              </w:rPr>
              <w:t xml:space="preserve">Roll of Thunder, Hear My Cry </w:t>
            </w:r>
            <w:r>
              <w:rPr>
                <w:rFonts w:eastAsia="Times New Roman"/>
                <w:szCs w:val="22"/>
              </w:rPr>
              <w:t>by Mildred Taylor (1976)</w:t>
            </w:r>
          </w:p>
          <w:p w14:paraId="7D88BDFF" w14:textId="77777777" w:rsidR="004D7234" w:rsidRDefault="004D7234" w:rsidP="000A1F58">
            <w:pPr>
              <w:rPr>
                <w:rFonts w:eastAsia="Times New Roman"/>
                <w:i/>
              </w:rPr>
            </w:pPr>
          </w:p>
        </w:tc>
        <w:tc>
          <w:tcPr>
            <w:tcW w:w="6885" w:type="dxa"/>
            <w:tcBorders>
              <w:top w:val="single" w:sz="2" w:space="0" w:color="C0C0C0"/>
              <w:left w:val="nil"/>
              <w:bottom w:val="single" w:sz="4" w:space="0" w:color="C0C0C0"/>
              <w:right w:val="nil"/>
            </w:tcBorders>
            <w:hideMark/>
          </w:tcPr>
          <w:p w14:paraId="7D88BE00" w14:textId="77777777" w:rsidR="004D7234" w:rsidRDefault="004D7234" w:rsidP="004D7234">
            <w:pPr>
              <w:numPr>
                <w:ilvl w:val="0"/>
                <w:numId w:val="8"/>
              </w:numPr>
              <w:rPr>
                <w:rFonts w:eastAsia="Times New Roman"/>
              </w:rPr>
            </w:pPr>
            <w:r>
              <w:rPr>
                <w:rFonts w:eastAsia="Times New Roman"/>
                <w:szCs w:val="22"/>
              </w:rPr>
              <w:t>“Letter on Thomas Jefferson” by John Adams (1776)</w:t>
            </w:r>
          </w:p>
          <w:p w14:paraId="7D88BE01" w14:textId="77777777" w:rsidR="004D7234" w:rsidRDefault="004D7234" w:rsidP="004D7234">
            <w:pPr>
              <w:numPr>
                <w:ilvl w:val="0"/>
                <w:numId w:val="8"/>
              </w:numPr>
              <w:rPr>
                <w:rFonts w:eastAsia="Times New Roman"/>
              </w:rPr>
            </w:pPr>
            <w:r>
              <w:rPr>
                <w:rFonts w:eastAsia="Times New Roman"/>
                <w:i/>
                <w:szCs w:val="22"/>
              </w:rPr>
              <w:t>Narrative of the Life of Frederick Douglass, an American Slave</w:t>
            </w:r>
            <w:r>
              <w:rPr>
                <w:rFonts w:eastAsia="Times New Roman"/>
                <w:szCs w:val="22"/>
              </w:rPr>
              <w:t xml:space="preserve"> by Frederick Douglass (1845)</w:t>
            </w:r>
          </w:p>
          <w:p w14:paraId="7D88BE02" w14:textId="77777777" w:rsidR="004D7234" w:rsidRDefault="004D7234" w:rsidP="004D7234">
            <w:pPr>
              <w:numPr>
                <w:ilvl w:val="0"/>
                <w:numId w:val="8"/>
              </w:numPr>
              <w:rPr>
                <w:rFonts w:eastAsia="Times New Roman"/>
              </w:rPr>
            </w:pPr>
            <w:r>
              <w:rPr>
                <w:noProof/>
              </w:rPr>
              <w:t>“Blood, Toil, Tears and Sweat: Address to Parliament on May 13th, 1940” by Winston Churchill (1940)</w:t>
            </w:r>
          </w:p>
          <w:p w14:paraId="7D88BE03" w14:textId="77777777" w:rsidR="004D7234" w:rsidRDefault="004D7234" w:rsidP="004D7234">
            <w:pPr>
              <w:numPr>
                <w:ilvl w:val="0"/>
                <w:numId w:val="8"/>
              </w:numPr>
              <w:rPr>
                <w:rFonts w:eastAsia="Times New Roman"/>
              </w:rPr>
            </w:pPr>
            <w:r>
              <w:rPr>
                <w:rFonts w:eastAsia="Times New Roman"/>
                <w:i/>
                <w:szCs w:val="22"/>
              </w:rPr>
              <w:t>Harriet Tubman: Conductor on the Underground Railroad</w:t>
            </w:r>
            <w:r>
              <w:rPr>
                <w:rFonts w:eastAsia="Times New Roman"/>
                <w:szCs w:val="22"/>
              </w:rPr>
              <w:t xml:space="preserve"> by Ann Petry (1955)</w:t>
            </w:r>
          </w:p>
          <w:p w14:paraId="7D88BE04" w14:textId="77777777" w:rsidR="004D7234" w:rsidRDefault="004D7234" w:rsidP="004D7234">
            <w:pPr>
              <w:numPr>
                <w:ilvl w:val="0"/>
                <w:numId w:val="8"/>
              </w:numPr>
              <w:rPr>
                <w:rFonts w:eastAsia="Times New Roman"/>
              </w:rPr>
            </w:pPr>
            <w:r>
              <w:rPr>
                <w:rFonts w:eastAsia="Times New Roman"/>
                <w:i/>
                <w:szCs w:val="22"/>
              </w:rPr>
              <w:t>Travels with Charley: In Search of America</w:t>
            </w:r>
            <w:r>
              <w:rPr>
                <w:rFonts w:eastAsia="Times New Roman"/>
                <w:szCs w:val="22"/>
              </w:rPr>
              <w:t xml:space="preserve"> by John Steinbeck (1962)</w:t>
            </w:r>
          </w:p>
        </w:tc>
      </w:tr>
      <w:tr w:rsidR="004D7234" w14:paraId="7D88BE15" w14:textId="77777777" w:rsidTr="000A1F58">
        <w:tc>
          <w:tcPr>
            <w:tcW w:w="1008" w:type="dxa"/>
            <w:tcBorders>
              <w:top w:val="single" w:sz="4" w:space="0" w:color="C0C0C0"/>
              <w:left w:val="nil"/>
              <w:bottom w:val="single" w:sz="4" w:space="0" w:color="C0C0C0"/>
              <w:right w:val="nil"/>
            </w:tcBorders>
            <w:shd w:val="clear" w:color="auto" w:fill="95B3D7"/>
            <w:hideMark/>
          </w:tcPr>
          <w:p w14:paraId="7D88BE06" w14:textId="77777777" w:rsidR="004D7234" w:rsidRDefault="004D7234" w:rsidP="000A1F58">
            <w:pPr>
              <w:rPr>
                <w:rFonts w:eastAsia="Times New Roman"/>
                <w:b/>
                <w:color w:val="FFFFFF"/>
              </w:rPr>
            </w:pPr>
            <w:r>
              <w:rPr>
                <w:rFonts w:eastAsia="Times New Roman"/>
                <w:b/>
                <w:color w:val="FFFFFF"/>
                <w:szCs w:val="22"/>
              </w:rPr>
              <w:t>9–10</w:t>
            </w:r>
          </w:p>
        </w:tc>
        <w:tc>
          <w:tcPr>
            <w:tcW w:w="6705" w:type="dxa"/>
            <w:tcBorders>
              <w:top w:val="single" w:sz="4" w:space="0" w:color="C0C0C0"/>
              <w:left w:val="nil"/>
              <w:bottom w:val="single" w:sz="4" w:space="0" w:color="C0C0C0"/>
              <w:right w:val="nil"/>
            </w:tcBorders>
            <w:hideMark/>
          </w:tcPr>
          <w:p w14:paraId="7D88BE07" w14:textId="77777777" w:rsidR="004D7234" w:rsidRDefault="004D7234" w:rsidP="004D7234">
            <w:pPr>
              <w:numPr>
                <w:ilvl w:val="0"/>
                <w:numId w:val="13"/>
              </w:numPr>
              <w:tabs>
                <w:tab w:val="num" w:pos="342"/>
              </w:tabs>
              <w:ind w:left="342"/>
              <w:rPr>
                <w:rFonts w:eastAsia="Times New Roman"/>
                <w:b/>
                <w:bCs/>
                <w:i/>
                <w:iCs/>
                <w:color w:val="244061"/>
                <w:szCs w:val="32"/>
              </w:rPr>
            </w:pPr>
            <w:r>
              <w:rPr>
                <w:rFonts w:eastAsia="Times New Roman"/>
                <w:i/>
                <w:szCs w:val="22"/>
              </w:rPr>
              <w:t>The Tragedy of Macbeth</w:t>
            </w:r>
            <w:r>
              <w:rPr>
                <w:rFonts w:eastAsia="Times New Roman"/>
                <w:szCs w:val="22"/>
              </w:rPr>
              <w:t xml:space="preserve"> by William Shakespeare (1592)</w:t>
            </w:r>
          </w:p>
          <w:p w14:paraId="7D88BE08" w14:textId="77777777" w:rsidR="004D7234" w:rsidRDefault="004D7234" w:rsidP="004D7234">
            <w:pPr>
              <w:numPr>
                <w:ilvl w:val="0"/>
                <w:numId w:val="13"/>
              </w:numPr>
              <w:tabs>
                <w:tab w:val="num" w:pos="342"/>
              </w:tabs>
              <w:ind w:left="342"/>
              <w:rPr>
                <w:rFonts w:eastAsia="Times New Roman"/>
                <w:b/>
                <w:bCs/>
                <w:i/>
                <w:iCs/>
                <w:color w:val="244061"/>
                <w:szCs w:val="32"/>
              </w:rPr>
            </w:pPr>
            <w:r>
              <w:rPr>
                <w:rFonts w:eastAsia="Times New Roman"/>
                <w:szCs w:val="22"/>
              </w:rPr>
              <w:t>“Ozymandias” by Percy Bysshe Shelley (1817)</w:t>
            </w:r>
          </w:p>
          <w:p w14:paraId="7D88BE09" w14:textId="77777777" w:rsidR="004D7234" w:rsidRDefault="004D7234" w:rsidP="004D7234">
            <w:pPr>
              <w:numPr>
                <w:ilvl w:val="0"/>
                <w:numId w:val="13"/>
              </w:numPr>
              <w:tabs>
                <w:tab w:val="num" w:pos="342"/>
              </w:tabs>
              <w:ind w:left="342"/>
              <w:rPr>
                <w:rFonts w:eastAsia="Times New Roman"/>
                <w:b/>
                <w:bCs/>
                <w:i/>
                <w:iCs/>
                <w:color w:val="000000"/>
              </w:rPr>
            </w:pPr>
            <w:r>
              <w:rPr>
                <w:rFonts w:eastAsia="Times New Roman"/>
                <w:color w:val="000000"/>
                <w:szCs w:val="22"/>
              </w:rPr>
              <w:t>“The Raven” by</w:t>
            </w:r>
            <w:r>
              <w:rPr>
                <w:rFonts w:eastAsia="Times New Roman"/>
                <w:bCs/>
                <w:color w:val="000000"/>
                <w:szCs w:val="22"/>
              </w:rPr>
              <w:t xml:space="preserve"> Edgar Allen Poe (1845)</w:t>
            </w:r>
          </w:p>
          <w:p w14:paraId="7D88BE0A" w14:textId="77777777" w:rsidR="004D7234" w:rsidRDefault="004D7234" w:rsidP="004D7234">
            <w:pPr>
              <w:numPr>
                <w:ilvl w:val="0"/>
                <w:numId w:val="13"/>
              </w:numPr>
              <w:tabs>
                <w:tab w:val="num" w:pos="342"/>
              </w:tabs>
              <w:ind w:left="342"/>
              <w:rPr>
                <w:rFonts w:eastAsia="Times New Roman"/>
              </w:rPr>
            </w:pPr>
            <w:r>
              <w:rPr>
                <w:rFonts w:eastAsia="Times New Roman"/>
                <w:szCs w:val="22"/>
              </w:rPr>
              <w:t>“The Gift of the Magi” by O. Henry (1906)</w:t>
            </w:r>
          </w:p>
          <w:p w14:paraId="7D88BE0B" w14:textId="77777777" w:rsidR="004D7234" w:rsidRDefault="004D7234" w:rsidP="004D7234">
            <w:pPr>
              <w:numPr>
                <w:ilvl w:val="0"/>
                <w:numId w:val="13"/>
              </w:numPr>
              <w:tabs>
                <w:tab w:val="num" w:pos="342"/>
              </w:tabs>
              <w:ind w:left="342"/>
              <w:rPr>
                <w:rFonts w:eastAsia="Times New Roman"/>
              </w:rPr>
            </w:pPr>
            <w:r>
              <w:rPr>
                <w:rFonts w:eastAsia="Times New Roman"/>
                <w:i/>
                <w:szCs w:val="22"/>
              </w:rPr>
              <w:t>The Grapes of Wrath</w:t>
            </w:r>
            <w:r>
              <w:rPr>
                <w:rFonts w:eastAsia="Times New Roman"/>
                <w:szCs w:val="22"/>
              </w:rPr>
              <w:t xml:space="preserve"> by John Steinbeck (1939)</w:t>
            </w:r>
          </w:p>
          <w:p w14:paraId="7D88BE0C" w14:textId="77777777" w:rsidR="004D7234" w:rsidRDefault="004D7234" w:rsidP="004D7234">
            <w:pPr>
              <w:numPr>
                <w:ilvl w:val="0"/>
                <w:numId w:val="13"/>
              </w:numPr>
              <w:tabs>
                <w:tab w:val="num" w:pos="342"/>
              </w:tabs>
              <w:ind w:left="342"/>
              <w:rPr>
                <w:rFonts w:eastAsia="Times New Roman"/>
              </w:rPr>
            </w:pPr>
            <w:r>
              <w:rPr>
                <w:rFonts w:eastAsia="Times New Roman"/>
                <w:i/>
                <w:szCs w:val="22"/>
              </w:rPr>
              <w:t>Fahrenheit 451</w:t>
            </w:r>
            <w:r>
              <w:rPr>
                <w:rFonts w:eastAsia="Times New Roman"/>
                <w:szCs w:val="22"/>
              </w:rPr>
              <w:t xml:space="preserve"> by Ray Bradbury (1953)</w:t>
            </w:r>
          </w:p>
          <w:p w14:paraId="7D88BE0D" w14:textId="77777777" w:rsidR="004D7234" w:rsidRDefault="004D7234" w:rsidP="004D7234">
            <w:pPr>
              <w:numPr>
                <w:ilvl w:val="0"/>
                <w:numId w:val="13"/>
              </w:numPr>
              <w:tabs>
                <w:tab w:val="num" w:pos="342"/>
              </w:tabs>
              <w:ind w:left="342"/>
              <w:rPr>
                <w:rFonts w:eastAsia="Times New Roman"/>
              </w:rPr>
            </w:pPr>
            <w:r>
              <w:rPr>
                <w:rFonts w:eastAsia="Times New Roman"/>
                <w:i/>
                <w:szCs w:val="22"/>
              </w:rPr>
              <w:t>The Killer Angels</w:t>
            </w:r>
            <w:r>
              <w:rPr>
                <w:rFonts w:eastAsia="Times New Roman"/>
                <w:szCs w:val="22"/>
              </w:rPr>
              <w:t xml:space="preserve"> by Michael </w:t>
            </w:r>
            <w:proofErr w:type="spellStart"/>
            <w:r>
              <w:rPr>
                <w:rFonts w:eastAsia="Times New Roman"/>
                <w:szCs w:val="22"/>
              </w:rPr>
              <w:t>Shaara</w:t>
            </w:r>
            <w:proofErr w:type="spellEnd"/>
            <w:r>
              <w:rPr>
                <w:rFonts w:eastAsia="Times New Roman"/>
                <w:szCs w:val="22"/>
              </w:rPr>
              <w:t xml:space="preserve"> (1975)</w:t>
            </w:r>
          </w:p>
        </w:tc>
        <w:tc>
          <w:tcPr>
            <w:tcW w:w="6885" w:type="dxa"/>
            <w:tcBorders>
              <w:top w:val="single" w:sz="4" w:space="0" w:color="C0C0C0"/>
              <w:left w:val="nil"/>
              <w:bottom w:val="single" w:sz="4" w:space="0" w:color="C0C0C0"/>
              <w:right w:val="nil"/>
            </w:tcBorders>
          </w:tcPr>
          <w:p w14:paraId="7D88BE0E" w14:textId="77777777" w:rsidR="004D7234" w:rsidRDefault="004D7234" w:rsidP="004D7234">
            <w:pPr>
              <w:numPr>
                <w:ilvl w:val="0"/>
                <w:numId w:val="10"/>
              </w:numPr>
              <w:rPr>
                <w:rFonts w:eastAsia="Times New Roman"/>
                <w:bCs/>
                <w:i/>
                <w:iCs/>
                <w:color w:val="404040"/>
              </w:rPr>
            </w:pPr>
            <w:r>
              <w:rPr>
                <w:rFonts w:eastAsia="Times New Roman"/>
                <w:szCs w:val="22"/>
              </w:rPr>
              <w:t>“Speech to the Second Virginia Convention” by Patrick Henry (1775)</w:t>
            </w:r>
          </w:p>
          <w:p w14:paraId="7D88BE0F" w14:textId="77777777" w:rsidR="004D7234" w:rsidRDefault="004D7234" w:rsidP="004D7234">
            <w:pPr>
              <w:numPr>
                <w:ilvl w:val="0"/>
                <w:numId w:val="10"/>
              </w:numPr>
              <w:rPr>
                <w:rFonts w:eastAsia="Times New Roman"/>
                <w:bCs/>
                <w:i/>
                <w:iCs/>
                <w:color w:val="404040"/>
              </w:rPr>
            </w:pPr>
            <w:r>
              <w:rPr>
                <w:rFonts w:eastAsia="Times New Roman"/>
                <w:bCs/>
                <w:iCs/>
                <w:szCs w:val="22"/>
              </w:rPr>
              <w:t>“</w:t>
            </w:r>
            <w:r>
              <w:rPr>
                <w:rFonts w:eastAsia="Times New Roman"/>
                <w:bCs/>
                <w:szCs w:val="22"/>
              </w:rPr>
              <w:t>Farewell Address” by George Washington (1796)</w:t>
            </w:r>
          </w:p>
          <w:p w14:paraId="7D88BE10" w14:textId="77777777" w:rsidR="004D7234" w:rsidRDefault="004D7234" w:rsidP="004D7234">
            <w:pPr>
              <w:numPr>
                <w:ilvl w:val="0"/>
                <w:numId w:val="10"/>
              </w:numPr>
              <w:rPr>
                <w:rFonts w:eastAsia="Times New Roman"/>
                <w:bCs/>
                <w:i/>
                <w:iCs/>
                <w:color w:val="404040"/>
              </w:rPr>
            </w:pPr>
            <w:r>
              <w:rPr>
                <w:rFonts w:eastAsia="Times New Roman"/>
                <w:bCs/>
                <w:iCs/>
                <w:szCs w:val="22"/>
              </w:rPr>
              <w:t>“Gettysburg Address” by Abraham Lincoln (1863)</w:t>
            </w:r>
          </w:p>
          <w:p w14:paraId="7D88BE11" w14:textId="77777777" w:rsidR="004D7234" w:rsidRDefault="004D7234" w:rsidP="004D7234">
            <w:pPr>
              <w:numPr>
                <w:ilvl w:val="0"/>
                <w:numId w:val="10"/>
              </w:numPr>
              <w:rPr>
                <w:rFonts w:eastAsia="Times New Roman"/>
              </w:rPr>
            </w:pPr>
            <w:r>
              <w:rPr>
                <w:rFonts w:eastAsia="Times New Roman"/>
                <w:bCs/>
                <w:i/>
                <w:iCs/>
                <w:color w:val="404040"/>
              </w:rPr>
              <w:t xml:space="preserve"> </w:t>
            </w:r>
            <w:r>
              <w:rPr>
                <w:rFonts w:eastAsia="Times New Roman"/>
                <w:szCs w:val="22"/>
              </w:rPr>
              <w:t>“State of the Union Address” by Franklin Delano Roosevelt (1941)</w:t>
            </w:r>
          </w:p>
          <w:p w14:paraId="7D88BE12" w14:textId="77777777" w:rsidR="004D7234" w:rsidRDefault="004D7234" w:rsidP="004D7234">
            <w:pPr>
              <w:numPr>
                <w:ilvl w:val="0"/>
                <w:numId w:val="11"/>
              </w:numPr>
              <w:tabs>
                <w:tab w:val="num" w:pos="342"/>
              </w:tabs>
              <w:ind w:left="369"/>
              <w:rPr>
                <w:rFonts w:eastAsia="Times New Roman"/>
                <w:bCs/>
                <w:i/>
                <w:iCs/>
                <w:color w:val="404040"/>
              </w:rPr>
            </w:pPr>
            <w:r>
              <w:rPr>
                <w:rFonts w:eastAsia="Times New Roman"/>
                <w:bCs/>
                <w:iCs/>
                <w:szCs w:val="22"/>
              </w:rPr>
              <w:t>“Letter from Birmingham Jail” by Martin Luther King, Jr. (1964)</w:t>
            </w:r>
          </w:p>
          <w:p w14:paraId="7D88BE13" w14:textId="77777777" w:rsidR="004D7234" w:rsidRDefault="004D7234" w:rsidP="004D7234">
            <w:pPr>
              <w:numPr>
                <w:ilvl w:val="0"/>
                <w:numId w:val="10"/>
              </w:numPr>
              <w:rPr>
                <w:rFonts w:eastAsia="Times New Roman"/>
              </w:rPr>
            </w:pPr>
            <w:r>
              <w:rPr>
                <w:noProof/>
              </w:rPr>
              <w:t xml:space="preserve"> “Hope, Despair and Memory” by Elie Wiesel (1997)</w:t>
            </w:r>
          </w:p>
          <w:p w14:paraId="7D88BE14" w14:textId="77777777" w:rsidR="004D7234" w:rsidRDefault="004D7234" w:rsidP="000A1F58">
            <w:pPr>
              <w:tabs>
                <w:tab w:val="num" w:pos="342"/>
              </w:tabs>
              <w:ind w:left="360"/>
              <w:rPr>
                <w:rFonts w:eastAsia="Times New Roman"/>
              </w:rPr>
            </w:pPr>
          </w:p>
        </w:tc>
      </w:tr>
      <w:tr w:rsidR="004D7234" w14:paraId="7D88BE25" w14:textId="77777777" w:rsidTr="000A1F58">
        <w:tc>
          <w:tcPr>
            <w:tcW w:w="1008" w:type="dxa"/>
            <w:tcBorders>
              <w:top w:val="single" w:sz="4" w:space="0" w:color="C0C0C0"/>
              <w:left w:val="nil"/>
              <w:bottom w:val="single" w:sz="4" w:space="0" w:color="C0C0C0"/>
              <w:right w:val="nil"/>
            </w:tcBorders>
            <w:shd w:val="clear" w:color="auto" w:fill="95B3D7"/>
            <w:hideMark/>
          </w:tcPr>
          <w:p w14:paraId="7D88BE16" w14:textId="77777777" w:rsidR="004D7234" w:rsidRDefault="004D7234" w:rsidP="000A1F58">
            <w:pPr>
              <w:rPr>
                <w:rFonts w:eastAsia="Times New Roman"/>
                <w:b/>
                <w:color w:val="FFFFFF"/>
              </w:rPr>
            </w:pPr>
            <w:r>
              <w:rPr>
                <w:rFonts w:eastAsia="Times New Roman"/>
                <w:b/>
                <w:color w:val="FFFFFF"/>
                <w:szCs w:val="22"/>
              </w:rPr>
              <w:t>11–CCR</w:t>
            </w:r>
          </w:p>
        </w:tc>
        <w:tc>
          <w:tcPr>
            <w:tcW w:w="6705" w:type="dxa"/>
            <w:tcBorders>
              <w:top w:val="single" w:sz="4" w:space="0" w:color="C0C0C0"/>
              <w:left w:val="nil"/>
              <w:bottom w:val="single" w:sz="4" w:space="0" w:color="C0C0C0"/>
              <w:right w:val="nil"/>
            </w:tcBorders>
            <w:hideMark/>
          </w:tcPr>
          <w:p w14:paraId="7D88BE17" w14:textId="77777777" w:rsidR="004D7234" w:rsidRDefault="004D7234" w:rsidP="004D7234">
            <w:pPr>
              <w:numPr>
                <w:ilvl w:val="0"/>
                <w:numId w:val="12"/>
              </w:numPr>
              <w:rPr>
                <w:rFonts w:eastAsia="Times New Roman"/>
              </w:rPr>
            </w:pPr>
            <w:r>
              <w:rPr>
                <w:rFonts w:eastAsia="Times New Roman"/>
                <w:i/>
              </w:rPr>
              <w:t xml:space="preserve"> </w:t>
            </w:r>
            <w:r>
              <w:rPr>
                <w:rFonts w:eastAsia="Times New Roman"/>
              </w:rPr>
              <w:t>“Ode on a Grecian Urn” by John Keats (1820)</w:t>
            </w:r>
          </w:p>
          <w:p w14:paraId="7D88BE18" w14:textId="77777777" w:rsidR="004D7234" w:rsidRDefault="004D7234" w:rsidP="004D7234">
            <w:pPr>
              <w:numPr>
                <w:ilvl w:val="0"/>
                <w:numId w:val="12"/>
              </w:numPr>
              <w:rPr>
                <w:rFonts w:eastAsia="Times New Roman"/>
              </w:rPr>
            </w:pPr>
            <w:r>
              <w:rPr>
                <w:rFonts w:eastAsia="Times New Roman"/>
                <w:i/>
              </w:rPr>
              <w:t>Jane Eyre</w:t>
            </w:r>
            <w:r>
              <w:rPr>
                <w:rFonts w:eastAsia="Times New Roman"/>
              </w:rPr>
              <w:t xml:space="preserve"> by Charlotte Brontë (1848)</w:t>
            </w:r>
          </w:p>
          <w:p w14:paraId="7D88BE19" w14:textId="77777777" w:rsidR="004D7234" w:rsidRDefault="004D7234" w:rsidP="004D7234">
            <w:pPr>
              <w:numPr>
                <w:ilvl w:val="0"/>
                <w:numId w:val="12"/>
              </w:numPr>
              <w:rPr>
                <w:rFonts w:eastAsia="Times New Roman"/>
              </w:rPr>
            </w:pPr>
            <w:r>
              <w:rPr>
                <w:rFonts w:eastAsia="Times New Roman"/>
              </w:rPr>
              <w:t>“Because I Could Not Stop for Death” by Emily Dickinson (1890)</w:t>
            </w:r>
          </w:p>
          <w:p w14:paraId="7D88BE1A" w14:textId="77777777" w:rsidR="004D7234" w:rsidRDefault="004D7234" w:rsidP="004D7234">
            <w:pPr>
              <w:numPr>
                <w:ilvl w:val="0"/>
                <w:numId w:val="12"/>
              </w:numPr>
              <w:rPr>
                <w:rFonts w:eastAsia="Times New Roman"/>
              </w:rPr>
            </w:pPr>
            <w:r>
              <w:rPr>
                <w:rFonts w:eastAsia="Times New Roman"/>
                <w:i/>
              </w:rPr>
              <w:t xml:space="preserve">The Great Gatsby </w:t>
            </w:r>
            <w:r>
              <w:rPr>
                <w:rFonts w:eastAsia="Times New Roman"/>
              </w:rPr>
              <w:t>by F. Scott Fitzgerald (1925)</w:t>
            </w:r>
          </w:p>
          <w:p w14:paraId="7D88BE1B" w14:textId="77777777" w:rsidR="004D7234" w:rsidRDefault="004D7234" w:rsidP="004D7234">
            <w:pPr>
              <w:numPr>
                <w:ilvl w:val="0"/>
                <w:numId w:val="12"/>
              </w:numPr>
              <w:rPr>
                <w:rFonts w:eastAsia="Times New Roman"/>
              </w:rPr>
            </w:pPr>
            <w:r>
              <w:rPr>
                <w:rFonts w:eastAsia="Times New Roman"/>
                <w:i/>
              </w:rPr>
              <w:t>Their Eyes Were Watching God</w:t>
            </w:r>
            <w:r>
              <w:rPr>
                <w:rFonts w:eastAsia="Times New Roman"/>
              </w:rPr>
              <w:t xml:space="preserve"> by Zora Neale Hurston (1937)</w:t>
            </w:r>
          </w:p>
          <w:p w14:paraId="7D88BE1C" w14:textId="77777777" w:rsidR="004D7234" w:rsidRDefault="004D7234" w:rsidP="004D7234">
            <w:pPr>
              <w:numPr>
                <w:ilvl w:val="0"/>
                <w:numId w:val="12"/>
              </w:numPr>
              <w:rPr>
                <w:rFonts w:eastAsia="Times New Roman"/>
              </w:rPr>
            </w:pPr>
            <w:r>
              <w:rPr>
                <w:rFonts w:eastAsia="Times New Roman"/>
                <w:i/>
              </w:rPr>
              <w:t>A Raisin in the Sun</w:t>
            </w:r>
            <w:r>
              <w:rPr>
                <w:rFonts w:eastAsia="Times New Roman"/>
              </w:rPr>
              <w:t xml:space="preserve"> by Lorraine Hansberry (1959)</w:t>
            </w:r>
          </w:p>
          <w:p w14:paraId="7D88BE1D" w14:textId="77777777" w:rsidR="004D7234" w:rsidRDefault="004D7234" w:rsidP="004D7234">
            <w:pPr>
              <w:numPr>
                <w:ilvl w:val="0"/>
                <w:numId w:val="12"/>
              </w:numPr>
              <w:rPr>
                <w:rFonts w:eastAsia="Times New Roman"/>
              </w:rPr>
            </w:pPr>
            <w:r>
              <w:rPr>
                <w:rFonts w:eastAsia="Times New Roman"/>
                <w:i/>
              </w:rPr>
              <w:t>The Namesake</w:t>
            </w:r>
            <w:r>
              <w:rPr>
                <w:rFonts w:eastAsia="Times New Roman"/>
              </w:rPr>
              <w:t xml:space="preserve"> by Jhumpa </w:t>
            </w:r>
            <w:proofErr w:type="spellStart"/>
            <w:r>
              <w:rPr>
                <w:rFonts w:eastAsia="Times New Roman"/>
              </w:rPr>
              <w:t>Lahiri</w:t>
            </w:r>
            <w:proofErr w:type="spellEnd"/>
            <w:r>
              <w:rPr>
                <w:rFonts w:eastAsia="Times New Roman"/>
              </w:rPr>
              <w:t xml:space="preserve"> (2003)</w:t>
            </w:r>
          </w:p>
        </w:tc>
        <w:tc>
          <w:tcPr>
            <w:tcW w:w="6885" w:type="dxa"/>
            <w:tcBorders>
              <w:top w:val="single" w:sz="4" w:space="0" w:color="C0C0C0"/>
              <w:left w:val="nil"/>
              <w:bottom w:val="single" w:sz="4" w:space="0" w:color="C0C0C0"/>
              <w:right w:val="nil"/>
            </w:tcBorders>
            <w:hideMark/>
          </w:tcPr>
          <w:p w14:paraId="7D88BE1E" w14:textId="77777777" w:rsidR="004D7234" w:rsidRDefault="004D7234" w:rsidP="004D7234">
            <w:pPr>
              <w:numPr>
                <w:ilvl w:val="0"/>
                <w:numId w:val="11"/>
              </w:numPr>
              <w:ind w:left="369"/>
              <w:rPr>
                <w:rFonts w:eastAsia="Times New Roman"/>
                <w:bCs/>
                <w:i/>
                <w:iCs/>
                <w:color w:val="404040"/>
              </w:rPr>
            </w:pPr>
            <w:r>
              <w:rPr>
                <w:rFonts w:eastAsia="Times New Roman"/>
                <w:bCs/>
                <w:i/>
                <w:szCs w:val="22"/>
              </w:rPr>
              <w:t>Common Sense</w:t>
            </w:r>
            <w:r>
              <w:rPr>
                <w:rFonts w:eastAsia="Times New Roman"/>
                <w:bCs/>
                <w:szCs w:val="22"/>
              </w:rPr>
              <w:t xml:space="preserve"> by Thomas Paine (1776)</w:t>
            </w:r>
          </w:p>
          <w:p w14:paraId="7D88BE1F" w14:textId="77777777" w:rsidR="004D7234" w:rsidRDefault="004D7234" w:rsidP="004D7234">
            <w:pPr>
              <w:numPr>
                <w:ilvl w:val="0"/>
                <w:numId w:val="11"/>
              </w:numPr>
              <w:ind w:left="369"/>
              <w:rPr>
                <w:rFonts w:eastAsia="Times New Roman"/>
                <w:bCs/>
                <w:i/>
                <w:iCs/>
                <w:color w:val="404040"/>
              </w:rPr>
            </w:pPr>
            <w:r>
              <w:rPr>
                <w:rFonts w:eastAsia="Times New Roman"/>
                <w:bCs/>
                <w:i/>
                <w:szCs w:val="22"/>
              </w:rPr>
              <w:t>Walden</w:t>
            </w:r>
            <w:r>
              <w:rPr>
                <w:rFonts w:eastAsia="Times New Roman"/>
                <w:bCs/>
                <w:szCs w:val="22"/>
              </w:rPr>
              <w:t xml:space="preserve"> by Henry David Thoreau (1854)</w:t>
            </w:r>
          </w:p>
          <w:p w14:paraId="7D88BE20" w14:textId="77777777" w:rsidR="004D7234" w:rsidRDefault="004D7234" w:rsidP="004D7234">
            <w:pPr>
              <w:numPr>
                <w:ilvl w:val="0"/>
                <w:numId w:val="11"/>
              </w:numPr>
              <w:ind w:left="369"/>
              <w:rPr>
                <w:rFonts w:eastAsia="Times New Roman"/>
                <w:bCs/>
                <w:i/>
                <w:iCs/>
                <w:color w:val="404040"/>
              </w:rPr>
            </w:pPr>
            <w:r>
              <w:rPr>
                <w:rFonts w:eastAsia="Times New Roman"/>
                <w:bCs/>
                <w:szCs w:val="22"/>
              </w:rPr>
              <w:t>“Society and Solitude” by Ralph Waldo Emerson (1857)</w:t>
            </w:r>
          </w:p>
          <w:p w14:paraId="7D88BE21" w14:textId="77777777" w:rsidR="004D7234" w:rsidRDefault="004D7234" w:rsidP="004D7234">
            <w:pPr>
              <w:numPr>
                <w:ilvl w:val="0"/>
                <w:numId w:val="11"/>
              </w:numPr>
              <w:ind w:left="369"/>
              <w:rPr>
                <w:rFonts w:eastAsia="Times New Roman"/>
                <w:bCs/>
                <w:i/>
                <w:iCs/>
                <w:color w:val="404040"/>
              </w:rPr>
            </w:pPr>
            <w:r>
              <w:rPr>
                <w:rFonts w:eastAsia="Times New Roman"/>
                <w:bCs/>
                <w:iCs/>
                <w:szCs w:val="22"/>
              </w:rPr>
              <w:t>“The Fallacy of Success” by G. K. Chesterton (1909)</w:t>
            </w:r>
          </w:p>
          <w:p w14:paraId="7D88BE22" w14:textId="77777777" w:rsidR="004D7234" w:rsidRDefault="004D7234" w:rsidP="004D7234">
            <w:pPr>
              <w:numPr>
                <w:ilvl w:val="0"/>
                <w:numId w:val="11"/>
              </w:numPr>
              <w:ind w:left="369"/>
              <w:rPr>
                <w:rFonts w:eastAsia="Times New Roman"/>
                <w:bCs/>
                <w:i/>
                <w:iCs/>
                <w:color w:val="404040"/>
              </w:rPr>
            </w:pPr>
            <w:r>
              <w:rPr>
                <w:rFonts w:eastAsia="Times New Roman"/>
                <w:bCs/>
                <w:iCs/>
                <w:szCs w:val="22"/>
              </w:rPr>
              <w:t xml:space="preserve"> </w:t>
            </w:r>
            <w:r>
              <w:rPr>
                <w:rFonts w:eastAsia="Times New Roman"/>
                <w:bCs/>
                <w:i/>
                <w:iCs/>
                <w:szCs w:val="22"/>
              </w:rPr>
              <w:t>Black Boy</w:t>
            </w:r>
            <w:r>
              <w:rPr>
                <w:rFonts w:eastAsia="Times New Roman"/>
                <w:bCs/>
                <w:iCs/>
                <w:szCs w:val="22"/>
              </w:rPr>
              <w:t xml:space="preserve"> by Richard Wright (1945)</w:t>
            </w:r>
          </w:p>
          <w:p w14:paraId="7D88BE23" w14:textId="77777777" w:rsidR="004D7234" w:rsidRDefault="004D7234" w:rsidP="004D7234">
            <w:pPr>
              <w:numPr>
                <w:ilvl w:val="0"/>
                <w:numId w:val="11"/>
              </w:numPr>
              <w:ind w:left="369"/>
              <w:rPr>
                <w:rFonts w:eastAsia="Times New Roman"/>
                <w:bCs/>
                <w:i/>
                <w:iCs/>
                <w:color w:val="404040"/>
              </w:rPr>
            </w:pPr>
            <w:r>
              <w:rPr>
                <w:noProof/>
              </w:rPr>
              <w:t>“Politics and the English Language” by George Orwell (1946)</w:t>
            </w:r>
          </w:p>
          <w:p w14:paraId="7D88BE24" w14:textId="77777777" w:rsidR="004D7234" w:rsidRDefault="004D7234" w:rsidP="004D7234">
            <w:pPr>
              <w:numPr>
                <w:ilvl w:val="0"/>
                <w:numId w:val="11"/>
              </w:numPr>
              <w:ind w:left="369"/>
              <w:rPr>
                <w:rFonts w:eastAsia="Times New Roman"/>
                <w:bCs/>
                <w:i/>
                <w:iCs/>
                <w:color w:val="404040"/>
              </w:rPr>
            </w:pPr>
            <w:r>
              <w:rPr>
                <w:noProof/>
              </w:rPr>
              <w:t>“Take the Tortillas Out of Your Poetry”</w:t>
            </w:r>
            <w:r>
              <w:rPr>
                <w:rFonts w:eastAsia="Times New Roman"/>
                <w:bCs/>
                <w:iCs/>
                <w:szCs w:val="22"/>
              </w:rPr>
              <w:t xml:space="preserve"> by </w:t>
            </w:r>
            <w:proofErr w:type="spellStart"/>
            <w:r>
              <w:rPr>
                <w:rFonts w:eastAsia="Times New Roman"/>
                <w:bCs/>
                <w:iCs/>
                <w:szCs w:val="22"/>
              </w:rPr>
              <w:t>Rudolfo</w:t>
            </w:r>
            <w:proofErr w:type="spellEnd"/>
            <w:r>
              <w:rPr>
                <w:rFonts w:eastAsia="Times New Roman"/>
                <w:bCs/>
                <w:iCs/>
                <w:szCs w:val="22"/>
              </w:rPr>
              <w:t xml:space="preserve"> Anaya (1995)</w:t>
            </w:r>
          </w:p>
        </w:tc>
      </w:tr>
    </w:tbl>
    <w:p w14:paraId="7D88BE26" w14:textId="77777777" w:rsidR="004D7234" w:rsidRDefault="004D7234" w:rsidP="004D7234">
      <w:pPr>
        <w:ind w:left="720" w:hanging="720"/>
        <w:rPr>
          <w:rFonts w:eastAsia="Times New Roman"/>
          <w:b/>
          <w:szCs w:val="18"/>
        </w:rPr>
      </w:pPr>
    </w:p>
    <w:p w14:paraId="7D88BE27" w14:textId="77777777" w:rsidR="004D7234" w:rsidRDefault="004D7234" w:rsidP="004D7234">
      <w:pPr>
        <w:ind w:left="720" w:hanging="720"/>
        <w:rPr>
          <w:rFonts w:eastAsia="Times New Roman"/>
          <w:b/>
          <w:szCs w:val="18"/>
        </w:rPr>
      </w:pPr>
    </w:p>
    <w:p w14:paraId="7D88BE28" w14:textId="77777777" w:rsidR="004D7234" w:rsidRDefault="004D7234" w:rsidP="004D7234">
      <w:pPr>
        <w:ind w:left="720" w:hanging="720"/>
        <w:rPr>
          <w:rFonts w:eastAsia="Times New Roman"/>
          <w:szCs w:val="18"/>
        </w:rPr>
      </w:pPr>
      <w:moveFromRangeStart w:id="2182" w:author="Author" w:name="move463419979"/>
      <w:moveFrom w:id="2183" w:author="Author">
        <w:r w:rsidDel="00A840DB">
          <w:rPr>
            <w:rFonts w:eastAsia="Times New Roman"/>
            <w:b/>
            <w:szCs w:val="18"/>
          </w:rPr>
          <w:t>Note</w:t>
        </w:r>
        <w:r w:rsidDel="00A840DB">
          <w:rPr>
            <w:rFonts w:eastAsia="Times New Roman"/>
            <w:szCs w:val="18"/>
          </w:rPr>
          <w:t>:</w:t>
        </w:r>
        <w:r w:rsidDel="00A840DB">
          <w:rPr>
            <w:rFonts w:eastAsia="Times New Roman"/>
            <w:szCs w:val="18"/>
          </w:rPr>
          <w:tab/>
          <w:t xml:space="preserve">Given space limitations, the illustrative texts listed above are meant only to show individual titles that are representative of a range of topics and genres. </w:t>
        </w:r>
        <w:r w:rsidDel="00A840DB">
          <w:rPr>
            <w:rFonts w:eastAsia="Times New Roman" w:cs="Perpetua"/>
            <w:szCs w:val="26"/>
          </w:rPr>
          <w:t>(</w:t>
        </w:r>
        <w:r w:rsidDel="00A840DB">
          <w:rPr>
            <w:rFonts w:eastAsia="Times New Roman"/>
            <w:szCs w:val="18"/>
          </w:rPr>
          <w:t xml:space="preserve">See Appendix B of the </w:t>
        </w:r>
        <w:r w:rsidDel="00A840DB">
          <w:rPr>
            <w:rFonts w:eastAsia="Times New Roman"/>
            <w:i/>
            <w:szCs w:val="18"/>
          </w:rPr>
          <w:t>Common Core State Standards</w:t>
        </w:r>
        <w:ins w:id="2184" w:author="Author">
          <w:r w:rsidDel="00A840DB">
            <w:rPr>
              <w:rFonts w:eastAsia="Times New Roman"/>
              <w:i/>
              <w:szCs w:val="18"/>
            </w:rPr>
            <w:t>,</w:t>
          </w:r>
        </w:ins>
        <w:r w:rsidDel="00A840DB">
          <w:rPr>
            <w:rFonts w:eastAsia="Times New Roman"/>
            <w:i/>
            <w:szCs w:val="18"/>
          </w:rPr>
          <w:t xml:space="preserve"> </w:t>
        </w:r>
        <w:r w:rsidR="006A1B92" w:rsidRPr="00477C72" w:rsidDel="00A840DB">
          <w:rPr>
            <w:rFonts w:eastAsia="Times New Roman"/>
            <w:szCs w:val="18"/>
          </w:rPr>
          <w:fldChar w:fldCharType="begin"/>
        </w:r>
        <w:r w:rsidRPr="00477C72" w:rsidDel="00A840DB">
          <w:rPr>
            <w:rFonts w:eastAsia="Times New Roman"/>
            <w:szCs w:val="18"/>
          </w:rPr>
          <w:instrText xml:space="preserve"> HYPERLINK "http://www.corestandards.org" </w:instrText>
        </w:r>
        <w:r w:rsidR="006A1B92" w:rsidRPr="00477C72" w:rsidDel="00A840DB">
          <w:rPr>
            <w:rFonts w:eastAsia="Times New Roman"/>
            <w:szCs w:val="18"/>
          </w:rPr>
          <w:fldChar w:fldCharType="separate"/>
        </w:r>
        <w:ins w:id="2185" w:author="Author">
          <w:r w:rsidRPr="00477C72" w:rsidDel="00A840DB">
            <w:rPr>
              <w:rStyle w:val="Hyperlink"/>
              <w:rFonts w:eastAsia="Times New Roman"/>
              <w:szCs w:val="18"/>
            </w:rPr>
            <w:t>www.corestandards.org</w:t>
          </w:r>
          <w:r w:rsidR="006A1B92" w:rsidRPr="00477C72" w:rsidDel="00A840DB">
            <w:rPr>
              <w:rFonts w:eastAsia="Times New Roman"/>
              <w:szCs w:val="18"/>
            </w:rPr>
            <w:fldChar w:fldCharType="end"/>
          </w:r>
          <w:r w:rsidRPr="00477C72" w:rsidDel="00A840DB">
            <w:rPr>
              <w:rFonts w:eastAsia="Times New Roman"/>
              <w:szCs w:val="18"/>
            </w:rPr>
            <w:t xml:space="preserve">, </w:t>
          </w:r>
        </w:ins>
        <w:r w:rsidDel="00A840DB">
          <w:rPr>
            <w:rFonts w:eastAsia="Times New Roman"/>
            <w:szCs w:val="18"/>
          </w:rPr>
          <w:t>for excerpts of these and other texts illustrative of grades 6–12 text complexity, quality, and range.</w:t>
        </w:r>
        <w:r w:rsidDel="00A840DB">
          <w:rPr>
            <w:rFonts w:eastAsia="Times New Roman" w:cs="Perpetua"/>
            <w:szCs w:val="26"/>
          </w:rPr>
          <w:t xml:space="preserve">) </w:t>
        </w:r>
        <w:r w:rsidDel="00A840DB">
          <w:rPr>
            <w:rFonts w:eastAsia="Times New Roman"/>
            <w:szCs w:val="18"/>
          </w:rPr>
          <w:t>At a curricular or instructional level, within and across grade levels, texts need to be selected around topics or themes that generate knowledge and allow students to study those topics or themes in depth.</w:t>
        </w:r>
      </w:moveFrom>
      <w:moveFromRangeEnd w:id="2182"/>
    </w:p>
    <w:p w14:paraId="7D88BE29" w14:textId="77777777" w:rsidR="00D90A11" w:rsidRDefault="00D90A11">
      <w:pPr>
        <w:rPr>
          <w:rFonts w:eastAsia="Times New Roman" w:cs="Cambria"/>
          <w:color w:val="007AB2"/>
          <w:sz w:val="28"/>
        </w:rPr>
      </w:pPr>
      <w:r>
        <w:rPr>
          <w:rFonts w:eastAsia="Times New Roman" w:cs="Cambria"/>
          <w:color w:val="007AB2"/>
          <w:sz w:val="28"/>
        </w:rPr>
        <w:br w:type="page"/>
      </w:r>
    </w:p>
    <w:p w14:paraId="7D88BE2A" w14:textId="77777777" w:rsidR="00D90A11" w:rsidRPr="00CE5025" w:rsidRDefault="00D90A11" w:rsidP="00D90A11">
      <w:pPr>
        <w:jc w:val="center"/>
        <w:rPr>
          <w:b/>
          <w:sz w:val="28"/>
          <w:szCs w:val="28"/>
          <w:highlight w:val="yellow"/>
        </w:rPr>
      </w:pPr>
      <w:r w:rsidRPr="00CE5025">
        <w:rPr>
          <w:b/>
          <w:sz w:val="28"/>
          <w:szCs w:val="28"/>
          <w:highlight w:val="yellow"/>
        </w:rPr>
        <w:lastRenderedPageBreak/>
        <w:t>Sample Text Set for Middle School Language Arts: Powerful Friendships</w:t>
      </w:r>
    </w:p>
    <w:p w14:paraId="7D88BE2B" w14:textId="77777777" w:rsidR="00D90A11" w:rsidRPr="00CE5025" w:rsidRDefault="00D90A11" w:rsidP="00D90A11">
      <w:pPr>
        <w:jc w:val="center"/>
        <w:rPr>
          <w:b/>
          <w:sz w:val="18"/>
          <w:szCs w:val="18"/>
          <w:highlight w:val="yellow"/>
        </w:rPr>
      </w:pPr>
      <w:r w:rsidRPr="00CE5025">
        <w:rPr>
          <w:b/>
          <w:sz w:val="18"/>
          <w:szCs w:val="18"/>
          <w:highlight w:val="yellow"/>
        </w:rPr>
        <w:t xml:space="preserve">Developed by Mary Ann </w:t>
      </w:r>
      <w:proofErr w:type="spellStart"/>
      <w:r w:rsidRPr="00CE5025">
        <w:rPr>
          <w:b/>
          <w:sz w:val="18"/>
          <w:szCs w:val="18"/>
          <w:highlight w:val="yellow"/>
        </w:rPr>
        <w:t>Cappiello</w:t>
      </w:r>
      <w:proofErr w:type="spellEnd"/>
      <w:r w:rsidRPr="00CE5025">
        <w:rPr>
          <w:b/>
          <w:sz w:val="18"/>
          <w:szCs w:val="18"/>
          <w:highlight w:val="yellow"/>
        </w:rPr>
        <w:t xml:space="preserve"> and Erika Thulin Dawes, Lesley University</w:t>
      </w:r>
    </w:p>
    <w:p w14:paraId="7D88BE2C" w14:textId="77777777" w:rsidR="00D90A11" w:rsidRPr="00CE5025" w:rsidRDefault="00D90A11" w:rsidP="00D90A11">
      <w:pPr>
        <w:rPr>
          <w:b/>
          <w:highlight w:val="yellow"/>
        </w:rPr>
      </w:pPr>
    </w:p>
    <w:p w14:paraId="7D88BE2D" w14:textId="77777777" w:rsidR="00D90A11" w:rsidRPr="00CE5025" w:rsidRDefault="00D90A11" w:rsidP="00D90A11">
      <w:pPr>
        <w:rPr>
          <w:highlight w:val="yellow"/>
        </w:rPr>
      </w:pPr>
      <w:r w:rsidRPr="00CE5025">
        <w:rPr>
          <w:highlight w:val="yellow"/>
        </w:rPr>
        <w:t xml:space="preserve">Middle school is a time when friends become an even more vital part of a young person’s everyday life. New friendships form, others fade away. This exploration, ideal for grades 6 and 7, allows for students to explore a range of friendships in different times and places, and consider their own identity as a friend. The conversations that emerge will support student understanding of character and theme. </w:t>
      </w:r>
    </w:p>
    <w:p w14:paraId="7D88BE2E" w14:textId="77777777" w:rsidR="00D90A11" w:rsidRPr="00CE5025" w:rsidRDefault="00D90A11" w:rsidP="00D90A11">
      <w:pPr>
        <w:rPr>
          <w:highlight w:val="yellow"/>
        </w:rPr>
      </w:pPr>
    </w:p>
    <w:p w14:paraId="7D88BE2F" w14:textId="77777777" w:rsidR="00D90A11" w:rsidRPr="00CE5025" w:rsidRDefault="00D90A11" w:rsidP="00D90A11">
      <w:pPr>
        <w:rPr>
          <w:highlight w:val="yellow"/>
        </w:rPr>
      </w:pPr>
      <w:r w:rsidRPr="00CE5025">
        <w:rPr>
          <w:i/>
          <w:highlight w:val="yellow"/>
        </w:rPr>
        <w:t>Scaffold Text</w:t>
      </w:r>
    </w:p>
    <w:p w14:paraId="7D88BE30" w14:textId="77777777" w:rsidR="00D90A11" w:rsidRPr="00CE5025" w:rsidRDefault="00D90A11" w:rsidP="00D90A11">
      <w:pPr>
        <w:rPr>
          <w:highlight w:val="yellow"/>
        </w:rPr>
      </w:pPr>
    </w:p>
    <w:p w14:paraId="7D88BE31" w14:textId="77777777" w:rsidR="00D90A11" w:rsidRPr="00CE5025" w:rsidRDefault="00D90A11" w:rsidP="00D90A11">
      <w:pPr>
        <w:rPr>
          <w:highlight w:val="yellow"/>
        </w:rPr>
      </w:pPr>
      <w:r w:rsidRPr="00CE5025">
        <w:rPr>
          <w:color w:val="212121"/>
          <w:sz w:val="21"/>
          <w:szCs w:val="21"/>
          <w:highlight w:val="yellow"/>
        </w:rPr>
        <w:t xml:space="preserve">“How to Be a Friend” </w:t>
      </w:r>
    </w:p>
    <w:p w14:paraId="7D88BE32" w14:textId="77777777" w:rsidR="00D90A11" w:rsidRPr="00CE5025" w:rsidRDefault="00D90A11" w:rsidP="00D90A11">
      <w:pPr>
        <w:rPr>
          <w:highlight w:val="yellow"/>
        </w:rPr>
      </w:pPr>
      <w:r w:rsidRPr="00CE5025">
        <w:rPr>
          <w:color w:val="212121"/>
          <w:sz w:val="21"/>
          <w:szCs w:val="21"/>
          <w:highlight w:val="yellow"/>
        </w:rPr>
        <w:t xml:space="preserve">Pat Lowery Collins </w:t>
      </w:r>
    </w:p>
    <w:p w14:paraId="7D88BE33" w14:textId="77777777" w:rsidR="00D90A11" w:rsidRPr="00CE5025" w:rsidRDefault="00D90A11" w:rsidP="00D90A11">
      <w:pPr>
        <w:rPr>
          <w:highlight w:val="yellow"/>
        </w:rPr>
      </w:pPr>
    </w:p>
    <w:p w14:paraId="7D88BE34" w14:textId="77777777" w:rsidR="00D90A11" w:rsidRPr="00CE5025" w:rsidRDefault="00D90A11" w:rsidP="00D90A11">
      <w:pPr>
        <w:rPr>
          <w:highlight w:val="yellow"/>
        </w:rPr>
      </w:pPr>
      <w:r w:rsidRPr="00CE5025">
        <w:rPr>
          <w:color w:val="212121"/>
          <w:sz w:val="21"/>
          <w:szCs w:val="21"/>
          <w:highlight w:val="yellow"/>
        </w:rPr>
        <w:t xml:space="preserve">Keep a secret </w:t>
      </w:r>
    </w:p>
    <w:p w14:paraId="7D88BE35" w14:textId="77777777" w:rsidR="00D90A11" w:rsidRPr="00CE5025" w:rsidRDefault="00D90A11" w:rsidP="00D90A11">
      <w:pPr>
        <w:rPr>
          <w:highlight w:val="yellow"/>
        </w:rPr>
      </w:pPr>
      <w:r w:rsidRPr="00CE5025">
        <w:rPr>
          <w:color w:val="212121"/>
          <w:sz w:val="21"/>
          <w:szCs w:val="21"/>
          <w:highlight w:val="yellow"/>
        </w:rPr>
        <w:t xml:space="preserve">Tell a wish </w:t>
      </w:r>
    </w:p>
    <w:p w14:paraId="7D88BE36" w14:textId="77777777" w:rsidR="00D90A11" w:rsidRPr="00CE5025" w:rsidRDefault="00D90A11" w:rsidP="00D90A11">
      <w:pPr>
        <w:rPr>
          <w:highlight w:val="yellow"/>
        </w:rPr>
      </w:pPr>
      <w:r w:rsidRPr="00CE5025">
        <w:rPr>
          <w:color w:val="212121"/>
          <w:sz w:val="21"/>
          <w:szCs w:val="21"/>
          <w:highlight w:val="yellow"/>
        </w:rPr>
        <w:t xml:space="preserve">Listen </w:t>
      </w:r>
    </w:p>
    <w:p w14:paraId="7D88BE37" w14:textId="77777777" w:rsidR="00D90A11" w:rsidRPr="00CE5025" w:rsidRDefault="00D90A11" w:rsidP="00D90A11">
      <w:pPr>
        <w:rPr>
          <w:highlight w:val="yellow"/>
        </w:rPr>
      </w:pPr>
      <w:r w:rsidRPr="00CE5025">
        <w:rPr>
          <w:color w:val="212121"/>
          <w:sz w:val="21"/>
          <w:szCs w:val="21"/>
          <w:highlight w:val="yellow"/>
        </w:rPr>
        <w:t xml:space="preserve">to </w:t>
      </w:r>
    </w:p>
    <w:p w14:paraId="7D88BE38" w14:textId="77777777" w:rsidR="00D90A11" w:rsidRPr="00CE5025" w:rsidRDefault="00D90A11" w:rsidP="00D90A11">
      <w:pPr>
        <w:rPr>
          <w:highlight w:val="yellow"/>
        </w:rPr>
      </w:pPr>
      <w:r w:rsidRPr="00CE5025">
        <w:rPr>
          <w:color w:val="212121"/>
          <w:sz w:val="21"/>
          <w:szCs w:val="21"/>
          <w:highlight w:val="yellow"/>
        </w:rPr>
        <w:t xml:space="preserve">a dream. </w:t>
      </w:r>
    </w:p>
    <w:p w14:paraId="7D88BE39" w14:textId="77777777" w:rsidR="00D90A11" w:rsidRPr="00CE5025" w:rsidRDefault="00D90A11" w:rsidP="00D90A11">
      <w:pPr>
        <w:rPr>
          <w:highlight w:val="yellow"/>
        </w:rPr>
      </w:pPr>
    </w:p>
    <w:p w14:paraId="7D88BE3A" w14:textId="77777777" w:rsidR="00D90A11" w:rsidRPr="00CE5025" w:rsidRDefault="00D90A11" w:rsidP="00D90A11">
      <w:pPr>
        <w:rPr>
          <w:highlight w:val="yellow"/>
        </w:rPr>
      </w:pPr>
      <w:r w:rsidRPr="00CE5025">
        <w:rPr>
          <w:highlight w:val="yellow"/>
        </w:rPr>
        <w:t xml:space="preserve">Read aloud this poem by Pat Lowery Collins. What does it say about friendship? Is this the essence of friendship? Do students agree or disagree? What might be missing? Discuss their concepts of “how to be a friend.” </w:t>
      </w:r>
    </w:p>
    <w:p w14:paraId="7D88BE3B" w14:textId="77777777" w:rsidR="00D90A11" w:rsidRPr="00CE5025" w:rsidRDefault="00D90A11" w:rsidP="00D90A11">
      <w:pPr>
        <w:rPr>
          <w:highlight w:val="yellow"/>
        </w:rPr>
      </w:pPr>
    </w:p>
    <w:p w14:paraId="7D88BE3C" w14:textId="77777777" w:rsidR="00D90A11" w:rsidRPr="00CE5025" w:rsidRDefault="00D90A11" w:rsidP="00D90A11">
      <w:pPr>
        <w:rPr>
          <w:highlight w:val="yellow"/>
        </w:rPr>
      </w:pPr>
      <w:r w:rsidRPr="00CE5025">
        <w:rPr>
          <w:i/>
          <w:highlight w:val="yellow"/>
        </w:rPr>
        <w:t xml:space="preserve">Immersion Texts </w:t>
      </w:r>
    </w:p>
    <w:p w14:paraId="7D88BE3D" w14:textId="77777777" w:rsidR="00D90A11" w:rsidRPr="00CE5025" w:rsidRDefault="00D90A11" w:rsidP="00D90A11">
      <w:pPr>
        <w:rPr>
          <w:highlight w:val="yellow"/>
        </w:rPr>
      </w:pPr>
      <w:r w:rsidRPr="00CE5025">
        <w:rPr>
          <w:color w:val="444444"/>
          <w:highlight w:val="yellow"/>
        </w:rPr>
        <w:t xml:space="preserve">These novels -- some contemporary, some historical -- provide students with an immersion in the exploration of powerful friendships. By providing a range of options, you allow students to explore the context that is most interesting to them as individuals. As students read the novels, they can compare and contrast their understanding of the characters as individuals as well as the friendships. By occasionally putting the students in mixed groups, students can collaboratively share their findings and consider how the friendships in their books are similar and different. </w:t>
      </w:r>
    </w:p>
    <w:p w14:paraId="7D88BE3E" w14:textId="77777777" w:rsidR="00D90A11" w:rsidRPr="00CE5025" w:rsidRDefault="00D90A11" w:rsidP="00D90A11">
      <w:pPr>
        <w:rPr>
          <w:highlight w:val="yellow"/>
        </w:rPr>
      </w:pPr>
    </w:p>
    <w:p w14:paraId="7D88BE3F" w14:textId="77777777" w:rsidR="00D90A11" w:rsidRPr="00CE5025" w:rsidRDefault="00D90A11" w:rsidP="00D90A11">
      <w:pPr>
        <w:rPr>
          <w:highlight w:val="yellow"/>
        </w:rPr>
      </w:pPr>
      <w:r w:rsidRPr="00CE5025">
        <w:rPr>
          <w:color w:val="444444"/>
          <w:highlight w:val="yellow"/>
        </w:rPr>
        <w:t xml:space="preserve">Anderson, J.D. (2016). </w:t>
      </w:r>
      <w:r w:rsidRPr="00CE5025">
        <w:rPr>
          <w:i/>
          <w:color w:val="444444"/>
          <w:highlight w:val="yellow"/>
        </w:rPr>
        <w:t>Ms. Bixby’s last day.</w:t>
      </w:r>
      <w:r w:rsidRPr="00CE5025">
        <w:rPr>
          <w:color w:val="444444"/>
          <w:highlight w:val="yellow"/>
        </w:rPr>
        <w:t xml:space="preserve"> New York: Walden Pond Press. </w:t>
      </w:r>
    </w:p>
    <w:p w14:paraId="7D88BE40" w14:textId="77777777" w:rsidR="00D90A11" w:rsidRPr="00CE5025" w:rsidRDefault="00D90A11" w:rsidP="00D90A11">
      <w:pPr>
        <w:rPr>
          <w:highlight w:val="yellow"/>
        </w:rPr>
      </w:pPr>
      <w:r w:rsidRPr="00CE5025">
        <w:rPr>
          <w:color w:val="444444"/>
          <w:highlight w:val="yellow"/>
        </w:rPr>
        <w:t xml:space="preserve">Alvarez, J. (2009). </w:t>
      </w:r>
      <w:r w:rsidRPr="00CE5025">
        <w:rPr>
          <w:i/>
          <w:color w:val="444444"/>
          <w:highlight w:val="yellow"/>
        </w:rPr>
        <w:t>Return to sender</w:t>
      </w:r>
      <w:r w:rsidRPr="00CE5025">
        <w:rPr>
          <w:color w:val="444444"/>
          <w:highlight w:val="yellow"/>
        </w:rPr>
        <w:t xml:space="preserve">. New York: Knopf. </w:t>
      </w:r>
    </w:p>
    <w:p w14:paraId="7D88BE41" w14:textId="77777777" w:rsidR="00D90A11" w:rsidRPr="00CE5025" w:rsidRDefault="00D90A11" w:rsidP="00D90A11">
      <w:pPr>
        <w:rPr>
          <w:highlight w:val="yellow"/>
        </w:rPr>
      </w:pPr>
      <w:r w:rsidRPr="00CE5025">
        <w:rPr>
          <w:color w:val="444444"/>
          <w:highlight w:val="yellow"/>
        </w:rPr>
        <w:t>Black, H. (2013).</w:t>
      </w:r>
      <w:r w:rsidRPr="00CE5025">
        <w:rPr>
          <w:i/>
          <w:color w:val="444444"/>
          <w:highlight w:val="yellow"/>
        </w:rPr>
        <w:t xml:space="preserve"> Doll bones</w:t>
      </w:r>
      <w:r w:rsidRPr="00CE5025">
        <w:rPr>
          <w:color w:val="444444"/>
          <w:highlight w:val="yellow"/>
        </w:rPr>
        <w:t xml:space="preserve">. New York: Margaret McElderry Books. </w:t>
      </w:r>
    </w:p>
    <w:p w14:paraId="7D88BE42" w14:textId="77777777" w:rsidR="00D90A11" w:rsidRPr="00CE5025" w:rsidRDefault="00D90A11" w:rsidP="00D90A11">
      <w:pPr>
        <w:rPr>
          <w:highlight w:val="yellow"/>
        </w:rPr>
      </w:pPr>
      <w:proofErr w:type="spellStart"/>
      <w:r w:rsidRPr="00CE5025">
        <w:rPr>
          <w:color w:val="444444"/>
          <w:highlight w:val="yellow"/>
        </w:rPr>
        <w:t>DeCamillo</w:t>
      </w:r>
      <w:proofErr w:type="spellEnd"/>
      <w:r w:rsidRPr="00CE5025">
        <w:rPr>
          <w:color w:val="444444"/>
          <w:highlight w:val="yellow"/>
        </w:rPr>
        <w:t xml:space="preserve">, K. (2016). </w:t>
      </w:r>
      <w:r w:rsidRPr="00CE5025">
        <w:rPr>
          <w:i/>
          <w:color w:val="444444"/>
          <w:highlight w:val="yellow"/>
        </w:rPr>
        <w:t>Raymie Nightingale</w:t>
      </w:r>
      <w:r w:rsidRPr="00CE5025">
        <w:rPr>
          <w:color w:val="444444"/>
          <w:highlight w:val="yellow"/>
        </w:rPr>
        <w:t xml:space="preserve">. Somerville, MA: Candlewick Press. </w:t>
      </w:r>
    </w:p>
    <w:p w14:paraId="7D88BE43" w14:textId="77777777" w:rsidR="00D90A11" w:rsidRPr="00CE5025" w:rsidRDefault="00D90A11" w:rsidP="00D90A11">
      <w:pPr>
        <w:rPr>
          <w:highlight w:val="yellow"/>
        </w:rPr>
      </w:pPr>
      <w:r w:rsidRPr="00CE5025">
        <w:rPr>
          <w:color w:val="444444"/>
          <w:highlight w:val="yellow"/>
        </w:rPr>
        <w:t xml:space="preserve">House, S., Vaswani, N. (2011). </w:t>
      </w:r>
      <w:r w:rsidRPr="00CE5025">
        <w:rPr>
          <w:i/>
          <w:color w:val="444444"/>
          <w:highlight w:val="yellow"/>
        </w:rPr>
        <w:t>Same sun here</w:t>
      </w:r>
      <w:r w:rsidRPr="00CE5025">
        <w:rPr>
          <w:color w:val="444444"/>
          <w:highlight w:val="yellow"/>
        </w:rPr>
        <w:t xml:space="preserve">. Somerville, MA: Candlewick Press. </w:t>
      </w:r>
    </w:p>
    <w:p w14:paraId="7D88BE44" w14:textId="77777777" w:rsidR="00D90A11" w:rsidRPr="00CE5025" w:rsidRDefault="00D90A11" w:rsidP="00D90A11">
      <w:pPr>
        <w:rPr>
          <w:highlight w:val="yellow"/>
        </w:rPr>
      </w:pPr>
      <w:r w:rsidRPr="00CE5025">
        <w:rPr>
          <w:color w:val="444444"/>
          <w:highlight w:val="yellow"/>
        </w:rPr>
        <w:t xml:space="preserve">Lin, G. (2007). </w:t>
      </w:r>
      <w:r w:rsidRPr="00CE5025">
        <w:rPr>
          <w:i/>
          <w:color w:val="444444"/>
          <w:highlight w:val="yellow"/>
        </w:rPr>
        <w:t xml:space="preserve">The year of the dog. </w:t>
      </w:r>
      <w:r w:rsidRPr="00CE5025">
        <w:rPr>
          <w:color w:val="444444"/>
          <w:highlight w:val="yellow"/>
        </w:rPr>
        <w:t>New York: Little, Brown.</w:t>
      </w:r>
    </w:p>
    <w:p w14:paraId="7D88BE45" w14:textId="77777777" w:rsidR="00D90A11" w:rsidRPr="00CE5025" w:rsidRDefault="00D90A11" w:rsidP="00D90A11">
      <w:pPr>
        <w:rPr>
          <w:highlight w:val="yellow"/>
        </w:rPr>
      </w:pPr>
      <w:r w:rsidRPr="00CE5025">
        <w:rPr>
          <w:color w:val="444444"/>
          <w:highlight w:val="yellow"/>
        </w:rPr>
        <w:t xml:space="preserve">Pinkney, A.D. (2011). </w:t>
      </w:r>
      <w:r w:rsidRPr="00CE5025">
        <w:rPr>
          <w:i/>
          <w:color w:val="444444"/>
          <w:highlight w:val="yellow"/>
        </w:rPr>
        <w:t>Bird in a box</w:t>
      </w:r>
      <w:r w:rsidRPr="00CE5025">
        <w:rPr>
          <w:color w:val="444444"/>
          <w:highlight w:val="yellow"/>
        </w:rPr>
        <w:t xml:space="preserve">. New York: Little, Brown. </w:t>
      </w:r>
    </w:p>
    <w:p w14:paraId="7D88BE46" w14:textId="77777777" w:rsidR="00D90A11" w:rsidRPr="00CE5025" w:rsidRDefault="00D90A11" w:rsidP="00D90A11">
      <w:pPr>
        <w:rPr>
          <w:highlight w:val="yellow"/>
        </w:rPr>
      </w:pPr>
      <w:r w:rsidRPr="00CE5025">
        <w:rPr>
          <w:color w:val="444444"/>
          <w:highlight w:val="yellow"/>
        </w:rPr>
        <w:t xml:space="preserve">Schmidt, G. (2004). </w:t>
      </w:r>
      <w:r w:rsidRPr="00CE5025">
        <w:rPr>
          <w:i/>
          <w:color w:val="444444"/>
          <w:highlight w:val="yellow"/>
        </w:rPr>
        <w:t>Lizzie Bright and the Buckminster boy</w:t>
      </w:r>
      <w:r w:rsidRPr="00CE5025">
        <w:rPr>
          <w:color w:val="444444"/>
          <w:highlight w:val="yellow"/>
        </w:rPr>
        <w:t>. New York: Clarion.</w:t>
      </w:r>
    </w:p>
    <w:p w14:paraId="7D88BE47" w14:textId="77777777" w:rsidR="00D90A11" w:rsidRPr="00CE5025" w:rsidRDefault="00D90A11" w:rsidP="00D90A11">
      <w:pPr>
        <w:rPr>
          <w:highlight w:val="yellow"/>
        </w:rPr>
      </w:pPr>
      <w:r w:rsidRPr="00CE5025">
        <w:rPr>
          <w:color w:val="444444"/>
          <w:highlight w:val="yellow"/>
        </w:rPr>
        <w:t xml:space="preserve">Stead, R. (2009). </w:t>
      </w:r>
      <w:r w:rsidRPr="00CE5025">
        <w:rPr>
          <w:i/>
          <w:color w:val="444444"/>
          <w:highlight w:val="yellow"/>
        </w:rPr>
        <w:t>When you reach me.</w:t>
      </w:r>
      <w:r w:rsidRPr="00CE5025">
        <w:rPr>
          <w:color w:val="444444"/>
          <w:highlight w:val="yellow"/>
        </w:rPr>
        <w:t xml:space="preserve"> New York: Wendy Lamb Books. </w:t>
      </w:r>
    </w:p>
    <w:p w14:paraId="7D88BE48" w14:textId="77777777" w:rsidR="00D90A11" w:rsidRPr="00CE5025" w:rsidRDefault="00D90A11" w:rsidP="00D90A11">
      <w:pPr>
        <w:rPr>
          <w:highlight w:val="yellow"/>
        </w:rPr>
      </w:pPr>
    </w:p>
    <w:p w14:paraId="7D88BE49" w14:textId="77777777" w:rsidR="00D90A11" w:rsidRPr="00CE5025" w:rsidRDefault="00D90A11" w:rsidP="00D90A11">
      <w:pPr>
        <w:rPr>
          <w:highlight w:val="yellow"/>
        </w:rPr>
      </w:pPr>
      <w:r w:rsidRPr="00CE5025">
        <w:rPr>
          <w:i/>
          <w:highlight w:val="yellow"/>
        </w:rPr>
        <w:t xml:space="preserve">Extension Texts </w:t>
      </w:r>
    </w:p>
    <w:p w14:paraId="7D88BE4A" w14:textId="77777777" w:rsidR="00D90A11" w:rsidRDefault="00D90A11" w:rsidP="00D90A11">
      <w:r w:rsidRPr="00CE5025">
        <w:rPr>
          <w:highlight w:val="yellow"/>
        </w:rPr>
        <w:t>Have students create their own texts about friendship. Provide a range of choices. Some students may want to write about their own views of friendship in the form of a personal essay, poem, or song. Some might want to write short stories about middle school friendships. Still others may choose to interview older relatives or neighbors about their memories of middle school friendships, Story Corps-style (</w:t>
      </w:r>
      <w:hyperlink r:id="rId87">
        <w:r w:rsidRPr="00CE5025">
          <w:rPr>
            <w:color w:val="1155CC"/>
            <w:highlight w:val="yellow"/>
            <w:u w:val="single"/>
          </w:rPr>
          <w:t>https://storycorps.org/</w:t>
        </w:r>
      </w:hyperlink>
      <w:r w:rsidR="00CE5025" w:rsidRPr="00CE5025">
        <w:rPr>
          <w:highlight w:val="yellow"/>
        </w:rPr>
        <w:t>)</w:t>
      </w:r>
      <w:r w:rsidRPr="00CE5025">
        <w:rPr>
          <w:highlight w:val="yellow"/>
        </w:rPr>
        <w:t>.</w:t>
      </w:r>
      <w:r>
        <w:t xml:space="preserve"> </w:t>
      </w:r>
    </w:p>
    <w:p w14:paraId="7D88BE4B" w14:textId="77777777" w:rsidR="004D7234" w:rsidRDefault="004D7234" w:rsidP="004D7234"/>
    <w:p w14:paraId="7D88BE4C" w14:textId="77777777" w:rsidR="00936E4B" w:rsidRPr="001061BE" w:rsidRDefault="00936E4B" w:rsidP="00936E4B">
      <w:pPr>
        <w:sectPr w:rsidR="00936E4B" w:rsidRPr="001061BE" w:rsidSect="00D31B03">
          <w:headerReference w:type="even" r:id="rId88"/>
          <w:headerReference w:type="default" r:id="rId89"/>
          <w:footerReference w:type="even" r:id="rId90"/>
          <w:footerReference w:type="default" r:id="rId91"/>
          <w:headerReference w:type="first" r:id="rId92"/>
          <w:type w:val="continuous"/>
          <w:pgSz w:w="15840" w:h="12240" w:orient="landscape"/>
          <w:pgMar w:top="720" w:right="720" w:bottom="720" w:left="720" w:header="720" w:footer="720" w:gutter="0"/>
          <w:cols w:space="720"/>
        </w:sectPr>
      </w:pPr>
    </w:p>
    <w:p w14:paraId="7D88BE4D" w14:textId="77777777" w:rsidR="00CE1DBE" w:rsidRDefault="00CE1DBE" w:rsidP="00CE1DBE">
      <w:pPr>
        <w:widowControl w:val="0"/>
        <w:autoSpaceDE w:val="0"/>
        <w:autoSpaceDN w:val="0"/>
        <w:adjustRightInd w:val="0"/>
        <w:ind w:left="1440" w:right="2160"/>
        <w:rPr>
          <w:rFonts w:cs="Arial"/>
          <w:b/>
          <w:noProof/>
          <w:color w:val="028AD3"/>
          <w:sz w:val="90"/>
        </w:rPr>
      </w:pPr>
    </w:p>
    <w:p w14:paraId="7D88BE4E" w14:textId="77777777" w:rsidR="00936E4B" w:rsidRPr="00036A78" w:rsidRDefault="00936E4B" w:rsidP="00E03CCA">
      <w:pPr>
        <w:widowControl w:val="0"/>
        <w:autoSpaceDE w:val="0"/>
        <w:autoSpaceDN w:val="0"/>
        <w:adjustRightInd w:val="0"/>
        <w:ind w:right="2160"/>
        <w:rPr>
          <w:rFonts w:cs="Arial"/>
          <w:b/>
          <w:noProof/>
          <w:color w:val="028AD3"/>
          <w:sz w:val="90"/>
        </w:rPr>
      </w:pPr>
    </w:p>
    <w:p w14:paraId="7D88BE4F" w14:textId="77777777" w:rsidR="00CE1DBE" w:rsidRPr="00036A78" w:rsidRDefault="00CE1DBE" w:rsidP="00CE1DBE">
      <w:pPr>
        <w:rPr>
          <w:rFonts w:eastAsia="Times New Roman" w:cs="Arial"/>
          <w:b/>
          <w:color w:val="028AD3"/>
          <w:sz w:val="56"/>
        </w:rPr>
      </w:pPr>
    </w:p>
    <w:p w14:paraId="7D88BE50" w14:textId="77777777" w:rsidR="00CE1DBE" w:rsidRPr="00036A78" w:rsidRDefault="00CE1DBE" w:rsidP="00CE1DBE">
      <w:pPr>
        <w:ind w:left="1440" w:right="2880"/>
        <w:rPr>
          <w:rFonts w:eastAsia="Times New Roman" w:cs="Arial"/>
          <w:smallCaps/>
          <w:sz w:val="48"/>
        </w:rPr>
      </w:pPr>
      <w:r w:rsidRPr="00036A78">
        <w:rPr>
          <w:rFonts w:eastAsia="Times New Roman" w:cs="Arial"/>
          <w:smallCaps/>
          <w:sz w:val="48"/>
        </w:rPr>
        <w:t xml:space="preserve">Standards for </w:t>
      </w:r>
    </w:p>
    <w:p w14:paraId="7D88BE51" w14:textId="77777777" w:rsidR="00CE1DBE" w:rsidRPr="00036A78" w:rsidRDefault="00CE1DBE" w:rsidP="00CE1DBE">
      <w:pPr>
        <w:ind w:left="1440" w:right="2880"/>
        <w:rPr>
          <w:rFonts w:eastAsia="Times New Roman" w:cs="Arial"/>
          <w:b/>
          <w:sz w:val="48"/>
        </w:rPr>
      </w:pPr>
      <w:r w:rsidRPr="00036A78">
        <w:rPr>
          <w:rFonts w:eastAsia="Times New Roman" w:cs="Arial"/>
          <w:b/>
          <w:sz w:val="48"/>
        </w:rPr>
        <w:t xml:space="preserve">Literacy in </w:t>
      </w:r>
    </w:p>
    <w:p w14:paraId="7D88BE52" w14:textId="77777777" w:rsidR="00CE1DBE" w:rsidRPr="00036A78" w:rsidRDefault="00CE1DBE" w:rsidP="00CE1DBE">
      <w:pPr>
        <w:ind w:left="1440" w:right="2880"/>
        <w:rPr>
          <w:rFonts w:eastAsia="Times New Roman" w:cs="Arial"/>
          <w:b/>
          <w:sz w:val="48"/>
        </w:rPr>
      </w:pPr>
      <w:r w:rsidRPr="00036A78">
        <w:rPr>
          <w:rFonts w:eastAsia="Times New Roman" w:cs="Arial"/>
          <w:b/>
          <w:sz w:val="48"/>
        </w:rPr>
        <w:t>History/Social Studies,</w:t>
      </w:r>
      <w:r w:rsidR="00AD37C7">
        <w:rPr>
          <w:rFonts w:eastAsia="Times New Roman" w:cs="Arial"/>
          <w:b/>
          <w:sz w:val="48"/>
        </w:rPr>
        <w:t xml:space="preserve"> </w:t>
      </w:r>
      <w:r w:rsidRPr="00036A78">
        <w:rPr>
          <w:rFonts w:eastAsia="Times New Roman" w:cs="Arial"/>
          <w:b/>
          <w:sz w:val="48"/>
        </w:rPr>
        <w:t xml:space="preserve">Science, </w:t>
      </w:r>
      <w:ins w:id="2186" w:author="Author">
        <w:r w:rsidR="002D76D3" w:rsidRPr="002D76D3">
          <w:rPr>
            <w:rFonts w:eastAsia="Times New Roman" w:cs="Arial"/>
            <w:b/>
            <w:sz w:val="48"/>
          </w:rPr>
          <w:t>Mathematics,</w:t>
        </w:r>
        <w:r w:rsidR="002D76D3">
          <w:rPr>
            <w:rFonts w:eastAsia="Times New Roman" w:cs="Arial"/>
            <w:b/>
            <w:sz w:val="48"/>
          </w:rPr>
          <w:t xml:space="preserve"> </w:t>
        </w:r>
      </w:ins>
      <w:r>
        <w:rPr>
          <w:rFonts w:eastAsia="Times New Roman" w:cs="Arial"/>
          <w:b/>
          <w:sz w:val="48"/>
        </w:rPr>
        <w:t xml:space="preserve">and </w:t>
      </w:r>
      <w:ins w:id="2187" w:author="Author">
        <w:r w:rsidR="00AD37C7">
          <w:rPr>
            <w:rFonts w:eastAsia="Times New Roman" w:cs="Arial"/>
            <w:b/>
            <w:sz w:val="48"/>
          </w:rPr>
          <w:t xml:space="preserve">Career and </w:t>
        </w:r>
      </w:ins>
      <w:r>
        <w:rPr>
          <w:rFonts w:eastAsia="Times New Roman" w:cs="Arial"/>
          <w:b/>
          <w:sz w:val="48"/>
        </w:rPr>
        <w:t xml:space="preserve">Technical </w:t>
      </w:r>
      <w:r w:rsidRPr="00036A78">
        <w:rPr>
          <w:rFonts w:eastAsia="Times New Roman" w:cs="Arial"/>
          <w:b/>
          <w:sz w:val="48"/>
        </w:rPr>
        <w:t>Subjects</w:t>
      </w:r>
    </w:p>
    <w:p w14:paraId="7D88BE53" w14:textId="77777777" w:rsidR="00CE1DBE" w:rsidRPr="00036A78" w:rsidRDefault="00CE1DBE" w:rsidP="00CE1DBE">
      <w:pPr>
        <w:ind w:left="1440" w:right="2880"/>
        <w:rPr>
          <w:rFonts w:eastAsia="Times New Roman" w:cs="Arial"/>
          <w:b/>
          <w:sz w:val="52"/>
        </w:rPr>
      </w:pPr>
    </w:p>
    <w:p w14:paraId="7D88BE54" w14:textId="77777777" w:rsidR="00CE1DBE" w:rsidRPr="00036A78" w:rsidRDefault="00CE1DBE" w:rsidP="00CE1DBE">
      <w:pPr>
        <w:pBdr>
          <w:top w:val="single" w:sz="6" w:space="1" w:color="808080"/>
          <w:bottom w:val="single" w:sz="6" w:space="1" w:color="808080"/>
        </w:pBdr>
        <w:ind w:left="1440" w:right="2880"/>
        <w:rPr>
          <w:rFonts w:eastAsia="Times New Roman" w:cs="Arial"/>
          <w:b/>
          <w:color w:val="000000"/>
          <w:sz w:val="40"/>
        </w:rPr>
      </w:pPr>
    </w:p>
    <w:p w14:paraId="7D88BE55" w14:textId="77777777" w:rsidR="00CE1DBE" w:rsidRPr="00036A78" w:rsidRDefault="00CE1DBE" w:rsidP="00CE1DBE">
      <w:pPr>
        <w:pBdr>
          <w:top w:val="single" w:sz="6" w:space="1" w:color="808080"/>
          <w:bottom w:val="single" w:sz="6" w:space="1" w:color="808080"/>
        </w:pBdr>
        <w:ind w:left="1440" w:right="2880"/>
        <w:rPr>
          <w:rFonts w:eastAsia="Times New Roman" w:cs="Arial"/>
          <w:color w:val="000000"/>
          <w:sz w:val="40"/>
        </w:rPr>
      </w:pPr>
      <w:r w:rsidRPr="00036A78">
        <w:rPr>
          <w:rFonts w:eastAsia="Times New Roman" w:cs="Arial"/>
          <w:color w:val="000000"/>
          <w:sz w:val="40"/>
        </w:rPr>
        <w:t xml:space="preserve">6–12 </w:t>
      </w:r>
    </w:p>
    <w:p w14:paraId="7D88BE56" w14:textId="77777777" w:rsidR="00CE1DBE" w:rsidRPr="00036A78" w:rsidRDefault="00CE1DBE" w:rsidP="00CE1DBE">
      <w:pPr>
        <w:widowControl w:val="0"/>
        <w:autoSpaceDE w:val="0"/>
        <w:autoSpaceDN w:val="0"/>
        <w:adjustRightInd w:val="0"/>
        <w:spacing w:after="200"/>
        <w:ind w:left="720" w:right="2880"/>
        <w:rPr>
          <w:rFonts w:eastAsia="Times New Roman" w:cs="Arial"/>
          <w:b/>
          <w:caps/>
          <w:color w:val="8DB640"/>
          <w:sz w:val="120"/>
          <w:lang w:bidi="en-US"/>
        </w:rPr>
        <w:sectPr w:rsidR="00CE1DBE" w:rsidRPr="00036A78" w:rsidSect="00D31B03">
          <w:footerReference w:type="default" r:id="rId93"/>
          <w:type w:val="continuous"/>
          <w:pgSz w:w="15840" w:h="12240" w:orient="landscape"/>
          <w:pgMar w:top="1080" w:right="720" w:bottom="720" w:left="720" w:header="720" w:footer="720" w:gutter="0"/>
          <w:cols w:space="720"/>
        </w:sectPr>
      </w:pPr>
    </w:p>
    <w:p w14:paraId="7D88BE57" w14:textId="55A70A2E" w:rsidR="00CE1DBE" w:rsidRPr="00036A78" w:rsidRDefault="00C062F5" w:rsidP="00CE1DBE">
      <w:pPr>
        <w:widowControl w:val="0"/>
        <w:autoSpaceDE w:val="0"/>
        <w:autoSpaceDN w:val="0"/>
        <w:adjustRightInd w:val="0"/>
        <w:spacing w:after="200"/>
        <w:ind w:left="720" w:right="2880"/>
        <w:rPr>
          <w:rFonts w:eastAsia="Times New Roman" w:cs="Arial"/>
          <w:b/>
          <w:sz w:val="28"/>
          <w:lang w:bidi="en-US"/>
        </w:rPr>
      </w:pPr>
      <w:r>
        <w:rPr>
          <w:rFonts w:cs="Arial"/>
          <w:b/>
          <w:noProof/>
          <w:szCs w:val="18"/>
        </w:rPr>
        <w:lastRenderedPageBreak/>
        <mc:AlternateContent>
          <mc:Choice Requires="wps">
            <w:drawing>
              <wp:anchor distT="0" distB="0" distL="0" distR="118872" simplePos="0" relativeHeight="251655680" behindDoc="0" locked="0" layoutInCell="1" allowOverlap="1" wp14:anchorId="7D88C764" wp14:editId="49156A97">
                <wp:simplePos x="0" y="0"/>
                <wp:positionH relativeFrom="column">
                  <wp:posOffset>6680835</wp:posOffset>
                </wp:positionH>
                <wp:positionV relativeFrom="paragraph">
                  <wp:posOffset>-161290</wp:posOffset>
                </wp:positionV>
                <wp:extent cx="2514600" cy="6403340"/>
                <wp:effectExtent l="381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0334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27" w14:textId="77777777" w:rsidR="0084600B" w:rsidRPr="00A77C69" w:rsidRDefault="0084600B"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14:paraId="7D88C828" w14:textId="77777777" w:rsidR="0084600B" w:rsidRPr="00A77C69" w:rsidRDefault="0084600B" w:rsidP="00CE1DBE">
                            <w:pPr>
                              <w:pStyle w:val="01-sidebartext"/>
                              <w:rPr>
                                <w:color w:val="auto"/>
                              </w:rPr>
                            </w:pPr>
                            <w:r w:rsidRPr="00A77C69">
                              <w:rPr>
                                <w:rStyle w:val="01-sidebartextChar"/>
                                <w:i/>
                                <w:color w:val="auto"/>
                              </w:rPr>
                              <w:t>Reading is critical to building knowledge in history/social studies as well as in science</w:t>
                            </w:r>
                            <w:r>
                              <w:rPr>
                                <w:rStyle w:val="01-sidebartextChar"/>
                                <w:i/>
                                <w:color w:val="auto"/>
                              </w:rPr>
                              <w:t>, mathematics,</w:t>
                            </w:r>
                            <w:r w:rsidRPr="00A77C69">
                              <w:rPr>
                                <w:rStyle w:val="01-sidebartextChar"/>
                                <w:i/>
                                <w:color w:val="auto"/>
                              </w:rPr>
                              <w:t xml:space="preserve"> and </w:t>
                            </w:r>
                            <w:ins w:id="2188" w:author="Author">
                              <w:r w:rsidRPr="004667E3">
                                <w:rPr>
                                  <w:rStyle w:val="01-sidebartextChar"/>
                                  <w:i/>
                                  <w:color w:val="auto"/>
                                </w:rPr>
                                <w:t>career and</w:t>
                              </w:r>
                              <w:r>
                                <w:rPr>
                                  <w:rStyle w:val="01-sidebartextChar"/>
                                  <w:i/>
                                  <w:color w:val="auto"/>
                                </w:rPr>
                                <w:t xml:space="preserve"> </w:t>
                              </w:r>
                            </w:ins>
                            <w:r w:rsidRPr="00A77C69">
                              <w:rPr>
                                <w:rStyle w:val="01-sidebartextChar"/>
                                <w:i/>
                                <w:color w:val="auto"/>
                              </w:rPr>
                              <w:t>technical subjects. College and career ready reading in these fields requires an appreciation of the norms and conventions of each discipline, such as the kinds of evidence used in history</w:t>
                            </w:r>
                            <w:r>
                              <w:rPr>
                                <w:rStyle w:val="01-sidebartextChar"/>
                                <w:i/>
                                <w:color w:val="auto"/>
                              </w:rPr>
                              <w:t>,</w:t>
                            </w:r>
                            <w:r w:rsidRPr="00A77C69">
                              <w:rPr>
                                <w:rStyle w:val="01-sidebartextChar"/>
                                <w:i/>
                                <w:color w:val="auto"/>
                              </w:rPr>
                              <w:t xml:space="preserve"> science</w:t>
                            </w:r>
                            <w:r>
                              <w:rPr>
                                <w:rStyle w:val="01-sidebartextChar"/>
                                <w:i/>
                                <w:color w:val="auto"/>
                              </w:rPr>
                              <w:t>, and mathematics</w:t>
                            </w:r>
                            <w:r w:rsidRPr="00A77C69">
                              <w:rPr>
                                <w:rStyle w:val="01-sidebartextChar"/>
                                <w:i/>
                                <w:color w:val="auto"/>
                              </w:rPr>
                              <w:t xml:space="preserv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w:t>
                            </w:r>
                            <w:r>
                              <w:rPr>
                                <w:rStyle w:val="01-sidebartextChar"/>
                                <w:i/>
                                <w:color w:val="auto"/>
                              </w:rPr>
                              <w:t>scientific, mathematical,</w:t>
                            </w:r>
                            <w:r w:rsidRPr="00A77C69">
                              <w:rPr>
                                <w:rStyle w:val="01-sidebartextChar"/>
                                <w:i/>
                                <w:color w:val="auto"/>
                              </w:rPr>
                              <w:t xml:space="preserve">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t>
                            </w:r>
                            <w:r>
                              <w:rPr>
                                <w:color w:val="auto"/>
                              </w:rPr>
                              <w:t>careers</w:t>
                            </w:r>
                            <w:r w:rsidRPr="00A77C69">
                              <w:rPr>
                                <w:color w:val="auto"/>
                              </w:rPr>
                              <w:t xml:space="preserve"> will be sophisticated nonfiction. It is important to note that these Reading standards are meant to complement the specific content demands of the disciplines, not replace them.</w:t>
                            </w:r>
                          </w:p>
                          <w:p w14:paraId="7D88C829" w14:textId="77777777" w:rsidR="0084600B" w:rsidRPr="00585A6E" w:rsidRDefault="0084600B" w:rsidP="00CE1DBE">
                            <w:pPr>
                              <w:pStyle w:val="01-sidebartext"/>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64" id="Text Box 36" o:spid="_x0000_s1034" type="#_x0000_t202" style="position:absolute;left:0;text-align:left;margin-left:526.05pt;margin-top:-12.7pt;width:198pt;height:504.2pt;z-index:251655680;visibility:visible;mso-wrap-style:square;mso-width-percent:0;mso-height-percent:0;mso-wrap-distance-left:0;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" filled="f" fillcolor="#b8cce4" stroked="f" strokecolor="#007ab2">
                <v:textbox inset="10.8pt,10.8pt,,7.2pt">
                  <w:txbxContent>
                    <w:p w14:paraId="7D88C827" w14:textId="77777777" w:rsidR="0084600B" w:rsidRPr="00A77C69" w:rsidRDefault="0084600B"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14:paraId="7D88C828" w14:textId="77777777" w:rsidR="0084600B" w:rsidRPr="00A77C69" w:rsidRDefault="0084600B" w:rsidP="00CE1DBE">
                      <w:pPr>
                        <w:pStyle w:val="01-sidebartext"/>
                        <w:rPr>
                          <w:color w:val="auto"/>
                        </w:rPr>
                      </w:pPr>
                      <w:r w:rsidRPr="00A77C69">
                        <w:rPr>
                          <w:rStyle w:val="01-sidebartextChar"/>
                          <w:i/>
                          <w:color w:val="auto"/>
                        </w:rPr>
                        <w:t>Reading is critical to building knowledge in history/social studies as well as in science</w:t>
                      </w:r>
                      <w:r>
                        <w:rPr>
                          <w:rStyle w:val="01-sidebartextChar"/>
                          <w:i/>
                          <w:color w:val="auto"/>
                        </w:rPr>
                        <w:t>, mathematics,</w:t>
                      </w:r>
                      <w:r w:rsidRPr="00A77C69">
                        <w:rPr>
                          <w:rStyle w:val="01-sidebartextChar"/>
                          <w:i/>
                          <w:color w:val="auto"/>
                        </w:rPr>
                        <w:t xml:space="preserve"> and </w:t>
                      </w:r>
                      <w:ins w:id="2189" w:author="Author">
                        <w:r w:rsidRPr="004667E3">
                          <w:rPr>
                            <w:rStyle w:val="01-sidebartextChar"/>
                            <w:i/>
                            <w:color w:val="auto"/>
                          </w:rPr>
                          <w:t>career and</w:t>
                        </w:r>
                        <w:r>
                          <w:rPr>
                            <w:rStyle w:val="01-sidebartextChar"/>
                            <w:i/>
                            <w:color w:val="auto"/>
                          </w:rPr>
                          <w:t xml:space="preserve"> </w:t>
                        </w:r>
                      </w:ins>
                      <w:r w:rsidRPr="00A77C69">
                        <w:rPr>
                          <w:rStyle w:val="01-sidebartextChar"/>
                          <w:i/>
                          <w:color w:val="auto"/>
                        </w:rPr>
                        <w:t>technical subjects. College and career ready reading in these fields requires an appreciation of the norms and conventions of each discipline, such as the kinds of evidence used in history</w:t>
                      </w:r>
                      <w:r>
                        <w:rPr>
                          <w:rStyle w:val="01-sidebartextChar"/>
                          <w:i/>
                          <w:color w:val="auto"/>
                        </w:rPr>
                        <w:t>,</w:t>
                      </w:r>
                      <w:r w:rsidRPr="00A77C69">
                        <w:rPr>
                          <w:rStyle w:val="01-sidebartextChar"/>
                          <w:i/>
                          <w:color w:val="auto"/>
                        </w:rPr>
                        <w:t xml:space="preserve"> science</w:t>
                      </w:r>
                      <w:r>
                        <w:rPr>
                          <w:rStyle w:val="01-sidebartextChar"/>
                          <w:i/>
                          <w:color w:val="auto"/>
                        </w:rPr>
                        <w:t>, and mathematics</w:t>
                      </w:r>
                      <w:r w:rsidRPr="00A77C69">
                        <w:rPr>
                          <w:rStyle w:val="01-sidebartextChar"/>
                          <w:i/>
                          <w:color w:val="auto"/>
                        </w:rPr>
                        <w:t xml:space="preserv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w:t>
                      </w:r>
                      <w:r>
                        <w:rPr>
                          <w:rStyle w:val="01-sidebartextChar"/>
                          <w:i/>
                          <w:color w:val="auto"/>
                        </w:rPr>
                        <w:t>scientific, mathematical,</w:t>
                      </w:r>
                      <w:r w:rsidRPr="00A77C69">
                        <w:rPr>
                          <w:rStyle w:val="01-sidebartextChar"/>
                          <w:i/>
                          <w:color w:val="auto"/>
                        </w:rPr>
                        <w:t xml:space="preserve">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t>
                      </w:r>
                      <w:r>
                        <w:rPr>
                          <w:color w:val="auto"/>
                        </w:rPr>
                        <w:t>careers</w:t>
                      </w:r>
                      <w:r w:rsidRPr="00A77C69">
                        <w:rPr>
                          <w:color w:val="auto"/>
                        </w:rPr>
                        <w:t xml:space="preserve"> will be sophisticated nonfiction. It is important to note that these Reading standards are meant to complement the specific content demands of the disciplines, not replace them.</w:t>
                      </w:r>
                    </w:p>
                    <w:p w14:paraId="7D88C829" w14:textId="77777777" w:rsidR="0084600B" w:rsidRPr="00585A6E" w:rsidRDefault="0084600B" w:rsidP="00CE1DBE">
                      <w:pPr>
                        <w:pStyle w:val="01-sidebartext"/>
                      </w:pPr>
                    </w:p>
                  </w:txbxContent>
                </v:textbox>
              </v:shape>
            </w:pict>
          </mc:Fallback>
        </mc:AlternateContent>
      </w:r>
      <w:r w:rsidR="00CE1DBE" w:rsidRPr="00036A78">
        <w:rPr>
          <w:rFonts w:eastAsia="Times New Roman" w:cs="Arial"/>
          <w:b/>
          <w:sz w:val="28"/>
          <w:lang w:bidi="en-US"/>
        </w:rPr>
        <w:t xml:space="preserve">College and Career Readiness Anchor Standards for Reading </w:t>
      </w:r>
    </w:p>
    <w:p w14:paraId="7D88BE58" w14:textId="77777777" w:rsidR="00CE1DBE" w:rsidRPr="00036A78" w:rsidRDefault="00CE1DBE" w:rsidP="00E03CCA">
      <w:pPr>
        <w:ind w:left="720" w:right="4950"/>
        <w:rPr>
          <w:rFonts w:cs="Arial"/>
          <w:szCs w:val="18"/>
          <w:lang w:bidi="en-US"/>
        </w:rPr>
      </w:pPr>
      <w:r w:rsidRPr="00036A78">
        <w:rPr>
          <w:rFonts w:cs="Arial"/>
          <w:szCs w:val="18"/>
          <w:lang w:bidi="en-US"/>
        </w:rPr>
        <w:t>The grades 6–12 standards on the following pages define what students should understand and be able to do by the end of each grade span.</w:t>
      </w:r>
      <w:r w:rsidRPr="00036A78">
        <w:rPr>
          <w:rFonts w:cs="Arial"/>
          <w:szCs w:val="22"/>
          <w:lang w:bidi="en-US"/>
        </w:rPr>
        <w:t xml:space="preserve"> </w:t>
      </w:r>
      <w:r w:rsidRPr="00036A78">
        <w:rPr>
          <w:rFonts w:cs="Arial"/>
          <w:szCs w:val="22"/>
        </w:rPr>
        <w:t>They correspond to the College and Career Readiness (CCR) anchor standards below by number.</w:t>
      </w:r>
      <w:r w:rsidRPr="00036A78">
        <w:rPr>
          <w:rFonts w:cs="Arial"/>
          <w:color w:val="0014D7"/>
          <w:szCs w:val="22"/>
        </w:rPr>
        <w:t xml:space="preserve"> </w:t>
      </w:r>
      <w:r w:rsidRPr="00036A78">
        <w:rPr>
          <w:rFonts w:eastAsia="Calibri" w:cs="Arial"/>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036A78">
        <w:rPr>
          <w:rFonts w:cs="Arial"/>
          <w:szCs w:val="18"/>
          <w:lang w:bidi="en-US"/>
        </w:rPr>
        <w:t>must demonstrate.</w:t>
      </w:r>
    </w:p>
    <w:p w14:paraId="7D88BE59" w14:textId="77777777" w:rsidR="00CE1DBE" w:rsidRPr="00036A78" w:rsidRDefault="00CE1DBE" w:rsidP="00CE1DBE">
      <w:pPr>
        <w:shd w:val="clear" w:color="auto" w:fill="D9D9D9"/>
        <w:tabs>
          <w:tab w:val="left" w:pos="9360"/>
          <w:tab w:val="left" w:pos="14400"/>
        </w:tabs>
        <w:spacing w:line="280" w:lineRule="exact"/>
        <w:ind w:left="720" w:right="4950"/>
        <w:rPr>
          <w:rFonts w:eastAsia="Times New Roman" w:cs="Arial"/>
          <w:i/>
          <w:sz w:val="22"/>
        </w:rPr>
      </w:pPr>
      <w:r w:rsidRPr="00036A78">
        <w:rPr>
          <w:rFonts w:eastAsia="Times New Roman" w:cs="Arial"/>
          <w:i/>
          <w:sz w:val="22"/>
        </w:rPr>
        <w:t xml:space="preserve">Key Ideas and Details </w:t>
      </w:r>
    </w:p>
    <w:p w14:paraId="7D88BE5A" w14:textId="77777777" w:rsidR="00CE1DBE" w:rsidRPr="00EA6D61" w:rsidRDefault="00CE1DBE" w:rsidP="00CE1DBE">
      <w:pPr>
        <w:tabs>
          <w:tab w:val="left" w:pos="9360"/>
        </w:tabs>
        <w:ind w:left="1080" w:right="4950" w:hanging="360"/>
        <w:rPr>
          <w:rFonts w:eastAsia="Times New Roman" w:cs="Arial"/>
          <w:lang w:bidi="en-US"/>
        </w:rPr>
      </w:pPr>
      <w:r w:rsidRPr="00036A78">
        <w:rPr>
          <w:rFonts w:eastAsia="Times New Roman" w:cs="Arial"/>
          <w:b/>
          <w:lang w:bidi="en-US"/>
        </w:rPr>
        <w:t>1.</w:t>
      </w:r>
      <w:r w:rsidRPr="00036A78">
        <w:rPr>
          <w:rFonts w:eastAsia="Times New Roman" w:cs="Arial"/>
          <w:b/>
          <w:lang w:bidi="en-US"/>
        </w:rPr>
        <w:tab/>
      </w:r>
      <w:r w:rsidRPr="00036A78">
        <w:rPr>
          <w:rFonts w:eastAsia="Times New Roman" w:cs="Arial"/>
          <w:lang w:bidi="en-US"/>
        </w:rPr>
        <w:t xml:space="preserve">Read closely to determine </w:t>
      </w:r>
      <w:r w:rsidRPr="00EA6D61">
        <w:rPr>
          <w:rFonts w:eastAsia="Times New Roman" w:cs="Arial"/>
          <w:lang w:bidi="en-US"/>
        </w:rPr>
        <w:t xml:space="preserve">what </w:t>
      </w:r>
      <w:del w:id="2190" w:author="Author">
        <w:r w:rsidRPr="00EA6D61" w:rsidDel="00CD5FAA">
          <w:rPr>
            <w:rFonts w:eastAsia="Times New Roman" w:cs="Arial"/>
            <w:lang w:bidi="en-US"/>
          </w:rPr>
          <w:delText xml:space="preserve">the </w:delText>
        </w:r>
      </w:del>
      <w:ins w:id="2191" w:author="Author">
        <w:r w:rsidR="00CD5FAA">
          <w:rPr>
            <w:rFonts w:eastAsia="Times New Roman" w:cs="Arial"/>
            <w:lang w:bidi="en-US"/>
          </w:rPr>
          <w:t>a</w:t>
        </w:r>
        <w:r w:rsidR="00CD5FAA" w:rsidRPr="00EA6D61">
          <w:rPr>
            <w:rFonts w:eastAsia="Times New Roman" w:cs="Arial"/>
            <w:lang w:bidi="en-US"/>
          </w:rPr>
          <w:t xml:space="preserve"> </w:t>
        </w:r>
      </w:ins>
      <w:r w:rsidRPr="00EA6D61">
        <w:rPr>
          <w:rFonts w:eastAsia="Times New Roman" w:cs="Arial"/>
          <w:lang w:bidi="en-US"/>
        </w:rPr>
        <w:t xml:space="preserve">text </w:t>
      </w:r>
      <w:del w:id="2192" w:author="Author">
        <w:r w:rsidR="004667E3" w:rsidDel="004667E3">
          <w:rPr>
            <w:rFonts w:eastAsia="Times New Roman" w:cs="Arial"/>
            <w:lang w:bidi="en-US"/>
          </w:rPr>
          <w:delText>says</w:delText>
        </w:r>
        <w:r w:rsidRPr="00EA6D61" w:rsidDel="004667E3">
          <w:rPr>
            <w:rFonts w:eastAsia="Times New Roman" w:cs="Arial"/>
            <w:lang w:bidi="en-US"/>
          </w:rPr>
          <w:delText xml:space="preserve"> </w:delText>
        </w:r>
      </w:del>
      <w:ins w:id="2193" w:author="Author">
        <w:r w:rsidR="004667E3">
          <w:rPr>
            <w:rFonts w:eastAsia="Times New Roman" w:cs="Arial"/>
            <w:lang w:bidi="en-US"/>
          </w:rPr>
          <w:t>states</w:t>
        </w:r>
        <w:r w:rsidR="004667E3" w:rsidRPr="00EA6D61">
          <w:rPr>
            <w:rFonts w:eastAsia="Times New Roman" w:cs="Arial"/>
            <w:lang w:bidi="en-US"/>
          </w:rPr>
          <w:t xml:space="preserve"> </w:t>
        </w:r>
      </w:ins>
      <w:r w:rsidRPr="00EA6D61">
        <w:rPr>
          <w:rFonts w:eastAsia="Times New Roman" w:cs="Arial"/>
          <w:lang w:bidi="en-US"/>
        </w:rPr>
        <w:t>explicitly and to make logical inferences from it; cite specific textual evidence when writing or speaking to support conclusions drawn from the text.</w:t>
      </w:r>
    </w:p>
    <w:p w14:paraId="7D88BE5B"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2.</w:t>
      </w:r>
      <w:r w:rsidRPr="00EA6D61">
        <w:rPr>
          <w:rFonts w:eastAsia="Times New Roman" w:cs="Arial"/>
          <w:b/>
          <w:lang w:bidi="en-US"/>
        </w:rPr>
        <w:tab/>
      </w:r>
      <w:r w:rsidRPr="00EA6D61">
        <w:rPr>
          <w:rFonts w:eastAsia="Times New Roman" w:cs="Arial"/>
          <w:lang w:bidi="en-US"/>
        </w:rPr>
        <w:t xml:space="preserve">Determine central ideas or themes of a text and analyze their development; summarize the key supporting details and ideas. </w:t>
      </w:r>
    </w:p>
    <w:p w14:paraId="7D88BE5C"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3.</w:t>
      </w:r>
      <w:r w:rsidRPr="00EA6D61">
        <w:rPr>
          <w:rFonts w:eastAsia="Times New Roman" w:cs="Arial"/>
          <w:b/>
          <w:lang w:bidi="en-US"/>
        </w:rPr>
        <w:tab/>
      </w:r>
      <w:r w:rsidRPr="00EA6D61">
        <w:rPr>
          <w:rFonts w:eastAsia="Times New Roman" w:cs="Arial"/>
          <w:szCs w:val="22"/>
          <w:lang w:bidi="en-US"/>
        </w:rPr>
        <w:t>Analyze how and why individuals, events, or ideas develop and interact over the course of a text.</w:t>
      </w:r>
    </w:p>
    <w:p w14:paraId="7D88BE5D" w14:textId="77777777" w:rsidR="00CE1DBE" w:rsidRPr="00EA6D61" w:rsidRDefault="00CE1DBE" w:rsidP="00CE1DBE">
      <w:pPr>
        <w:shd w:val="clear" w:color="auto" w:fill="D9D9D9"/>
        <w:tabs>
          <w:tab w:val="left" w:pos="9360"/>
          <w:tab w:val="left" w:pos="14400"/>
        </w:tabs>
        <w:spacing w:line="280" w:lineRule="exact"/>
        <w:ind w:left="720" w:right="4950"/>
        <w:rPr>
          <w:rFonts w:eastAsia="Times New Roman" w:cs="Arial"/>
          <w:i/>
          <w:sz w:val="22"/>
        </w:rPr>
      </w:pPr>
      <w:r w:rsidRPr="00EA6D61">
        <w:rPr>
          <w:rFonts w:eastAsia="Times New Roman" w:cs="Arial"/>
          <w:i/>
          <w:sz w:val="22"/>
        </w:rPr>
        <w:t>Craft and Structure</w:t>
      </w:r>
    </w:p>
    <w:p w14:paraId="7D88BE5E"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4.</w:t>
      </w:r>
      <w:r w:rsidRPr="00EA6D61">
        <w:rPr>
          <w:rFonts w:eastAsia="Times New Roman" w:cs="Arial"/>
          <w:b/>
          <w:lang w:bidi="en-US"/>
        </w:rPr>
        <w:tab/>
      </w:r>
      <w:r w:rsidRPr="00EA6D61">
        <w:rPr>
          <w:rFonts w:eastAsia="Times New Roman" w:cs="Arial"/>
          <w:lang w:bidi="en-US"/>
        </w:rPr>
        <w:t xml:space="preserve">Interpret words and phrases as they are used in a text, including determining technical, connotative, and figurative meanings, and analyze how specific word choices shape </w:t>
      </w:r>
      <w:r w:rsidR="0072402A">
        <w:rPr>
          <w:rFonts w:eastAsia="Times New Roman" w:cs="Arial"/>
          <w:lang w:bidi="en-US"/>
        </w:rPr>
        <w:t>meaning or</w:t>
      </w:r>
      <w:r w:rsidRPr="00EA6D61">
        <w:rPr>
          <w:rFonts w:eastAsia="Times New Roman" w:cs="Arial"/>
          <w:lang w:bidi="en-US"/>
        </w:rPr>
        <w:t xml:space="preserve"> tone.</w:t>
      </w:r>
    </w:p>
    <w:p w14:paraId="7D88BE5F"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5.</w:t>
      </w:r>
      <w:r w:rsidRPr="00EA6D61">
        <w:rPr>
          <w:rFonts w:eastAsia="Times New Roman" w:cs="Arial"/>
          <w:b/>
          <w:lang w:bidi="en-US"/>
        </w:rPr>
        <w:tab/>
      </w:r>
      <w:r w:rsidRPr="00EA6D61">
        <w:rPr>
          <w:rFonts w:eastAsia="Times New Roman" w:cs="Arial"/>
          <w:szCs w:val="22"/>
          <w:lang w:bidi="en-US"/>
        </w:rPr>
        <w:t xml:space="preserve">Analyze the structure of texts, including how specific sentences, paragraphs, and larger portions of </w:t>
      </w:r>
      <w:del w:id="2194" w:author="Author">
        <w:r w:rsidRPr="00EA6D61" w:rsidDel="00CD5FAA">
          <w:rPr>
            <w:rFonts w:eastAsia="Times New Roman" w:cs="Arial"/>
            <w:szCs w:val="22"/>
            <w:lang w:bidi="en-US"/>
          </w:rPr>
          <w:delText xml:space="preserve">the </w:delText>
        </w:r>
      </w:del>
      <w:ins w:id="2195" w:author="Author">
        <w:r w:rsidR="00CD5FAA">
          <w:rPr>
            <w:rFonts w:eastAsia="Times New Roman" w:cs="Arial"/>
            <w:szCs w:val="22"/>
            <w:lang w:bidi="en-US"/>
          </w:rPr>
          <w:t>a</w:t>
        </w:r>
        <w:r w:rsidR="00CD5FAA" w:rsidRPr="00EA6D61">
          <w:rPr>
            <w:rFonts w:eastAsia="Times New Roman" w:cs="Arial"/>
            <w:szCs w:val="22"/>
            <w:lang w:bidi="en-US"/>
          </w:rPr>
          <w:t xml:space="preserve"> </w:t>
        </w:r>
      </w:ins>
      <w:r w:rsidRPr="00EA6D61">
        <w:rPr>
          <w:rFonts w:eastAsia="Times New Roman" w:cs="Arial"/>
          <w:szCs w:val="22"/>
          <w:lang w:bidi="en-US"/>
        </w:rPr>
        <w:t xml:space="preserve">text </w:t>
      </w:r>
      <w:del w:id="2196" w:author="Author">
        <w:r w:rsidRPr="00EA6D61" w:rsidDel="009E12BB">
          <w:rPr>
            <w:rFonts w:eastAsia="Times New Roman" w:cs="Arial"/>
            <w:szCs w:val="22"/>
            <w:lang w:bidi="en-US"/>
          </w:rPr>
          <w:delText xml:space="preserve">(e.g., a section, chapter, scene, or stanza) </w:delText>
        </w:r>
      </w:del>
      <w:r w:rsidRPr="00EA6D61">
        <w:rPr>
          <w:rFonts w:eastAsia="Times New Roman" w:cs="Arial"/>
          <w:szCs w:val="22"/>
          <w:lang w:bidi="en-US"/>
        </w:rPr>
        <w:t>relate to each other and the whole.</w:t>
      </w:r>
    </w:p>
    <w:p w14:paraId="7D88BE60"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6.</w:t>
      </w:r>
      <w:r w:rsidRPr="00EA6D61">
        <w:rPr>
          <w:rFonts w:eastAsia="Times New Roman" w:cs="Arial"/>
          <w:b/>
          <w:lang w:bidi="en-US"/>
        </w:rPr>
        <w:tab/>
      </w:r>
      <w:r w:rsidRPr="00EA6D61">
        <w:rPr>
          <w:rFonts w:eastAsia="Times New Roman" w:cs="Arial"/>
          <w:lang w:bidi="en-US"/>
        </w:rPr>
        <w:t>Assess how point of view or purpose shapes the content and style of a text.</w:t>
      </w:r>
    </w:p>
    <w:p w14:paraId="7D88BE61" w14:textId="77777777" w:rsidR="00CE1DBE" w:rsidRPr="00EA6D61" w:rsidRDefault="00CE1DBE" w:rsidP="00CE1DBE">
      <w:pPr>
        <w:shd w:val="clear" w:color="auto" w:fill="D9D9D9"/>
        <w:tabs>
          <w:tab w:val="left" w:pos="9360"/>
          <w:tab w:val="left" w:pos="14400"/>
        </w:tabs>
        <w:spacing w:line="280" w:lineRule="exact"/>
        <w:ind w:left="720" w:right="4950"/>
        <w:rPr>
          <w:rFonts w:eastAsia="Times New Roman" w:cs="Arial"/>
          <w:i/>
          <w:sz w:val="22"/>
        </w:rPr>
      </w:pPr>
      <w:r w:rsidRPr="00EA6D61">
        <w:rPr>
          <w:rFonts w:eastAsia="Times New Roman" w:cs="Arial"/>
          <w:i/>
          <w:sz w:val="22"/>
        </w:rPr>
        <w:t>Integration of Knowledge and Ideas</w:t>
      </w:r>
    </w:p>
    <w:p w14:paraId="7D88BE62"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7.</w:t>
      </w:r>
      <w:r w:rsidRPr="00EA6D61">
        <w:rPr>
          <w:rFonts w:eastAsia="Times New Roman" w:cs="Arial"/>
          <w:b/>
          <w:lang w:bidi="en-US"/>
        </w:rPr>
        <w:tab/>
      </w:r>
      <w:r w:rsidRPr="00EA6D61">
        <w:rPr>
          <w:rFonts w:eastAsia="Times New Roman" w:cs="Arial"/>
          <w:szCs w:val="22"/>
          <w:lang w:bidi="en-US"/>
        </w:rPr>
        <w:t>Integrate and evaluate content presented in diverse formats and media</w:t>
      </w:r>
      <w:del w:id="2197" w:author="Author">
        <w:r w:rsidR="00850A36" w:rsidDel="00850A36">
          <w:rPr>
            <w:rFonts w:eastAsia="Times New Roman" w:cs="Arial"/>
            <w:szCs w:val="22"/>
            <w:lang w:bidi="en-US"/>
          </w:rPr>
          <w:delText>,</w:delText>
        </w:r>
        <w:r w:rsidR="00850A36" w:rsidRPr="00850A36" w:rsidDel="00850A36">
          <w:rPr>
            <w:rFonts w:eastAsia="Times New Roman"/>
            <w:szCs w:val="22"/>
            <w:lang w:bidi="en-US"/>
          </w:rPr>
          <w:delText xml:space="preserve"> </w:delText>
        </w:r>
        <w:r w:rsidR="00850A36" w:rsidRPr="001061BE" w:rsidDel="00850A36">
          <w:rPr>
            <w:rFonts w:eastAsia="Times New Roman"/>
            <w:szCs w:val="22"/>
            <w:lang w:bidi="en-US"/>
          </w:rPr>
          <w:delText>including visually and quantitatively, as well as in words</w:delText>
        </w:r>
      </w:del>
      <w:r w:rsidR="00850A36">
        <w:rPr>
          <w:rFonts w:eastAsia="Times New Roman"/>
          <w:szCs w:val="22"/>
          <w:lang w:bidi="en-US"/>
        </w:rPr>
        <w:t>.</w:t>
      </w:r>
      <w:r w:rsidR="00850A36" w:rsidRPr="001061BE">
        <w:rPr>
          <w:rFonts w:eastAsia="Times New Roman"/>
          <w:lang w:bidi="en-US"/>
        </w:rPr>
        <w:t>*</w:t>
      </w:r>
      <w:r w:rsidRPr="00EA6D61">
        <w:rPr>
          <w:rFonts w:eastAsia="Times New Roman" w:cs="Arial"/>
          <w:lang w:bidi="en-US"/>
        </w:rPr>
        <w:t xml:space="preserve">* </w:t>
      </w:r>
    </w:p>
    <w:p w14:paraId="7D88BE63"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8.</w:t>
      </w:r>
      <w:r w:rsidRPr="00EA6D61">
        <w:rPr>
          <w:rFonts w:eastAsia="Times New Roman" w:cs="Arial"/>
          <w:b/>
          <w:lang w:bidi="en-US"/>
        </w:rPr>
        <w:tab/>
      </w:r>
      <w:r w:rsidRPr="00EA6D61">
        <w:rPr>
          <w:rFonts w:eastAsia="Times New Roman" w:cs="Arial"/>
          <w:szCs w:val="22"/>
          <w:lang w:bidi="en-US"/>
        </w:rPr>
        <w:t>Delineate and evaluate the argument and specific claims in a text, including the validity of the reasoning as well as the relevance and sufficiency of the evidence.</w:t>
      </w:r>
    </w:p>
    <w:p w14:paraId="7D88BE64" w14:textId="77777777" w:rsidR="00CE1DBE" w:rsidRPr="00EA6D61" w:rsidRDefault="00CE1DBE" w:rsidP="00CE1DBE">
      <w:pPr>
        <w:tabs>
          <w:tab w:val="left" w:pos="9360"/>
        </w:tabs>
        <w:ind w:left="1080" w:right="4950" w:hanging="360"/>
        <w:rPr>
          <w:rFonts w:eastAsia="Times New Roman" w:cs="Arial"/>
          <w:lang w:bidi="en-US"/>
        </w:rPr>
      </w:pPr>
      <w:r w:rsidRPr="00EA6D61">
        <w:rPr>
          <w:rFonts w:eastAsia="Times New Roman" w:cs="Arial"/>
          <w:b/>
          <w:lang w:bidi="en-US"/>
        </w:rPr>
        <w:t>9.</w:t>
      </w:r>
      <w:r w:rsidRPr="00EA6D61">
        <w:rPr>
          <w:rFonts w:eastAsia="Times New Roman" w:cs="Arial"/>
          <w:b/>
          <w:lang w:bidi="en-US"/>
        </w:rPr>
        <w:tab/>
      </w:r>
      <w:r w:rsidRPr="00EA6D61">
        <w:rPr>
          <w:rFonts w:eastAsia="Times New Roman" w:cs="Arial"/>
          <w:lang w:bidi="en-US"/>
        </w:rPr>
        <w:t>Analyze how two or more texts address similar themes or topics in order to build knowledge or to compare the approaches the authors take.</w:t>
      </w:r>
    </w:p>
    <w:p w14:paraId="7D88BE65" w14:textId="77777777" w:rsidR="00CE1DBE" w:rsidRPr="00EA6D61" w:rsidRDefault="00CE1DBE" w:rsidP="00CE1DBE">
      <w:pPr>
        <w:shd w:val="clear" w:color="auto" w:fill="D9D9D9"/>
        <w:tabs>
          <w:tab w:val="left" w:pos="14400"/>
        </w:tabs>
        <w:spacing w:line="280" w:lineRule="exact"/>
        <w:ind w:left="720" w:right="4950"/>
        <w:rPr>
          <w:rFonts w:eastAsia="Times New Roman" w:cs="Arial"/>
          <w:i/>
          <w:sz w:val="22"/>
        </w:rPr>
      </w:pPr>
      <w:r w:rsidRPr="00EA6D61">
        <w:rPr>
          <w:rFonts w:eastAsia="Times New Roman" w:cs="Arial"/>
          <w:i/>
          <w:sz w:val="22"/>
        </w:rPr>
        <w:t xml:space="preserve">Range of Reading and Level of Text Complexity </w:t>
      </w:r>
    </w:p>
    <w:p w14:paraId="7D88BE66" w14:textId="77777777" w:rsidR="00CE1DBE" w:rsidRPr="00EA6D61" w:rsidRDefault="00CE1DBE" w:rsidP="00CE1DBE">
      <w:pPr>
        <w:ind w:left="1080" w:right="4950" w:hanging="360"/>
        <w:rPr>
          <w:rFonts w:eastAsia="Times New Roman" w:cs="Arial"/>
          <w:lang w:bidi="en-US"/>
        </w:rPr>
      </w:pPr>
      <w:r w:rsidRPr="00EA6D61">
        <w:rPr>
          <w:rFonts w:eastAsia="Times New Roman" w:cs="Arial"/>
          <w:b/>
          <w:lang w:bidi="en-US"/>
        </w:rPr>
        <w:t>10.</w:t>
      </w:r>
      <w:r w:rsidRPr="00EA6D61">
        <w:rPr>
          <w:rFonts w:eastAsia="Times New Roman" w:cs="Arial"/>
          <w:b/>
          <w:lang w:bidi="en-US"/>
        </w:rPr>
        <w:tab/>
      </w:r>
      <w:ins w:id="2198" w:author="Author">
        <w:r w:rsidR="007F1CBA" w:rsidRPr="00BD0432">
          <w:rPr>
            <w:rFonts w:eastAsia="Times New Roman" w:cs="Arial"/>
            <w:szCs w:val="22"/>
            <w:lang w:bidi="en-US"/>
          </w:rPr>
          <w:t>Independently and proficiently</w:t>
        </w:r>
        <w:r w:rsidR="007F1CBA" w:rsidRPr="00EA6D61">
          <w:rPr>
            <w:rFonts w:eastAsia="Times New Roman" w:cs="Arial"/>
            <w:szCs w:val="22"/>
            <w:lang w:bidi="en-US"/>
          </w:rPr>
          <w:t xml:space="preserve"> read and comprehend complex literary and informational texts.**</w:t>
        </w:r>
      </w:ins>
      <w:del w:id="2199" w:author="Author">
        <w:r w:rsidR="00BD0432" w:rsidRPr="001061BE" w:rsidDel="007F1CBA">
          <w:rPr>
            <w:rFonts w:eastAsia="Times New Roman"/>
            <w:szCs w:val="22"/>
            <w:lang w:bidi="en-US"/>
          </w:rPr>
          <w:delText>Read and comprehend complex literary and informational texts independently and proficiently.</w:delText>
        </w:r>
      </w:del>
    </w:p>
    <w:p w14:paraId="7D88BE67" w14:textId="77777777" w:rsidR="00CE1DBE" w:rsidRPr="00EA6D61" w:rsidRDefault="00CE1DBE" w:rsidP="00CE1DBE">
      <w:pPr>
        <w:ind w:left="720" w:right="4500"/>
        <w:rPr>
          <w:rFonts w:eastAsia="Times New Roman" w:cs="Arial"/>
          <w:sz w:val="18"/>
        </w:rPr>
      </w:pPr>
      <w:r w:rsidRPr="00EA6D61">
        <w:rPr>
          <w:rFonts w:eastAsia="Times New Roman" w:cs="Arial"/>
          <w:sz w:val="18"/>
        </w:rPr>
        <w:t>*Please see “Research to Build and Present Knowledge” in Writing for additional standards relevant to gathering, assessing, and applying information from print and digital sources.</w:t>
      </w:r>
    </w:p>
    <w:p w14:paraId="7D88BE68" w14:textId="564EA8A9" w:rsidR="00CE1DBE" w:rsidRPr="002E5146" w:rsidRDefault="007F1CBA" w:rsidP="00CE1DBE">
      <w:pPr>
        <w:ind w:left="720" w:right="4500"/>
        <w:rPr>
          <w:rFonts w:eastAsia="Times New Roman" w:cs="Arial"/>
          <w:sz w:val="18"/>
        </w:rPr>
      </w:pPr>
      <w:ins w:id="2200" w:author="Author">
        <w:r w:rsidRPr="007F1CBA">
          <w:rPr>
            <w:rFonts w:eastAsia="Times New Roman" w:cs="Arial"/>
            <w:sz w:val="18"/>
          </w:rPr>
          <w:t xml:space="preserve">** Measuring text complexity involves a qualitative evaluation of the text, a quantitative evaluation of the text, and matching reader to text and task. See pages </w:t>
        </w:r>
        <w:r w:rsidRPr="007F1CBA">
          <w:rPr>
            <w:rFonts w:eastAsia="Times New Roman" w:cs="Arial"/>
            <w:color w:val="FF0000"/>
            <w:sz w:val="18"/>
            <w:highlight w:val="yellow"/>
          </w:rPr>
          <w:t>X</w:t>
        </w:r>
        <w:r w:rsidRPr="007F1CBA">
          <w:rPr>
            <w:color w:val="FF0000"/>
            <w:sz w:val="18"/>
            <w:szCs w:val="18"/>
            <w:highlight w:val="yellow"/>
          </w:rPr>
          <w:t>–</w:t>
        </w:r>
        <w:r w:rsidRPr="007F1CBA">
          <w:rPr>
            <w:rFonts w:eastAsia="Times New Roman" w:cs="Arial"/>
            <w:color w:val="FF0000"/>
            <w:sz w:val="18"/>
            <w:highlight w:val="yellow"/>
          </w:rPr>
          <w:t>X</w:t>
        </w:r>
        <w:r w:rsidRPr="007F1CBA">
          <w:rPr>
            <w:rFonts w:eastAsia="Times New Roman" w:cs="Arial"/>
            <w:sz w:val="18"/>
          </w:rPr>
          <w:t xml:space="preserve"> for more information regarding range, quality, and complexity of student reading for grades 6</w:t>
        </w:r>
        <w:r w:rsidRPr="007F1CBA">
          <w:rPr>
            <w:sz w:val="18"/>
            <w:szCs w:val="18"/>
          </w:rPr>
          <w:t>–</w:t>
        </w:r>
        <w:r w:rsidRPr="007F1CBA">
          <w:rPr>
            <w:rFonts w:eastAsia="Times New Roman" w:cs="Arial"/>
            <w:sz w:val="18"/>
          </w:rPr>
          <w:t xml:space="preserve">12. </w:t>
        </w:r>
        <w:r w:rsidR="006A1B92" w:rsidRPr="007F1CBA">
          <w:fldChar w:fldCharType="begin"/>
        </w:r>
        <w:r w:rsidRPr="007F1CBA">
          <w:instrText>HYPERLINK "http://www.corestandards.org/assets/Appendix_A.pdf"</w:instrText>
        </w:r>
        <w:r w:rsidR="006A1B92" w:rsidRPr="007F1CBA">
          <w:fldChar w:fldCharType="separate"/>
        </w:r>
        <w:r w:rsidRPr="007F1CBA">
          <w:rPr>
            <w:rStyle w:val="Hyperlink"/>
            <w:rFonts w:eastAsia="Times New Roman" w:cs="Arial"/>
            <w:sz w:val="18"/>
          </w:rPr>
          <w:t>Appendix A of the Common Core State Standards</w:t>
        </w:r>
        <w:r w:rsidR="006A1B92" w:rsidRPr="007F1CBA">
          <w:fldChar w:fldCharType="end"/>
        </w:r>
        <w:r w:rsidRPr="007F1CBA">
          <w:rPr>
            <w:rFonts w:eastAsia="Times New Roman" w:cs="Arial"/>
            <w:sz w:val="18"/>
          </w:rPr>
          <w:t xml:space="preserve"> also discusses text complexity in depth, and the </w:t>
        </w:r>
        <w:r w:rsidR="006A1B92" w:rsidRPr="007F1CBA">
          <w:fldChar w:fldCharType="begin"/>
        </w:r>
      </w:ins>
      <w:r w:rsidR="00ED2E4E">
        <w:instrText>HYPERLINK "http://www.doe.mass.edu/frameworks/mcu/"</w:instrText>
      </w:r>
      <w:ins w:id="2201" w:author="Author">
        <w:r w:rsidR="006A1B92" w:rsidRPr="007F1CBA">
          <w:fldChar w:fldCharType="separate"/>
        </w:r>
        <w:r w:rsidRPr="007F1CBA">
          <w:rPr>
            <w:rStyle w:val="Hyperlink"/>
            <w:rFonts w:eastAsia="Times New Roman" w:cs="Arial"/>
            <w:sz w:val="18"/>
          </w:rPr>
          <w:t>Massachusetts Model Curriculum Unit Project</w:t>
        </w:r>
        <w:r w:rsidR="006A1B92" w:rsidRPr="007F1CBA">
          <w:fldChar w:fldCharType="end"/>
        </w:r>
        <w:r w:rsidRPr="007F1CBA">
          <w:rPr>
            <w:rFonts w:eastAsia="Times New Roman" w:cs="Arial"/>
            <w:sz w:val="18"/>
          </w:rPr>
          <w:t xml:space="preserve"> provides examples of complex texts and tasks.</w:t>
        </w:r>
      </w:ins>
      <w:r w:rsidR="00CE1DBE" w:rsidRPr="00036A78">
        <w:rPr>
          <w:rFonts w:eastAsia="Times New Roman" w:cs="Arial"/>
          <w:sz w:val="28"/>
          <w:lang w:bidi="en-US"/>
        </w:rPr>
        <w:br w:type="page"/>
      </w:r>
    </w:p>
    <w:p w14:paraId="7D88BE69" w14:textId="77777777" w:rsidR="00CE1DBE" w:rsidRPr="00036A78" w:rsidRDefault="00CE1DBE" w:rsidP="00CE1DBE">
      <w:pPr>
        <w:widowControl w:val="0"/>
        <w:tabs>
          <w:tab w:val="right" w:pos="14220"/>
        </w:tabs>
        <w:autoSpaceDE w:val="0"/>
        <w:autoSpaceDN w:val="0"/>
        <w:adjustRightInd w:val="0"/>
        <w:rPr>
          <w:rFonts w:eastAsia="Times New Roman" w:cs="Arial"/>
          <w:sz w:val="28"/>
          <w:lang w:bidi="en-US"/>
        </w:rPr>
      </w:pPr>
      <w:r w:rsidRPr="00036A78">
        <w:rPr>
          <w:rFonts w:eastAsia="Times New Roman" w:cs="Arial"/>
          <w:sz w:val="28"/>
          <w:lang w:bidi="en-US"/>
        </w:rPr>
        <w:lastRenderedPageBreak/>
        <w:t>Reading Standards for Literacy in History/Social Studies 6–12</w:t>
      </w:r>
      <w:r w:rsidRPr="00036A78">
        <w:rPr>
          <w:rFonts w:eastAsia="Times New Roman" w:cs="Arial"/>
          <w:sz w:val="28"/>
          <w:lang w:bidi="en-US"/>
        </w:rPr>
        <w:tab/>
        <w:t xml:space="preserve">     </w:t>
      </w:r>
      <w:r w:rsidRPr="00036A78">
        <w:rPr>
          <w:rFonts w:eastAsia="Times New Roman" w:cs="Arial"/>
          <w:sz w:val="24"/>
          <w:lang w:bidi="en-US"/>
        </w:rPr>
        <w:t>[RH]</w:t>
      </w:r>
    </w:p>
    <w:p w14:paraId="7D88BE6A" w14:textId="77777777" w:rsidR="00CE1DBE" w:rsidRPr="004E0896" w:rsidRDefault="00CE1DBE" w:rsidP="00CE1DBE">
      <w:pPr>
        <w:ind w:right="-180"/>
        <w:rPr>
          <w:rFonts w:cs="Arial"/>
          <w:szCs w:val="20"/>
        </w:rPr>
      </w:pPr>
      <w:r w:rsidRPr="004E0896">
        <w:rPr>
          <w:rFonts w:cs="Arial"/>
          <w:szCs w:val="20"/>
          <w:lang w:bidi="en-US"/>
        </w:rPr>
        <w:t>The standards below begin at grade 6; standards for pre-</w:t>
      </w:r>
      <w:del w:id="2202" w:author="Author">
        <w:r w:rsidRPr="004E0896" w:rsidDel="00907F75">
          <w:rPr>
            <w:rFonts w:cs="Arial"/>
            <w:szCs w:val="20"/>
            <w:lang w:bidi="en-US"/>
          </w:rPr>
          <w:delText>k</w:delText>
        </w:r>
      </w:del>
      <w:ins w:id="2203" w:author="Author">
        <w:r w:rsidR="00907F75">
          <w:rPr>
            <w:rFonts w:cs="Arial"/>
            <w:szCs w:val="20"/>
            <w:lang w:bidi="en-US"/>
          </w:rPr>
          <w:t>K</w:t>
        </w:r>
      </w:ins>
      <w:r w:rsidRPr="004E0896">
        <w:rPr>
          <w:rFonts w:cs="Arial"/>
          <w:szCs w:val="20"/>
          <w:lang w:bidi="en-US"/>
        </w:rPr>
        <w:t xml:space="preserve">–5 reading in history/social studies, science, mathematics, and </w:t>
      </w:r>
      <w:ins w:id="2204" w:author="Author">
        <w:r w:rsidR="007E036F" w:rsidRPr="007E036F">
          <w:rPr>
            <w:rFonts w:cs="Arial"/>
            <w:szCs w:val="20"/>
            <w:lang w:bidi="en-US"/>
          </w:rPr>
          <w:t>career and</w:t>
        </w:r>
        <w:r w:rsidR="007E036F">
          <w:rPr>
            <w:rFonts w:cs="Arial"/>
            <w:szCs w:val="20"/>
            <w:lang w:bidi="en-US"/>
          </w:rPr>
          <w:t xml:space="preserve"> </w:t>
        </w:r>
      </w:ins>
      <w:r w:rsidRPr="004E0896">
        <w:rPr>
          <w:rFonts w:cs="Arial"/>
          <w:szCs w:val="20"/>
          <w:lang w:bidi="en-US"/>
        </w:rPr>
        <w:t>technical subjects are integrated into the pre-</w:t>
      </w:r>
      <w:del w:id="2205" w:author="Author">
        <w:r w:rsidRPr="004E0896" w:rsidDel="00907F75">
          <w:rPr>
            <w:rFonts w:cs="Arial"/>
            <w:szCs w:val="20"/>
            <w:lang w:bidi="en-US"/>
          </w:rPr>
          <w:delText>k</w:delText>
        </w:r>
      </w:del>
      <w:ins w:id="2206" w:author="Author">
        <w:r w:rsidR="00907F75">
          <w:rPr>
            <w:rFonts w:cs="Arial"/>
            <w:szCs w:val="20"/>
            <w:lang w:bidi="en-US"/>
          </w:rPr>
          <w:t>K</w:t>
        </w:r>
      </w:ins>
      <w:r w:rsidRPr="004E0896">
        <w:rPr>
          <w:rFonts w:cs="Arial"/>
          <w:szCs w:val="20"/>
          <w:lang w:bidi="en-US"/>
        </w:rPr>
        <w:t xml:space="preserve">–5 Reading standards. </w:t>
      </w:r>
      <w:r w:rsidRPr="004E0896">
        <w:rPr>
          <w:rFonts w:cs="Arial"/>
          <w:szCs w:val="20"/>
        </w:rPr>
        <w:t>The CCR anchor standards and high school standards in literacy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4836"/>
        <w:gridCol w:w="4632"/>
        <w:gridCol w:w="5220"/>
      </w:tblGrid>
      <w:tr w:rsidR="00CE1DBE" w:rsidRPr="00036A78" w14:paraId="7D88BE6E" w14:textId="77777777" w:rsidTr="00BF7610">
        <w:trPr>
          <w:trHeight w:val="288"/>
        </w:trPr>
        <w:tc>
          <w:tcPr>
            <w:tcW w:w="4836" w:type="dxa"/>
            <w:shd w:val="clear" w:color="auto" w:fill="auto"/>
            <w:vAlign w:val="center"/>
          </w:tcPr>
          <w:p w14:paraId="7D88BE6B" w14:textId="77777777" w:rsidR="00CE1DBE" w:rsidRPr="00036A78" w:rsidRDefault="00CE1DBE" w:rsidP="00BF7610">
            <w:pPr>
              <w:jc w:val="center"/>
              <w:rPr>
                <w:rFonts w:eastAsia="Times New Roman" w:cs="Arial"/>
                <w:b/>
              </w:rPr>
            </w:pPr>
            <w:r w:rsidRPr="00036A78">
              <w:rPr>
                <w:rFonts w:eastAsia="Times New Roman" w:cs="Arial"/>
                <w:b/>
              </w:rPr>
              <w:t>Grades 6–8 students:</w:t>
            </w:r>
          </w:p>
        </w:tc>
        <w:tc>
          <w:tcPr>
            <w:tcW w:w="4632" w:type="dxa"/>
            <w:shd w:val="clear" w:color="auto" w:fill="auto"/>
            <w:vAlign w:val="center"/>
          </w:tcPr>
          <w:p w14:paraId="7D88BE6C" w14:textId="77777777" w:rsidR="00CE1DBE" w:rsidRPr="00036A78" w:rsidRDefault="00CE1DBE" w:rsidP="00BF7610">
            <w:pPr>
              <w:jc w:val="center"/>
              <w:rPr>
                <w:rFonts w:eastAsia="Times New Roman" w:cs="Arial"/>
                <w:b/>
              </w:rPr>
            </w:pPr>
            <w:r w:rsidRPr="00036A78">
              <w:rPr>
                <w:rFonts w:eastAsia="Times New Roman" w:cs="Arial"/>
                <w:b/>
              </w:rPr>
              <w:t>Grades 9–10 students:</w:t>
            </w:r>
          </w:p>
        </w:tc>
        <w:tc>
          <w:tcPr>
            <w:tcW w:w="5220" w:type="dxa"/>
            <w:shd w:val="clear" w:color="auto" w:fill="auto"/>
            <w:vAlign w:val="center"/>
          </w:tcPr>
          <w:p w14:paraId="7D88BE6D" w14:textId="77777777" w:rsidR="00CE1DBE" w:rsidRPr="00036A78" w:rsidRDefault="00CE1DBE" w:rsidP="00BF7610">
            <w:pPr>
              <w:jc w:val="center"/>
              <w:rPr>
                <w:rFonts w:eastAsia="Times New Roman" w:cs="Arial"/>
                <w:b/>
              </w:rPr>
            </w:pPr>
            <w:r w:rsidRPr="00036A78">
              <w:rPr>
                <w:rFonts w:eastAsia="Times New Roman" w:cs="Arial"/>
                <w:b/>
              </w:rPr>
              <w:t>Grades 11–12 students:</w:t>
            </w:r>
          </w:p>
        </w:tc>
      </w:tr>
      <w:tr w:rsidR="00CE1DBE" w:rsidRPr="00036A78" w14:paraId="7D88BE70" w14:textId="77777777" w:rsidTr="00BF7610">
        <w:tc>
          <w:tcPr>
            <w:tcW w:w="14688" w:type="dxa"/>
            <w:gridSpan w:val="3"/>
            <w:shd w:val="clear" w:color="auto" w:fill="D9D9D9"/>
            <w:vAlign w:val="center"/>
          </w:tcPr>
          <w:p w14:paraId="7D88BE6F" w14:textId="77777777" w:rsidR="00CE1DBE" w:rsidRPr="00036A78" w:rsidRDefault="00CE1DBE" w:rsidP="00BF7610">
            <w:pPr>
              <w:ind w:right="2880"/>
              <w:rPr>
                <w:rFonts w:eastAsia="Times New Roman" w:cs="Arial"/>
                <w:i/>
              </w:rPr>
            </w:pPr>
            <w:r w:rsidRPr="00036A78">
              <w:rPr>
                <w:rFonts w:eastAsia="Times New Roman" w:cs="Arial"/>
                <w:i/>
              </w:rPr>
              <w:t>Key Ideas and Details</w:t>
            </w:r>
          </w:p>
        </w:tc>
      </w:tr>
      <w:tr w:rsidR="00CE1DBE" w:rsidRPr="00A30C73" w14:paraId="7D88BE75" w14:textId="77777777" w:rsidTr="00BF7610">
        <w:tc>
          <w:tcPr>
            <w:tcW w:w="4836" w:type="dxa"/>
            <w:tcBorders>
              <w:bottom w:val="single" w:sz="4" w:space="0" w:color="BFBFBF"/>
            </w:tcBorders>
          </w:tcPr>
          <w:p w14:paraId="7D88BE71"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1.</w:t>
            </w:r>
            <w:r w:rsidRPr="00A30C73">
              <w:rPr>
                <w:rFonts w:cs="Arial"/>
                <w:b/>
                <w:sz w:val="18"/>
              </w:rPr>
              <w:tab/>
            </w:r>
            <w:r w:rsidRPr="00A30C73">
              <w:rPr>
                <w:rFonts w:cs="Arial"/>
                <w:sz w:val="18"/>
              </w:rPr>
              <w:t>Cite specific textual evidence to support analysis of primary and secondary sources.</w:t>
            </w:r>
          </w:p>
          <w:p w14:paraId="7D88BE72" w14:textId="77777777" w:rsidR="00CE1DBE" w:rsidRPr="00A30C73" w:rsidRDefault="00CE1DBE" w:rsidP="00BF7610">
            <w:pPr>
              <w:tabs>
                <w:tab w:val="left" w:pos="360"/>
                <w:tab w:val="left" w:pos="720"/>
              </w:tabs>
              <w:ind w:left="360" w:hanging="360"/>
              <w:rPr>
                <w:rFonts w:cs="Arial"/>
                <w:sz w:val="18"/>
              </w:rPr>
            </w:pPr>
          </w:p>
        </w:tc>
        <w:tc>
          <w:tcPr>
            <w:tcW w:w="4632" w:type="dxa"/>
            <w:tcBorders>
              <w:bottom w:val="single" w:sz="4" w:space="0" w:color="BFBFBF"/>
            </w:tcBorders>
          </w:tcPr>
          <w:p w14:paraId="7D88BE73" w14:textId="77777777" w:rsidR="00CE1DBE" w:rsidRPr="00A30C73" w:rsidRDefault="00CE1DBE" w:rsidP="007E036F">
            <w:pPr>
              <w:tabs>
                <w:tab w:val="left" w:pos="360"/>
                <w:tab w:val="left" w:pos="720"/>
              </w:tabs>
              <w:ind w:left="360" w:hanging="360"/>
              <w:rPr>
                <w:rFonts w:cs="Arial"/>
                <w:sz w:val="18"/>
              </w:rPr>
            </w:pPr>
            <w:r w:rsidRPr="00A30C73">
              <w:rPr>
                <w:rFonts w:cs="Arial"/>
                <w:b/>
                <w:sz w:val="18"/>
              </w:rPr>
              <w:t>1.</w:t>
            </w:r>
            <w:r w:rsidRPr="00A30C73">
              <w:rPr>
                <w:rFonts w:cs="Arial"/>
                <w:b/>
                <w:sz w:val="18"/>
              </w:rPr>
              <w:tab/>
            </w:r>
            <w:r w:rsidRPr="00A30C73">
              <w:rPr>
                <w:rFonts w:cs="Arial"/>
                <w:sz w:val="18"/>
              </w:rPr>
              <w:t>Cite specific textual evidence to support analysis of primary and secondary sources, attending to such features as the date and origin of the information.</w:t>
            </w:r>
          </w:p>
        </w:tc>
        <w:tc>
          <w:tcPr>
            <w:tcW w:w="5220" w:type="dxa"/>
            <w:tcBorders>
              <w:bottom w:val="single" w:sz="4" w:space="0" w:color="BFBFBF"/>
            </w:tcBorders>
          </w:tcPr>
          <w:p w14:paraId="7D88BE74" w14:textId="77777777" w:rsidR="00CE1DBE" w:rsidRPr="00A30C73" w:rsidRDefault="00CE1DBE" w:rsidP="007E036F">
            <w:pPr>
              <w:tabs>
                <w:tab w:val="left" w:pos="360"/>
                <w:tab w:val="left" w:pos="720"/>
              </w:tabs>
              <w:ind w:left="360" w:hanging="360"/>
              <w:rPr>
                <w:rFonts w:cs="Arial"/>
                <w:sz w:val="18"/>
              </w:rPr>
            </w:pPr>
            <w:r w:rsidRPr="00A30C73">
              <w:rPr>
                <w:rFonts w:cs="Arial"/>
                <w:b/>
                <w:sz w:val="18"/>
              </w:rPr>
              <w:t>1.</w:t>
            </w:r>
            <w:r w:rsidRPr="00A30C73">
              <w:rPr>
                <w:rFonts w:cs="Arial"/>
                <w:b/>
                <w:sz w:val="18"/>
              </w:rPr>
              <w:tab/>
            </w:r>
            <w:r w:rsidRPr="00A30C73">
              <w:rPr>
                <w:rFonts w:cs="Arial"/>
                <w:sz w:val="18"/>
              </w:rPr>
              <w:t>Cite specific textual evidence to support analysis of primary and secondary sources, connecting insights gained from specific details to an understanding of the text as a whole.</w:t>
            </w:r>
          </w:p>
        </w:tc>
      </w:tr>
      <w:tr w:rsidR="00CE1DBE" w:rsidRPr="00A30C73" w14:paraId="7D88BE79" w14:textId="77777777" w:rsidTr="00BF7610">
        <w:tc>
          <w:tcPr>
            <w:tcW w:w="4836" w:type="dxa"/>
            <w:tcBorders>
              <w:top w:val="single" w:sz="4" w:space="0" w:color="BFBFBF"/>
              <w:bottom w:val="single" w:sz="4" w:space="0" w:color="BFBFBF"/>
            </w:tcBorders>
          </w:tcPr>
          <w:p w14:paraId="7D88BE76" w14:textId="77777777" w:rsidR="00CE1DBE" w:rsidRPr="00A30C73" w:rsidRDefault="00CE1DBE" w:rsidP="00C108D1">
            <w:pPr>
              <w:tabs>
                <w:tab w:val="left" w:pos="360"/>
                <w:tab w:val="left" w:pos="720"/>
              </w:tabs>
              <w:ind w:left="360" w:hanging="360"/>
              <w:rPr>
                <w:rFonts w:cs="Arial"/>
                <w:sz w:val="18"/>
              </w:rPr>
            </w:pPr>
            <w:r w:rsidRPr="00A30C73">
              <w:rPr>
                <w:rFonts w:cs="Arial"/>
                <w:b/>
                <w:sz w:val="18"/>
              </w:rPr>
              <w:t>2.</w:t>
            </w:r>
            <w:r w:rsidRPr="00A30C73">
              <w:rPr>
                <w:rFonts w:cs="Arial"/>
                <w:b/>
                <w:sz w:val="18"/>
              </w:rPr>
              <w:tab/>
            </w:r>
            <w:r w:rsidRPr="00A30C73">
              <w:rPr>
                <w:rFonts w:cs="Arial"/>
                <w:sz w:val="18"/>
              </w:rPr>
              <w:t>Determine the central ideas or information of a primary or secondary source; provide an accurate summary of the source distinct from prior knowledge or opinions</w:t>
            </w:r>
            <w:ins w:id="2207" w:author="Author">
              <w:r w:rsidR="00C108D1" w:rsidRPr="007E036F">
                <w:rPr>
                  <w:rFonts w:cs="Arial"/>
                  <w:sz w:val="18"/>
                </w:rPr>
                <w:t xml:space="preserve">; </w:t>
              </w:r>
              <w:r w:rsidR="007E036F" w:rsidRPr="007E036F">
                <w:rPr>
                  <w:rFonts w:cs="Arial"/>
                  <w:sz w:val="18"/>
                </w:rPr>
                <w:t>paraphrase key sections of a text</w:t>
              </w:r>
            </w:ins>
            <w:r w:rsidR="007E036F" w:rsidRPr="007E036F">
              <w:rPr>
                <w:rFonts w:cs="Arial"/>
                <w:sz w:val="18"/>
              </w:rPr>
              <w:t>.</w:t>
            </w:r>
            <w:ins w:id="2208" w:author="Author">
              <w:r w:rsidR="009209DC">
                <w:rPr>
                  <w:rFonts w:cs="Arial"/>
                  <w:sz w:val="18"/>
                </w:rPr>
                <w:t xml:space="preserve"> (See grades 6–8 Writing standard 8 for more on paraphrasing.)</w:t>
              </w:r>
            </w:ins>
          </w:p>
        </w:tc>
        <w:tc>
          <w:tcPr>
            <w:tcW w:w="4632" w:type="dxa"/>
            <w:tcBorders>
              <w:top w:val="single" w:sz="4" w:space="0" w:color="BFBFBF"/>
              <w:bottom w:val="single" w:sz="4" w:space="0" w:color="BFBFBF"/>
            </w:tcBorders>
          </w:tcPr>
          <w:p w14:paraId="7D88BE77" w14:textId="77777777" w:rsidR="00CE1DBE" w:rsidRPr="00A30C73" w:rsidRDefault="00CE1DBE" w:rsidP="00CD5FAA">
            <w:pPr>
              <w:tabs>
                <w:tab w:val="left" w:pos="360"/>
                <w:tab w:val="left" w:pos="720"/>
              </w:tabs>
              <w:ind w:left="360" w:hanging="360"/>
              <w:contextualSpacing/>
              <w:rPr>
                <w:rFonts w:cs="Arial"/>
                <w:sz w:val="18"/>
              </w:rPr>
            </w:pPr>
            <w:r w:rsidRPr="00A30C73">
              <w:rPr>
                <w:rFonts w:cs="Arial"/>
                <w:b/>
                <w:sz w:val="18"/>
              </w:rPr>
              <w:t>2.</w:t>
            </w:r>
            <w:r w:rsidRPr="00A30C73">
              <w:rPr>
                <w:rFonts w:cs="Arial"/>
                <w:b/>
                <w:sz w:val="18"/>
              </w:rPr>
              <w:tab/>
            </w:r>
            <w:r w:rsidRPr="00A30C73">
              <w:rPr>
                <w:rFonts w:cs="Arial"/>
                <w:sz w:val="18"/>
              </w:rPr>
              <w:t xml:space="preserve">Determine the central ideas or information of a primary or secondary source; provide an accurate summary of how key events or ideas develop over the course of </w:t>
            </w:r>
            <w:del w:id="2209" w:author="Author">
              <w:r w:rsidRPr="00A30C73" w:rsidDel="00CD5FAA">
                <w:rPr>
                  <w:rFonts w:cs="Arial"/>
                  <w:sz w:val="18"/>
                </w:rPr>
                <w:delText xml:space="preserve">the </w:delText>
              </w:r>
            </w:del>
            <w:ins w:id="2210" w:author="Author">
              <w:r w:rsidR="00CD5FAA">
                <w:rPr>
                  <w:rFonts w:cs="Arial"/>
                  <w:sz w:val="18"/>
                </w:rPr>
                <w:t>a</w:t>
              </w:r>
              <w:r w:rsidR="00CD5FAA" w:rsidRPr="00A30C73">
                <w:rPr>
                  <w:rFonts w:cs="Arial"/>
                  <w:sz w:val="18"/>
                </w:rPr>
                <w:t xml:space="preserve"> </w:t>
              </w:r>
            </w:ins>
            <w:r w:rsidRPr="00A30C73">
              <w:rPr>
                <w:rFonts w:cs="Arial"/>
                <w:sz w:val="18"/>
              </w:rPr>
              <w:t>text.</w:t>
            </w:r>
          </w:p>
        </w:tc>
        <w:tc>
          <w:tcPr>
            <w:tcW w:w="5220" w:type="dxa"/>
            <w:tcBorders>
              <w:top w:val="single" w:sz="4" w:space="0" w:color="BFBFBF"/>
              <w:bottom w:val="single" w:sz="4" w:space="0" w:color="BFBFBF"/>
            </w:tcBorders>
          </w:tcPr>
          <w:p w14:paraId="7D88BE78"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2.</w:t>
            </w:r>
            <w:r w:rsidRPr="00A30C73">
              <w:rPr>
                <w:rFonts w:cs="Arial"/>
                <w:b/>
                <w:sz w:val="18"/>
              </w:rPr>
              <w:tab/>
            </w:r>
            <w:r w:rsidRPr="00A30C73">
              <w:rPr>
                <w:rFonts w:cs="Arial"/>
                <w:sz w:val="18"/>
              </w:rPr>
              <w:t>Determine the central ideas or information of a primary or secondary source; provide an accurate summary that makes clear the relationships among the key details and ideas.</w:t>
            </w:r>
          </w:p>
        </w:tc>
      </w:tr>
      <w:tr w:rsidR="00CE1DBE" w:rsidRPr="00A30C73" w14:paraId="7D88BE7E" w14:textId="77777777" w:rsidTr="00BF7610">
        <w:tc>
          <w:tcPr>
            <w:tcW w:w="4836" w:type="dxa"/>
            <w:tcBorders>
              <w:top w:val="single" w:sz="4" w:space="0" w:color="BFBFBF"/>
            </w:tcBorders>
          </w:tcPr>
          <w:p w14:paraId="7D88BE7A"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3.</w:t>
            </w:r>
            <w:r w:rsidRPr="00A30C73">
              <w:rPr>
                <w:rFonts w:cs="Arial"/>
                <w:b/>
                <w:sz w:val="18"/>
              </w:rPr>
              <w:tab/>
            </w:r>
            <w:r w:rsidRPr="00A30C73">
              <w:rPr>
                <w:rFonts w:cs="Arial"/>
                <w:sz w:val="18"/>
              </w:rPr>
              <w:t>Identify key steps in a text’s description of a process related to history/social studies (e.g., how a bill becomes law, how interest rates are raised or lowered).</w:t>
            </w:r>
          </w:p>
        </w:tc>
        <w:tc>
          <w:tcPr>
            <w:tcW w:w="4632" w:type="dxa"/>
            <w:tcBorders>
              <w:top w:val="single" w:sz="4" w:space="0" w:color="BFBFBF"/>
            </w:tcBorders>
          </w:tcPr>
          <w:p w14:paraId="7D88BE7B" w14:textId="77777777" w:rsidR="00CE1DBE" w:rsidRPr="00A30C73" w:rsidRDefault="00CE1DBE" w:rsidP="00BF7610">
            <w:pPr>
              <w:tabs>
                <w:tab w:val="left" w:pos="360"/>
                <w:tab w:val="left" w:pos="720"/>
              </w:tabs>
              <w:ind w:left="360" w:hanging="360"/>
              <w:contextualSpacing/>
              <w:rPr>
                <w:rFonts w:cs="Arial"/>
                <w:sz w:val="18"/>
              </w:rPr>
            </w:pPr>
            <w:r w:rsidRPr="00A30C73">
              <w:rPr>
                <w:rFonts w:cs="Arial"/>
                <w:b/>
                <w:sz w:val="18"/>
              </w:rPr>
              <w:t>3.</w:t>
            </w:r>
            <w:r w:rsidRPr="00A30C73">
              <w:rPr>
                <w:rFonts w:cs="Arial"/>
                <w:b/>
                <w:sz w:val="18"/>
              </w:rPr>
              <w:tab/>
            </w:r>
            <w:r w:rsidRPr="00A30C73">
              <w:rPr>
                <w:rFonts w:cs="Arial"/>
                <w:sz w:val="18"/>
              </w:rPr>
              <w:t xml:space="preserve">Analyze in detail a series of events described in a text; determine whether earlier events caused later ones or simply preceded them.  </w:t>
            </w:r>
          </w:p>
          <w:p w14:paraId="7D88BE7C" w14:textId="77777777" w:rsidR="00CE1DBE" w:rsidRPr="00A30C73" w:rsidRDefault="00CE1DBE" w:rsidP="00BF7610">
            <w:pPr>
              <w:tabs>
                <w:tab w:val="left" w:pos="360"/>
                <w:tab w:val="left" w:pos="720"/>
              </w:tabs>
              <w:ind w:left="360" w:hanging="360"/>
              <w:contextualSpacing/>
              <w:rPr>
                <w:rFonts w:cs="Arial"/>
                <w:sz w:val="18"/>
              </w:rPr>
            </w:pPr>
          </w:p>
        </w:tc>
        <w:tc>
          <w:tcPr>
            <w:tcW w:w="5220" w:type="dxa"/>
            <w:tcBorders>
              <w:top w:val="single" w:sz="4" w:space="0" w:color="BFBFBF"/>
            </w:tcBorders>
          </w:tcPr>
          <w:p w14:paraId="7D88BE7D" w14:textId="77777777" w:rsidR="00CE1DBE" w:rsidRPr="00A30C73" w:rsidRDefault="00CE1DBE" w:rsidP="00FF66BD">
            <w:pPr>
              <w:tabs>
                <w:tab w:val="left" w:pos="360"/>
                <w:tab w:val="left" w:pos="720"/>
              </w:tabs>
              <w:ind w:left="360" w:hanging="360"/>
              <w:rPr>
                <w:rFonts w:cs="Arial"/>
                <w:sz w:val="18"/>
              </w:rPr>
            </w:pPr>
            <w:r w:rsidRPr="00A30C73">
              <w:rPr>
                <w:rFonts w:cs="Arial"/>
                <w:b/>
                <w:sz w:val="18"/>
              </w:rPr>
              <w:t>3.</w:t>
            </w:r>
            <w:r w:rsidRPr="00A30C73">
              <w:rPr>
                <w:rFonts w:cs="Arial"/>
                <w:b/>
                <w:sz w:val="18"/>
              </w:rPr>
              <w:tab/>
            </w:r>
            <w:r w:rsidRPr="00A30C73">
              <w:rPr>
                <w:rFonts w:cs="Arial"/>
                <w:sz w:val="18"/>
              </w:rPr>
              <w:t xml:space="preserve">Evaluate various explanations for actions or events and determine which explanation best accords with textual evidence, acknowledging where </w:t>
            </w:r>
            <w:del w:id="2211" w:author="Author">
              <w:r w:rsidRPr="00A30C73" w:rsidDel="00FF66BD">
                <w:rPr>
                  <w:rFonts w:cs="Arial"/>
                  <w:sz w:val="18"/>
                </w:rPr>
                <w:delText xml:space="preserve">the </w:delText>
              </w:r>
            </w:del>
            <w:ins w:id="2212" w:author="Author">
              <w:r w:rsidR="00FF66BD">
                <w:rPr>
                  <w:rFonts w:cs="Arial"/>
                  <w:sz w:val="18"/>
                </w:rPr>
                <w:t>a</w:t>
              </w:r>
              <w:r w:rsidR="00FF66BD" w:rsidRPr="00A30C73">
                <w:rPr>
                  <w:rFonts w:cs="Arial"/>
                  <w:sz w:val="18"/>
                </w:rPr>
                <w:t xml:space="preserve"> </w:t>
              </w:r>
            </w:ins>
            <w:r w:rsidRPr="00A30C73">
              <w:rPr>
                <w:rFonts w:cs="Arial"/>
                <w:sz w:val="18"/>
              </w:rPr>
              <w:t>text leaves matters uncertain.</w:t>
            </w:r>
          </w:p>
        </w:tc>
      </w:tr>
      <w:tr w:rsidR="00CE1DBE" w:rsidRPr="00A30C73" w14:paraId="7D88BE80" w14:textId="77777777" w:rsidTr="00BF7610">
        <w:tc>
          <w:tcPr>
            <w:tcW w:w="14688" w:type="dxa"/>
            <w:gridSpan w:val="3"/>
            <w:shd w:val="clear" w:color="auto" w:fill="D9D9D9"/>
          </w:tcPr>
          <w:p w14:paraId="7D88BE7F" w14:textId="77777777" w:rsidR="00CE1DBE" w:rsidRPr="00A30C73" w:rsidRDefault="00CE1DBE" w:rsidP="00BF7610">
            <w:pPr>
              <w:tabs>
                <w:tab w:val="left" w:pos="360"/>
                <w:tab w:val="left" w:pos="720"/>
              </w:tabs>
              <w:ind w:right="2880"/>
              <w:rPr>
                <w:rFonts w:eastAsia="Times New Roman" w:cs="Arial"/>
                <w:i/>
              </w:rPr>
            </w:pPr>
            <w:r w:rsidRPr="00A30C73">
              <w:rPr>
                <w:rFonts w:eastAsia="Times New Roman" w:cs="Arial"/>
                <w:i/>
              </w:rPr>
              <w:t>Craft and Structure</w:t>
            </w:r>
          </w:p>
        </w:tc>
      </w:tr>
      <w:tr w:rsidR="00CE1DBE" w:rsidRPr="00A30C73" w14:paraId="7D88BE86" w14:textId="77777777" w:rsidTr="00BF7610">
        <w:tc>
          <w:tcPr>
            <w:tcW w:w="4836" w:type="dxa"/>
            <w:tcBorders>
              <w:bottom w:val="single" w:sz="4" w:space="0" w:color="BFBFBF"/>
            </w:tcBorders>
          </w:tcPr>
          <w:p w14:paraId="7D88BE81"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4.</w:t>
            </w:r>
            <w:r w:rsidRPr="00A30C73">
              <w:rPr>
                <w:rFonts w:cs="Arial"/>
                <w:b/>
                <w:sz w:val="18"/>
              </w:rPr>
              <w:tab/>
            </w:r>
            <w:r w:rsidRPr="00A30C73">
              <w:rPr>
                <w:rFonts w:cs="Arial"/>
                <w:sz w:val="18"/>
              </w:rPr>
              <w:t>Determine the meaning of words and phrases as they are used in a text, including vocabulary specific to domains related to history/social studies.</w:t>
            </w:r>
          </w:p>
          <w:p w14:paraId="7D88BE82" w14:textId="77777777" w:rsidR="00CE1DBE" w:rsidRPr="00A30C73" w:rsidRDefault="00CE1DBE" w:rsidP="00BF7610">
            <w:pPr>
              <w:tabs>
                <w:tab w:val="left" w:pos="360"/>
                <w:tab w:val="left" w:pos="720"/>
              </w:tabs>
              <w:ind w:left="360" w:hanging="360"/>
              <w:rPr>
                <w:rFonts w:cs="Arial"/>
                <w:sz w:val="18"/>
              </w:rPr>
            </w:pPr>
          </w:p>
        </w:tc>
        <w:tc>
          <w:tcPr>
            <w:tcW w:w="4632" w:type="dxa"/>
            <w:tcBorders>
              <w:bottom w:val="single" w:sz="4" w:space="0" w:color="BFBFBF"/>
            </w:tcBorders>
          </w:tcPr>
          <w:p w14:paraId="7D88BE83"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4.</w:t>
            </w:r>
            <w:r w:rsidRPr="00A30C73">
              <w:rPr>
                <w:rFonts w:cs="Arial"/>
                <w:b/>
                <w:sz w:val="18"/>
              </w:rPr>
              <w:tab/>
            </w:r>
            <w:r w:rsidRPr="00A30C73">
              <w:rPr>
                <w:rFonts w:cs="Arial"/>
                <w:sz w:val="18"/>
              </w:rPr>
              <w:t>Determine the meaning of words and phrases as they are used in a text, including vocabulary describing political, social, or economic aspects of history/social studies.</w:t>
            </w:r>
          </w:p>
          <w:p w14:paraId="7D88BE84" w14:textId="77777777" w:rsidR="00CE1DBE" w:rsidRPr="00A30C73" w:rsidRDefault="00CE1DBE" w:rsidP="00BF7610">
            <w:pPr>
              <w:tabs>
                <w:tab w:val="left" w:pos="360"/>
                <w:tab w:val="left" w:pos="720"/>
              </w:tabs>
              <w:ind w:left="360" w:hanging="360"/>
              <w:rPr>
                <w:rFonts w:cs="Arial"/>
                <w:sz w:val="18"/>
              </w:rPr>
            </w:pPr>
          </w:p>
        </w:tc>
        <w:tc>
          <w:tcPr>
            <w:tcW w:w="5220" w:type="dxa"/>
            <w:tcBorders>
              <w:bottom w:val="single" w:sz="4" w:space="0" w:color="BFBFBF"/>
            </w:tcBorders>
          </w:tcPr>
          <w:p w14:paraId="7D88BE85"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4.</w:t>
            </w:r>
            <w:r w:rsidRPr="00A30C73">
              <w:rPr>
                <w:rFonts w:cs="Arial"/>
                <w:b/>
                <w:sz w:val="18"/>
              </w:rPr>
              <w:tab/>
            </w:r>
            <w:r w:rsidRPr="00A30C73">
              <w:rPr>
                <w:rFonts w:cs="Arial"/>
                <w:sz w:val="18"/>
              </w:rPr>
              <w:t xml:space="preserve">Determine the meaning of words and phrases as they are used in a text, including analyzing how an author uses and refines the meaning of a key term over the course of a text (e.g., how Madison defines </w:t>
            </w:r>
            <w:r w:rsidRPr="00A30C73">
              <w:rPr>
                <w:rFonts w:cs="Arial"/>
                <w:i/>
                <w:sz w:val="18"/>
              </w:rPr>
              <w:t>faction</w:t>
            </w:r>
            <w:r w:rsidRPr="00A30C73">
              <w:rPr>
                <w:rFonts w:cs="Arial"/>
                <w:sz w:val="18"/>
              </w:rPr>
              <w:t xml:space="preserve"> in </w:t>
            </w:r>
            <w:r w:rsidRPr="00A30C73">
              <w:rPr>
                <w:rFonts w:cs="Arial"/>
                <w:i/>
                <w:sz w:val="18"/>
              </w:rPr>
              <w:t>Federalist</w:t>
            </w:r>
            <w:r w:rsidRPr="00A30C73">
              <w:rPr>
                <w:rFonts w:cs="Arial"/>
                <w:sz w:val="18"/>
              </w:rPr>
              <w:t xml:space="preserve"> No. 10).</w:t>
            </w:r>
          </w:p>
        </w:tc>
      </w:tr>
      <w:tr w:rsidR="00CE1DBE" w:rsidRPr="00A30C73" w14:paraId="7D88BE8B" w14:textId="77777777" w:rsidTr="00BF7610">
        <w:tc>
          <w:tcPr>
            <w:tcW w:w="4836" w:type="dxa"/>
            <w:tcBorders>
              <w:top w:val="single" w:sz="4" w:space="0" w:color="BFBFBF"/>
              <w:bottom w:val="single" w:sz="4" w:space="0" w:color="BFBFBF"/>
            </w:tcBorders>
          </w:tcPr>
          <w:p w14:paraId="7D88BE87"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5.</w:t>
            </w:r>
            <w:r w:rsidRPr="00A30C73">
              <w:rPr>
                <w:rFonts w:cs="Arial"/>
                <w:b/>
                <w:sz w:val="18"/>
              </w:rPr>
              <w:tab/>
            </w:r>
            <w:r w:rsidRPr="00A30C73">
              <w:rPr>
                <w:rFonts w:cs="Arial"/>
                <w:sz w:val="18"/>
              </w:rPr>
              <w:t>Describe how a text presents information (e.g., sequentially, comparatively, causally), including how written texts incorporate features such as headings.</w:t>
            </w:r>
          </w:p>
        </w:tc>
        <w:tc>
          <w:tcPr>
            <w:tcW w:w="4632" w:type="dxa"/>
            <w:tcBorders>
              <w:top w:val="single" w:sz="4" w:space="0" w:color="BFBFBF"/>
              <w:bottom w:val="single" w:sz="4" w:space="0" w:color="BFBFBF"/>
            </w:tcBorders>
          </w:tcPr>
          <w:p w14:paraId="7D88BE88"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5.</w:t>
            </w:r>
            <w:r w:rsidRPr="00A30C73">
              <w:rPr>
                <w:rFonts w:cs="Arial"/>
                <w:b/>
                <w:sz w:val="18"/>
              </w:rPr>
              <w:tab/>
            </w:r>
            <w:r w:rsidRPr="00A30C73">
              <w:rPr>
                <w:rFonts w:cs="Arial"/>
                <w:sz w:val="18"/>
              </w:rPr>
              <w:t>Analyze how a text uses structure to emphasize key points or advance an explanation or analysis.</w:t>
            </w:r>
          </w:p>
          <w:p w14:paraId="7D88BE89" w14:textId="77777777" w:rsidR="00CE1DBE" w:rsidRPr="00A30C73" w:rsidRDefault="00CE1DBE" w:rsidP="00BF7610">
            <w:pPr>
              <w:tabs>
                <w:tab w:val="left" w:pos="360"/>
                <w:tab w:val="left" w:pos="720"/>
              </w:tabs>
              <w:ind w:left="360" w:hanging="360"/>
              <w:rPr>
                <w:rFonts w:cs="Arial"/>
                <w:sz w:val="18"/>
              </w:rPr>
            </w:pPr>
          </w:p>
        </w:tc>
        <w:tc>
          <w:tcPr>
            <w:tcW w:w="5220" w:type="dxa"/>
            <w:tcBorders>
              <w:top w:val="single" w:sz="4" w:space="0" w:color="BFBFBF"/>
              <w:bottom w:val="single" w:sz="4" w:space="0" w:color="BFBFBF"/>
            </w:tcBorders>
          </w:tcPr>
          <w:p w14:paraId="7D88BE8A"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5.</w:t>
            </w:r>
            <w:r w:rsidRPr="00A30C73">
              <w:rPr>
                <w:rFonts w:cs="Arial"/>
                <w:b/>
                <w:sz w:val="18"/>
              </w:rPr>
              <w:tab/>
            </w:r>
            <w:r w:rsidRPr="00A30C73">
              <w:rPr>
                <w:rFonts w:cs="Arial"/>
                <w:sz w:val="18"/>
              </w:rPr>
              <w:t xml:space="preserve">Analyze in detail how a complex primary source is structured, including how key sentences, paragraphs, and larger portions of the text contribute to the whole.  </w:t>
            </w:r>
          </w:p>
        </w:tc>
      </w:tr>
      <w:tr w:rsidR="00CE1DBE" w:rsidRPr="00A30C73" w14:paraId="7D88BE8F" w14:textId="77777777" w:rsidTr="00BF7610">
        <w:tc>
          <w:tcPr>
            <w:tcW w:w="4836" w:type="dxa"/>
            <w:tcBorders>
              <w:top w:val="single" w:sz="4" w:space="0" w:color="BFBFBF"/>
            </w:tcBorders>
          </w:tcPr>
          <w:p w14:paraId="7D88BE8C" w14:textId="77777777" w:rsidR="00CE1DBE" w:rsidRPr="00A30C73" w:rsidRDefault="00CE1DBE" w:rsidP="00BF7610">
            <w:pPr>
              <w:tabs>
                <w:tab w:val="left" w:pos="360"/>
                <w:tab w:val="left" w:pos="720"/>
              </w:tabs>
              <w:ind w:left="360" w:hanging="360"/>
              <w:rPr>
                <w:rFonts w:cs="Arial"/>
                <w:sz w:val="18"/>
              </w:rPr>
            </w:pPr>
            <w:r w:rsidRPr="00A30C73">
              <w:rPr>
                <w:rFonts w:cs="Arial"/>
                <w:b/>
                <w:sz w:val="18"/>
                <w:szCs w:val="30"/>
              </w:rPr>
              <w:t>6.</w:t>
            </w:r>
            <w:r w:rsidRPr="00A30C73">
              <w:rPr>
                <w:rFonts w:cs="Arial"/>
                <w:b/>
                <w:sz w:val="18"/>
                <w:szCs w:val="30"/>
              </w:rPr>
              <w:tab/>
            </w:r>
            <w:r w:rsidRPr="00A30C73">
              <w:rPr>
                <w:rFonts w:cs="Arial"/>
                <w:sz w:val="18"/>
                <w:szCs w:val="30"/>
              </w:rPr>
              <w:t>Identify aspects of a text that reveal an author’s point of view or purpose (e.g., loaded language, inclusion or avoidance of particular facts).</w:t>
            </w:r>
          </w:p>
        </w:tc>
        <w:tc>
          <w:tcPr>
            <w:tcW w:w="4632" w:type="dxa"/>
            <w:tcBorders>
              <w:top w:val="single" w:sz="4" w:space="0" w:color="BFBFBF"/>
            </w:tcBorders>
          </w:tcPr>
          <w:p w14:paraId="7D88BE8D" w14:textId="77777777" w:rsidR="00CE1DBE" w:rsidRPr="00A30C73" w:rsidRDefault="00CE1DBE" w:rsidP="00BF7610">
            <w:pPr>
              <w:tabs>
                <w:tab w:val="left" w:pos="360"/>
                <w:tab w:val="left" w:pos="720"/>
              </w:tabs>
              <w:ind w:left="360" w:right="-174" w:hanging="360"/>
              <w:rPr>
                <w:rFonts w:eastAsia="Times New Roman" w:cs="Arial"/>
                <w:color w:val="244061"/>
                <w:sz w:val="18"/>
                <w:szCs w:val="22"/>
                <w:lang w:bidi="en-US"/>
              </w:rPr>
            </w:pPr>
            <w:r w:rsidRPr="00A30C73">
              <w:rPr>
                <w:rFonts w:eastAsia="Times New Roman" w:cs="Arial"/>
                <w:b/>
                <w:sz w:val="18"/>
                <w:lang w:bidi="en-US"/>
              </w:rPr>
              <w:t>6.</w:t>
            </w:r>
            <w:r w:rsidRPr="00A30C73">
              <w:rPr>
                <w:rFonts w:eastAsia="Times New Roman" w:cs="Arial"/>
                <w:b/>
                <w:sz w:val="18"/>
                <w:lang w:bidi="en-US"/>
              </w:rPr>
              <w:tab/>
            </w:r>
            <w:r w:rsidRPr="00A30C73">
              <w:rPr>
                <w:rFonts w:eastAsia="Times New Roman" w:cs="Arial"/>
                <w:sz w:val="18"/>
                <w:lang w:bidi="en-US"/>
              </w:rPr>
              <w:t>Compare the point of view of two or more authors for how they treat the same or similar topics, including which details they include and emphasize in their respective accounts.</w:t>
            </w:r>
          </w:p>
        </w:tc>
        <w:tc>
          <w:tcPr>
            <w:tcW w:w="5220" w:type="dxa"/>
            <w:tcBorders>
              <w:top w:val="single" w:sz="4" w:space="0" w:color="BFBFBF"/>
            </w:tcBorders>
          </w:tcPr>
          <w:p w14:paraId="7D88BE8E"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6.</w:t>
            </w:r>
            <w:r w:rsidRPr="00A30C73">
              <w:rPr>
                <w:rFonts w:cs="Arial"/>
                <w:b/>
                <w:sz w:val="18"/>
              </w:rPr>
              <w:tab/>
            </w:r>
            <w:r w:rsidRPr="00A30C73">
              <w:rPr>
                <w:rFonts w:cs="Arial"/>
                <w:sz w:val="18"/>
              </w:rPr>
              <w:t>Evaluate authors’ differing points of view on the same historical event or issue by assessing the authors’ claims, reasoning, and evidence.</w:t>
            </w:r>
          </w:p>
        </w:tc>
      </w:tr>
      <w:tr w:rsidR="00CE1DBE" w:rsidRPr="00A30C73" w14:paraId="7D88BE91" w14:textId="77777777" w:rsidTr="00BF7610">
        <w:tc>
          <w:tcPr>
            <w:tcW w:w="14688" w:type="dxa"/>
            <w:gridSpan w:val="3"/>
            <w:shd w:val="clear" w:color="auto" w:fill="D9D9D9"/>
          </w:tcPr>
          <w:p w14:paraId="7D88BE90" w14:textId="77777777" w:rsidR="00CE1DBE" w:rsidRPr="00A30C73" w:rsidRDefault="00CE1DBE" w:rsidP="00BF7610">
            <w:pPr>
              <w:tabs>
                <w:tab w:val="left" w:pos="360"/>
                <w:tab w:val="left" w:pos="720"/>
              </w:tabs>
              <w:ind w:right="2880"/>
              <w:rPr>
                <w:rFonts w:eastAsia="Times New Roman" w:cs="Arial"/>
                <w:i/>
              </w:rPr>
            </w:pPr>
            <w:r w:rsidRPr="00A30C73">
              <w:rPr>
                <w:rFonts w:eastAsia="Times New Roman" w:cs="Arial"/>
                <w:i/>
              </w:rPr>
              <w:t>Integration of Knowledge and Ideas</w:t>
            </w:r>
          </w:p>
        </w:tc>
      </w:tr>
      <w:tr w:rsidR="00CE1DBE" w:rsidRPr="00A30C73" w14:paraId="7D88BE95" w14:textId="77777777" w:rsidTr="00BF7610">
        <w:tc>
          <w:tcPr>
            <w:tcW w:w="4836" w:type="dxa"/>
            <w:tcBorders>
              <w:bottom w:val="single" w:sz="4" w:space="0" w:color="BFBFBF"/>
            </w:tcBorders>
          </w:tcPr>
          <w:p w14:paraId="7D88BE92"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7.</w:t>
            </w:r>
            <w:r w:rsidRPr="00A30C73">
              <w:rPr>
                <w:rFonts w:cs="Arial"/>
                <w:b/>
                <w:sz w:val="18"/>
              </w:rPr>
              <w:tab/>
            </w:r>
            <w:r w:rsidRPr="00A30C73">
              <w:rPr>
                <w:rFonts w:cs="Arial"/>
                <w:sz w:val="18"/>
              </w:rPr>
              <w:t>Integrate visual information (e.g., in charts, graphs, photographs, videos, or maps) with other information in print and digital texts.</w:t>
            </w:r>
          </w:p>
        </w:tc>
        <w:tc>
          <w:tcPr>
            <w:tcW w:w="4632" w:type="dxa"/>
            <w:tcBorders>
              <w:bottom w:val="single" w:sz="4" w:space="0" w:color="BFBFBF"/>
            </w:tcBorders>
          </w:tcPr>
          <w:p w14:paraId="7D88BE93"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7.</w:t>
            </w:r>
            <w:r w:rsidRPr="00A30C73">
              <w:rPr>
                <w:rFonts w:cs="Arial"/>
                <w:b/>
                <w:sz w:val="18"/>
              </w:rPr>
              <w:tab/>
            </w:r>
            <w:r w:rsidRPr="00A30C73">
              <w:rPr>
                <w:rFonts w:cs="Arial"/>
                <w:sz w:val="18"/>
              </w:rPr>
              <w:t>Integrate quantitative or technical analysis (e.g., charts, research data) with qualitative analysis in print or digital text.</w:t>
            </w:r>
          </w:p>
        </w:tc>
        <w:tc>
          <w:tcPr>
            <w:tcW w:w="5220" w:type="dxa"/>
            <w:tcBorders>
              <w:bottom w:val="single" w:sz="4" w:space="0" w:color="BFBFBF"/>
            </w:tcBorders>
          </w:tcPr>
          <w:p w14:paraId="7D88BE94" w14:textId="77777777" w:rsidR="00CE1DBE" w:rsidRPr="00A30C73" w:rsidRDefault="00CE1DBE" w:rsidP="00850A36">
            <w:pPr>
              <w:widowControl w:val="0"/>
              <w:tabs>
                <w:tab w:val="left" w:pos="360"/>
                <w:tab w:val="left" w:pos="720"/>
              </w:tabs>
              <w:autoSpaceDE w:val="0"/>
              <w:autoSpaceDN w:val="0"/>
              <w:adjustRightInd w:val="0"/>
              <w:ind w:left="360" w:hanging="360"/>
              <w:rPr>
                <w:rFonts w:cs="Arial"/>
                <w:sz w:val="18"/>
                <w:szCs w:val="30"/>
              </w:rPr>
            </w:pPr>
            <w:r w:rsidRPr="00A30C73">
              <w:rPr>
                <w:rFonts w:cs="Arial"/>
                <w:b/>
                <w:sz w:val="18"/>
              </w:rPr>
              <w:t>7.</w:t>
            </w:r>
            <w:r w:rsidRPr="00A30C73">
              <w:rPr>
                <w:rFonts w:cs="Arial"/>
                <w:sz w:val="18"/>
              </w:rPr>
              <w:tab/>
              <w:t xml:space="preserve">Integrate and evaluate multiple sources of information </w:t>
            </w:r>
            <w:r w:rsidRPr="00850A36">
              <w:rPr>
                <w:rFonts w:cs="Arial"/>
                <w:sz w:val="18"/>
              </w:rPr>
              <w:t>presented in diverse formats and media</w:t>
            </w:r>
            <w:r w:rsidR="00850A36">
              <w:rPr>
                <w:rFonts w:cs="Arial"/>
                <w:sz w:val="18"/>
              </w:rPr>
              <w:t xml:space="preserve"> </w:t>
            </w:r>
            <w:del w:id="2213" w:author="Author">
              <w:r w:rsidR="00850A36" w:rsidRPr="001D7108" w:rsidDel="00850A36">
                <w:rPr>
                  <w:sz w:val="18"/>
                </w:rPr>
                <w:delText>(e.g., visually, quantitatively, as well as in words)</w:delText>
              </w:r>
              <w:r w:rsidRPr="00A30C73" w:rsidDel="00850A36">
                <w:rPr>
                  <w:rFonts w:cs="Arial"/>
                  <w:sz w:val="18"/>
                </w:rPr>
                <w:delText xml:space="preserve"> </w:delText>
              </w:r>
            </w:del>
            <w:r w:rsidRPr="00A30C73">
              <w:rPr>
                <w:rFonts w:cs="Arial"/>
                <w:sz w:val="18"/>
              </w:rPr>
              <w:t>in order to address a question or solve a problem.</w:t>
            </w:r>
          </w:p>
        </w:tc>
      </w:tr>
      <w:tr w:rsidR="00CE1DBE" w:rsidRPr="00A30C73" w14:paraId="7D88BE99" w14:textId="77777777" w:rsidTr="00BF7610">
        <w:tc>
          <w:tcPr>
            <w:tcW w:w="4836" w:type="dxa"/>
            <w:tcBorders>
              <w:top w:val="single" w:sz="4" w:space="0" w:color="BFBFBF"/>
              <w:bottom w:val="single" w:sz="4" w:space="0" w:color="BFBFBF"/>
            </w:tcBorders>
          </w:tcPr>
          <w:p w14:paraId="7D88BE96"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8.</w:t>
            </w:r>
            <w:r w:rsidRPr="00A30C73">
              <w:rPr>
                <w:rFonts w:cs="Arial"/>
                <w:b/>
                <w:sz w:val="18"/>
              </w:rPr>
              <w:tab/>
            </w:r>
            <w:r w:rsidRPr="00A30C73">
              <w:rPr>
                <w:rFonts w:cs="Arial"/>
                <w:sz w:val="18"/>
              </w:rPr>
              <w:t>Distinguish among fact, opinion, and reasoned judgment in a text.</w:t>
            </w:r>
          </w:p>
        </w:tc>
        <w:tc>
          <w:tcPr>
            <w:tcW w:w="4632" w:type="dxa"/>
            <w:tcBorders>
              <w:top w:val="single" w:sz="4" w:space="0" w:color="BFBFBF"/>
              <w:bottom w:val="single" w:sz="4" w:space="0" w:color="BFBFBF"/>
            </w:tcBorders>
          </w:tcPr>
          <w:p w14:paraId="7D88BE97" w14:textId="77777777" w:rsidR="00CE1DBE" w:rsidRPr="00A30C73" w:rsidRDefault="00CE1DBE" w:rsidP="00BF7610">
            <w:pPr>
              <w:tabs>
                <w:tab w:val="left" w:pos="360"/>
                <w:tab w:val="left" w:pos="720"/>
              </w:tabs>
              <w:ind w:left="360" w:hanging="360"/>
              <w:rPr>
                <w:rFonts w:cs="Arial"/>
                <w:sz w:val="18"/>
                <w:u w:val="single"/>
              </w:rPr>
            </w:pPr>
            <w:r w:rsidRPr="00A30C73">
              <w:rPr>
                <w:rFonts w:cs="Arial"/>
                <w:b/>
                <w:sz w:val="18"/>
              </w:rPr>
              <w:t>8.</w:t>
            </w:r>
            <w:r w:rsidRPr="00A30C73">
              <w:rPr>
                <w:rFonts w:cs="Arial"/>
                <w:b/>
                <w:sz w:val="18"/>
              </w:rPr>
              <w:tab/>
            </w:r>
            <w:r w:rsidRPr="00A30C73">
              <w:rPr>
                <w:rFonts w:cs="Arial"/>
                <w:sz w:val="18"/>
              </w:rPr>
              <w:t>Assess the extent to which the reasoning and evidence in a text support the author’s claims.</w:t>
            </w:r>
          </w:p>
        </w:tc>
        <w:tc>
          <w:tcPr>
            <w:tcW w:w="5220" w:type="dxa"/>
            <w:tcBorders>
              <w:top w:val="single" w:sz="4" w:space="0" w:color="BFBFBF"/>
              <w:bottom w:val="single" w:sz="4" w:space="0" w:color="BFBFBF"/>
            </w:tcBorders>
          </w:tcPr>
          <w:p w14:paraId="7D88BE98" w14:textId="77777777" w:rsidR="00CE1DBE" w:rsidRPr="00A30C73" w:rsidRDefault="00CE1DBE" w:rsidP="00BF7610">
            <w:pPr>
              <w:widowControl w:val="0"/>
              <w:tabs>
                <w:tab w:val="left" w:pos="360"/>
                <w:tab w:val="left" w:pos="720"/>
              </w:tabs>
              <w:autoSpaceDE w:val="0"/>
              <w:autoSpaceDN w:val="0"/>
              <w:adjustRightInd w:val="0"/>
              <w:ind w:left="360" w:hanging="360"/>
              <w:rPr>
                <w:rFonts w:cs="Arial"/>
                <w:sz w:val="18"/>
                <w:szCs w:val="30"/>
              </w:rPr>
            </w:pPr>
            <w:r w:rsidRPr="00A30C73">
              <w:rPr>
                <w:rFonts w:cs="Arial"/>
                <w:b/>
                <w:sz w:val="18"/>
                <w:szCs w:val="30"/>
              </w:rPr>
              <w:t>8.</w:t>
            </w:r>
            <w:r w:rsidRPr="00A30C73">
              <w:rPr>
                <w:rFonts w:cs="Arial"/>
                <w:b/>
                <w:sz w:val="18"/>
                <w:szCs w:val="30"/>
              </w:rPr>
              <w:tab/>
            </w:r>
            <w:r w:rsidRPr="00A30C73">
              <w:rPr>
                <w:rFonts w:cs="Arial"/>
                <w:sz w:val="18"/>
                <w:szCs w:val="30"/>
              </w:rPr>
              <w:t xml:space="preserve">Evaluate an author’s premises, claims, and evidence by corroborating or challenging them with other information.   </w:t>
            </w:r>
          </w:p>
        </w:tc>
      </w:tr>
      <w:tr w:rsidR="00CE1DBE" w:rsidRPr="00A30C73" w14:paraId="7D88BE9E" w14:textId="77777777" w:rsidTr="00BF7610">
        <w:tc>
          <w:tcPr>
            <w:tcW w:w="4836" w:type="dxa"/>
            <w:tcBorders>
              <w:top w:val="single" w:sz="4" w:space="0" w:color="BFBFBF"/>
            </w:tcBorders>
          </w:tcPr>
          <w:p w14:paraId="7D88BE9A"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9.</w:t>
            </w:r>
            <w:r w:rsidRPr="00A30C73">
              <w:rPr>
                <w:rFonts w:cs="Arial"/>
                <w:b/>
                <w:sz w:val="18"/>
              </w:rPr>
              <w:tab/>
            </w:r>
            <w:r w:rsidRPr="00A30C73">
              <w:rPr>
                <w:rFonts w:cs="Arial"/>
                <w:sz w:val="18"/>
              </w:rPr>
              <w:t>Analyze the relationship between a primary and secondary source on the same topic.</w:t>
            </w:r>
          </w:p>
        </w:tc>
        <w:tc>
          <w:tcPr>
            <w:tcW w:w="4632" w:type="dxa"/>
            <w:tcBorders>
              <w:top w:val="single" w:sz="4" w:space="0" w:color="BFBFBF"/>
            </w:tcBorders>
          </w:tcPr>
          <w:p w14:paraId="7D88BE9B"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9.</w:t>
            </w:r>
            <w:r w:rsidRPr="00A30C73">
              <w:rPr>
                <w:rFonts w:cs="Arial"/>
                <w:b/>
                <w:sz w:val="18"/>
              </w:rPr>
              <w:tab/>
            </w:r>
            <w:r w:rsidRPr="00A30C73">
              <w:rPr>
                <w:rFonts w:cs="Arial"/>
                <w:sz w:val="18"/>
              </w:rPr>
              <w:t>Compare and contrast treatments of the same topic in several primary and secondary sources.</w:t>
            </w:r>
          </w:p>
        </w:tc>
        <w:tc>
          <w:tcPr>
            <w:tcW w:w="5220" w:type="dxa"/>
            <w:tcBorders>
              <w:top w:val="single" w:sz="4" w:space="0" w:color="BFBFBF"/>
            </w:tcBorders>
          </w:tcPr>
          <w:p w14:paraId="7D88BE9C" w14:textId="77777777" w:rsidR="00CE1DBE" w:rsidRDefault="00CE1DBE" w:rsidP="00BF7610">
            <w:pPr>
              <w:widowControl w:val="0"/>
              <w:tabs>
                <w:tab w:val="left" w:pos="360"/>
                <w:tab w:val="left" w:pos="720"/>
              </w:tabs>
              <w:autoSpaceDE w:val="0"/>
              <w:autoSpaceDN w:val="0"/>
              <w:adjustRightInd w:val="0"/>
              <w:ind w:left="360" w:hanging="360"/>
              <w:rPr>
                <w:rFonts w:cs="Arial"/>
                <w:sz w:val="18"/>
                <w:szCs w:val="30"/>
              </w:rPr>
            </w:pPr>
            <w:r w:rsidRPr="00A30C73">
              <w:rPr>
                <w:rFonts w:cs="Arial"/>
                <w:b/>
                <w:sz w:val="18"/>
                <w:szCs w:val="30"/>
              </w:rPr>
              <w:t>9.</w:t>
            </w:r>
            <w:r w:rsidRPr="00A30C73">
              <w:rPr>
                <w:rFonts w:cs="Arial"/>
                <w:b/>
                <w:sz w:val="18"/>
                <w:szCs w:val="30"/>
              </w:rPr>
              <w:tab/>
            </w:r>
            <w:r w:rsidRPr="00A30C73">
              <w:rPr>
                <w:rFonts w:cs="Arial"/>
                <w:sz w:val="18"/>
                <w:szCs w:val="30"/>
              </w:rPr>
              <w:t>Integrate information from diverse sources, both primary and secondary, into a coherent understanding of an idea or event, noting discrepancies among sources.</w:t>
            </w:r>
          </w:p>
          <w:p w14:paraId="7D88BE9D" w14:textId="77777777" w:rsidR="005B6DC9" w:rsidRPr="00A30C73" w:rsidRDefault="005B6DC9" w:rsidP="00BF7610">
            <w:pPr>
              <w:widowControl w:val="0"/>
              <w:tabs>
                <w:tab w:val="left" w:pos="360"/>
                <w:tab w:val="left" w:pos="720"/>
              </w:tabs>
              <w:autoSpaceDE w:val="0"/>
              <w:autoSpaceDN w:val="0"/>
              <w:adjustRightInd w:val="0"/>
              <w:ind w:left="360" w:hanging="360"/>
              <w:rPr>
                <w:rFonts w:cs="Arial"/>
                <w:sz w:val="18"/>
                <w:szCs w:val="30"/>
              </w:rPr>
            </w:pPr>
          </w:p>
        </w:tc>
      </w:tr>
    </w:tbl>
    <w:p w14:paraId="7D88BE9F" w14:textId="77777777" w:rsidR="00E03CCA" w:rsidRPr="00036A78" w:rsidRDefault="00E03CCA" w:rsidP="00E03CCA">
      <w:pPr>
        <w:widowControl w:val="0"/>
        <w:tabs>
          <w:tab w:val="right" w:pos="14220"/>
        </w:tabs>
        <w:autoSpaceDE w:val="0"/>
        <w:autoSpaceDN w:val="0"/>
        <w:adjustRightInd w:val="0"/>
        <w:rPr>
          <w:rFonts w:eastAsia="Times New Roman" w:cs="Arial"/>
          <w:sz w:val="28"/>
          <w:lang w:bidi="en-US"/>
        </w:rPr>
      </w:pPr>
      <w:r>
        <w:br w:type="page"/>
      </w:r>
      <w:r w:rsidRPr="00036A78">
        <w:rPr>
          <w:rFonts w:eastAsia="Times New Roman" w:cs="Arial"/>
          <w:sz w:val="28"/>
          <w:lang w:bidi="en-US"/>
        </w:rPr>
        <w:lastRenderedPageBreak/>
        <w:t>Reading Standards for Literacy in History/Social Studies 6–12</w:t>
      </w:r>
      <w:r w:rsidRPr="00036A78">
        <w:rPr>
          <w:rFonts w:eastAsia="Times New Roman" w:cs="Arial"/>
          <w:sz w:val="28"/>
          <w:lang w:bidi="en-US"/>
        </w:rPr>
        <w:tab/>
        <w:t xml:space="preserve">     </w:t>
      </w:r>
      <w:r w:rsidRPr="00036A78">
        <w:rPr>
          <w:rFonts w:eastAsia="Times New Roman" w:cs="Arial"/>
          <w:sz w:val="24"/>
          <w:lang w:bidi="en-US"/>
        </w:rPr>
        <w:t>[RH]</w:t>
      </w:r>
    </w:p>
    <w:tbl>
      <w:tblPr>
        <w:tblW w:w="14688" w:type="dxa"/>
        <w:tblLook w:val="00A0" w:firstRow="1" w:lastRow="0" w:firstColumn="1" w:lastColumn="0" w:noHBand="0" w:noVBand="0"/>
      </w:tblPr>
      <w:tblGrid>
        <w:gridCol w:w="4836"/>
        <w:gridCol w:w="4632"/>
        <w:gridCol w:w="5220"/>
      </w:tblGrid>
      <w:tr w:rsidR="00E03CCA" w:rsidRPr="00036A78" w14:paraId="7D88BEA3" w14:textId="77777777" w:rsidTr="00FA4D76">
        <w:trPr>
          <w:trHeight w:val="288"/>
        </w:trPr>
        <w:tc>
          <w:tcPr>
            <w:tcW w:w="4836" w:type="dxa"/>
            <w:shd w:val="clear" w:color="auto" w:fill="auto"/>
            <w:vAlign w:val="center"/>
          </w:tcPr>
          <w:p w14:paraId="7D88BEA0" w14:textId="77777777" w:rsidR="00E03CCA" w:rsidRPr="00036A78" w:rsidRDefault="00E03CCA" w:rsidP="00FA4D76">
            <w:pPr>
              <w:jc w:val="center"/>
              <w:rPr>
                <w:rFonts w:eastAsia="Times New Roman" w:cs="Arial"/>
                <w:b/>
              </w:rPr>
            </w:pPr>
            <w:r w:rsidRPr="00036A78">
              <w:rPr>
                <w:rFonts w:eastAsia="Times New Roman" w:cs="Arial"/>
                <w:b/>
              </w:rPr>
              <w:t>Grades 6–8 students:</w:t>
            </w:r>
          </w:p>
        </w:tc>
        <w:tc>
          <w:tcPr>
            <w:tcW w:w="4632" w:type="dxa"/>
            <w:shd w:val="clear" w:color="auto" w:fill="auto"/>
            <w:vAlign w:val="center"/>
          </w:tcPr>
          <w:p w14:paraId="7D88BEA1" w14:textId="77777777" w:rsidR="00E03CCA" w:rsidRPr="00036A78" w:rsidRDefault="00E03CCA" w:rsidP="00FA4D76">
            <w:pPr>
              <w:jc w:val="center"/>
              <w:rPr>
                <w:rFonts w:eastAsia="Times New Roman" w:cs="Arial"/>
                <w:b/>
              </w:rPr>
            </w:pPr>
            <w:r w:rsidRPr="00036A78">
              <w:rPr>
                <w:rFonts w:eastAsia="Times New Roman" w:cs="Arial"/>
                <w:b/>
              </w:rPr>
              <w:t>Grades 9–10 students:</w:t>
            </w:r>
          </w:p>
        </w:tc>
        <w:tc>
          <w:tcPr>
            <w:tcW w:w="5220" w:type="dxa"/>
            <w:shd w:val="clear" w:color="auto" w:fill="auto"/>
            <w:vAlign w:val="center"/>
          </w:tcPr>
          <w:p w14:paraId="7D88BEA2" w14:textId="77777777" w:rsidR="00E03CCA" w:rsidRPr="00036A78" w:rsidRDefault="00E03CCA" w:rsidP="00FA4D76">
            <w:pPr>
              <w:jc w:val="center"/>
              <w:rPr>
                <w:rFonts w:eastAsia="Times New Roman" w:cs="Arial"/>
                <w:b/>
              </w:rPr>
            </w:pPr>
            <w:r w:rsidRPr="00036A78">
              <w:rPr>
                <w:rFonts w:eastAsia="Times New Roman" w:cs="Arial"/>
                <w:b/>
              </w:rPr>
              <w:t>Grades 11–12 students:</w:t>
            </w:r>
          </w:p>
        </w:tc>
      </w:tr>
      <w:tr w:rsidR="00CE1DBE" w:rsidRPr="00A30C73" w14:paraId="7D88BEA5" w14:textId="77777777" w:rsidTr="00BF7610">
        <w:tc>
          <w:tcPr>
            <w:tcW w:w="14688" w:type="dxa"/>
            <w:gridSpan w:val="3"/>
            <w:shd w:val="clear" w:color="auto" w:fill="D9D9D9"/>
          </w:tcPr>
          <w:p w14:paraId="7D88BEA4" w14:textId="77777777" w:rsidR="00CE1DBE" w:rsidRPr="00A30C73" w:rsidRDefault="00CE1DBE" w:rsidP="003545F3">
            <w:pPr>
              <w:tabs>
                <w:tab w:val="left" w:pos="360"/>
                <w:tab w:val="left" w:pos="720"/>
              </w:tabs>
              <w:ind w:right="2880"/>
              <w:rPr>
                <w:rFonts w:eastAsia="Times New Roman" w:cs="Arial"/>
                <w:i/>
              </w:rPr>
            </w:pPr>
            <w:r w:rsidRPr="00A30C73">
              <w:rPr>
                <w:rFonts w:eastAsia="Times New Roman" w:cs="Arial"/>
                <w:i/>
              </w:rPr>
              <w:t>Range of Reading and Level of Text Complexity</w:t>
            </w:r>
          </w:p>
        </w:tc>
      </w:tr>
      <w:tr w:rsidR="00CE1DBE" w:rsidRPr="00A30C73" w14:paraId="7D88BEA9" w14:textId="77777777" w:rsidTr="00BF7610">
        <w:tc>
          <w:tcPr>
            <w:tcW w:w="4836" w:type="dxa"/>
          </w:tcPr>
          <w:p w14:paraId="7D88BEA6" w14:textId="77777777" w:rsidR="00CE1DBE" w:rsidRPr="00850A36" w:rsidRDefault="00CE1DBE" w:rsidP="00F022CF">
            <w:pPr>
              <w:tabs>
                <w:tab w:val="left" w:pos="360"/>
                <w:tab w:val="left" w:pos="720"/>
              </w:tabs>
              <w:ind w:left="360" w:right="-60" w:hanging="360"/>
              <w:rPr>
                <w:rFonts w:cs="Arial"/>
                <w:sz w:val="18"/>
              </w:rPr>
            </w:pPr>
            <w:r w:rsidRPr="00850A36">
              <w:rPr>
                <w:rFonts w:cs="Arial"/>
                <w:b/>
                <w:color w:val="000000"/>
                <w:sz w:val="18"/>
                <w:szCs w:val="22"/>
              </w:rPr>
              <w:t>10.</w:t>
            </w:r>
            <w:r w:rsidRPr="00850A36">
              <w:rPr>
                <w:rFonts w:cs="Arial"/>
                <w:b/>
                <w:color w:val="000000"/>
                <w:sz w:val="18"/>
                <w:szCs w:val="22"/>
              </w:rPr>
              <w:tab/>
            </w:r>
            <w:ins w:id="2214" w:author="Author">
              <w:r w:rsidR="00850A36" w:rsidRPr="00850A36">
                <w:rPr>
                  <w:rFonts w:cs="Arial"/>
                  <w:color w:val="000000"/>
                  <w:sz w:val="18"/>
                  <w:szCs w:val="22"/>
                </w:rPr>
                <w:t xml:space="preserve">Independently and proficiently read and comprehend history/social studies texts exhibiting complexity appropriate for the grade/course. </w:t>
              </w:r>
              <w:r w:rsidR="00850A36" w:rsidRPr="00850A36">
                <w:rPr>
                  <w:rFonts w:eastAsia="Times New Roman" w:cs="Arial"/>
                  <w:sz w:val="18"/>
                  <w:szCs w:val="22"/>
                </w:rPr>
                <w:t xml:space="preserve">(See pages </w:t>
              </w:r>
              <w:r w:rsidR="00850A36" w:rsidRPr="00850A36">
                <w:rPr>
                  <w:rFonts w:eastAsia="Times New Roman" w:cs="Arial"/>
                  <w:sz w:val="18"/>
                  <w:szCs w:val="22"/>
                  <w:highlight w:val="yellow"/>
                </w:rPr>
                <w:t>X–X</w:t>
              </w:r>
              <w:r w:rsidR="00850A36" w:rsidRPr="00850A36">
                <w:rPr>
                  <w:rFonts w:eastAsia="Times New Roman" w:cs="Arial"/>
                  <w:sz w:val="18"/>
                  <w:szCs w:val="22"/>
                </w:rPr>
                <w:t xml:space="preserve"> for more on qualitative and quantitative dimensions of text complexity.)</w:t>
              </w:r>
            </w:ins>
            <w:del w:id="2215" w:author="Author">
              <w:r w:rsidR="00850A36" w:rsidRPr="00850A36" w:rsidDel="00850A36">
                <w:rPr>
                  <w:color w:val="000000"/>
                  <w:sz w:val="18"/>
                  <w:szCs w:val="22"/>
                </w:rPr>
                <w:delText>By the end of grade 8, read and comprehend history/social studies texts in the grades 6–8 text complexity band independently and proficiently</w:delText>
              </w:r>
              <w:r w:rsidR="00850A36" w:rsidRPr="00850A36" w:rsidDel="00850A36">
                <w:rPr>
                  <w:rFonts w:cs="Perpetua"/>
                  <w:sz w:val="18"/>
                  <w:szCs w:val="26"/>
                </w:rPr>
                <w:delText>.</w:delText>
              </w:r>
            </w:del>
          </w:p>
        </w:tc>
        <w:tc>
          <w:tcPr>
            <w:tcW w:w="4632" w:type="dxa"/>
          </w:tcPr>
          <w:p w14:paraId="7D88BEA7" w14:textId="77777777" w:rsidR="00CE1DBE" w:rsidRPr="00850A36" w:rsidRDefault="00CE1DBE" w:rsidP="00F022CF">
            <w:pPr>
              <w:tabs>
                <w:tab w:val="left" w:pos="360"/>
                <w:tab w:val="left" w:pos="720"/>
              </w:tabs>
              <w:ind w:left="360" w:right="-84" w:hanging="360"/>
              <w:rPr>
                <w:rFonts w:cs="Arial"/>
                <w:sz w:val="18"/>
              </w:rPr>
            </w:pPr>
            <w:r w:rsidRPr="00850A36">
              <w:rPr>
                <w:rFonts w:cs="Arial"/>
                <w:b/>
                <w:color w:val="000000"/>
                <w:sz w:val="18"/>
                <w:szCs w:val="22"/>
              </w:rPr>
              <w:t>10.</w:t>
            </w:r>
            <w:r w:rsidRPr="00850A36">
              <w:rPr>
                <w:rFonts w:cs="Arial"/>
                <w:b/>
                <w:color w:val="000000"/>
                <w:sz w:val="18"/>
                <w:szCs w:val="22"/>
              </w:rPr>
              <w:tab/>
            </w:r>
            <w:ins w:id="2216" w:author="Author">
              <w:r w:rsidR="00850A36" w:rsidRPr="00850A36">
                <w:rPr>
                  <w:rFonts w:cs="Arial"/>
                  <w:color w:val="000000"/>
                  <w:sz w:val="18"/>
                  <w:szCs w:val="22"/>
                </w:rPr>
                <w:t xml:space="preserve">Independently and proficiently read and comprehend history/social studies texts exhibiting complexity appropriate for the grade/course. </w:t>
              </w:r>
              <w:r w:rsidR="00850A36" w:rsidRPr="00850A36">
                <w:rPr>
                  <w:rFonts w:eastAsia="Times New Roman" w:cs="Arial"/>
                  <w:sz w:val="18"/>
                  <w:szCs w:val="22"/>
                </w:rPr>
                <w:t xml:space="preserve">(See pages </w:t>
              </w:r>
              <w:r w:rsidR="00850A36" w:rsidRPr="00850A36">
                <w:rPr>
                  <w:rFonts w:eastAsia="Times New Roman" w:cs="Arial"/>
                  <w:sz w:val="18"/>
                  <w:szCs w:val="22"/>
                  <w:highlight w:val="yellow"/>
                </w:rPr>
                <w:t>X–X</w:t>
              </w:r>
              <w:r w:rsidR="00850A36" w:rsidRPr="00850A36">
                <w:rPr>
                  <w:rFonts w:eastAsia="Times New Roman" w:cs="Arial"/>
                  <w:sz w:val="18"/>
                  <w:szCs w:val="22"/>
                </w:rPr>
                <w:t xml:space="preserve"> for more on qualitative and quantitative dimensions of text complexity.)</w:t>
              </w:r>
            </w:ins>
            <w:del w:id="2217" w:author="Author">
              <w:r w:rsidR="00850A36" w:rsidRPr="00850A36" w:rsidDel="00850A36">
                <w:rPr>
                  <w:color w:val="000000"/>
                  <w:sz w:val="18"/>
                  <w:szCs w:val="22"/>
                </w:rPr>
                <w:delText>By the end of grade 10, read and comprehend history/social studies texts in the grades 9–10 text complexity band independently and proficiently</w:delText>
              </w:r>
              <w:r w:rsidR="00850A36" w:rsidRPr="00850A36" w:rsidDel="00850A36">
                <w:rPr>
                  <w:rFonts w:cs="Perpetua"/>
                  <w:sz w:val="18"/>
                  <w:szCs w:val="26"/>
                </w:rPr>
                <w:delText>.</w:delText>
              </w:r>
            </w:del>
          </w:p>
        </w:tc>
        <w:tc>
          <w:tcPr>
            <w:tcW w:w="5220" w:type="dxa"/>
          </w:tcPr>
          <w:p w14:paraId="7D88BEA8" w14:textId="77777777" w:rsidR="00CE1DBE" w:rsidRPr="00850A36" w:rsidRDefault="00CE1DBE" w:rsidP="00F022CF">
            <w:pPr>
              <w:widowControl w:val="0"/>
              <w:tabs>
                <w:tab w:val="left" w:pos="360"/>
                <w:tab w:val="left" w:pos="720"/>
              </w:tabs>
              <w:autoSpaceDE w:val="0"/>
              <w:autoSpaceDN w:val="0"/>
              <w:adjustRightInd w:val="0"/>
              <w:ind w:left="360" w:hanging="360"/>
              <w:rPr>
                <w:rFonts w:cs="Arial"/>
                <w:sz w:val="18"/>
                <w:szCs w:val="30"/>
              </w:rPr>
            </w:pPr>
            <w:r w:rsidRPr="00850A36">
              <w:rPr>
                <w:rFonts w:cs="Arial"/>
                <w:b/>
                <w:color w:val="000000"/>
                <w:sz w:val="18"/>
                <w:szCs w:val="22"/>
              </w:rPr>
              <w:t>10.</w:t>
            </w:r>
            <w:r w:rsidRPr="00850A36">
              <w:rPr>
                <w:rFonts w:cs="Arial"/>
                <w:b/>
                <w:color w:val="000000"/>
                <w:sz w:val="18"/>
                <w:szCs w:val="22"/>
              </w:rPr>
              <w:tab/>
            </w:r>
            <w:ins w:id="2218" w:author="Author">
              <w:r w:rsidR="00850A36" w:rsidRPr="00850A36">
                <w:rPr>
                  <w:rFonts w:cs="Arial"/>
                  <w:color w:val="000000"/>
                  <w:sz w:val="18"/>
                  <w:szCs w:val="22"/>
                </w:rPr>
                <w:t xml:space="preserve">Independently and proficiently read and comprehend history/social studies texts exhibiting complexity appropriate for the grade/course. </w:t>
              </w:r>
              <w:r w:rsidR="00850A36" w:rsidRPr="00850A36">
                <w:rPr>
                  <w:rFonts w:eastAsia="Times New Roman" w:cs="Arial"/>
                  <w:sz w:val="18"/>
                  <w:szCs w:val="22"/>
                </w:rPr>
                <w:t xml:space="preserve">(See pages </w:t>
              </w:r>
              <w:r w:rsidR="00850A36" w:rsidRPr="00850A36">
                <w:rPr>
                  <w:rFonts w:eastAsia="Times New Roman" w:cs="Arial"/>
                  <w:sz w:val="18"/>
                  <w:szCs w:val="22"/>
                  <w:highlight w:val="yellow"/>
                </w:rPr>
                <w:t>X–X</w:t>
              </w:r>
              <w:r w:rsidR="00850A36" w:rsidRPr="00850A36">
                <w:rPr>
                  <w:rFonts w:eastAsia="Times New Roman" w:cs="Arial"/>
                  <w:sz w:val="18"/>
                  <w:szCs w:val="22"/>
                </w:rPr>
                <w:t xml:space="preserve"> for more on qualitative and quantitative dimensions of text complexity.)</w:t>
              </w:r>
            </w:ins>
            <w:del w:id="2219" w:author="Author">
              <w:r w:rsidR="00850A36" w:rsidRPr="00850A36" w:rsidDel="00850A36">
                <w:rPr>
                  <w:color w:val="000000"/>
                  <w:sz w:val="18"/>
                  <w:szCs w:val="22"/>
                </w:rPr>
                <w:delText>By the end of grade 12, read and comprehend history/social studies texts in the grades 11–CCR text complexity band independently and proficiently</w:delText>
              </w:r>
              <w:r w:rsidR="00850A36" w:rsidRPr="00850A36" w:rsidDel="00850A36">
                <w:rPr>
                  <w:rFonts w:cs="Perpetua"/>
                  <w:sz w:val="18"/>
                  <w:szCs w:val="26"/>
                </w:rPr>
                <w:delText>.</w:delText>
              </w:r>
            </w:del>
          </w:p>
        </w:tc>
      </w:tr>
    </w:tbl>
    <w:p w14:paraId="7D88BEAA" w14:textId="77777777" w:rsidR="00CE1DBE" w:rsidRDefault="00CE1DBE" w:rsidP="00CE1DBE">
      <w:pPr>
        <w:widowControl w:val="0"/>
        <w:tabs>
          <w:tab w:val="right" w:pos="14220"/>
        </w:tabs>
        <w:autoSpaceDE w:val="0"/>
        <w:autoSpaceDN w:val="0"/>
        <w:adjustRightInd w:val="0"/>
        <w:rPr>
          <w:rFonts w:eastAsia="Times New Roman" w:cs="Arial"/>
          <w:sz w:val="28"/>
          <w:lang w:bidi="en-US"/>
        </w:rPr>
      </w:pPr>
    </w:p>
    <w:p w14:paraId="7D88BEAB" w14:textId="77777777" w:rsidR="00CE1DBE" w:rsidRDefault="00CE1DBE" w:rsidP="00CE1DBE">
      <w:pPr>
        <w:rPr>
          <w:rFonts w:eastAsia="Times New Roman" w:cs="Arial"/>
          <w:sz w:val="28"/>
          <w:lang w:bidi="en-US"/>
        </w:rPr>
      </w:pPr>
      <w:r>
        <w:rPr>
          <w:rFonts w:eastAsia="Times New Roman" w:cs="Arial"/>
          <w:sz w:val="28"/>
          <w:lang w:bidi="en-US"/>
        </w:rPr>
        <w:br w:type="page"/>
      </w:r>
    </w:p>
    <w:p w14:paraId="7D88BEAC" w14:textId="77777777" w:rsidR="00CE1DBE" w:rsidRPr="00A30C73" w:rsidRDefault="00CE1DBE" w:rsidP="00CE1DBE">
      <w:pPr>
        <w:widowControl w:val="0"/>
        <w:tabs>
          <w:tab w:val="right" w:pos="14220"/>
        </w:tabs>
        <w:autoSpaceDE w:val="0"/>
        <w:autoSpaceDN w:val="0"/>
        <w:adjustRightInd w:val="0"/>
        <w:rPr>
          <w:rFonts w:eastAsia="Times New Roman" w:cs="Arial"/>
          <w:lang w:bidi="en-US"/>
        </w:rPr>
      </w:pPr>
      <w:r w:rsidRPr="00A30C73">
        <w:rPr>
          <w:rFonts w:eastAsia="Times New Roman" w:cs="Arial"/>
          <w:sz w:val="28"/>
          <w:lang w:bidi="en-US"/>
        </w:rPr>
        <w:lastRenderedPageBreak/>
        <w:t xml:space="preserve">Reading Standards for Literacy in Science and </w:t>
      </w:r>
      <w:ins w:id="2220" w:author="Author">
        <w:r w:rsidR="00C108D1" w:rsidRPr="00C108D1">
          <w:rPr>
            <w:rFonts w:eastAsia="Times New Roman" w:cs="Arial"/>
            <w:sz w:val="28"/>
            <w:lang w:bidi="en-US"/>
          </w:rPr>
          <w:t>Career and</w:t>
        </w:r>
        <w:r w:rsidR="00C108D1">
          <w:rPr>
            <w:rFonts w:eastAsia="Times New Roman" w:cs="Arial"/>
            <w:sz w:val="28"/>
            <w:lang w:bidi="en-US"/>
          </w:rPr>
          <w:t xml:space="preserve"> </w:t>
        </w:r>
      </w:ins>
      <w:r w:rsidRPr="00A30C73">
        <w:rPr>
          <w:rFonts w:eastAsia="Times New Roman" w:cs="Arial"/>
          <w:sz w:val="28"/>
          <w:lang w:bidi="en-US"/>
        </w:rPr>
        <w:t>Technical Subjects 6–12</w:t>
      </w:r>
      <w:r w:rsidRPr="00A30C73">
        <w:rPr>
          <w:rFonts w:eastAsia="Times New Roman" w:cs="Arial"/>
          <w:sz w:val="28"/>
          <w:szCs w:val="22"/>
          <w:lang w:bidi="en-US"/>
        </w:rPr>
        <w:tab/>
        <w:t xml:space="preserve">   </w:t>
      </w:r>
      <w:r w:rsidRPr="00A30C73">
        <w:rPr>
          <w:rFonts w:eastAsia="Times New Roman" w:cs="Arial"/>
          <w:sz w:val="24"/>
          <w:szCs w:val="22"/>
          <w:lang w:bidi="en-US"/>
        </w:rPr>
        <w:t>[RST]</w:t>
      </w:r>
    </w:p>
    <w:tbl>
      <w:tblPr>
        <w:tblW w:w="0" w:type="auto"/>
        <w:tblLook w:val="00A0" w:firstRow="1" w:lastRow="0" w:firstColumn="1" w:lastColumn="0" w:noHBand="0" w:noVBand="0"/>
      </w:tblPr>
      <w:tblGrid>
        <w:gridCol w:w="4635"/>
        <w:gridCol w:w="4907"/>
        <w:gridCol w:w="4858"/>
      </w:tblGrid>
      <w:tr w:rsidR="00CE1DBE" w:rsidRPr="00A30C73" w14:paraId="7D88BEB0" w14:textId="77777777" w:rsidTr="00BF7610">
        <w:trPr>
          <w:trHeight w:val="288"/>
        </w:trPr>
        <w:tc>
          <w:tcPr>
            <w:tcW w:w="4698" w:type="dxa"/>
            <w:shd w:val="clear" w:color="auto" w:fill="auto"/>
            <w:vAlign w:val="center"/>
          </w:tcPr>
          <w:p w14:paraId="7D88BEAD" w14:textId="77777777" w:rsidR="00CE1DBE" w:rsidRPr="00A30C73" w:rsidRDefault="00CE1DBE" w:rsidP="00BF7610">
            <w:pPr>
              <w:jc w:val="center"/>
              <w:rPr>
                <w:rFonts w:eastAsia="Times New Roman" w:cs="Arial"/>
                <w:b/>
              </w:rPr>
            </w:pPr>
            <w:r w:rsidRPr="00A30C73">
              <w:rPr>
                <w:rFonts w:eastAsia="Times New Roman" w:cs="Arial"/>
                <w:b/>
              </w:rPr>
              <w:t>Grades 6–8 students:</w:t>
            </w:r>
          </w:p>
        </w:tc>
        <w:tc>
          <w:tcPr>
            <w:tcW w:w="4974" w:type="dxa"/>
            <w:shd w:val="clear" w:color="auto" w:fill="auto"/>
            <w:vAlign w:val="center"/>
          </w:tcPr>
          <w:p w14:paraId="7D88BEAE" w14:textId="77777777" w:rsidR="00CE1DBE" w:rsidRPr="00A30C73" w:rsidRDefault="00CE1DBE" w:rsidP="00BF7610">
            <w:pPr>
              <w:jc w:val="center"/>
              <w:rPr>
                <w:rFonts w:eastAsia="Times New Roman" w:cs="Arial"/>
                <w:b/>
              </w:rPr>
            </w:pPr>
            <w:r w:rsidRPr="00A30C73">
              <w:rPr>
                <w:rFonts w:eastAsia="Times New Roman" w:cs="Arial"/>
                <w:b/>
              </w:rPr>
              <w:t>Grades 9–10 students:</w:t>
            </w:r>
          </w:p>
        </w:tc>
        <w:tc>
          <w:tcPr>
            <w:tcW w:w="4926" w:type="dxa"/>
            <w:shd w:val="clear" w:color="auto" w:fill="auto"/>
            <w:vAlign w:val="center"/>
          </w:tcPr>
          <w:p w14:paraId="7D88BEAF" w14:textId="77777777" w:rsidR="00CE1DBE" w:rsidRPr="00A30C73" w:rsidRDefault="00CE1DBE" w:rsidP="00BF7610">
            <w:pPr>
              <w:jc w:val="center"/>
              <w:rPr>
                <w:rFonts w:eastAsia="Times New Roman" w:cs="Arial"/>
                <w:b/>
              </w:rPr>
            </w:pPr>
            <w:r w:rsidRPr="00A30C73">
              <w:rPr>
                <w:rFonts w:eastAsia="Times New Roman" w:cs="Arial"/>
                <w:b/>
              </w:rPr>
              <w:t>Grades 11–12 students:</w:t>
            </w:r>
          </w:p>
        </w:tc>
      </w:tr>
      <w:tr w:rsidR="00CE1DBE" w:rsidRPr="00A30C73" w14:paraId="7D88BEB2" w14:textId="77777777" w:rsidTr="00BF7610">
        <w:tc>
          <w:tcPr>
            <w:tcW w:w="14598" w:type="dxa"/>
            <w:gridSpan w:val="3"/>
            <w:shd w:val="clear" w:color="auto" w:fill="D9D9D9"/>
            <w:vAlign w:val="center"/>
          </w:tcPr>
          <w:p w14:paraId="7D88BEB1" w14:textId="77777777" w:rsidR="00CE1DBE" w:rsidRPr="00A30C73" w:rsidRDefault="00CE1DBE" w:rsidP="00BF7610">
            <w:pPr>
              <w:ind w:right="2880"/>
              <w:rPr>
                <w:rFonts w:eastAsia="Times New Roman" w:cs="Arial"/>
                <w:i/>
              </w:rPr>
            </w:pPr>
            <w:r w:rsidRPr="00A30C73">
              <w:rPr>
                <w:rFonts w:eastAsia="Times New Roman" w:cs="Arial"/>
                <w:i/>
              </w:rPr>
              <w:t>Key Ideas and Details</w:t>
            </w:r>
          </w:p>
        </w:tc>
      </w:tr>
      <w:tr w:rsidR="00CE1DBE" w:rsidRPr="00A30C73" w14:paraId="7D88BEB6" w14:textId="77777777" w:rsidTr="00BF7610">
        <w:tc>
          <w:tcPr>
            <w:tcW w:w="4698" w:type="dxa"/>
            <w:tcBorders>
              <w:bottom w:val="single" w:sz="4" w:space="0" w:color="BFBFBF"/>
            </w:tcBorders>
          </w:tcPr>
          <w:p w14:paraId="7D88BEB3" w14:textId="77777777" w:rsidR="00CE1DBE" w:rsidRPr="00A30C73" w:rsidRDefault="00CE1DBE" w:rsidP="00C108D1">
            <w:pPr>
              <w:tabs>
                <w:tab w:val="left" w:pos="360"/>
                <w:tab w:val="left" w:pos="720"/>
              </w:tabs>
              <w:ind w:left="360" w:hanging="360"/>
              <w:rPr>
                <w:rFonts w:cs="Arial"/>
                <w:sz w:val="18"/>
              </w:rPr>
            </w:pPr>
            <w:r w:rsidRPr="00A30C73">
              <w:rPr>
                <w:rFonts w:cs="Arial"/>
                <w:b/>
                <w:sz w:val="18"/>
              </w:rPr>
              <w:t>1.</w:t>
            </w:r>
            <w:r w:rsidRPr="00A30C73">
              <w:rPr>
                <w:rFonts w:cs="Arial"/>
                <w:b/>
                <w:sz w:val="18"/>
              </w:rPr>
              <w:tab/>
            </w:r>
            <w:r w:rsidRPr="00A30C73">
              <w:rPr>
                <w:rFonts w:cs="Arial"/>
                <w:sz w:val="18"/>
              </w:rPr>
              <w:t xml:space="preserve">Cite specific textual evidence to support </w:t>
            </w:r>
            <w:r w:rsidRPr="00C108D1">
              <w:rPr>
                <w:rFonts w:cs="Arial"/>
                <w:sz w:val="18"/>
              </w:rPr>
              <w:t>analysis</w:t>
            </w:r>
            <w:r w:rsidRPr="00A30C73">
              <w:rPr>
                <w:rFonts w:cs="Arial"/>
                <w:sz w:val="18"/>
              </w:rPr>
              <w:t xml:space="preserve"> of science and technical texts.</w:t>
            </w:r>
          </w:p>
        </w:tc>
        <w:tc>
          <w:tcPr>
            <w:tcW w:w="4974" w:type="dxa"/>
            <w:tcBorders>
              <w:bottom w:val="single" w:sz="4" w:space="0" w:color="BFBFBF"/>
            </w:tcBorders>
          </w:tcPr>
          <w:p w14:paraId="7D88BEB4" w14:textId="77777777" w:rsidR="00CE1DBE" w:rsidRPr="00A30C73" w:rsidRDefault="00CE1DBE" w:rsidP="00C108D1">
            <w:pPr>
              <w:tabs>
                <w:tab w:val="left" w:pos="360"/>
                <w:tab w:val="left" w:pos="720"/>
              </w:tabs>
              <w:ind w:left="360" w:hanging="360"/>
              <w:rPr>
                <w:rFonts w:cs="Arial"/>
                <w:sz w:val="18"/>
              </w:rPr>
            </w:pPr>
            <w:r w:rsidRPr="00A30C73">
              <w:rPr>
                <w:rFonts w:cs="Arial"/>
                <w:b/>
                <w:sz w:val="18"/>
              </w:rPr>
              <w:t>1.</w:t>
            </w:r>
            <w:r w:rsidRPr="00A30C73">
              <w:rPr>
                <w:rFonts w:cs="Arial"/>
                <w:b/>
                <w:sz w:val="18"/>
              </w:rPr>
              <w:tab/>
            </w:r>
            <w:r w:rsidRPr="00A30C73">
              <w:rPr>
                <w:rFonts w:cs="Arial"/>
                <w:sz w:val="18"/>
              </w:rPr>
              <w:t>Cite specific textual evidence to support analysis of science and technical texts, attending to the precise details of explanations or descriptions.</w:t>
            </w:r>
          </w:p>
        </w:tc>
        <w:tc>
          <w:tcPr>
            <w:tcW w:w="4926" w:type="dxa"/>
            <w:tcBorders>
              <w:bottom w:val="single" w:sz="4" w:space="0" w:color="BFBFBF"/>
            </w:tcBorders>
          </w:tcPr>
          <w:p w14:paraId="7D88BEB5" w14:textId="77777777" w:rsidR="00CE1DBE" w:rsidRPr="00A30C73" w:rsidRDefault="00CE1DBE" w:rsidP="00C108D1">
            <w:pPr>
              <w:tabs>
                <w:tab w:val="left" w:pos="360"/>
                <w:tab w:val="left" w:pos="720"/>
              </w:tabs>
              <w:ind w:left="360" w:right="-108" w:hanging="360"/>
              <w:rPr>
                <w:rFonts w:cs="Arial"/>
                <w:sz w:val="18"/>
              </w:rPr>
            </w:pPr>
            <w:r w:rsidRPr="00A30C73">
              <w:rPr>
                <w:rFonts w:cs="Arial"/>
                <w:b/>
                <w:sz w:val="18"/>
              </w:rPr>
              <w:t>1.</w:t>
            </w:r>
            <w:r w:rsidRPr="00A30C73">
              <w:rPr>
                <w:rFonts w:cs="Arial"/>
                <w:b/>
                <w:sz w:val="18"/>
              </w:rPr>
              <w:tab/>
            </w:r>
            <w:r w:rsidRPr="00A30C73">
              <w:rPr>
                <w:rFonts w:cs="Arial"/>
                <w:sz w:val="18"/>
              </w:rPr>
              <w:t>Cite specific textual evidence to support analysis of science and technical texts, attending to important distinctions the author makes and to any gaps or inconsistencies in the account.</w:t>
            </w:r>
          </w:p>
        </w:tc>
      </w:tr>
      <w:tr w:rsidR="00CE1DBE" w:rsidRPr="00A30C73" w14:paraId="7D88BEBA" w14:textId="77777777" w:rsidTr="00BF7610">
        <w:tc>
          <w:tcPr>
            <w:tcW w:w="4698" w:type="dxa"/>
            <w:tcBorders>
              <w:top w:val="single" w:sz="4" w:space="0" w:color="BFBFBF"/>
              <w:bottom w:val="single" w:sz="4" w:space="0" w:color="BFBFBF"/>
            </w:tcBorders>
          </w:tcPr>
          <w:p w14:paraId="7D88BEB7" w14:textId="77777777" w:rsidR="00CE1DBE" w:rsidRPr="00A30C73" w:rsidRDefault="00CE1DBE" w:rsidP="00C108D1">
            <w:pPr>
              <w:tabs>
                <w:tab w:val="left" w:pos="360"/>
                <w:tab w:val="left" w:pos="720"/>
              </w:tabs>
              <w:ind w:left="360" w:hanging="360"/>
              <w:rPr>
                <w:rFonts w:cs="Arial"/>
                <w:sz w:val="18"/>
              </w:rPr>
            </w:pPr>
            <w:r w:rsidRPr="00A30C73">
              <w:rPr>
                <w:rFonts w:cs="Arial"/>
                <w:b/>
                <w:sz w:val="18"/>
              </w:rPr>
              <w:t>2.</w:t>
            </w:r>
            <w:r w:rsidRPr="00A30C73">
              <w:rPr>
                <w:rFonts w:cs="Arial"/>
                <w:b/>
                <w:sz w:val="18"/>
              </w:rPr>
              <w:tab/>
            </w:r>
            <w:r w:rsidRPr="00A30C73">
              <w:rPr>
                <w:rFonts w:cs="Arial"/>
                <w:sz w:val="18"/>
              </w:rPr>
              <w:t>Determine the central ideas or conclusions of a text; provide an accurate summary of the text distinct from prior knowledge or opini</w:t>
            </w:r>
            <w:r w:rsidR="00C108D1">
              <w:rPr>
                <w:rFonts w:cs="Arial"/>
                <w:sz w:val="18"/>
              </w:rPr>
              <w:t>ons</w:t>
            </w:r>
            <w:ins w:id="2221" w:author="Author">
              <w:r w:rsidR="00C108D1">
                <w:rPr>
                  <w:rFonts w:cs="Arial"/>
                  <w:sz w:val="18"/>
                </w:rPr>
                <w:t>;</w:t>
              </w:r>
              <w:r w:rsidR="00C108D1" w:rsidRPr="00C108D1">
                <w:rPr>
                  <w:rFonts w:cs="Arial"/>
                  <w:sz w:val="18"/>
                </w:rPr>
                <w:t xml:space="preserve"> paraphrase key sections of a text</w:t>
              </w:r>
            </w:ins>
            <w:r w:rsidRPr="00C108D1">
              <w:rPr>
                <w:rFonts w:cs="Arial"/>
                <w:sz w:val="18"/>
              </w:rPr>
              <w:t>.</w:t>
            </w:r>
          </w:p>
        </w:tc>
        <w:tc>
          <w:tcPr>
            <w:tcW w:w="4974" w:type="dxa"/>
            <w:tcBorders>
              <w:top w:val="single" w:sz="4" w:space="0" w:color="BFBFBF"/>
              <w:bottom w:val="single" w:sz="4" w:space="0" w:color="BFBFBF"/>
            </w:tcBorders>
          </w:tcPr>
          <w:p w14:paraId="7D88BEB8" w14:textId="77777777" w:rsidR="00CE1DBE" w:rsidRPr="00A30C73" w:rsidRDefault="00CE1DBE" w:rsidP="00FF66BD">
            <w:pPr>
              <w:tabs>
                <w:tab w:val="left" w:pos="360"/>
                <w:tab w:val="left" w:pos="720"/>
              </w:tabs>
              <w:ind w:left="360" w:hanging="360"/>
              <w:rPr>
                <w:rFonts w:cs="Arial"/>
                <w:sz w:val="18"/>
              </w:rPr>
            </w:pPr>
            <w:r w:rsidRPr="00A30C73">
              <w:rPr>
                <w:rFonts w:cs="Arial"/>
                <w:b/>
                <w:sz w:val="18"/>
              </w:rPr>
              <w:t>2.</w:t>
            </w:r>
            <w:r w:rsidRPr="00A30C73">
              <w:rPr>
                <w:rFonts w:cs="Arial"/>
                <w:b/>
                <w:sz w:val="18"/>
              </w:rPr>
              <w:tab/>
            </w:r>
            <w:r w:rsidRPr="00A30C73">
              <w:rPr>
                <w:rFonts w:cs="Arial"/>
                <w:sz w:val="18"/>
              </w:rPr>
              <w:t xml:space="preserve">Determine the central ideas or conclusions of a text; trace </w:t>
            </w:r>
            <w:del w:id="2222" w:author="Author">
              <w:r w:rsidRPr="00A30C73" w:rsidDel="00FF66BD">
                <w:rPr>
                  <w:rFonts w:cs="Arial"/>
                  <w:sz w:val="18"/>
                </w:rPr>
                <w:delText xml:space="preserve">the </w:delText>
              </w:r>
            </w:del>
            <w:ins w:id="2223" w:author="Author">
              <w:r w:rsidR="00FF66BD">
                <w:rPr>
                  <w:rFonts w:cs="Arial"/>
                  <w:sz w:val="18"/>
                </w:rPr>
                <w:t>a</w:t>
              </w:r>
              <w:r w:rsidR="00FF66BD" w:rsidRPr="00A30C73">
                <w:rPr>
                  <w:rFonts w:cs="Arial"/>
                  <w:sz w:val="18"/>
                </w:rPr>
                <w:t xml:space="preserve"> </w:t>
              </w:r>
            </w:ins>
            <w:r w:rsidRPr="00A30C73">
              <w:rPr>
                <w:rFonts w:cs="Arial"/>
                <w:sz w:val="18"/>
              </w:rPr>
              <w:t xml:space="preserve">text’s explanation or depiction of a complex process, phenomenon, or concept; provide an accurate summary of </w:t>
            </w:r>
            <w:del w:id="2224" w:author="Author">
              <w:r w:rsidRPr="00A30C73" w:rsidDel="00FF66BD">
                <w:rPr>
                  <w:rFonts w:cs="Arial"/>
                  <w:sz w:val="18"/>
                </w:rPr>
                <w:delText xml:space="preserve">the </w:delText>
              </w:r>
            </w:del>
            <w:ins w:id="2225" w:author="Author">
              <w:r w:rsidR="00FF66BD">
                <w:rPr>
                  <w:rFonts w:cs="Arial"/>
                  <w:sz w:val="18"/>
                </w:rPr>
                <w:t>a</w:t>
              </w:r>
              <w:r w:rsidR="00FF66BD" w:rsidRPr="00A30C73">
                <w:rPr>
                  <w:rFonts w:cs="Arial"/>
                  <w:sz w:val="18"/>
                </w:rPr>
                <w:t xml:space="preserve"> </w:t>
              </w:r>
            </w:ins>
            <w:r w:rsidRPr="00A30C73">
              <w:rPr>
                <w:rFonts w:cs="Arial"/>
                <w:sz w:val="18"/>
              </w:rPr>
              <w:t>text.</w:t>
            </w:r>
          </w:p>
        </w:tc>
        <w:tc>
          <w:tcPr>
            <w:tcW w:w="4926" w:type="dxa"/>
            <w:tcBorders>
              <w:top w:val="single" w:sz="4" w:space="0" w:color="BFBFBF"/>
              <w:bottom w:val="single" w:sz="4" w:space="0" w:color="BFBFBF"/>
            </w:tcBorders>
          </w:tcPr>
          <w:p w14:paraId="7D88BEB9" w14:textId="77777777" w:rsidR="00CE1DBE" w:rsidRPr="00A30C73" w:rsidRDefault="00CE1DBE" w:rsidP="00BF7610">
            <w:pPr>
              <w:tabs>
                <w:tab w:val="left" w:pos="360"/>
                <w:tab w:val="left" w:pos="720"/>
              </w:tabs>
              <w:ind w:left="360" w:right="-108" w:hanging="360"/>
              <w:rPr>
                <w:rFonts w:cs="Arial"/>
                <w:sz w:val="18"/>
              </w:rPr>
            </w:pPr>
            <w:r w:rsidRPr="00A30C73">
              <w:rPr>
                <w:rFonts w:cs="Arial"/>
                <w:b/>
                <w:sz w:val="18"/>
              </w:rPr>
              <w:t>2.</w:t>
            </w:r>
            <w:r w:rsidRPr="00A30C73">
              <w:rPr>
                <w:rFonts w:cs="Arial"/>
                <w:b/>
                <w:sz w:val="18"/>
              </w:rPr>
              <w:tab/>
            </w:r>
            <w:r w:rsidRPr="00A30C73">
              <w:rPr>
                <w:rFonts w:cs="Arial"/>
                <w:sz w:val="18"/>
              </w:rPr>
              <w:t>Determine the central ideas or conclusions of a text; summarize complex concepts, processes, or information presented in a text by paraphrasing them in simpler but still accurate terms.</w:t>
            </w:r>
          </w:p>
        </w:tc>
      </w:tr>
      <w:tr w:rsidR="00CE1DBE" w:rsidRPr="00036A78" w14:paraId="7D88BEBE" w14:textId="77777777" w:rsidTr="00BF7610">
        <w:tc>
          <w:tcPr>
            <w:tcW w:w="4698" w:type="dxa"/>
            <w:tcBorders>
              <w:top w:val="single" w:sz="4" w:space="0" w:color="BFBFBF"/>
            </w:tcBorders>
          </w:tcPr>
          <w:p w14:paraId="7D88BEBB"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3.</w:t>
            </w:r>
            <w:r w:rsidRPr="00A30C73">
              <w:rPr>
                <w:rFonts w:cs="Arial"/>
                <w:b/>
                <w:sz w:val="18"/>
              </w:rPr>
              <w:tab/>
            </w:r>
            <w:r w:rsidRPr="00A30C73">
              <w:rPr>
                <w:rFonts w:cs="Arial"/>
                <w:sz w:val="18"/>
              </w:rPr>
              <w:t>Follow precisely a multistep procedure when carrying out experiments, taking measurements, or performing technical tasks.</w:t>
            </w:r>
          </w:p>
        </w:tc>
        <w:tc>
          <w:tcPr>
            <w:tcW w:w="4974" w:type="dxa"/>
            <w:tcBorders>
              <w:top w:val="single" w:sz="4" w:space="0" w:color="BFBFBF"/>
            </w:tcBorders>
          </w:tcPr>
          <w:p w14:paraId="7D88BEBC" w14:textId="77777777" w:rsidR="00CE1DBE" w:rsidRPr="00A30C73" w:rsidRDefault="00CE1DBE" w:rsidP="00BF7610">
            <w:pPr>
              <w:tabs>
                <w:tab w:val="left" w:pos="360"/>
                <w:tab w:val="left" w:pos="720"/>
              </w:tabs>
              <w:ind w:left="360" w:hanging="360"/>
              <w:rPr>
                <w:rFonts w:cs="Arial"/>
                <w:sz w:val="18"/>
              </w:rPr>
            </w:pPr>
            <w:r w:rsidRPr="00A30C73">
              <w:rPr>
                <w:rFonts w:cs="Arial"/>
                <w:b/>
                <w:sz w:val="18"/>
              </w:rPr>
              <w:t>3.</w:t>
            </w:r>
            <w:r w:rsidRPr="00A30C73">
              <w:rPr>
                <w:rFonts w:cs="Arial"/>
                <w:b/>
                <w:sz w:val="18"/>
              </w:rPr>
              <w:tab/>
            </w:r>
            <w:r w:rsidRPr="00A30C73">
              <w:rPr>
                <w:rFonts w:cs="Arial"/>
                <w:sz w:val="18"/>
              </w:rPr>
              <w:t xml:space="preserve">Follow precisely a complex multistep procedure when carrying out experiments, taking measurements, or performing technical tasks, attending to special cases or exceptions defined in the text. </w:t>
            </w:r>
          </w:p>
        </w:tc>
        <w:tc>
          <w:tcPr>
            <w:tcW w:w="4926" w:type="dxa"/>
            <w:tcBorders>
              <w:top w:val="single" w:sz="4" w:space="0" w:color="BFBFBF"/>
            </w:tcBorders>
          </w:tcPr>
          <w:p w14:paraId="7D88BEBD" w14:textId="77777777" w:rsidR="00CE1DBE" w:rsidRPr="00036A78" w:rsidRDefault="00CE1DBE" w:rsidP="00BF7610">
            <w:pPr>
              <w:tabs>
                <w:tab w:val="left" w:pos="360"/>
                <w:tab w:val="left" w:pos="720"/>
              </w:tabs>
              <w:ind w:left="360" w:right="-108" w:hanging="360"/>
              <w:rPr>
                <w:rFonts w:cs="Arial"/>
                <w:sz w:val="18"/>
              </w:rPr>
            </w:pPr>
            <w:r w:rsidRPr="00A30C73">
              <w:rPr>
                <w:rFonts w:cs="Arial"/>
                <w:b/>
                <w:sz w:val="18"/>
              </w:rPr>
              <w:t>3.</w:t>
            </w:r>
            <w:r w:rsidRPr="00A30C73">
              <w:rPr>
                <w:rFonts w:cs="Arial"/>
                <w:b/>
                <w:sz w:val="18"/>
              </w:rPr>
              <w:tab/>
            </w:r>
            <w:r w:rsidRPr="00A30C73">
              <w:rPr>
                <w:rFonts w:cs="Arial"/>
                <w:sz w:val="18"/>
              </w:rPr>
              <w:t>Follow precisely a complex multistep procedure when carrying out experiments, taking measurements, or performing technical tasks; analyze the specific results based on explanations in the text.</w:t>
            </w:r>
          </w:p>
        </w:tc>
      </w:tr>
      <w:tr w:rsidR="00CE1DBE" w:rsidRPr="00036A78" w14:paraId="7D88BEC0" w14:textId="77777777" w:rsidTr="00BF7610">
        <w:trPr>
          <w:trHeight w:val="143"/>
        </w:trPr>
        <w:tc>
          <w:tcPr>
            <w:tcW w:w="14598" w:type="dxa"/>
            <w:gridSpan w:val="3"/>
            <w:shd w:val="clear" w:color="auto" w:fill="D9D9D9"/>
          </w:tcPr>
          <w:p w14:paraId="7D88BEBF" w14:textId="77777777" w:rsidR="00CE1DBE" w:rsidRPr="00036A78" w:rsidRDefault="00CE1DBE" w:rsidP="00BF7610">
            <w:pPr>
              <w:tabs>
                <w:tab w:val="left" w:pos="360"/>
                <w:tab w:val="left" w:pos="720"/>
              </w:tabs>
              <w:ind w:right="-108"/>
              <w:rPr>
                <w:rFonts w:eastAsia="Times New Roman" w:cs="Arial"/>
                <w:i/>
              </w:rPr>
            </w:pPr>
            <w:r w:rsidRPr="00036A78">
              <w:rPr>
                <w:rFonts w:eastAsia="Times New Roman" w:cs="Arial"/>
                <w:i/>
              </w:rPr>
              <w:t>Craft and Structure</w:t>
            </w:r>
          </w:p>
        </w:tc>
      </w:tr>
      <w:tr w:rsidR="00CE1DBE" w:rsidRPr="00036A78" w14:paraId="7D88BEC4" w14:textId="77777777" w:rsidTr="00BF7610">
        <w:tc>
          <w:tcPr>
            <w:tcW w:w="4698" w:type="dxa"/>
            <w:tcBorders>
              <w:bottom w:val="single" w:sz="4" w:space="0" w:color="BFBFBF"/>
            </w:tcBorders>
          </w:tcPr>
          <w:p w14:paraId="7D88BEC1"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4.</w:t>
            </w:r>
            <w:r w:rsidRPr="00036A78">
              <w:rPr>
                <w:rFonts w:cs="Arial"/>
                <w:b/>
                <w:sz w:val="18"/>
              </w:rPr>
              <w:tab/>
            </w:r>
            <w:r w:rsidRPr="00036A78">
              <w:rPr>
                <w:rFonts w:cs="Arial"/>
                <w:sz w:val="18"/>
              </w:rPr>
              <w:t xml:space="preserve">Determine the meaning of symbols, key terms, and other domain-specific words and phrases as they are used in a specific scientific or technical context relevant to </w:t>
            </w:r>
            <w:r w:rsidRPr="00036A78">
              <w:rPr>
                <w:rFonts w:cs="Arial"/>
                <w:i/>
                <w:sz w:val="18"/>
              </w:rPr>
              <w:t>grades 6–8 texts and topics</w:t>
            </w:r>
            <w:r w:rsidRPr="00036A78">
              <w:rPr>
                <w:rFonts w:cs="Arial"/>
                <w:sz w:val="18"/>
              </w:rPr>
              <w:t>.</w:t>
            </w:r>
          </w:p>
        </w:tc>
        <w:tc>
          <w:tcPr>
            <w:tcW w:w="4974" w:type="dxa"/>
            <w:tcBorders>
              <w:bottom w:val="single" w:sz="4" w:space="0" w:color="BFBFBF"/>
            </w:tcBorders>
          </w:tcPr>
          <w:p w14:paraId="7D88BEC2" w14:textId="77777777" w:rsidR="00CE1DBE" w:rsidRPr="00036A78" w:rsidRDefault="00CE1DBE" w:rsidP="00BF7610">
            <w:pPr>
              <w:tabs>
                <w:tab w:val="left" w:pos="360"/>
                <w:tab w:val="left" w:pos="720"/>
              </w:tabs>
              <w:ind w:left="360" w:hanging="360"/>
              <w:rPr>
                <w:rFonts w:cs="Arial"/>
                <w:sz w:val="18"/>
              </w:rPr>
            </w:pPr>
            <w:r w:rsidRPr="00036A78">
              <w:rPr>
                <w:rFonts w:cs="Arial"/>
                <w:b/>
                <w:sz w:val="18"/>
                <w:szCs w:val="14"/>
              </w:rPr>
              <w:t>4.</w:t>
            </w:r>
            <w:r w:rsidRPr="00036A78">
              <w:rPr>
                <w:rFonts w:cs="Arial"/>
                <w:b/>
                <w:sz w:val="18"/>
                <w:szCs w:val="14"/>
              </w:rPr>
              <w:tab/>
            </w:r>
            <w:r w:rsidRPr="00036A78">
              <w:rPr>
                <w:rFonts w:cs="Arial"/>
                <w:sz w:val="18"/>
                <w:szCs w:val="14"/>
              </w:rPr>
              <w:t xml:space="preserve">Determine the meaning of symbols, key terms, and other domain-specific words and phrases as they are used in a specific scientific or technical context relevant to </w:t>
            </w:r>
            <w:r w:rsidRPr="00036A78">
              <w:rPr>
                <w:rFonts w:cs="Arial"/>
                <w:i/>
                <w:sz w:val="18"/>
                <w:szCs w:val="14"/>
              </w:rPr>
              <w:t>grades 9–10 texts and topics</w:t>
            </w:r>
            <w:r w:rsidRPr="00036A78">
              <w:rPr>
                <w:rFonts w:cs="Arial"/>
                <w:sz w:val="18"/>
                <w:szCs w:val="14"/>
              </w:rPr>
              <w:t>.</w:t>
            </w:r>
          </w:p>
        </w:tc>
        <w:tc>
          <w:tcPr>
            <w:tcW w:w="4926" w:type="dxa"/>
            <w:tcBorders>
              <w:bottom w:val="single" w:sz="4" w:space="0" w:color="BFBFBF"/>
            </w:tcBorders>
          </w:tcPr>
          <w:p w14:paraId="7D88BEC3" w14:textId="77777777" w:rsidR="00CE1DBE" w:rsidRPr="00036A78" w:rsidRDefault="00CE1DBE" w:rsidP="00BF7610">
            <w:pPr>
              <w:tabs>
                <w:tab w:val="left" w:pos="360"/>
                <w:tab w:val="left" w:pos="720"/>
              </w:tabs>
              <w:ind w:left="360" w:right="-108" w:hanging="360"/>
              <w:rPr>
                <w:rFonts w:cs="Arial"/>
                <w:sz w:val="18"/>
              </w:rPr>
            </w:pPr>
            <w:r w:rsidRPr="00036A78">
              <w:rPr>
                <w:rFonts w:cs="Arial"/>
                <w:b/>
                <w:sz w:val="18"/>
              </w:rPr>
              <w:t>4.</w:t>
            </w:r>
            <w:r w:rsidRPr="00036A78">
              <w:rPr>
                <w:rFonts w:cs="Arial"/>
                <w:b/>
                <w:sz w:val="18"/>
              </w:rPr>
              <w:tab/>
            </w:r>
            <w:r w:rsidRPr="00036A78">
              <w:rPr>
                <w:rFonts w:cs="Arial"/>
                <w:sz w:val="18"/>
              </w:rPr>
              <w:t xml:space="preserve">Determine the meaning of symbols, key terms, and other domain-specific words and phrases as they are used in a specific scientific or technical context relevant to </w:t>
            </w:r>
            <w:r w:rsidRPr="00036A78">
              <w:rPr>
                <w:rFonts w:cs="Arial"/>
                <w:i/>
                <w:sz w:val="18"/>
              </w:rPr>
              <w:t>grades 11–12 texts and topics</w:t>
            </w:r>
            <w:r w:rsidRPr="00036A78">
              <w:rPr>
                <w:rFonts w:cs="Arial"/>
                <w:sz w:val="18"/>
                <w:szCs w:val="14"/>
              </w:rPr>
              <w:t>.</w:t>
            </w:r>
          </w:p>
        </w:tc>
      </w:tr>
      <w:tr w:rsidR="00CE1DBE" w:rsidRPr="00036A78" w14:paraId="7D88BEC8" w14:textId="77777777" w:rsidTr="00BF7610">
        <w:tc>
          <w:tcPr>
            <w:tcW w:w="4698" w:type="dxa"/>
            <w:tcBorders>
              <w:top w:val="single" w:sz="4" w:space="0" w:color="BFBFBF"/>
              <w:bottom w:val="single" w:sz="4" w:space="0" w:color="BFBFBF"/>
            </w:tcBorders>
          </w:tcPr>
          <w:p w14:paraId="7D88BEC5"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5.</w:t>
            </w:r>
            <w:r w:rsidRPr="00036A78">
              <w:rPr>
                <w:rFonts w:cs="Arial"/>
                <w:b/>
                <w:sz w:val="18"/>
              </w:rPr>
              <w:tab/>
            </w:r>
            <w:r w:rsidRPr="00036A78">
              <w:rPr>
                <w:rFonts w:cs="Arial"/>
                <w:sz w:val="18"/>
              </w:rPr>
              <w:t>Analyze the structure an author uses to organize a text, including how the major sections contribute to the whole and to an understanding of the topic.</w:t>
            </w:r>
          </w:p>
        </w:tc>
        <w:tc>
          <w:tcPr>
            <w:tcW w:w="4974" w:type="dxa"/>
            <w:tcBorders>
              <w:top w:val="single" w:sz="4" w:space="0" w:color="BFBFBF"/>
              <w:bottom w:val="single" w:sz="4" w:space="0" w:color="BFBFBF"/>
            </w:tcBorders>
          </w:tcPr>
          <w:p w14:paraId="7D88BEC6"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5.</w:t>
            </w:r>
            <w:r w:rsidRPr="00036A78">
              <w:rPr>
                <w:rFonts w:cs="Arial"/>
                <w:b/>
                <w:sz w:val="18"/>
              </w:rPr>
              <w:tab/>
            </w:r>
            <w:r w:rsidRPr="00036A78">
              <w:rPr>
                <w:rFonts w:cs="Arial"/>
                <w:sz w:val="18"/>
              </w:rPr>
              <w:t xml:space="preserve">Analyze the structure of the relationships among concepts in a text, including relationships among key terms (e.g., </w:t>
            </w:r>
            <w:r w:rsidRPr="00036A78">
              <w:rPr>
                <w:rFonts w:cs="Arial"/>
                <w:i/>
                <w:sz w:val="18"/>
              </w:rPr>
              <w:t>force</w:t>
            </w:r>
            <w:r w:rsidRPr="00036A78">
              <w:rPr>
                <w:rFonts w:cs="Arial"/>
                <w:sz w:val="18"/>
              </w:rPr>
              <w:t xml:space="preserve">, </w:t>
            </w:r>
            <w:r w:rsidRPr="00036A78">
              <w:rPr>
                <w:rFonts w:cs="Arial"/>
                <w:i/>
                <w:sz w:val="18"/>
              </w:rPr>
              <w:t>friction</w:t>
            </w:r>
            <w:r w:rsidRPr="00036A78">
              <w:rPr>
                <w:rFonts w:cs="Arial"/>
                <w:sz w:val="18"/>
              </w:rPr>
              <w:t xml:space="preserve">, </w:t>
            </w:r>
            <w:r w:rsidRPr="00036A78">
              <w:rPr>
                <w:rFonts w:cs="Arial"/>
                <w:i/>
                <w:sz w:val="18"/>
              </w:rPr>
              <w:t>reaction force</w:t>
            </w:r>
            <w:r w:rsidRPr="00036A78">
              <w:rPr>
                <w:rFonts w:cs="Arial"/>
                <w:sz w:val="18"/>
              </w:rPr>
              <w:t xml:space="preserve">, </w:t>
            </w:r>
            <w:r w:rsidRPr="00036A78">
              <w:rPr>
                <w:rFonts w:cs="Arial"/>
                <w:i/>
                <w:sz w:val="18"/>
              </w:rPr>
              <w:t>energy</w:t>
            </w:r>
            <w:r w:rsidRPr="00036A78">
              <w:rPr>
                <w:rFonts w:cs="Arial"/>
                <w:sz w:val="18"/>
              </w:rPr>
              <w:t xml:space="preserve">). </w:t>
            </w:r>
          </w:p>
        </w:tc>
        <w:tc>
          <w:tcPr>
            <w:tcW w:w="4926" w:type="dxa"/>
            <w:tcBorders>
              <w:top w:val="single" w:sz="4" w:space="0" w:color="BFBFBF"/>
              <w:bottom w:val="single" w:sz="4" w:space="0" w:color="BFBFBF"/>
            </w:tcBorders>
          </w:tcPr>
          <w:p w14:paraId="7D88BEC7" w14:textId="77777777" w:rsidR="00CE1DBE" w:rsidRPr="00036A78" w:rsidRDefault="00CE1DBE" w:rsidP="00CD5FAA">
            <w:pPr>
              <w:tabs>
                <w:tab w:val="left" w:pos="360"/>
                <w:tab w:val="left" w:pos="720"/>
              </w:tabs>
              <w:ind w:left="360" w:right="-108" w:hanging="360"/>
              <w:rPr>
                <w:rFonts w:cs="Arial"/>
                <w:sz w:val="18"/>
              </w:rPr>
            </w:pPr>
            <w:r w:rsidRPr="00036A78">
              <w:rPr>
                <w:rFonts w:cs="Arial"/>
                <w:b/>
                <w:sz w:val="18"/>
              </w:rPr>
              <w:t>5.</w:t>
            </w:r>
            <w:r w:rsidRPr="00036A78">
              <w:rPr>
                <w:rFonts w:cs="Arial"/>
                <w:sz w:val="18"/>
              </w:rPr>
              <w:tab/>
              <w:t xml:space="preserve">Analyze how </w:t>
            </w:r>
            <w:del w:id="2226" w:author="Author">
              <w:r w:rsidRPr="00036A78" w:rsidDel="00CD5FAA">
                <w:rPr>
                  <w:rFonts w:cs="Arial"/>
                  <w:sz w:val="18"/>
                </w:rPr>
                <w:delText xml:space="preserve">the </w:delText>
              </w:r>
            </w:del>
            <w:ins w:id="2227" w:author="Author">
              <w:r w:rsidR="00CD5FAA">
                <w:rPr>
                  <w:rFonts w:cs="Arial"/>
                  <w:sz w:val="18"/>
                </w:rPr>
                <w:t>a</w:t>
              </w:r>
              <w:r w:rsidR="00CD5FAA" w:rsidRPr="00036A78">
                <w:rPr>
                  <w:rFonts w:cs="Arial"/>
                  <w:sz w:val="18"/>
                </w:rPr>
                <w:t xml:space="preserve"> </w:t>
              </w:r>
            </w:ins>
            <w:r w:rsidRPr="00036A78">
              <w:rPr>
                <w:rFonts w:cs="Arial"/>
                <w:sz w:val="18"/>
              </w:rPr>
              <w:t>text structures information or ideas into categories or hierarchies, demonstrating understanding of the information or ideas.</w:t>
            </w:r>
          </w:p>
        </w:tc>
      </w:tr>
      <w:tr w:rsidR="00CE1DBE" w:rsidRPr="00036A78" w14:paraId="7D88BECC" w14:textId="77777777" w:rsidTr="00BF7610">
        <w:tc>
          <w:tcPr>
            <w:tcW w:w="4698" w:type="dxa"/>
            <w:tcBorders>
              <w:top w:val="single" w:sz="4" w:space="0" w:color="BFBFBF"/>
            </w:tcBorders>
          </w:tcPr>
          <w:p w14:paraId="7D88BEC9" w14:textId="77777777" w:rsidR="00CE1DBE" w:rsidRPr="00036A78" w:rsidRDefault="00CE1DBE" w:rsidP="00FF66BD">
            <w:pPr>
              <w:tabs>
                <w:tab w:val="left" w:pos="360"/>
                <w:tab w:val="left" w:pos="720"/>
              </w:tabs>
              <w:ind w:left="360" w:hanging="360"/>
              <w:rPr>
                <w:rFonts w:cs="Arial"/>
                <w:sz w:val="18"/>
              </w:rPr>
            </w:pPr>
            <w:r w:rsidRPr="00036A78">
              <w:rPr>
                <w:rFonts w:cs="Arial"/>
                <w:b/>
                <w:sz w:val="18"/>
              </w:rPr>
              <w:t>6.</w:t>
            </w:r>
            <w:r w:rsidRPr="00036A78">
              <w:rPr>
                <w:rFonts w:cs="Arial"/>
                <w:b/>
                <w:sz w:val="18"/>
              </w:rPr>
              <w:tab/>
            </w:r>
            <w:r w:rsidRPr="00036A78">
              <w:rPr>
                <w:rFonts w:cs="Arial"/>
                <w:sz w:val="18"/>
              </w:rPr>
              <w:t xml:space="preserve">Analyze </w:t>
            </w:r>
            <w:del w:id="2228" w:author="Author">
              <w:r w:rsidRPr="00036A78" w:rsidDel="00FF66BD">
                <w:rPr>
                  <w:rFonts w:cs="Arial"/>
                  <w:sz w:val="18"/>
                </w:rPr>
                <w:delText xml:space="preserve">the </w:delText>
              </w:r>
            </w:del>
            <w:ins w:id="2229" w:author="Author">
              <w:r w:rsidR="00FF66BD">
                <w:rPr>
                  <w:rFonts w:cs="Arial"/>
                  <w:sz w:val="18"/>
                </w:rPr>
                <w:t>an</w:t>
              </w:r>
              <w:r w:rsidR="00FF66BD" w:rsidRPr="00036A78">
                <w:rPr>
                  <w:rFonts w:cs="Arial"/>
                  <w:sz w:val="18"/>
                </w:rPr>
                <w:t xml:space="preserve"> </w:t>
              </w:r>
            </w:ins>
            <w:r w:rsidRPr="00036A78">
              <w:rPr>
                <w:rFonts w:cs="Arial"/>
                <w:sz w:val="18"/>
              </w:rPr>
              <w:t>author’s purpose in providing an explanation, describing a procedure, or discussing an experiment in a text.</w:t>
            </w:r>
          </w:p>
        </w:tc>
        <w:tc>
          <w:tcPr>
            <w:tcW w:w="4974" w:type="dxa"/>
            <w:tcBorders>
              <w:top w:val="single" w:sz="4" w:space="0" w:color="BFBFBF"/>
            </w:tcBorders>
          </w:tcPr>
          <w:p w14:paraId="7D88BECA" w14:textId="77777777" w:rsidR="00CE1DBE" w:rsidRPr="00036A78" w:rsidRDefault="00CE1DBE" w:rsidP="00FF66BD">
            <w:pPr>
              <w:tabs>
                <w:tab w:val="left" w:pos="360"/>
                <w:tab w:val="left" w:pos="720"/>
              </w:tabs>
              <w:ind w:left="360" w:hanging="360"/>
              <w:rPr>
                <w:rFonts w:cs="Arial"/>
                <w:sz w:val="18"/>
              </w:rPr>
            </w:pPr>
            <w:r w:rsidRPr="00036A78">
              <w:rPr>
                <w:rFonts w:cs="Arial"/>
                <w:b/>
                <w:sz w:val="18"/>
              </w:rPr>
              <w:t>6.</w:t>
            </w:r>
            <w:r w:rsidRPr="00036A78">
              <w:rPr>
                <w:rFonts w:cs="Arial"/>
                <w:b/>
                <w:sz w:val="18"/>
              </w:rPr>
              <w:tab/>
            </w:r>
            <w:r w:rsidRPr="00036A78">
              <w:rPr>
                <w:rFonts w:cs="Arial"/>
                <w:sz w:val="18"/>
              </w:rPr>
              <w:t xml:space="preserve">Analyze </w:t>
            </w:r>
            <w:del w:id="2230" w:author="Author">
              <w:r w:rsidRPr="00036A78" w:rsidDel="00FF66BD">
                <w:rPr>
                  <w:rFonts w:cs="Arial"/>
                  <w:sz w:val="18"/>
                </w:rPr>
                <w:delText xml:space="preserve">the </w:delText>
              </w:r>
            </w:del>
            <w:ins w:id="2231" w:author="Author">
              <w:r w:rsidR="00FF66BD">
                <w:rPr>
                  <w:rFonts w:cs="Arial"/>
                  <w:sz w:val="18"/>
                </w:rPr>
                <w:t>an</w:t>
              </w:r>
              <w:r w:rsidR="00FF66BD" w:rsidRPr="00036A78">
                <w:rPr>
                  <w:rFonts w:cs="Arial"/>
                  <w:sz w:val="18"/>
                </w:rPr>
                <w:t xml:space="preserve"> </w:t>
              </w:r>
            </w:ins>
            <w:r w:rsidRPr="00036A78">
              <w:rPr>
                <w:rFonts w:cs="Arial"/>
                <w:sz w:val="18"/>
              </w:rPr>
              <w:t>author’s purpose in providing an explanation, describing a procedure, or discussing an experiment in a text, defining the question the author seeks to address.</w:t>
            </w:r>
          </w:p>
        </w:tc>
        <w:tc>
          <w:tcPr>
            <w:tcW w:w="4926" w:type="dxa"/>
            <w:tcBorders>
              <w:top w:val="single" w:sz="4" w:space="0" w:color="BFBFBF"/>
            </w:tcBorders>
          </w:tcPr>
          <w:p w14:paraId="7D88BECB" w14:textId="77777777" w:rsidR="00CE1DBE" w:rsidRPr="00036A78" w:rsidRDefault="00CE1DBE" w:rsidP="00FF66BD">
            <w:pPr>
              <w:tabs>
                <w:tab w:val="left" w:pos="360"/>
                <w:tab w:val="left" w:pos="720"/>
              </w:tabs>
              <w:ind w:left="360" w:right="-108" w:hanging="360"/>
              <w:rPr>
                <w:rFonts w:cs="Arial"/>
                <w:sz w:val="18"/>
              </w:rPr>
            </w:pPr>
            <w:r w:rsidRPr="00036A78">
              <w:rPr>
                <w:rFonts w:cs="Arial"/>
                <w:b/>
                <w:sz w:val="18"/>
              </w:rPr>
              <w:t>6.</w:t>
            </w:r>
            <w:r w:rsidRPr="00036A78">
              <w:rPr>
                <w:rFonts w:cs="Arial"/>
                <w:sz w:val="18"/>
              </w:rPr>
              <w:tab/>
              <w:t xml:space="preserve">Analyze </w:t>
            </w:r>
            <w:del w:id="2232" w:author="Author">
              <w:r w:rsidRPr="00036A78" w:rsidDel="00FF66BD">
                <w:rPr>
                  <w:rFonts w:cs="Arial"/>
                  <w:sz w:val="18"/>
                </w:rPr>
                <w:delText xml:space="preserve">the </w:delText>
              </w:r>
            </w:del>
            <w:ins w:id="2233" w:author="Author">
              <w:r w:rsidR="00FF66BD">
                <w:rPr>
                  <w:rFonts w:cs="Arial"/>
                  <w:sz w:val="18"/>
                </w:rPr>
                <w:t>an</w:t>
              </w:r>
              <w:r w:rsidR="00FF66BD" w:rsidRPr="00036A78">
                <w:rPr>
                  <w:rFonts w:cs="Arial"/>
                  <w:sz w:val="18"/>
                </w:rPr>
                <w:t xml:space="preserve"> </w:t>
              </w:r>
            </w:ins>
            <w:r w:rsidRPr="00036A78">
              <w:rPr>
                <w:rFonts w:cs="Arial"/>
                <w:sz w:val="18"/>
              </w:rPr>
              <w:t>author’s purpose in providing an explanation, describing a procedure, or discussing an experiment in a text, identifying important issues that remain unresolved.</w:t>
            </w:r>
          </w:p>
        </w:tc>
      </w:tr>
      <w:tr w:rsidR="00CE1DBE" w:rsidRPr="00036A78" w14:paraId="7D88BECE" w14:textId="77777777" w:rsidTr="00BF7610">
        <w:tc>
          <w:tcPr>
            <w:tcW w:w="14598" w:type="dxa"/>
            <w:gridSpan w:val="3"/>
            <w:shd w:val="clear" w:color="auto" w:fill="D9D9D9"/>
          </w:tcPr>
          <w:p w14:paraId="7D88BECD" w14:textId="77777777" w:rsidR="00CE1DBE" w:rsidRPr="00036A78" w:rsidRDefault="00CE1DBE" w:rsidP="00BF7610">
            <w:pPr>
              <w:tabs>
                <w:tab w:val="left" w:pos="360"/>
                <w:tab w:val="left" w:pos="720"/>
              </w:tabs>
              <w:ind w:right="-108"/>
              <w:rPr>
                <w:rFonts w:eastAsia="Times New Roman" w:cs="Arial"/>
                <w:i/>
              </w:rPr>
            </w:pPr>
            <w:r w:rsidRPr="00036A78">
              <w:rPr>
                <w:rFonts w:eastAsia="Times New Roman" w:cs="Arial"/>
                <w:i/>
              </w:rPr>
              <w:t>Integration of Knowledge and Ideas</w:t>
            </w:r>
          </w:p>
        </w:tc>
      </w:tr>
      <w:tr w:rsidR="00CE1DBE" w:rsidRPr="00036A78" w14:paraId="7D88BED2" w14:textId="77777777" w:rsidTr="00BF7610">
        <w:tc>
          <w:tcPr>
            <w:tcW w:w="4698" w:type="dxa"/>
            <w:tcBorders>
              <w:bottom w:val="single" w:sz="4" w:space="0" w:color="BFBFBF"/>
            </w:tcBorders>
          </w:tcPr>
          <w:p w14:paraId="7D88BECF"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7.</w:t>
            </w:r>
            <w:r w:rsidRPr="00036A78">
              <w:rPr>
                <w:rFonts w:cs="Arial"/>
                <w:b/>
                <w:sz w:val="18"/>
              </w:rPr>
              <w:tab/>
            </w:r>
            <w:r w:rsidRPr="00036A78">
              <w:rPr>
                <w:rFonts w:cs="Arial"/>
                <w:sz w:val="18"/>
              </w:rPr>
              <w:t>Integrate quantitative or technical information expressed in words in a text with a version of that information expressed visually (e.g., in a flowchart, diagram, model, graph, or table).</w:t>
            </w:r>
          </w:p>
        </w:tc>
        <w:tc>
          <w:tcPr>
            <w:tcW w:w="4974" w:type="dxa"/>
            <w:tcBorders>
              <w:bottom w:val="single" w:sz="4" w:space="0" w:color="BFBFBF"/>
            </w:tcBorders>
          </w:tcPr>
          <w:p w14:paraId="7D88BED0"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7.</w:t>
            </w:r>
            <w:r w:rsidRPr="00036A78">
              <w:rPr>
                <w:rFonts w:cs="Arial"/>
                <w:b/>
                <w:sz w:val="18"/>
              </w:rPr>
              <w:tab/>
            </w:r>
            <w:r w:rsidRPr="00036A78">
              <w:rPr>
                <w:rFonts w:cs="Arial"/>
                <w:sz w:val="18"/>
              </w:rPr>
              <w:t>Translate quantitative or technical information expressed in words in a text into visual form (e.g., a table or chart) and translate information expressed visually or mathematically (e.g., in an equation) into words.</w:t>
            </w:r>
          </w:p>
        </w:tc>
        <w:tc>
          <w:tcPr>
            <w:tcW w:w="4926" w:type="dxa"/>
            <w:tcBorders>
              <w:bottom w:val="single" w:sz="4" w:space="0" w:color="BFBFBF"/>
            </w:tcBorders>
          </w:tcPr>
          <w:p w14:paraId="7D88BED1" w14:textId="77777777" w:rsidR="00CE1DBE" w:rsidRPr="00036A78" w:rsidRDefault="00CE1DBE" w:rsidP="00BF7610">
            <w:pPr>
              <w:tabs>
                <w:tab w:val="left" w:pos="360"/>
                <w:tab w:val="left" w:pos="720"/>
              </w:tabs>
              <w:ind w:left="360" w:right="-108" w:hanging="360"/>
              <w:rPr>
                <w:rFonts w:cs="Arial"/>
                <w:i/>
                <w:sz w:val="18"/>
              </w:rPr>
            </w:pPr>
            <w:r w:rsidRPr="00036A78">
              <w:rPr>
                <w:rFonts w:cs="Arial"/>
                <w:b/>
                <w:sz w:val="18"/>
              </w:rPr>
              <w:t>7.</w:t>
            </w:r>
            <w:r w:rsidRPr="00036A78">
              <w:rPr>
                <w:rFonts w:cs="Arial"/>
                <w:b/>
                <w:sz w:val="18"/>
              </w:rPr>
              <w:tab/>
            </w:r>
            <w:r w:rsidRPr="00036A78">
              <w:rPr>
                <w:rFonts w:cs="Arial"/>
                <w:sz w:val="18"/>
              </w:rPr>
              <w:t>Integrate and evaluate multiple sources of information presented in diverse formats and media (e.g., quantitative data, video, multimedia) in order to address a question or solve a problem.</w:t>
            </w:r>
          </w:p>
        </w:tc>
      </w:tr>
      <w:tr w:rsidR="00CE1DBE" w:rsidRPr="00036A78" w14:paraId="7D88BED7" w14:textId="77777777" w:rsidTr="00BF7610">
        <w:tc>
          <w:tcPr>
            <w:tcW w:w="4698" w:type="dxa"/>
            <w:tcBorders>
              <w:top w:val="single" w:sz="4" w:space="0" w:color="BFBFBF"/>
              <w:bottom w:val="single" w:sz="4" w:space="0" w:color="BFBFBF"/>
            </w:tcBorders>
          </w:tcPr>
          <w:p w14:paraId="7D88BED3"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8.</w:t>
            </w:r>
            <w:r w:rsidRPr="00036A78">
              <w:rPr>
                <w:rFonts w:cs="Arial"/>
                <w:b/>
                <w:sz w:val="18"/>
              </w:rPr>
              <w:tab/>
            </w:r>
            <w:r w:rsidRPr="00036A78">
              <w:rPr>
                <w:rFonts w:cs="Arial"/>
                <w:sz w:val="18"/>
              </w:rPr>
              <w:t>Distinguish among facts, reasoned judgment based on research findings, and speculation in a text.</w:t>
            </w:r>
          </w:p>
          <w:p w14:paraId="7D88BED4" w14:textId="77777777" w:rsidR="00CE1DBE" w:rsidRPr="00036A78" w:rsidRDefault="00CE1DBE" w:rsidP="00BF7610">
            <w:pPr>
              <w:tabs>
                <w:tab w:val="left" w:pos="360"/>
                <w:tab w:val="left" w:pos="720"/>
              </w:tabs>
              <w:ind w:left="360" w:hanging="360"/>
              <w:rPr>
                <w:rFonts w:cs="Arial"/>
                <w:sz w:val="18"/>
              </w:rPr>
            </w:pPr>
          </w:p>
        </w:tc>
        <w:tc>
          <w:tcPr>
            <w:tcW w:w="4974" w:type="dxa"/>
            <w:tcBorders>
              <w:top w:val="single" w:sz="4" w:space="0" w:color="BFBFBF"/>
              <w:bottom w:val="single" w:sz="4" w:space="0" w:color="BFBFBF"/>
            </w:tcBorders>
          </w:tcPr>
          <w:p w14:paraId="7D88BED5"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8.</w:t>
            </w:r>
            <w:r w:rsidRPr="00036A78">
              <w:rPr>
                <w:rFonts w:cs="Arial"/>
                <w:b/>
                <w:sz w:val="18"/>
              </w:rPr>
              <w:tab/>
            </w:r>
            <w:r w:rsidRPr="00036A78">
              <w:rPr>
                <w:rFonts w:cs="Arial"/>
                <w:sz w:val="18"/>
              </w:rPr>
              <w:t>Assess the extent to which the reasoning and evidence in a text support the author’s claim or a recommendation for solving a scientific or technical problem.</w:t>
            </w:r>
          </w:p>
        </w:tc>
        <w:tc>
          <w:tcPr>
            <w:tcW w:w="4926" w:type="dxa"/>
            <w:tcBorders>
              <w:top w:val="single" w:sz="4" w:space="0" w:color="BFBFBF"/>
              <w:bottom w:val="single" w:sz="4" w:space="0" w:color="BFBFBF"/>
            </w:tcBorders>
          </w:tcPr>
          <w:p w14:paraId="7D88BED6" w14:textId="77777777" w:rsidR="00CE1DBE" w:rsidRPr="00036A78" w:rsidRDefault="00CE1DBE" w:rsidP="00BF7610">
            <w:pPr>
              <w:tabs>
                <w:tab w:val="left" w:pos="360"/>
                <w:tab w:val="left" w:pos="720"/>
              </w:tabs>
              <w:ind w:left="360" w:right="-108" w:hanging="360"/>
              <w:rPr>
                <w:rFonts w:cs="Arial"/>
                <w:sz w:val="18"/>
              </w:rPr>
            </w:pPr>
            <w:r w:rsidRPr="00036A78">
              <w:rPr>
                <w:rFonts w:cs="Arial"/>
                <w:b/>
                <w:sz w:val="18"/>
              </w:rPr>
              <w:t>8.</w:t>
            </w:r>
            <w:r w:rsidRPr="00036A78">
              <w:rPr>
                <w:rFonts w:cs="Arial"/>
                <w:b/>
                <w:sz w:val="18"/>
              </w:rPr>
              <w:tab/>
            </w:r>
            <w:r w:rsidRPr="00036A78">
              <w:rPr>
                <w:rFonts w:cs="Arial"/>
                <w:sz w:val="18"/>
              </w:rPr>
              <w:t>Evaluate the hypotheses, data, analysis, and conclusions in a science or technical text, verifying the data when possible and corroborating or challenging conclusions with other sources of information.</w:t>
            </w:r>
          </w:p>
        </w:tc>
      </w:tr>
      <w:tr w:rsidR="00CE1DBE" w:rsidRPr="00036A78" w14:paraId="7D88BEDB" w14:textId="77777777" w:rsidTr="00BF7610">
        <w:tc>
          <w:tcPr>
            <w:tcW w:w="4698" w:type="dxa"/>
            <w:tcBorders>
              <w:top w:val="single" w:sz="4" w:space="0" w:color="BFBFBF"/>
            </w:tcBorders>
          </w:tcPr>
          <w:p w14:paraId="7D88BED8"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9.</w:t>
            </w:r>
            <w:r w:rsidRPr="00036A78">
              <w:rPr>
                <w:rFonts w:cs="Arial"/>
                <w:b/>
                <w:sz w:val="18"/>
              </w:rPr>
              <w:tab/>
            </w:r>
            <w:r w:rsidRPr="00036A78">
              <w:rPr>
                <w:rFonts w:cs="Arial"/>
                <w:sz w:val="18"/>
              </w:rPr>
              <w:t>Compare and contrast the information gained from experiments, simulations, video, or multimedia sources with that gained from reading a text on the same topic.</w:t>
            </w:r>
          </w:p>
        </w:tc>
        <w:tc>
          <w:tcPr>
            <w:tcW w:w="4974" w:type="dxa"/>
            <w:tcBorders>
              <w:top w:val="single" w:sz="4" w:space="0" w:color="BFBFBF"/>
            </w:tcBorders>
          </w:tcPr>
          <w:p w14:paraId="7D88BED9" w14:textId="77777777" w:rsidR="00CE1DBE" w:rsidRPr="00036A78" w:rsidRDefault="00CE1DBE" w:rsidP="00BF7610">
            <w:pPr>
              <w:tabs>
                <w:tab w:val="left" w:pos="360"/>
                <w:tab w:val="left" w:pos="720"/>
              </w:tabs>
              <w:ind w:left="360" w:hanging="360"/>
              <w:rPr>
                <w:rFonts w:cs="Arial"/>
                <w:sz w:val="18"/>
              </w:rPr>
            </w:pPr>
            <w:r w:rsidRPr="00036A78">
              <w:rPr>
                <w:rFonts w:cs="Arial"/>
                <w:b/>
                <w:sz w:val="18"/>
              </w:rPr>
              <w:t>9.</w:t>
            </w:r>
            <w:r w:rsidRPr="00036A78">
              <w:rPr>
                <w:rFonts w:cs="Arial"/>
                <w:b/>
                <w:sz w:val="18"/>
              </w:rPr>
              <w:tab/>
            </w:r>
            <w:r w:rsidRPr="00036A78">
              <w:rPr>
                <w:rFonts w:cs="Arial"/>
                <w:sz w:val="18"/>
              </w:rPr>
              <w:t>Compare and contrast findings presented in a text to those from other sources (including their own experiments), noting when the findings support or contradict previous explanations or accounts.</w:t>
            </w:r>
          </w:p>
        </w:tc>
        <w:tc>
          <w:tcPr>
            <w:tcW w:w="4926" w:type="dxa"/>
            <w:tcBorders>
              <w:top w:val="single" w:sz="4" w:space="0" w:color="BFBFBF"/>
            </w:tcBorders>
          </w:tcPr>
          <w:p w14:paraId="7D88BEDA" w14:textId="77777777" w:rsidR="00CE1DBE" w:rsidRPr="00036A78" w:rsidRDefault="00CE1DBE" w:rsidP="00BF7610">
            <w:pPr>
              <w:tabs>
                <w:tab w:val="left" w:pos="360"/>
                <w:tab w:val="left" w:pos="720"/>
              </w:tabs>
              <w:ind w:left="360" w:right="-108" w:hanging="360"/>
              <w:rPr>
                <w:rFonts w:cs="Arial"/>
                <w:sz w:val="18"/>
              </w:rPr>
            </w:pPr>
            <w:r w:rsidRPr="00036A78">
              <w:rPr>
                <w:rFonts w:cs="Arial"/>
                <w:b/>
                <w:sz w:val="18"/>
              </w:rPr>
              <w:t>9.</w:t>
            </w:r>
            <w:r w:rsidRPr="00036A78">
              <w:rPr>
                <w:rFonts w:cs="Arial"/>
                <w:b/>
                <w:sz w:val="18"/>
              </w:rPr>
              <w:tab/>
            </w:r>
            <w:r w:rsidRPr="00036A78">
              <w:rPr>
                <w:rFonts w:cs="Arial"/>
                <w:sz w:val="18"/>
              </w:rPr>
              <w:t>Synthesize information from a range of sources (e.g., texts, experiments, simulations) into a coherent understanding of a process, phenomenon, or concept, resolving conflicting information when possible.</w:t>
            </w:r>
          </w:p>
        </w:tc>
      </w:tr>
    </w:tbl>
    <w:p w14:paraId="7D88BEDC" w14:textId="77777777" w:rsidR="00E03CCA" w:rsidRPr="00A30C73" w:rsidRDefault="00E03CCA" w:rsidP="00E03CCA">
      <w:pPr>
        <w:widowControl w:val="0"/>
        <w:tabs>
          <w:tab w:val="right" w:pos="14220"/>
        </w:tabs>
        <w:autoSpaceDE w:val="0"/>
        <w:autoSpaceDN w:val="0"/>
        <w:adjustRightInd w:val="0"/>
        <w:rPr>
          <w:rFonts w:eastAsia="Times New Roman" w:cs="Arial"/>
          <w:lang w:bidi="en-US"/>
        </w:rPr>
      </w:pPr>
      <w:r>
        <w:br w:type="page"/>
      </w:r>
      <w:r w:rsidRPr="00A30C73">
        <w:rPr>
          <w:rFonts w:eastAsia="Times New Roman" w:cs="Arial"/>
          <w:sz w:val="28"/>
          <w:lang w:bidi="en-US"/>
        </w:rPr>
        <w:lastRenderedPageBreak/>
        <w:t xml:space="preserve">Reading Standards for Literacy in Science and </w:t>
      </w:r>
      <w:ins w:id="2234" w:author="Author">
        <w:r w:rsidRPr="00C108D1">
          <w:rPr>
            <w:rFonts w:eastAsia="Times New Roman" w:cs="Arial"/>
            <w:sz w:val="28"/>
            <w:lang w:bidi="en-US"/>
          </w:rPr>
          <w:t>Career and</w:t>
        </w:r>
        <w:r>
          <w:rPr>
            <w:rFonts w:eastAsia="Times New Roman" w:cs="Arial"/>
            <w:sz w:val="28"/>
            <w:lang w:bidi="en-US"/>
          </w:rPr>
          <w:t xml:space="preserve"> </w:t>
        </w:r>
      </w:ins>
      <w:r w:rsidRPr="00A30C73">
        <w:rPr>
          <w:rFonts w:eastAsia="Times New Roman" w:cs="Arial"/>
          <w:sz w:val="28"/>
          <w:lang w:bidi="en-US"/>
        </w:rPr>
        <w:t>Technical Subjects 6–12</w:t>
      </w:r>
      <w:r w:rsidRPr="00A30C73">
        <w:rPr>
          <w:rFonts w:eastAsia="Times New Roman" w:cs="Arial"/>
          <w:sz w:val="28"/>
          <w:szCs w:val="22"/>
          <w:lang w:bidi="en-US"/>
        </w:rPr>
        <w:tab/>
        <w:t xml:space="preserve">   </w:t>
      </w:r>
      <w:r w:rsidRPr="00A30C73">
        <w:rPr>
          <w:rFonts w:eastAsia="Times New Roman" w:cs="Arial"/>
          <w:sz w:val="24"/>
          <w:szCs w:val="22"/>
          <w:lang w:bidi="en-US"/>
        </w:rPr>
        <w:t>[RST]</w:t>
      </w:r>
    </w:p>
    <w:tbl>
      <w:tblPr>
        <w:tblW w:w="0" w:type="auto"/>
        <w:tblLook w:val="00A0" w:firstRow="1" w:lastRow="0" w:firstColumn="1" w:lastColumn="0" w:noHBand="0" w:noVBand="0"/>
      </w:tblPr>
      <w:tblGrid>
        <w:gridCol w:w="4637"/>
        <w:gridCol w:w="4905"/>
        <w:gridCol w:w="4858"/>
      </w:tblGrid>
      <w:tr w:rsidR="00E03CCA" w:rsidRPr="00A30C73" w14:paraId="7D88BEE0" w14:textId="77777777" w:rsidTr="00FA4D76">
        <w:trPr>
          <w:trHeight w:val="288"/>
        </w:trPr>
        <w:tc>
          <w:tcPr>
            <w:tcW w:w="4698" w:type="dxa"/>
            <w:shd w:val="clear" w:color="auto" w:fill="auto"/>
            <w:vAlign w:val="center"/>
          </w:tcPr>
          <w:p w14:paraId="7D88BEDD" w14:textId="77777777" w:rsidR="00E03CCA" w:rsidRPr="00A30C73" w:rsidRDefault="00E03CCA" w:rsidP="00FA4D76">
            <w:pPr>
              <w:jc w:val="center"/>
              <w:rPr>
                <w:rFonts w:eastAsia="Times New Roman" w:cs="Arial"/>
                <w:b/>
              </w:rPr>
            </w:pPr>
            <w:r w:rsidRPr="00A30C73">
              <w:rPr>
                <w:rFonts w:eastAsia="Times New Roman" w:cs="Arial"/>
                <w:b/>
              </w:rPr>
              <w:t>Grades 6–8 students:</w:t>
            </w:r>
          </w:p>
        </w:tc>
        <w:tc>
          <w:tcPr>
            <w:tcW w:w="4974" w:type="dxa"/>
            <w:shd w:val="clear" w:color="auto" w:fill="auto"/>
            <w:vAlign w:val="center"/>
          </w:tcPr>
          <w:p w14:paraId="7D88BEDE" w14:textId="77777777" w:rsidR="00E03CCA" w:rsidRPr="00A30C73" w:rsidRDefault="00E03CCA" w:rsidP="00FA4D76">
            <w:pPr>
              <w:jc w:val="center"/>
              <w:rPr>
                <w:rFonts w:eastAsia="Times New Roman" w:cs="Arial"/>
                <w:b/>
              </w:rPr>
            </w:pPr>
            <w:r w:rsidRPr="00A30C73">
              <w:rPr>
                <w:rFonts w:eastAsia="Times New Roman" w:cs="Arial"/>
                <w:b/>
              </w:rPr>
              <w:t>Grades 9–10 students:</w:t>
            </w:r>
          </w:p>
        </w:tc>
        <w:tc>
          <w:tcPr>
            <w:tcW w:w="4926" w:type="dxa"/>
            <w:shd w:val="clear" w:color="auto" w:fill="auto"/>
            <w:vAlign w:val="center"/>
          </w:tcPr>
          <w:p w14:paraId="7D88BEDF" w14:textId="77777777" w:rsidR="00E03CCA" w:rsidRPr="00A30C73" w:rsidRDefault="00E03CCA" w:rsidP="00FA4D76">
            <w:pPr>
              <w:jc w:val="center"/>
              <w:rPr>
                <w:rFonts w:eastAsia="Times New Roman" w:cs="Arial"/>
                <w:b/>
              </w:rPr>
            </w:pPr>
            <w:r w:rsidRPr="00A30C73">
              <w:rPr>
                <w:rFonts w:eastAsia="Times New Roman" w:cs="Arial"/>
                <w:b/>
              </w:rPr>
              <w:t>Grades 11–12 students:</w:t>
            </w:r>
          </w:p>
        </w:tc>
      </w:tr>
      <w:tr w:rsidR="00CE1DBE" w:rsidRPr="00036A78" w14:paraId="7D88BEE2" w14:textId="77777777" w:rsidTr="00BF7610">
        <w:tc>
          <w:tcPr>
            <w:tcW w:w="14598" w:type="dxa"/>
            <w:gridSpan w:val="3"/>
            <w:shd w:val="clear" w:color="auto" w:fill="D9D9D9"/>
          </w:tcPr>
          <w:p w14:paraId="7D88BEE1" w14:textId="77777777" w:rsidR="00CE1DBE" w:rsidRPr="00036A78" w:rsidRDefault="00CE1DBE" w:rsidP="003545F3">
            <w:pPr>
              <w:tabs>
                <w:tab w:val="left" w:pos="360"/>
                <w:tab w:val="left" w:pos="720"/>
              </w:tabs>
              <w:rPr>
                <w:rFonts w:cs="Arial"/>
                <w:i/>
              </w:rPr>
            </w:pPr>
            <w:r w:rsidRPr="00036A78">
              <w:rPr>
                <w:rFonts w:cs="Arial"/>
                <w:i/>
              </w:rPr>
              <w:t>Range of Reading and Level of Text Complexity</w:t>
            </w:r>
          </w:p>
        </w:tc>
      </w:tr>
      <w:tr w:rsidR="00CE1DBE" w:rsidRPr="00A30C73" w14:paraId="7D88BEE6" w14:textId="77777777" w:rsidTr="00BF7610">
        <w:tc>
          <w:tcPr>
            <w:tcW w:w="4698" w:type="dxa"/>
          </w:tcPr>
          <w:p w14:paraId="7D88BEE3" w14:textId="77777777" w:rsidR="00CE1DBE" w:rsidRPr="00C108D1" w:rsidRDefault="00CE1DBE" w:rsidP="00F022CF">
            <w:pPr>
              <w:tabs>
                <w:tab w:val="left" w:pos="360"/>
                <w:tab w:val="left" w:pos="720"/>
              </w:tabs>
              <w:ind w:left="360" w:right="-60" w:hanging="360"/>
              <w:rPr>
                <w:rFonts w:cs="Arial"/>
                <w:sz w:val="18"/>
              </w:rPr>
            </w:pPr>
            <w:r w:rsidRPr="00C108D1">
              <w:rPr>
                <w:rFonts w:cs="Arial"/>
                <w:b/>
                <w:bCs/>
                <w:sz w:val="18"/>
                <w:szCs w:val="22"/>
              </w:rPr>
              <w:t>10.</w:t>
            </w:r>
            <w:r w:rsidRPr="00C108D1">
              <w:rPr>
                <w:rFonts w:cs="Arial"/>
                <w:b/>
                <w:bCs/>
                <w:sz w:val="18"/>
                <w:szCs w:val="22"/>
              </w:rPr>
              <w:tab/>
            </w:r>
            <w:del w:id="2235" w:author="Author">
              <w:r w:rsidR="00C108D1" w:rsidRPr="00691560" w:rsidDel="009869C5">
                <w:rPr>
                  <w:color w:val="000000"/>
                  <w:sz w:val="18"/>
                  <w:szCs w:val="22"/>
                </w:rPr>
                <w:delText>By the end of grade 8, read and comprehend science/technical texts in the grades 6–8 text complexity band independently and proficiently</w:delText>
              </w:r>
              <w:r w:rsidR="00C108D1" w:rsidRPr="00691560" w:rsidDel="009869C5">
                <w:rPr>
                  <w:rFonts w:cs="Perpetua"/>
                  <w:sz w:val="18"/>
                  <w:szCs w:val="26"/>
                </w:rPr>
                <w:delText>.</w:delText>
              </w:r>
            </w:del>
            <w:ins w:id="2236" w:author="Author">
              <w:r w:rsidR="009869C5" w:rsidRPr="00C108D1">
                <w:rPr>
                  <w:rFonts w:cs="Arial"/>
                  <w:color w:val="000000"/>
                  <w:sz w:val="18"/>
                  <w:szCs w:val="22"/>
                </w:rPr>
                <w:t xml:space="preserve">Independently and proficiently read and comprehend science/technical texts exhibiting complexity appropriate for the grade/course. </w:t>
              </w:r>
              <w:r w:rsidR="009869C5" w:rsidRPr="00C108D1">
                <w:rPr>
                  <w:rFonts w:eastAsia="Times New Roman" w:cs="Arial"/>
                  <w:sz w:val="18"/>
                  <w:szCs w:val="22"/>
                </w:rPr>
                <w:t xml:space="preserve">(See pages </w:t>
              </w:r>
              <w:r w:rsidR="009869C5" w:rsidRPr="00F022CF">
                <w:rPr>
                  <w:rFonts w:eastAsia="Times New Roman" w:cs="Arial"/>
                  <w:sz w:val="18"/>
                  <w:szCs w:val="22"/>
                  <w:highlight w:val="yellow"/>
                </w:rPr>
                <w:t>X–X</w:t>
              </w:r>
              <w:r w:rsidR="009869C5" w:rsidRPr="00C108D1">
                <w:rPr>
                  <w:rFonts w:eastAsia="Times New Roman" w:cs="Arial"/>
                  <w:sz w:val="18"/>
                  <w:szCs w:val="22"/>
                </w:rPr>
                <w:t xml:space="preserve"> for more on qualitative and quantitative dimensions of text complexity.)</w:t>
              </w:r>
            </w:ins>
          </w:p>
        </w:tc>
        <w:tc>
          <w:tcPr>
            <w:tcW w:w="4974" w:type="dxa"/>
          </w:tcPr>
          <w:p w14:paraId="7D88BEE4" w14:textId="77777777" w:rsidR="00CE1DBE" w:rsidRPr="00C108D1" w:rsidRDefault="00CE1DBE" w:rsidP="00F022CF">
            <w:pPr>
              <w:tabs>
                <w:tab w:val="left" w:pos="360"/>
                <w:tab w:val="left" w:pos="720"/>
              </w:tabs>
              <w:ind w:left="360" w:right="-84" w:hanging="360"/>
              <w:rPr>
                <w:rFonts w:cs="Arial"/>
                <w:sz w:val="18"/>
              </w:rPr>
            </w:pPr>
            <w:r w:rsidRPr="00C108D1">
              <w:rPr>
                <w:rFonts w:cs="Arial"/>
                <w:b/>
                <w:bCs/>
                <w:sz w:val="18"/>
                <w:szCs w:val="22"/>
              </w:rPr>
              <w:t>10.</w:t>
            </w:r>
            <w:r w:rsidRPr="00C108D1">
              <w:rPr>
                <w:rFonts w:cs="Arial"/>
                <w:b/>
                <w:bCs/>
                <w:sz w:val="18"/>
                <w:szCs w:val="22"/>
              </w:rPr>
              <w:tab/>
            </w:r>
            <w:del w:id="2237" w:author="Author">
              <w:r w:rsidR="00C108D1" w:rsidRPr="00691560" w:rsidDel="009869C5">
                <w:rPr>
                  <w:color w:val="000000"/>
                  <w:sz w:val="18"/>
                  <w:szCs w:val="22"/>
                </w:rPr>
                <w:delText>By the end of grade 10, read and comprehend science/technical texts in the grades 9–10 text complexity band independently and proficiently</w:delText>
              </w:r>
              <w:r w:rsidR="00C108D1" w:rsidRPr="00691560" w:rsidDel="009869C5">
                <w:rPr>
                  <w:rFonts w:cs="Perpetua"/>
                  <w:sz w:val="18"/>
                  <w:szCs w:val="26"/>
                </w:rPr>
                <w:delText>.</w:delText>
              </w:r>
            </w:del>
            <w:ins w:id="2238" w:author="Author">
              <w:r w:rsidR="009869C5" w:rsidRPr="00C108D1">
                <w:rPr>
                  <w:rFonts w:cs="Arial"/>
                  <w:color w:val="000000"/>
                  <w:sz w:val="18"/>
                  <w:szCs w:val="22"/>
                </w:rPr>
                <w:t xml:space="preserve">Independently and proficiently read and comprehend science/technical texts exhibiting complexity appropriate for the grade/course. </w:t>
              </w:r>
              <w:r w:rsidR="009869C5" w:rsidRPr="00C108D1">
                <w:rPr>
                  <w:rFonts w:eastAsia="Times New Roman" w:cs="Arial"/>
                  <w:sz w:val="18"/>
                  <w:szCs w:val="22"/>
                </w:rPr>
                <w:t xml:space="preserve">(See pages </w:t>
              </w:r>
              <w:r w:rsidR="009869C5" w:rsidRPr="00F022CF">
                <w:rPr>
                  <w:rFonts w:eastAsia="Times New Roman" w:cs="Arial"/>
                  <w:sz w:val="18"/>
                  <w:szCs w:val="22"/>
                  <w:highlight w:val="yellow"/>
                </w:rPr>
                <w:t>X–X</w:t>
              </w:r>
              <w:r w:rsidR="009869C5" w:rsidRPr="00C108D1">
                <w:rPr>
                  <w:rFonts w:eastAsia="Times New Roman" w:cs="Arial"/>
                  <w:sz w:val="18"/>
                  <w:szCs w:val="22"/>
                </w:rPr>
                <w:t xml:space="preserve"> for more on qualitative and quantitative dimensions of text complexity.)</w:t>
              </w:r>
            </w:ins>
          </w:p>
        </w:tc>
        <w:tc>
          <w:tcPr>
            <w:tcW w:w="4926" w:type="dxa"/>
          </w:tcPr>
          <w:p w14:paraId="7D88BEE5" w14:textId="77777777" w:rsidR="00CE1DBE" w:rsidRPr="00C108D1" w:rsidRDefault="00CE1DBE" w:rsidP="00F022CF">
            <w:pPr>
              <w:widowControl w:val="0"/>
              <w:tabs>
                <w:tab w:val="left" w:pos="360"/>
                <w:tab w:val="left" w:pos="720"/>
              </w:tabs>
              <w:autoSpaceDE w:val="0"/>
              <w:autoSpaceDN w:val="0"/>
              <w:adjustRightInd w:val="0"/>
              <w:ind w:left="360" w:hanging="360"/>
              <w:rPr>
                <w:rFonts w:cs="Arial"/>
                <w:sz w:val="18"/>
                <w:szCs w:val="30"/>
              </w:rPr>
            </w:pPr>
            <w:r w:rsidRPr="00C108D1">
              <w:rPr>
                <w:rFonts w:cs="Arial"/>
                <w:b/>
                <w:bCs/>
                <w:sz w:val="18"/>
                <w:szCs w:val="22"/>
              </w:rPr>
              <w:t>10.</w:t>
            </w:r>
            <w:r w:rsidRPr="00C108D1">
              <w:rPr>
                <w:rFonts w:cs="Arial"/>
                <w:color w:val="000000"/>
                <w:sz w:val="18"/>
                <w:szCs w:val="22"/>
              </w:rPr>
              <w:tab/>
            </w:r>
            <w:del w:id="2239" w:author="Author">
              <w:r w:rsidR="00C108D1" w:rsidRPr="00691560" w:rsidDel="009869C5">
                <w:rPr>
                  <w:color w:val="000000"/>
                  <w:sz w:val="18"/>
                  <w:szCs w:val="22"/>
                </w:rPr>
                <w:delText>By the end of grade 12, read and comprehend science/technical texts in the grades 11</w:delText>
              </w:r>
              <w:r w:rsidR="00C108D1" w:rsidDel="009869C5">
                <w:rPr>
                  <w:color w:val="000000"/>
                  <w:sz w:val="18"/>
                  <w:szCs w:val="22"/>
                </w:rPr>
                <w:delText>–</w:delText>
              </w:r>
              <w:r w:rsidR="00C108D1" w:rsidRPr="00691560" w:rsidDel="009869C5">
                <w:rPr>
                  <w:color w:val="000000"/>
                  <w:sz w:val="18"/>
                  <w:szCs w:val="22"/>
                </w:rPr>
                <w:delText>CCR text complexity band independently and proficiently</w:delText>
              </w:r>
              <w:r w:rsidR="00C108D1" w:rsidRPr="00691560" w:rsidDel="009869C5">
                <w:rPr>
                  <w:rFonts w:cs="Perpetua"/>
                  <w:sz w:val="18"/>
                  <w:szCs w:val="26"/>
                </w:rPr>
                <w:delText>.</w:delText>
              </w:r>
            </w:del>
            <w:ins w:id="2240" w:author="Author">
              <w:r w:rsidR="009869C5" w:rsidRPr="00C108D1">
                <w:rPr>
                  <w:rFonts w:cs="Arial"/>
                  <w:color w:val="000000"/>
                  <w:sz w:val="18"/>
                  <w:szCs w:val="22"/>
                </w:rPr>
                <w:t xml:space="preserve">Independently and proficiently read and comprehend science/technical texts exhibiting complexity appropriate for the grade/course. </w:t>
              </w:r>
              <w:r w:rsidR="009869C5" w:rsidRPr="00C108D1">
                <w:rPr>
                  <w:rFonts w:eastAsia="Times New Roman" w:cs="Arial"/>
                  <w:sz w:val="18"/>
                  <w:szCs w:val="22"/>
                </w:rPr>
                <w:t xml:space="preserve">(See pages </w:t>
              </w:r>
              <w:r w:rsidR="009869C5" w:rsidRPr="00F022CF">
                <w:rPr>
                  <w:rFonts w:eastAsia="Times New Roman" w:cs="Arial"/>
                  <w:sz w:val="18"/>
                  <w:szCs w:val="22"/>
                  <w:highlight w:val="yellow"/>
                </w:rPr>
                <w:t>X–X</w:t>
              </w:r>
              <w:r w:rsidR="009869C5" w:rsidRPr="00C108D1">
                <w:rPr>
                  <w:rFonts w:eastAsia="Times New Roman" w:cs="Arial"/>
                  <w:sz w:val="18"/>
                  <w:szCs w:val="22"/>
                </w:rPr>
                <w:t xml:space="preserve"> for more on qualitative and quantitative dimensions of text complexity.)</w:t>
              </w:r>
            </w:ins>
          </w:p>
        </w:tc>
      </w:tr>
    </w:tbl>
    <w:p w14:paraId="7D88BEE7" w14:textId="77777777" w:rsidR="00CE1DBE" w:rsidRDefault="00CE1DBE" w:rsidP="00CE1DBE">
      <w:pPr>
        <w:widowControl w:val="0"/>
        <w:tabs>
          <w:tab w:val="right" w:pos="14220"/>
        </w:tabs>
        <w:autoSpaceDE w:val="0"/>
        <w:autoSpaceDN w:val="0"/>
        <w:adjustRightInd w:val="0"/>
        <w:rPr>
          <w:rFonts w:eastAsia="Times New Roman" w:cs="Arial"/>
          <w:sz w:val="28"/>
          <w:lang w:bidi="en-US"/>
        </w:rPr>
      </w:pPr>
    </w:p>
    <w:p w14:paraId="7D88BEE8" w14:textId="77777777" w:rsidR="00CE1DBE" w:rsidRDefault="00CE1DBE" w:rsidP="00CE1DBE">
      <w:pPr>
        <w:rPr>
          <w:rFonts w:eastAsia="Times New Roman" w:cs="Arial"/>
          <w:sz w:val="28"/>
          <w:lang w:bidi="en-US"/>
        </w:rPr>
      </w:pPr>
      <w:r>
        <w:rPr>
          <w:rFonts w:eastAsia="Times New Roman" w:cs="Arial"/>
          <w:sz w:val="28"/>
          <w:lang w:bidi="en-US"/>
        </w:rPr>
        <w:br w:type="page"/>
      </w:r>
    </w:p>
    <w:p w14:paraId="7D88BEE9" w14:textId="77777777" w:rsidR="00CE1DBE" w:rsidRPr="00036A78" w:rsidRDefault="00CE1DBE" w:rsidP="00CE1DBE">
      <w:pPr>
        <w:widowControl w:val="0"/>
        <w:autoSpaceDE w:val="0"/>
        <w:autoSpaceDN w:val="0"/>
        <w:adjustRightInd w:val="0"/>
        <w:spacing w:after="200"/>
        <w:ind w:left="187" w:right="2880"/>
        <w:rPr>
          <w:rFonts w:eastAsia="Times New Roman" w:cs="Arial"/>
          <w:b/>
          <w:sz w:val="28"/>
          <w:lang w:bidi="en-US"/>
        </w:rPr>
      </w:pPr>
      <w:r w:rsidRPr="00036A78">
        <w:rPr>
          <w:rFonts w:eastAsia="Times New Roman" w:cs="Arial"/>
          <w:b/>
          <w:sz w:val="28"/>
          <w:lang w:bidi="en-US"/>
        </w:rPr>
        <w:lastRenderedPageBreak/>
        <w:t xml:space="preserve">College and Career Readiness Anchor Standards for Writing </w:t>
      </w:r>
    </w:p>
    <w:p w14:paraId="7D88BEEA" w14:textId="652DD65C" w:rsidR="00CE1DBE" w:rsidRDefault="00C062F5" w:rsidP="00CE1DBE">
      <w:pPr>
        <w:tabs>
          <w:tab w:val="left" w:pos="9360"/>
        </w:tabs>
        <w:ind w:left="180" w:right="5040"/>
        <w:rPr>
          <w:rFonts w:cs="Arial"/>
          <w:szCs w:val="18"/>
          <w:lang w:bidi="en-US"/>
        </w:rPr>
      </w:pPr>
      <w:r>
        <w:rPr>
          <w:rFonts w:cs="Arial"/>
          <w:noProof/>
          <w:szCs w:val="18"/>
        </w:rPr>
        <mc:AlternateContent>
          <mc:Choice Requires="wps">
            <w:drawing>
              <wp:anchor distT="0" distB="0" distL="0" distR="114300" simplePos="0" relativeHeight="251656704" behindDoc="0" locked="0" layoutInCell="1" allowOverlap="1" wp14:anchorId="7D88C765" wp14:editId="45944BD4">
                <wp:simplePos x="0" y="0"/>
                <wp:positionH relativeFrom="column">
                  <wp:posOffset>6566535</wp:posOffset>
                </wp:positionH>
                <wp:positionV relativeFrom="paragraph">
                  <wp:posOffset>-268605</wp:posOffset>
                </wp:positionV>
                <wp:extent cx="2343785" cy="6459855"/>
                <wp:effectExtent l="3810" t="0" r="0" b="254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45985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2A" w14:textId="77777777" w:rsidR="0084600B" w:rsidRPr="00A77C69" w:rsidRDefault="0084600B"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14:paraId="7D88C82B" w14:textId="77777777" w:rsidR="0084600B" w:rsidRPr="00A77C69" w:rsidRDefault="0084600B" w:rsidP="00CE1DBE">
                            <w:pPr>
                              <w:pStyle w:val="01-sidebartext"/>
                              <w:rPr>
                                <w:color w:val="auto"/>
                              </w:rPr>
                            </w:pPr>
                            <w:r w:rsidRPr="00A77C69">
                              <w:rPr>
                                <w:color w:val="auto"/>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p w14:paraId="7D88C82C" w14:textId="77777777" w:rsidR="0084600B" w:rsidRPr="00A77C69" w:rsidRDefault="0084600B" w:rsidP="00CE1DBE">
                            <w:pPr>
                              <w:pStyle w:val="01-sidebartext"/>
                              <w:rPr>
                                <w:color w:val="auto"/>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65" id="Text Box 37" o:spid="_x0000_s1035" type="#_x0000_t202" style="position:absolute;left:0;text-align:left;margin-left:517.05pt;margin-top:-21.15pt;width:184.55pt;height:508.65pt;z-index:25165670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" filled="f" fillcolor="#b8cce4" stroked="f" strokecolor="#007ab2">
                <v:textbox inset="10.8pt,10.8pt,,7.2pt">
                  <w:txbxContent>
                    <w:p w14:paraId="7D88C82A" w14:textId="77777777" w:rsidR="0084600B" w:rsidRPr="00A77C69" w:rsidRDefault="0084600B"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14:paraId="7D88C82B" w14:textId="77777777" w:rsidR="0084600B" w:rsidRPr="00A77C69" w:rsidRDefault="0084600B" w:rsidP="00CE1DBE">
                      <w:pPr>
                        <w:pStyle w:val="01-sidebartext"/>
                        <w:rPr>
                          <w:color w:val="auto"/>
                        </w:rPr>
                      </w:pPr>
                      <w:r w:rsidRPr="00A77C69">
                        <w:rPr>
                          <w:color w:val="auto"/>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p w14:paraId="7D88C82C" w14:textId="77777777" w:rsidR="0084600B" w:rsidRPr="00A77C69" w:rsidRDefault="0084600B" w:rsidP="00CE1DBE">
                      <w:pPr>
                        <w:pStyle w:val="01-sidebartext"/>
                        <w:rPr>
                          <w:color w:val="auto"/>
                        </w:rPr>
                      </w:pPr>
                    </w:p>
                  </w:txbxContent>
                </v:textbox>
              </v:shape>
            </w:pict>
          </mc:Fallback>
        </mc:AlternateContent>
      </w:r>
      <w:r w:rsidR="00CE1DBE" w:rsidRPr="00036A78">
        <w:rPr>
          <w:rFonts w:cs="Arial"/>
          <w:szCs w:val="18"/>
          <w:lang w:bidi="en-US"/>
        </w:rPr>
        <w:t>The grades 6–12 standards on the following pages define what students should understand and be able to do by the end of each grade span.</w:t>
      </w:r>
      <w:r w:rsidR="00CE1DBE" w:rsidRPr="00036A78">
        <w:rPr>
          <w:rFonts w:cs="Arial"/>
          <w:szCs w:val="22"/>
          <w:lang w:bidi="en-US"/>
        </w:rPr>
        <w:t xml:space="preserve"> </w:t>
      </w:r>
      <w:r w:rsidR="00CE1DBE" w:rsidRPr="00036A78">
        <w:rPr>
          <w:rFonts w:cs="Arial"/>
          <w:szCs w:val="22"/>
        </w:rPr>
        <w:t>They correspond to the College and Career Readiness (CCR) anchor standards below by number.</w:t>
      </w:r>
      <w:r w:rsidR="00CE1DBE" w:rsidRPr="00036A78">
        <w:rPr>
          <w:rFonts w:cs="Arial"/>
          <w:color w:val="0014D7"/>
          <w:szCs w:val="22"/>
        </w:rPr>
        <w:t xml:space="preserve"> </w:t>
      </w:r>
      <w:r w:rsidR="00CE1DBE" w:rsidRPr="00036A78">
        <w:rPr>
          <w:rFonts w:eastAsia="Calibri" w:cs="Arial"/>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00CE1DBE" w:rsidRPr="00036A78">
        <w:rPr>
          <w:rFonts w:cs="Arial"/>
          <w:szCs w:val="18"/>
          <w:lang w:bidi="en-US"/>
        </w:rPr>
        <w:t>must demonstrate.</w:t>
      </w:r>
    </w:p>
    <w:p w14:paraId="7D88BEEB" w14:textId="77777777" w:rsidR="00CE1DBE" w:rsidRPr="00036A78" w:rsidRDefault="00CE1DBE" w:rsidP="00A65846">
      <w:pPr>
        <w:tabs>
          <w:tab w:val="left" w:pos="9360"/>
        </w:tabs>
        <w:ind w:right="5040"/>
        <w:rPr>
          <w:rFonts w:cs="Arial"/>
          <w:szCs w:val="18"/>
          <w:lang w:bidi="en-US"/>
        </w:rPr>
      </w:pPr>
    </w:p>
    <w:p w14:paraId="7D88BEEC" w14:textId="77777777" w:rsidR="00CE1DBE" w:rsidRPr="00036A78" w:rsidRDefault="003D1F4B" w:rsidP="00CE1DBE">
      <w:pPr>
        <w:shd w:val="clear" w:color="auto" w:fill="D9D9D9"/>
        <w:tabs>
          <w:tab w:val="left" w:pos="9450"/>
          <w:tab w:val="left" w:pos="14400"/>
        </w:tabs>
        <w:spacing w:line="280" w:lineRule="exact"/>
        <w:ind w:left="180" w:right="4950"/>
        <w:rPr>
          <w:rFonts w:eastAsia="Times New Roman" w:cs="Arial"/>
          <w:i/>
          <w:sz w:val="22"/>
        </w:rPr>
      </w:pPr>
      <w:r>
        <w:rPr>
          <w:rFonts w:eastAsia="Times New Roman" w:cs="Arial"/>
          <w:i/>
          <w:sz w:val="22"/>
        </w:rPr>
        <w:t>Text Types and Purposes</w:t>
      </w:r>
    </w:p>
    <w:p w14:paraId="7D88BEED" w14:textId="77777777" w:rsidR="00CE1DBE" w:rsidRPr="00036A78" w:rsidRDefault="00CE1DBE" w:rsidP="00CE1DBE">
      <w:pPr>
        <w:ind w:left="540" w:right="5040" w:hanging="360"/>
        <w:rPr>
          <w:rFonts w:eastAsia="Times New Roman" w:cs="Arial"/>
          <w:lang w:bidi="en-US"/>
        </w:rPr>
      </w:pPr>
      <w:r w:rsidRPr="00036A78">
        <w:rPr>
          <w:rFonts w:eastAsia="Times New Roman" w:cs="Arial"/>
          <w:b/>
          <w:lang w:bidi="en-US"/>
        </w:rPr>
        <w:t>1.</w:t>
      </w:r>
      <w:r w:rsidRPr="00036A78">
        <w:rPr>
          <w:rFonts w:eastAsia="Times New Roman" w:cs="Arial"/>
          <w:b/>
          <w:lang w:bidi="en-US"/>
        </w:rPr>
        <w:tab/>
      </w:r>
      <w:r w:rsidRPr="00036A78">
        <w:rPr>
          <w:rFonts w:eastAsia="Times New Roman" w:cs="Arial"/>
          <w:lang w:bidi="en-US"/>
        </w:rPr>
        <w:t xml:space="preserve">Write arguments to support claims in an analysis of substantive topics or texts using valid reasoning and relevant and sufficient evidence. </w:t>
      </w:r>
    </w:p>
    <w:p w14:paraId="7D88BEEE" w14:textId="77777777" w:rsidR="00CE1DBE" w:rsidRPr="00036A78" w:rsidRDefault="00CE1DBE" w:rsidP="00CE1DBE">
      <w:pPr>
        <w:ind w:left="540" w:right="5040" w:hanging="360"/>
        <w:rPr>
          <w:rFonts w:eastAsia="Times New Roman" w:cs="Arial"/>
          <w:lang w:bidi="en-US"/>
        </w:rPr>
      </w:pPr>
      <w:r w:rsidRPr="00036A78">
        <w:rPr>
          <w:rFonts w:eastAsia="Times New Roman" w:cs="Arial"/>
          <w:b/>
          <w:lang w:bidi="en-US"/>
        </w:rPr>
        <w:t>2.</w:t>
      </w:r>
      <w:r w:rsidRPr="00036A78">
        <w:rPr>
          <w:rFonts w:eastAsia="Times New Roman" w:cs="Arial"/>
          <w:b/>
          <w:lang w:bidi="en-US"/>
        </w:rPr>
        <w:tab/>
      </w:r>
      <w:r w:rsidRPr="00036A78">
        <w:rPr>
          <w:rFonts w:eastAsia="Times New Roman" w:cs="Arial"/>
          <w:lang w:bidi="en-US"/>
        </w:rPr>
        <w:t>Write informative/explanatory texts to examine and convey complex ideas and information clearly and accurately through the effective selection, organization, and analysis of content.</w:t>
      </w:r>
    </w:p>
    <w:p w14:paraId="7D88BEEF" w14:textId="77777777" w:rsidR="00CE1DBE" w:rsidRPr="00036A78" w:rsidRDefault="00CE1DBE" w:rsidP="00CE1DBE">
      <w:pPr>
        <w:ind w:left="540" w:right="5040" w:hanging="360"/>
        <w:rPr>
          <w:rFonts w:eastAsia="Times New Roman" w:cs="Arial"/>
          <w:lang w:bidi="en-US"/>
        </w:rPr>
      </w:pPr>
      <w:r w:rsidRPr="00036A78">
        <w:rPr>
          <w:rFonts w:eastAsia="Times New Roman" w:cs="Arial"/>
          <w:b/>
          <w:lang w:bidi="en-US"/>
        </w:rPr>
        <w:t>3.</w:t>
      </w:r>
      <w:r w:rsidRPr="00036A78">
        <w:rPr>
          <w:rFonts w:eastAsia="Times New Roman" w:cs="Arial"/>
          <w:lang w:bidi="en-US"/>
        </w:rPr>
        <w:tab/>
        <w:t xml:space="preserve">Write </w:t>
      </w:r>
      <w:r w:rsidRPr="00750091">
        <w:rPr>
          <w:rFonts w:eastAsia="Times New Roman" w:cs="Arial"/>
          <w:lang w:bidi="en-US"/>
        </w:rPr>
        <w:t xml:space="preserve">narratives to develop </w:t>
      </w:r>
      <w:del w:id="2241" w:author="Author">
        <w:r w:rsidR="00750091" w:rsidRPr="00750091" w:rsidDel="00750091">
          <w:rPr>
            <w:rFonts w:eastAsia="Times New Roman" w:cs="Arial"/>
            <w:lang w:bidi="en-US"/>
          </w:rPr>
          <w:delText xml:space="preserve">real or imagined </w:delText>
        </w:r>
      </w:del>
      <w:r w:rsidRPr="00750091">
        <w:rPr>
          <w:rFonts w:eastAsia="Times New Roman" w:cs="Arial"/>
          <w:lang w:bidi="en-US"/>
        </w:rPr>
        <w:t xml:space="preserve">experiences or events using effective </w:t>
      </w:r>
      <w:ins w:id="2242" w:author="Author">
        <w:r w:rsidR="00A215D4">
          <w:rPr>
            <w:rFonts w:eastAsia="Times New Roman" w:cs="Arial"/>
            <w:lang w:bidi="en-US"/>
          </w:rPr>
          <w:t xml:space="preserve">literary </w:t>
        </w:r>
      </w:ins>
      <w:r w:rsidRPr="00750091">
        <w:rPr>
          <w:rFonts w:eastAsia="Times New Roman" w:cs="Arial"/>
          <w:lang w:bidi="en-US"/>
        </w:rPr>
        <w:t>technique</w:t>
      </w:r>
      <w:ins w:id="2243" w:author="Author">
        <w:r w:rsidR="00A215D4">
          <w:rPr>
            <w:rFonts w:eastAsia="Times New Roman" w:cs="Arial"/>
            <w:lang w:bidi="en-US"/>
          </w:rPr>
          <w:t>s</w:t>
        </w:r>
      </w:ins>
      <w:r w:rsidRPr="00750091">
        <w:rPr>
          <w:rFonts w:eastAsia="Times New Roman" w:cs="Arial"/>
          <w:lang w:bidi="en-US"/>
        </w:rPr>
        <w:t xml:space="preserve">, well-chosen details </w:t>
      </w:r>
      <w:r w:rsidR="0069610B" w:rsidRPr="00750091">
        <w:rPr>
          <w:rFonts w:eastAsia="Times New Roman" w:cs="Arial"/>
          <w:lang w:bidi="en-US"/>
        </w:rPr>
        <w:t xml:space="preserve">and </w:t>
      </w:r>
      <w:r w:rsidRPr="00750091">
        <w:rPr>
          <w:rFonts w:eastAsia="Times New Roman" w:cs="Arial"/>
          <w:lang w:bidi="en-US"/>
        </w:rPr>
        <w:t xml:space="preserve">well-structured </w:t>
      </w:r>
      <w:del w:id="2244" w:author="Author">
        <w:r w:rsidR="00750091" w:rsidRPr="00750091" w:rsidDel="00750091">
          <w:rPr>
            <w:rFonts w:eastAsia="Times New Roman" w:cs="Arial"/>
            <w:lang w:bidi="en-US"/>
          </w:rPr>
          <w:delText xml:space="preserve">event </w:delText>
        </w:r>
      </w:del>
      <w:r w:rsidRPr="00750091">
        <w:rPr>
          <w:rFonts w:eastAsia="Times New Roman" w:cs="Arial"/>
          <w:lang w:bidi="en-US"/>
        </w:rPr>
        <w:t>sequences.</w:t>
      </w:r>
    </w:p>
    <w:p w14:paraId="7D88BEF0" w14:textId="77777777" w:rsidR="00CE1DBE" w:rsidRPr="00036A78" w:rsidRDefault="00CE1DBE" w:rsidP="00CE1DBE">
      <w:pPr>
        <w:shd w:val="clear" w:color="auto" w:fill="D9D9D9"/>
        <w:tabs>
          <w:tab w:val="left" w:pos="14400"/>
        </w:tabs>
        <w:spacing w:line="280" w:lineRule="exact"/>
        <w:ind w:left="180" w:right="4950"/>
        <w:rPr>
          <w:rFonts w:eastAsia="Times New Roman" w:cs="Arial"/>
          <w:i/>
          <w:sz w:val="22"/>
        </w:rPr>
      </w:pPr>
      <w:r w:rsidRPr="00036A78">
        <w:rPr>
          <w:rFonts w:eastAsia="Times New Roman" w:cs="Arial"/>
          <w:i/>
          <w:sz w:val="22"/>
        </w:rPr>
        <w:t>Production and Distribution of Writing</w:t>
      </w:r>
    </w:p>
    <w:p w14:paraId="7D88BEF1" w14:textId="77777777" w:rsidR="00CE1DBE" w:rsidRPr="00036A78" w:rsidRDefault="00CE1DBE" w:rsidP="00CE1DBE">
      <w:pPr>
        <w:ind w:left="540" w:right="5040" w:hanging="360"/>
        <w:rPr>
          <w:rFonts w:eastAsia="Times New Roman" w:cs="Arial"/>
          <w:b/>
          <w:lang w:bidi="en-US"/>
        </w:rPr>
      </w:pPr>
      <w:r w:rsidRPr="00036A78">
        <w:rPr>
          <w:rFonts w:eastAsia="Times New Roman" w:cs="Arial"/>
          <w:b/>
          <w:lang w:bidi="en-US"/>
        </w:rPr>
        <w:t>4.</w:t>
      </w:r>
      <w:r w:rsidRPr="00036A78">
        <w:rPr>
          <w:rFonts w:eastAsia="Times New Roman" w:cs="Arial"/>
          <w:b/>
          <w:lang w:bidi="en-US"/>
        </w:rPr>
        <w:tab/>
      </w:r>
      <w:r w:rsidRPr="00036A78">
        <w:rPr>
          <w:rFonts w:eastAsia="Times New Roman" w:cs="Arial"/>
          <w:lang w:bidi="en-US"/>
        </w:rPr>
        <w:t>Produce clear and coherent writing in which the development, organization, and style are appropriate to task, purpose, and audience.</w:t>
      </w:r>
    </w:p>
    <w:p w14:paraId="7D88BEF2" w14:textId="77777777" w:rsidR="00CE1DBE" w:rsidRPr="00036A78" w:rsidRDefault="00CE1DBE" w:rsidP="00CE1DBE">
      <w:pPr>
        <w:ind w:left="540" w:right="5040" w:hanging="360"/>
        <w:rPr>
          <w:rFonts w:eastAsia="Times New Roman" w:cs="Arial"/>
          <w:szCs w:val="26"/>
          <w:lang w:bidi="en-US"/>
        </w:rPr>
      </w:pPr>
      <w:r w:rsidRPr="00036A78">
        <w:rPr>
          <w:rFonts w:eastAsia="Times New Roman" w:cs="Arial"/>
          <w:b/>
          <w:lang w:bidi="en-US"/>
        </w:rPr>
        <w:t>5.</w:t>
      </w:r>
      <w:r w:rsidRPr="00036A78">
        <w:rPr>
          <w:rFonts w:eastAsia="Times New Roman" w:cs="Arial"/>
          <w:b/>
          <w:lang w:bidi="en-US"/>
        </w:rPr>
        <w:tab/>
      </w:r>
      <w:r w:rsidRPr="00036A78">
        <w:rPr>
          <w:rFonts w:eastAsia="Times New Roman" w:cs="Arial"/>
          <w:lang w:bidi="en-US"/>
        </w:rPr>
        <w:t>Develop and strengthen writing as needed by planning, revising, editing, rewriting, or trying a new approach.</w:t>
      </w:r>
    </w:p>
    <w:p w14:paraId="7D88BEF3" w14:textId="77777777" w:rsidR="00CE1DBE" w:rsidRPr="00036A78" w:rsidRDefault="00CE1DBE" w:rsidP="00CE1DBE">
      <w:pPr>
        <w:ind w:left="540" w:right="5040" w:hanging="360"/>
        <w:rPr>
          <w:rFonts w:eastAsia="Times New Roman" w:cs="Arial"/>
          <w:szCs w:val="26"/>
          <w:lang w:bidi="en-US"/>
        </w:rPr>
      </w:pPr>
      <w:r w:rsidRPr="00036A78">
        <w:rPr>
          <w:rFonts w:eastAsia="Times New Roman" w:cs="Arial"/>
          <w:b/>
          <w:lang w:bidi="en-US"/>
        </w:rPr>
        <w:t>6.</w:t>
      </w:r>
      <w:r w:rsidRPr="00036A78">
        <w:rPr>
          <w:rFonts w:eastAsia="Times New Roman" w:cs="Arial"/>
          <w:b/>
          <w:lang w:bidi="en-US"/>
        </w:rPr>
        <w:tab/>
      </w:r>
      <w:r w:rsidRPr="00BB5678">
        <w:rPr>
          <w:rFonts w:eastAsia="Times New Roman" w:cs="Arial"/>
          <w:szCs w:val="22"/>
          <w:lang w:bidi="en-US"/>
        </w:rPr>
        <w:t>Use technology</w:t>
      </w:r>
      <w:del w:id="2245" w:author="Author">
        <w:r w:rsidR="00BB5678" w:rsidDel="00BB5678">
          <w:rPr>
            <w:rFonts w:eastAsia="Times New Roman" w:cs="Arial"/>
            <w:szCs w:val="22"/>
            <w:lang w:bidi="en-US"/>
          </w:rPr>
          <w:delText>, including the Internet,</w:delText>
        </w:r>
      </w:del>
      <w:r w:rsidRPr="00BB5678">
        <w:rPr>
          <w:rFonts w:eastAsia="Times New Roman" w:cs="Arial"/>
          <w:szCs w:val="22"/>
          <w:lang w:bidi="en-US"/>
        </w:rPr>
        <w:t xml:space="preserve"> to produce</w:t>
      </w:r>
      <w:r w:rsidRPr="00036A78">
        <w:rPr>
          <w:rFonts w:eastAsia="Times New Roman" w:cs="Arial"/>
          <w:szCs w:val="22"/>
          <w:lang w:bidi="en-US"/>
        </w:rPr>
        <w:t xml:space="preserve"> and publish writing and to interact and collaborate with others.</w:t>
      </w:r>
    </w:p>
    <w:p w14:paraId="7D88BEF4" w14:textId="77777777" w:rsidR="00CE1DBE" w:rsidRPr="00036A78" w:rsidRDefault="00CE1DBE" w:rsidP="00CE1DBE">
      <w:pPr>
        <w:shd w:val="clear" w:color="auto" w:fill="D9D9D9"/>
        <w:tabs>
          <w:tab w:val="left" w:pos="14400"/>
        </w:tabs>
        <w:spacing w:line="280" w:lineRule="exact"/>
        <w:ind w:left="180" w:right="4860"/>
        <w:rPr>
          <w:rFonts w:eastAsia="Times New Roman" w:cs="Arial"/>
          <w:i/>
          <w:sz w:val="22"/>
        </w:rPr>
      </w:pPr>
      <w:r w:rsidRPr="00036A78">
        <w:rPr>
          <w:rFonts w:eastAsia="Times New Roman" w:cs="Arial"/>
          <w:i/>
          <w:sz w:val="22"/>
        </w:rPr>
        <w:t>Research to Build and Present Knowledge</w:t>
      </w:r>
    </w:p>
    <w:p w14:paraId="7D88BEF5" w14:textId="77777777" w:rsidR="00CE1DBE" w:rsidRPr="00036A78" w:rsidRDefault="00CE1DBE" w:rsidP="00CE1DBE">
      <w:pPr>
        <w:ind w:left="540" w:right="5040" w:hanging="360"/>
        <w:rPr>
          <w:rFonts w:eastAsia="Times New Roman" w:cs="Arial"/>
          <w:lang w:bidi="en-US"/>
        </w:rPr>
      </w:pPr>
      <w:r w:rsidRPr="00036A78">
        <w:rPr>
          <w:rFonts w:eastAsia="Times New Roman" w:cs="Arial"/>
          <w:b/>
          <w:lang w:bidi="en-US"/>
        </w:rPr>
        <w:t>7.</w:t>
      </w:r>
      <w:r w:rsidRPr="00036A78">
        <w:rPr>
          <w:rFonts w:eastAsia="Times New Roman" w:cs="Arial"/>
          <w:b/>
          <w:lang w:bidi="en-US"/>
        </w:rPr>
        <w:tab/>
      </w:r>
      <w:r w:rsidRPr="00BB5678">
        <w:rPr>
          <w:rFonts w:eastAsia="Times New Roman" w:cs="Arial"/>
          <w:lang w:bidi="en-US"/>
        </w:rPr>
        <w:t xml:space="preserve">Conduct </w:t>
      </w:r>
      <w:del w:id="2246" w:author="Author">
        <w:r w:rsidR="00BB5678" w:rsidRPr="00BB5678" w:rsidDel="00BB5678">
          <w:rPr>
            <w:rFonts w:eastAsia="Times New Roman"/>
            <w:lang w:bidi="en-US"/>
          </w:rPr>
          <w:delText xml:space="preserve">short as well as more sustained </w:delText>
        </w:r>
      </w:del>
      <w:r w:rsidR="00BB5678" w:rsidRPr="00BB5678">
        <w:rPr>
          <w:rFonts w:eastAsia="Times New Roman"/>
          <w:lang w:bidi="en-US"/>
        </w:rPr>
        <w:t xml:space="preserve">research </w:t>
      </w:r>
      <w:del w:id="2247" w:author="Author">
        <w:r w:rsidR="00BB5678" w:rsidRPr="00BB5678" w:rsidDel="00BB5678">
          <w:rPr>
            <w:rFonts w:eastAsia="Times New Roman"/>
            <w:lang w:bidi="en-US"/>
          </w:rPr>
          <w:delText xml:space="preserve">projects </w:delText>
        </w:r>
      </w:del>
      <w:r w:rsidRPr="00BB5678">
        <w:rPr>
          <w:rFonts w:eastAsia="Times New Roman" w:cs="Arial"/>
          <w:lang w:bidi="en-US"/>
        </w:rPr>
        <w:t>based</w:t>
      </w:r>
      <w:r w:rsidRPr="00036A78">
        <w:rPr>
          <w:rFonts w:eastAsia="Times New Roman" w:cs="Arial"/>
          <w:lang w:bidi="en-US"/>
        </w:rPr>
        <w:t xml:space="preserve"> on focused questions, demonstrating understanding of the subject under investigation.</w:t>
      </w:r>
    </w:p>
    <w:p w14:paraId="7D88BEF6" w14:textId="77777777" w:rsidR="00CE1DBE" w:rsidRPr="00036A78" w:rsidRDefault="00CE1DBE" w:rsidP="00CE1DBE">
      <w:pPr>
        <w:ind w:left="540" w:right="5040" w:hanging="360"/>
        <w:rPr>
          <w:rFonts w:eastAsia="Times New Roman" w:cs="Arial"/>
          <w:lang w:bidi="en-US"/>
        </w:rPr>
      </w:pPr>
      <w:r w:rsidRPr="00036A78">
        <w:rPr>
          <w:rFonts w:eastAsia="Times New Roman" w:cs="Arial"/>
          <w:b/>
          <w:lang w:bidi="en-US"/>
        </w:rPr>
        <w:t>8.</w:t>
      </w:r>
      <w:r w:rsidRPr="00036A78">
        <w:rPr>
          <w:rFonts w:eastAsia="Times New Roman" w:cs="Arial"/>
          <w:b/>
          <w:lang w:bidi="en-US"/>
        </w:rPr>
        <w:tab/>
      </w:r>
      <w:r w:rsidRPr="00036A78">
        <w:rPr>
          <w:rFonts w:eastAsia="Times New Roman" w:cs="Arial"/>
          <w:lang w:bidi="en-US"/>
        </w:rPr>
        <w:t>Gather relevant information from multiple print and digital sources, assess the credibility and accuracy of each source, and integrate the information while avoiding plagiarism.</w:t>
      </w:r>
    </w:p>
    <w:p w14:paraId="7D88BEF7" w14:textId="77777777" w:rsidR="00CE1DBE" w:rsidRPr="00036A78" w:rsidRDefault="00CE1DBE" w:rsidP="00CE1DBE">
      <w:pPr>
        <w:tabs>
          <w:tab w:val="left" w:pos="540"/>
        </w:tabs>
        <w:ind w:left="540" w:right="5040" w:hanging="360"/>
        <w:rPr>
          <w:rFonts w:eastAsia="Times New Roman" w:cs="Arial"/>
          <w:lang w:bidi="en-US"/>
        </w:rPr>
      </w:pPr>
      <w:r w:rsidRPr="00036A78">
        <w:rPr>
          <w:rFonts w:eastAsia="Times New Roman" w:cs="Arial"/>
          <w:b/>
          <w:lang w:bidi="en-US"/>
        </w:rPr>
        <w:t>9.</w:t>
      </w:r>
      <w:r w:rsidRPr="00036A78">
        <w:rPr>
          <w:rFonts w:eastAsia="Times New Roman" w:cs="Arial"/>
          <w:b/>
          <w:lang w:bidi="en-US"/>
        </w:rPr>
        <w:tab/>
      </w:r>
      <w:r w:rsidRPr="00036A78">
        <w:rPr>
          <w:rFonts w:eastAsia="Times New Roman" w:cs="Arial"/>
          <w:lang w:bidi="en-US"/>
        </w:rPr>
        <w:t xml:space="preserve">Draw evidence from literary or informational texts to support analysis, </w:t>
      </w:r>
      <w:ins w:id="2248" w:author="Author">
        <w:r w:rsidR="00BB5678" w:rsidRPr="00BB5678">
          <w:rPr>
            <w:rFonts w:eastAsia="Times New Roman" w:cs="Arial"/>
            <w:lang w:bidi="en-US"/>
          </w:rPr>
          <w:t>interpretation,</w:t>
        </w:r>
        <w:r w:rsidR="00BB5678">
          <w:rPr>
            <w:rFonts w:eastAsia="Times New Roman" w:cs="Arial"/>
            <w:lang w:bidi="en-US"/>
          </w:rPr>
          <w:t xml:space="preserve"> </w:t>
        </w:r>
      </w:ins>
      <w:r w:rsidRPr="00036A78">
        <w:rPr>
          <w:rFonts w:eastAsia="Times New Roman" w:cs="Arial"/>
          <w:lang w:bidi="en-US"/>
        </w:rPr>
        <w:t>reflection, and research.</w:t>
      </w:r>
    </w:p>
    <w:p w14:paraId="7D88BEF8" w14:textId="77777777" w:rsidR="00CE1DBE" w:rsidRPr="00036A78" w:rsidRDefault="00CE1DBE" w:rsidP="00CE1DBE">
      <w:pPr>
        <w:shd w:val="clear" w:color="auto" w:fill="D9D9D9"/>
        <w:tabs>
          <w:tab w:val="left" w:pos="180"/>
          <w:tab w:val="left" w:pos="14400"/>
        </w:tabs>
        <w:spacing w:line="280" w:lineRule="exact"/>
        <w:ind w:left="180" w:right="4860"/>
        <w:rPr>
          <w:rFonts w:eastAsia="Times New Roman" w:cs="Arial"/>
          <w:i/>
          <w:sz w:val="22"/>
        </w:rPr>
      </w:pPr>
      <w:r w:rsidRPr="00036A78">
        <w:rPr>
          <w:rFonts w:eastAsia="Times New Roman" w:cs="Arial"/>
          <w:i/>
          <w:sz w:val="22"/>
        </w:rPr>
        <w:t>Range of Writing</w:t>
      </w:r>
    </w:p>
    <w:p w14:paraId="7D88BEF9" w14:textId="77777777" w:rsidR="00CE1DBE" w:rsidRPr="00411C9B" w:rsidRDefault="00CE1DBE" w:rsidP="00CE1DBE">
      <w:pPr>
        <w:tabs>
          <w:tab w:val="left" w:pos="540"/>
        </w:tabs>
        <w:ind w:left="540" w:right="5040" w:hanging="360"/>
        <w:rPr>
          <w:rFonts w:eastAsia="Times New Roman" w:cs="Arial"/>
          <w:lang w:bidi="en-US"/>
        </w:rPr>
      </w:pPr>
      <w:r w:rsidRPr="00036A78">
        <w:rPr>
          <w:rFonts w:eastAsia="Times New Roman" w:cs="Arial"/>
          <w:b/>
          <w:lang w:bidi="en-US"/>
        </w:rPr>
        <w:t>10.</w:t>
      </w:r>
      <w:r w:rsidRPr="00036A78">
        <w:rPr>
          <w:rFonts w:eastAsia="Times New Roman" w:cs="Arial"/>
          <w:b/>
          <w:lang w:bidi="en-US"/>
        </w:rPr>
        <w:tab/>
      </w:r>
      <w:r w:rsidRPr="00036A78">
        <w:rPr>
          <w:rFonts w:eastAsia="Times New Roman" w:cs="Arial"/>
          <w:lang w:bidi="en-US"/>
        </w:rPr>
        <w:t xml:space="preserve">Write </w:t>
      </w:r>
      <w:r w:rsidRPr="00BB5678">
        <w:rPr>
          <w:rFonts w:eastAsia="Times New Roman" w:cs="Arial"/>
          <w:lang w:bidi="en-US"/>
        </w:rPr>
        <w:t>routinely</w:t>
      </w:r>
      <w:r w:rsidRPr="00BB5678">
        <w:rPr>
          <w:rFonts w:eastAsia="Times New Roman" w:cs="Arial"/>
          <w:szCs w:val="22"/>
          <w:lang w:bidi="en-US"/>
        </w:rPr>
        <w:t xml:space="preserve"> </w:t>
      </w:r>
      <w:ins w:id="2249" w:author="Author">
        <w:r w:rsidR="00BB5678" w:rsidRPr="00BB5678">
          <w:rPr>
            <w:rFonts w:eastAsia="Times New Roman" w:cs="Arial"/>
            <w:lang w:bidi="en-US"/>
          </w:rPr>
          <w:t>in a variety of genres</w:t>
        </w:r>
        <w:r w:rsidR="00BB5678" w:rsidRPr="00036A78">
          <w:rPr>
            <w:rFonts w:eastAsia="Times New Roman" w:cs="Arial"/>
            <w:szCs w:val="22"/>
            <w:lang w:bidi="en-US"/>
          </w:rPr>
          <w:t xml:space="preserve"> </w:t>
        </w:r>
      </w:ins>
      <w:r w:rsidRPr="00036A78">
        <w:rPr>
          <w:rFonts w:eastAsia="Times New Roman" w:cs="Arial"/>
          <w:szCs w:val="22"/>
          <w:lang w:bidi="en-US"/>
        </w:rPr>
        <w:t xml:space="preserve">over extended time frames (time for research, reflection, and revision) and shorter time frames (a single sitting or a day or two) for a range of tasks, purposes, </w:t>
      </w:r>
      <w:r w:rsidRPr="00036A78">
        <w:rPr>
          <w:rFonts w:eastAsia="Times New Roman" w:cs="Arial"/>
          <w:lang w:bidi="en-US"/>
        </w:rPr>
        <w:t xml:space="preserve">and </w:t>
      </w:r>
      <w:r w:rsidRPr="00411C9B">
        <w:rPr>
          <w:rFonts w:eastAsia="Times New Roman" w:cs="Arial"/>
          <w:lang w:bidi="en-US"/>
        </w:rPr>
        <w:t>audiences</w:t>
      </w:r>
      <w:r w:rsidRPr="006326BC">
        <w:rPr>
          <w:rFonts w:eastAsia="Times New Roman" w:cs="Arial"/>
          <w:lang w:bidi="en-US"/>
        </w:rPr>
        <w:t>.</w:t>
      </w:r>
    </w:p>
    <w:p w14:paraId="7D88BEFA" w14:textId="77777777" w:rsidR="00CE1DBE" w:rsidRPr="00411C9B" w:rsidRDefault="00CE1DBE" w:rsidP="00CE1DBE">
      <w:pPr>
        <w:tabs>
          <w:tab w:val="left" w:pos="9270"/>
        </w:tabs>
        <w:ind w:right="4320"/>
        <w:rPr>
          <w:rFonts w:eastAsia="Times New Roman" w:cs="Arial"/>
          <w:sz w:val="18"/>
          <w:lang w:bidi="en-US"/>
        </w:rPr>
      </w:pPr>
    </w:p>
    <w:p w14:paraId="7D88BEFB" w14:textId="77777777" w:rsidR="00CE1DBE" w:rsidRPr="00036A78" w:rsidRDefault="00CE1DBE" w:rsidP="003D1F4B">
      <w:pPr>
        <w:tabs>
          <w:tab w:val="left" w:pos="9270"/>
        </w:tabs>
        <w:ind w:left="270" w:right="4320"/>
        <w:rPr>
          <w:rFonts w:eastAsia="Times New Roman" w:cs="Arial"/>
          <w:b/>
          <w:noProof/>
          <w:color w:val="000000"/>
          <w:lang w:bidi="en-US"/>
        </w:rPr>
        <w:sectPr w:rsidR="00CE1DBE" w:rsidRPr="00036A78" w:rsidSect="00D31B03">
          <w:headerReference w:type="even" r:id="rId94"/>
          <w:headerReference w:type="default" r:id="rId95"/>
          <w:footerReference w:type="even" r:id="rId96"/>
          <w:footerReference w:type="default" r:id="rId97"/>
          <w:headerReference w:type="first" r:id="rId98"/>
          <w:pgSz w:w="15840" w:h="12240" w:orient="landscape"/>
          <w:pgMar w:top="1080" w:right="720" w:bottom="720" w:left="720" w:header="720" w:footer="720" w:gutter="0"/>
          <w:cols w:space="720"/>
        </w:sectPr>
      </w:pPr>
    </w:p>
    <w:p w14:paraId="7D88BEFC" w14:textId="77777777" w:rsidR="00CE1DBE" w:rsidRPr="00036A78" w:rsidRDefault="00CE1DBE" w:rsidP="00CE1DBE">
      <w:pPr>
        <w:widowControl w:val="0"/>
        <w:tabs>
          <w:tab w:val="right" w:pos="14220"/>
        </w:tabs>
        <w:autoSpaceDE w:val="0"/>
        <w:autoSpaceDN w:val="0"/>
        <w:adjustRightInd w:val="0"/>
        <w:spacing w:after="120"/>
        <w:rPr>
          <w:rFonts w:eastAsia="Times New Roman" w:cs="Arial"/>
          <w:sz w:val="28"/>
          <w:lang w:bidi="en-US"/>
        </w:rPr>
      </w:pPr>
      <w:r w:rsidRPr="00036A78">
        <w:rPr>
          <w:rFonts w:eastAsia="Times New Roman" w:cs="Arial"/>
          <w:sz w:val="28"/>
          <w:lang w:bidi="en-US"/>
        </w:rPr>
        <w:lastRenderedPageBreak/>
        <w:t xml:space="preserve">Writing Standards for Literacy in History/Social Studies, Science, Mathematics, and </w:t>
      </w:r>
      <w:ins w:id="2250" w:author="Author">
        <w:r w:rsidR="00F71BC6">
          <w:rPr>
            <w:rFonts w:eastAsia="Times New Roman" w:cs="Arial"/>
            <w:sz w:val="28"/>
            <w:lang w:bidi="en-US"/>
          </w:rPr>
          <w:t xml:space="preserve">Career and </w:t>
        </w:r>
      </w:ins>
      <w:r w:rsidRPr="00036A78">
        <w:rPr>
          <w:rFonts w:eastAsia="Times New Roman" w:cs="Arial"/>
          <w:sz w:val="28"/>
          <w:lang w:bidi="en-US"/>
        </w:rPr>
        <w:t>Technical Subjects 6–12</w:t>
      </w:r>
      <w:r w:rsidRPr="00036A78">
        <w:rPr>
          <w:rFonts w:eastAsia="Times New Roman" w:cs="Arial"/>
          <w:sz w:val="28"/>
          <w:lang w:bidi="en-US"/>
        </w:rPr>
        <w:tab/>
        <w:t xml:space="preserve"> </w:t>
      </w:r>
      <w:r w:rsidRPr="00036A78">
        <w:rPr>
          <w:rFonts w:eastAsia="Times New Roman" w:cs="Arial"/>
          <w:sz w:val="24"/>
          <w:lang w:bidi="en-US"/>
        </w:rPr>
        <w:t>[WHST]</w:t>
      </w:r>
    </w:p>
    <w:p w14:paraId="7D88BEFD" w14:textId="77777777" w:rsidR="00CE1DBE" w:rsidRPr="00036A78" w:rsidRDefault="00CE1DBE" w:rsidP="00CE1DBE">
      <w:pPr>
        <w:ind w:right="-90"/>
        <w:rPr>
          <w:rFonts w:cs="Arial"/>
        </w:rPr>
      </w:pPr>
      <w:r w:rsidRPr="00036A78">
        <w:rPr>
          <w:rFonts w:cs="Arial"/>
          <w:szCs w:val="22"/>
          <w:lang w:bidi="en-US"/>
        </w:rPr>
        <w:t>The standards below begin at grade 6; standards for pre-</w:t>
      </w:r>
      <w:del w:id="2251" w:author="Author">
        <w:r w:rsidRPr="00036A78" w:rsidDel="00907F75">
          <w:rPr>
            <w:rFonts w:cs="Arial"/>
            <w:szCs w:val="22"/>
            <w:lang w:bidi="en-US"/>
          </w:rPr>
          <w:delText>k</w:delText>
        </w:r>
      </w:del>
      <w:ins w:id="2252" w:author="Author">
        <w:r w:rsidR="00907F75">
          <w:rPr>
            <w:rFonts w:cs="Arial"/>
            <w:szCs w:val="22"/>
            <w:lang w:bidi="en-US"/>
          </w:rPr>
          <w:t>K</w:t>
        </w:r>
      </w:ins>
      <w:r w:rsidRPr="00036A78">
        <w:rPr>
          <w:rFonts w:cs="Arial"/>
          <w:szCs w:val="22"/>
          <w:lang w:bidi="en-US"/>
        </w:rPr>
        <w:t xml:space="preserve">–5 writing in history/social studies, science, </w:t>
      </w:r>
      <w:r>
        <w:rPr>
          <w:rFonts w:cs="Arial"/>
          <w:szCs w:val="22"/>
          <w:lang w:bidi="en-US"/>
        </w:rPr>
        <w:t xml:space="preserve">mathematics, </w:t>
      </w:r>
      <w:r w:rsidRPr="00036A78">
        <w:rPr>
          <w:rFonts w:cs="Arial"/>
          <w:szCs w:val="22"/>
          <w:lang w:bidi="en-US"/>
        </w:rPr>
        <w:t>and technical subjects are integrated into the pre-</w:t>
      </w:r>
      <w:del w:id="2253" w:author="Author">
        <w:r w:rsidRPr="00036A78" w:rsidDel="00907F75">
          <w:rPr>
            <w:rFonts w:cs="Arial"/>
            <w:szCs w:val="22"/>
            <w:lang w:bidi="en-US"/>
          </w:rPr>
          <w:delText>k</w:delText>
        </w:r>
      </w:del>
      <w:ins w:id="2254" w:author="Author">
        <w:r w:rsidR="00907F75">
          <w:rPr>
            <w:rFonts w:cs="Arial"/>
            <w:szCs w:val="22"/>
            <w:lang w:bidi="en-US"/>
          </w:rPr>
          <w:t>K</w:t>
        </w:r>
      </w:ins>
      <w:r w:rsidRPr="00036A78">
        <w:rPr>
          <w:rFonts w:cs="Arial"/>
          <w:szCs w:val="22"/>
          <w:lang w:bidi="en-US"/>
        </w:rPr>
        <w:t xml:space="preserve">–5 Writing standards. </w:t>
      </w:r>
      <w:r w:rsidRPr="00036A78">
        <w:rPr>
          <w:rFonts w:cs="Arial"/>
        </w:rPr>
        <w:t>The CCR anchor standards and high school standards in literacy work in tandem to define college and career readiness expectations—the former providing broad standards, the latter providing additional specificity.</w:t>
      </w:r>
    </w:p>
    <w:tbl>
      <w:tblPr>
        <w:tblW w:w="0" w:type="auto"/>
        <w:tblLook w:val="00A0" w:firstRow="1" w:lastRow="0" w:firstColumn="1" w:lastColumn="0" w:noHBand="0" w:noVBand="0"/>
      </w:tblPr>
      <w:tblGrid>
        <w:gridCol w:w="4800"/>
        <w:gridCol w:w="4800"/>
        <w:gridCol w:w="4800"/>
      </w:tblGrid>
      <w:tr w:rsidR="00CE1DBE" w:rsidRPr="00036A78" w14:paraId="7D88BF01" w14:textId="77777777" w:rsidTr="00BF7610">
        <w:trPr>
          <w:trHeight w:val="288"/>
          <w:tblHeader/>
        </w:trPr>
        <w:tc>
          <w:tcPr>
            <w:tcW w:w="4872" w:type="dxa"/>
            <w:shd w:val="clear" w:color="auto" w:fill="auto"/>
            <w:vAlign w:val="center"/>
          </w:tcPr>
          <w:p w14:paraId="7D88BEFE" w14:textId="77777777" w:rsidR="00CE1DBE" w:rsidRPr="00036A78" w:rsidRDefault="00CE1DBE" w:rsidP="00BF7610">
            <w:pPr>
              <w:ind w:left="-21"/>
              <w:jc w:val="center"/>
              <w:rPr>
                <w:rFonts w:eastAsia="Times New Roman" w:cs="Arial"/>
                <w:b/>
                <w:color w:val="000000"/>
              </w:rPr>
            </w:pPr>
            <w:r w:rsidRPr="00036A78">
              <w:rPr>
                <w:rFonts w:eastAsia="Times New Roman" w:cs="Arial"/>
                <w:b/>
                <w:color w:val="000000"/>
              </w:rPr>
              <w:t xml:space="preserve">Grades 6–8 </w:t>
            </w:r>
            <w:r w:rsidRPr="00036A78">
              <w:rPr>
                <w:rFonts w:eastAsia="Times New Roman" w:cs="Arial"/>
                <w:b/>
              </w:rPr>
              <w:t>students:</w:t>
            </w:r>
          </w:p>
        </w:tc>
        <w:tc>
          <w:tcPr>
            <w:tcW w:w="4872" w:type="dxa"/>
            <w:shd w:val="clear" w:color="auto" w:fill="auto"/>
            <w:vAlign w:val="center"/>
          </w:tcPr>
          <w:p w14:paraId="7D88BEFF" w14:textId="77777777" w:rsidR="00CE1DBE" w:rsidRPr="00036A78" w:rsidRDefault="00CE1DBE" w:rsidP="00BF7610">
            <w:pPr>
              <w:ind w:left="-21"/>
              <w:jc w:val="center"/>
              <w:rPr>
                <w:rFonts w:eastAsia="Times New Roman" w:cs="Arial"/>
                <w:b/>
                <w:color w:val="000000"/>
              </w:rPr>
            </w:pPr>
            <w:r w:rsidRPr="00036A78">
              <w:rPr>
                <w:rFonts w:eastAsia="Times New Roman" w:cs="Arial"/>
                <w:b/>
                <w:color w:val="000000"/>
              </w:rPr>
              <w:t xml:space="preserve">Grades 9–10 </w:t>
            </w:r>
            <w:r w:rsidRPr="00036A78">
              <w:rPr>
                <w:rFonts w:eastAsia="Times New Roman" w:cs="Arial"/>
                <w:b/>
              </w:rPr>
              <w:t>students:</w:t>
            </w:r>
          </w:p>
        </w:tc>
        <w:tc>
          <w:tcPr>
            <w:tcW w:w="4872" w:type="dxa"/>
            <w:shd w:val="clear" w:color="auto" w:fill="auto"/>
            <w:vAlign w:val="center"/>
          </w:tcPr>
          <w:p w14:paraId="7D88BF00" w14:textId="77777777" w:rsidR="00CE1DBE" w:rsidRPr="00036A78" w:rsidRDefault="00CE1DBE" w:rsidP="00BF7610">
            <w:pPr>
              <w:ind w:left="-21"/>
              <w:jc w:val="center"/>
              <w:rPr>
                <w:rFonts w:eastAsia="Times New Roman" w:cs="Arial"/>
                <w:b/>
                <w:color w:val="000000"/>
              </w:rPr>
            </w:pPr>
            <w:r w:rsidRPr="00036A78">
              <w:rPr>
                <w:rFonts w:eastAsia="Times New Roman" w:cs="Arial"/>
                <w:b/>
                <w:color w:val="000000"/>
              </w:rPr>
              <w:t>Grades 11–12</w:t>
            </w:r>
            <w:r w:rsidRPr="00036A78">
              <w:rPr>
                <w:rFonts w:eastAsia="Times New Roman" w:cs="Arial"/>
                <w:b/>
              </w:rPr>
              <w:t xml:space="preserve"> students:</w:t>
            </w:r>
          </w:p>
        </w:tc>
      </w:tr>
      <w:tr w:rsidR="00CE1DBE" w:rsidRPr="00036A78" w14:paraId="7D88BF03" w14:textId="77777777" w:rsidTr="00BF7610">
        <w:tc>
          <w:tcPr>
            <w:tcW w:w="14616" w:type="dxa"/>
            <w:gridSpan w:val="3"/>
            <w:shd w:val="clear" w:color="auto" w:fill="D9D9D9"/>
          </w:tcPr>
          <w:p w14:paraId="7D88BF02" w14:textId="77777777" w:rsidR="00CE1DBE" w:rsidRPr="00036A78" w:rsidRDefault="00CE1DBE" w:rsidP="00BF7610">
            <w:pPr>
              <w:ind w:left="-21" w:right="2880"/>
              <w:rPr>
                <w:rFonts w:eastAsia="Times New Roman" w:cs="Arial"/>
                <w:i/>
                <w:szCs w:val="30"/>
              </w:rPr>
            </w:pPr>
            <w:r w:rsidRPr="00036A78">
              <w:rPr>
                <w:rFonts w:eastAsia="Times New Roman" w:cs="Arial"/>
                <w:i/>
              </w:rPr>
              <w:t>Text Types and Purposes</w:t>
            </w:r>
          </w:p>
        </w:tc>
      </w:tr>
      <w:tr w:rsidR="00CE1DBE" w:rsidRPr="00036A78" w14:paraId="7D88BF18" w14:textId="77777777" w:rsidTr="00BF7610">
        <w:tc>
          <w:tcPr>
            <w:tcW w:w="4872" w:type="dxa"/>
          </w:tcPr>
          <w:p w14:paraId="7D88BF04" w14:textId="77777777" w:rsidR="00CE1DBE" w:rsidRPr="00E33C93" w:rsidRDefault="00CE1DBE" w:rsidP="00BF7610">
            <w:pPr>
              <w:pStyle w:val="ColorfulList-Accent11"/>
              <w:tabs>
                <w:tab w:val="left" w:pos="360"/>
                <w:tab w:val="left" w:pos="720"/>
              </w:tabs>
              <w:ind w:left="360" w:hanging="360"/>
              <w:rPr>
                <w:rFonts w:ascii="Arial" w:hAnsi="Arial" w:cs="Arial"/>
                <w:sz w:val="18"/>
              </w:rPr>
            </w:pPr>
            <w:r w:rsidRPr="00E33C93">
              <w:rPr>
                <w:rFonts w:ascii="Arial" w:hAnsi="Arial" w:cs="Arial"/>
                <w:b/>
                <w:sz w:val="18"/>
              </w:rPr>
              <w:t>1.</w:t>
            </w:r>
            <w:r w:rsidRPr="00E33C93">
              <w:rPr>
                <w:rFonts w:ascii="Arial" w:hAnsi="Arial" w:cs="Arial"/>
                <w:b/>
                <w:sz w:val="18"/>
              </w:rPr>
              <w:tab/>
            </w:r>
            <w:r w:rsidRPr="00E33C93">
              <w:rPr>
                <w:rFonts w:ascii="Arial" w:hAnsi="Arial" w:cs="Arial"/>
                <w:sz w:val="18"/>
              </w:rPr>
              <w:t xml:space="preserve">Write arguments focused on </w:t>
            </w:r>
            <w:r w:rsidRPr="00E33C93">
              <w:rPr>
                <w:rFonts w:ascii="Arial" w:hAnsi="Arial" w:cs="Arial"/>
                <w:i/>
                <w:sz w:val="18"/>
              </w:rPr>
              <w:t>discipline-specific content</w:t>
            </w:r>
            <w:r w:rsidRPr="00E33C93">
              <w:rPr>
                <w:rFonts w:ascii="Arial" w:hAnsi="Arial" w:cs="Arial"/>
                <w:sz w:val="18"/>
              </w:rPr>
              <w:t>.</w:t>
            </w:r>
          </w:p>
          <w:p w14:paraId="7D88BF05" w14:textId="77777777" w:rsidR="00CE1DBE" w:rsidRPr="00E33C93" w:rsidRDefault="00CE1DBE" w:rsidP="00BF7610">
            <w:pPr>
              <w:tabs>
                <w:tab w:val="left" w:pos="360"/>
                <w:tab w:val="left" w:pos="720"/>
              </w:tabs>
              <w:ind w:left="720" w:hanging="360"/>
              <w:rPr>
                <w:rFonts w:eastAsia="Times New Roman" w:cs="Arial"/>
                <w:sz w:val="18"/>
              </w:rPr>
            </w:pPr>
            <w:r w:rsidRPr="00E33C93">
              <w:rPr>
                <w:rFonts w:eastAsia="Times New Roman" w:cs="Arial"/>
                <w:sz w:val="18"/>
              </w:rPr>
              <w:t>a.</w:t>
            </w:r>
            <w:r w:rsidRPr="00E33C93">
              <w:rPr>
                <w:rFonts w:eastAsia="Times New Roman" w:cs="Arial"/>
                <w:sz w:val="18"/>
              </w:rPr>
              <w:tab/>
              <w:t xml:space="preserve">Introduce claim(s) about a topic or issue, acknowledge and distinguish the claim(s) from alternate or opposing claims/critiques, and </w:t>
            </w:r>
            <w:r w:rsidRPr="00E33C93">
              <w:rPr>
                <w:rFonts w:eastAsia="Times New Roman" w:cs="Arial"/>
                <w:sz w:val="18"/>
                <w:szCs w:val="26"/>
              </w:rPr>
              <w:t xml:space="preserve">organize the reasons and evidence </w:t>
            </w:r>
            <w:r w:rsidRPr="002711E6">
              <w:rPr>
                <w:rFonts w:eastAsia="Times New Roman" w:cs="Arial"/>
                <w:sz w:val="18"/>
                <w:szCs w:val="26"/>
              </w:rPr>
              <w:t>logically</w:t>
            </w:r>
            <w:ins w:id="2255" w:author="Author">
              <w:r w:rsidR="00BB5678" w:rsidRPr="00BB5678">
                <w:rPr>
                  <w:rFonts w:eastAsia="Times New Roman" w:cs="Arial"/>
                  <w:sz w:val="18"/>
                  <w:szCs w:val="26"/>
                </w:rPr>
                <w:t xml:space="preserve"> in paragraphs and sections</w:t>
              </w:r>
            </w:ins>
            <w:r w:rsidRPr="00BB5678">
              <w:rPr>
                <w:rFonts w:eastAsia="Times New Roman" w:cs="Arial"/>
                <w:sz w:val="18"/>
                <w:szCs w:val="26"/>
              </w:rPr>
              <w:t>.</w:t>
            </w:r>
          </w:p>
          <w:p w14:paraId="7D88BF06" w14:textId="77777777" w:rsidR="00CE1DBE" w:rsidRPr="00E33C93" w:rsidRDefault="00CE1DBE" w:rsidP="00BF7610">
            <w:pPr>
              <w:tabs>
                <w:tab w:val="left" w:pos="360"/>
                <w:tab w:val="left" w:pos="720"/>
              </w:tabs>
              <w:ind w:left="720" w:right="-90" w:hanging="360"/>
              <w:rPr>
                <w:rFonts w:eastAsia="Times New Roman" w:cs="Arial"/>
                <w:sz w:val="18"/>
              </w:rPr>
            </w:pPr>
            <w:r w:rsidRPr="00E33C93">
              <w:rPr>
                <w:rFonts w:eastAsia="Times New Roman" w:cs="Arial"/>
                <w:sz w:val="18"/>
                <w:szCs w:val="26"/>
              </w:rPr>
              <w:t>b.</w:t>
            </w:r>
            <w:r w:rsidRPr="00E33C93">
              <w:rPr>
                <w:rFonts w:eastAsia="Times New Roman" w:cs="Arial"/>
                <w:sz w:val="18"/>
                <w:szCs w:val="26"/>
              </w:rPr>
              <w:tab/>
              <w:t xml:space="preserve">Support claim(s) with logical reasoning and </w:t>
            </w:r>
            <w:r w:rsidRPr="00E33C93">
              <w:rPr>
                <w:rFonts w:eastAsia="Times New Roman" w:cs="Arial"/>
                <w:sz w:val="18"/>
              </w:rPr>
              <w:t xml:space="preserve">relevant, accurate data and evidence </w:t>
            </w:r>
            <w:r w:rsidRPr="00E33C93">
              <w:rPr>
                <w:rFonts w:eastAsia="Times New Roman" w:cs="Arial"/>
                <w:sz w:val="18"/>
                <w:szCs w:val="26"/>
              </w:rPr>
              <w:t>that demonstrate an understanding of the topic or text, using credible sources.</w:t>
            </w:r>
          </w:p>
          <w:p w14:paraId="7D88BF07" w14:textId="77777777" w:rsidR="00CE1DBE" w:rsidRPr="00E33C93" w:rsidRDefault="00CE1DBE" w:rsidP="00BF7610">
            <w:pPr>
              <w:tabs>
                <w:tab w:val="left" w:pos="360"/>
                <w:tab w:val="left" w:pos="720"/>
              </w:tabs>
              <w:ind w:left="720" w:right="-90" w:hanging="360"/>
              <w:rPr>
                <w:rFonts w:eastAsia="Times New Roman" w:cs="Arial"/>
                <w:sz w:val="18"/>
              </w:rPr>
            </w:pPr>
            <w:r w:rsidRPr="00E33C93">
              <w:rPr>
                <w:rFonts w:eastAsia="Times New Roman" w:cs="Arial"/>
                <w:sz w:val="18"/>
                <w:szCs w:val="26"/>
              </w:rPr>
              <w:t>c.</w:t>
            </w:r>
            <w:r w:rsidRPr="00E33C93">
              <w:rPr>
                <w:rFonts w:eastAsia="Times New Roman" w:cs="Arial"/>
                <w:sz w:val="18"/>
                <w:szCs w:val="26"/>
              </w:rPr>
              <w:tab/>
              <w:t>Use words, phrases, and clauses with precision to create cohesion and clarify the relationships among claim(s), counterclaims/critiques, reasons, and evidence</w:t>
            </w:r>
            <w:r w:rsidRPr="00E33C93">
              <w:rPr>
                <w:rFonts w:eastAsia="Times New Roman" w:cs="Arial"/>
                <w:sz w:val="18"/>
              </w:rPr>
              <w:t>.</w:t>
            </w:r>
          </w:p>
          <w:p w14:paraId="7D88BF08" w14:textId="77777777" w:rsidR="00CE1DBE" w:rsidRPr="00E33C93" w:rsidRDefault="00CE1DBE" w:rsidP="00BF7610">
            <w:pPr>
              <w:tabs>
                <w:tab w:val="left" w:pos="360"/>
                <w:tab w:val="left" w:pos="720"/>
              </w:tabs>
              <w:ind w:left="720" w:right="-90" w:hanging="360"/>
              <w:rPr>
                <w:rFonts w:eastAsia="Times New Roman" w:cs="Arial"/>
                <w:sz w:val="18"/>
              </w:rPr>
            </w:pPr>
            <w:r w:rsidRPr="00E33C93">
              <w:rPr>
                <w:rFonts w:eastAsia="Times New Roman" w:cs="Arial"/>
                <w:sz w:val="18"/>
              </w:rPr>
              <w:t>d.</w:t>
            </w:r>
            <w:r w:rsidRPr="00E33C93">
              <w:rPr>
                <w:rFonts w:eastAsia="Times New Roman" w:cs="Arial"/>
                <w:sz w:val="18"/>
              </w:rPr>
              <w:tab/>
            </w:r>
            <w:ins w:id="2256" w:author="Author">
              <w:r w:rsidR="00BB5678" w:rsidRPr="00BB5678">
                <w:rPr>
                  <w:rFonts w:eastAsia="Times New Roman" w:cs="Arial"/>
                  <w:sz w:val="18"/>
                </w:rPr>
                <w:t>Establish and maintain a style appropriate to audience and purpose (e.g., formal for academic writing).</w:t>
              </w:r>
            </w:ins>
            <w:del w:id="2257" w:author="Author">
              <w:r w:rsidR="00BB5678" w:rsidRPr="00BB5678" w:rsidDel="00BB5678">
                <w:rPr>
                  <w:sz w:val="18"/>
                  <w:szCs w:val="22"/>
                </w:rPr>
                <w:delText>Establish and maintain a formal style and objective tone.</w:delText>
              </w:r>
            </w:del>
          </w:p>
          <w:p w14:paraId="7D88BF09" w14:textId="77777777" w:rsidR="00CE1DBE" w:rsidRPr="00E33C93" w:rsidRDefault="00CE1DBE" w:rsidP="00BF7610">
            <w:pPr>
              <w:tabs>
                <w:tab w:val="left" w:pos="360"/>
                <w:tab w:val="left" w:pos="720"/>
              </w:tabs>
              <w:ind w:left="720" w:hanging="360"/>
              <w:rPr>
                <w:rFonts w:eastAsia="Times New Roman" w:cs="Arial"/>
                <w:i/>
                <w:iCs/>
                <w:sz w:val="18"/>
              </w:rPr>
            </w:pPr>
            <w:r w:rsidRPr="00E33C93">
              <w:rPr>
                <w:rFonts w:eastAsia="Times New Roman" w:cs="Arial"/>
                <w:sz w:val="18"/>
              </w:rPr>
              <w:t>e.</w:t>
            </w:r>
            <w:r w:rsidRPr="00E33C93">
              <w:rPr>
                <w:rFonts w:eastAsia="Times New Roman" w:cs="Arial"/>
                <w:sz w:val="18"/>
              </w:rPr>
              <w:tab/>
              <w:t>Provide a concluding statement or section that follows from and supports the argument presented.</w:t>
            </w:r>
          </w:p>
        </w:tc>
        <w:tc>
          <w:tcPr>
            <w:tcW w:w="4872" w:type="dxa"/>
          </w:tcPr>
          <w:p w14:paraId="7D88BF0A" w14:textId="77777777" w:rsidR="00CE1DBE" w:rsidRPr="00E33C93" w:rsidRDefault="00CE1DBE" w:rsidP="00BF7610">
            <w:pPr>
              <w:tabs>
                <w:tab w:val="left" w:pos="360"/>
                <w:tab w:val="left" w:pos="720"/>
              </w:tabs>
              <w:ind w:left="360" w:hanging="360"/>
              <w:rPr>
                <w:rFonts w:eastAsia="Times New Roman" w:cs="Arial"/>
                <w:sz w:val="18"/>
              </w:rPr>
            </w:pPr>
            <w:r w:rsidRPr="00E33C93">
              <w:rPr>
                <w:rFonts w:eastAsia="Times New Roman" w:cs="Arial"/>
                <w:sz w:val="18"/>
                <w:szCs w:val="22"/>
              </w:rPr>
              <w:t>1.</w:t>
            </w:r>
            <w:r w:rsidRPr="00E33C93">
              <w:rPr>
                <w:rFonts w:eastAsia="Times New Roman" w:cs="Arial"/>
                <w:sz w:val="18"/>
                <w:szCs w:val="22"/>
              </w:rPr>
              <w:tab/>
            </w:r>
            <w:r w:rsidRPr="00E33C93">
              <w:rPr>
                <w:rFonts w:eastAsia="Times New Roman" w:cs="Arial"/>
                <w:sz w:val="18"/>
              </w:rPr>
              <w:t xml:space="preserve">Write arguments focused on </w:t>
            </w:r>
            <w:r w:rsidRPr="00E33C93">
              <w:rPr>
                <w:rFonts w:eastAsia="Times New Roman" w:cs="Arial"/>
                <w:i/>
                <w:sz w:val="18"/>
              </w:rPr>
              <w:t>discipline-specific content</w:t>
            </w:r>
            <w:r w:rsidRPr="00E33C93">
              <w:rPr>
                <w:rFonts w:eastAsia="Times New Roman" w:cs="Arial"/>
                <w:sz w:val="18"/>
              </w:rPr>
              <w:t>.</w:t>
            </w:r>
          </w:p>
          <w:p w14:paraId="7D88BF0B"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rPr>
              <w:t>a.</w:t>
            </w:r>
            <w:r w:rsidRPr="00E33C93">
              <w:rPr>
                <w:rFonts w:ascii="Arial" w:hAnsi="Arial" w:cs="Arial"/>
                <w:sz w:val="18"/>
              </w:rPr>
              <w:tab/>
              <w:t xml:space="preserve">Introduce precise claim(s), distinguish the claim(s) from alternate or opposing claims/critiques, </w:t>
            </w:r>
            <w:r w:rsidRPr="00E33C93">
              <w:rPr>
                <w:rFonts w:ascii="Arial" w:hAnsi="Arial" w:cs="Arial"/>
                <w:sz w:val="18"/>
                <w:szCs w:val="26"/>
              </w:rPr>
              <w:t>and create an organization that establishes clear relationships among the claim(s), counterclaims</w:t>
            </w:r>
            <w:r w:rsidRPr="00E33C93">
              <w:rPr>
                <w:rFonts w:ascii="Arial" w:hAnsi="Arial" w:cs="Arial"/>
                <w:sz w:val="18"/>
              </w:rPr>
              <w:t>/critiques</w:t>
            </w:r>
            <w:r w:rsidRPr="00E33C93">
              <w:rPr>
                <w:rFonts w:ascii="Arial" w:hAnsi="Arial" w:cs="Arial"/>
                <w:sz w:val="18"/>
                <w:szCs w:val="26"/>
              </w:rPr>
              <w:t>, reasons, and evidence.</w:t>
            </w:r>
          </w:p>
          <w:p w14:paraId="7D88BF0C"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szCs w:val="26"/>
              </w:rPr>
              <w:t>b.</w:t>
            </w:r>
            <w:r w:rsidRPr="00E33C93">
              <w:rPr>
                <w:rFonts w:ascii="Arial" w:hAnsi="Arial" w:cs="Arial"/>
                <w:sz w:val="18"/>
                <w:szCs w:val="26"/>
              </w:rPr>
              <w:tab/>
              <w:t>Develop claim(s) and counterclaims</w:t>
            </w:r>
            <w:r w:rsidRPr="00E33C93">
              <w:rPr>
                <w:rFonts w:ascii="Arial" w:hAnsi="Arial" w:cs="Arial"/>
                <w:sz w:val="18"/>
              </w:rPr>
              <w:t>/critiques</w:t>
            </w:r>
            <w:r w:rsidRPr="00E33C93">
              <w:rPr>
                <w:rFonts w:ascii="Arial" w:hAnsi="Arial" w:cs="Arial"/>
                <w:sz w:val="18"/>
                <w:szCs w:val="26"/>
              </w:rPr>
              <w:t xml:space="preserve"> fairly, supplying data and evidence for each while pointing out the strengths and limitations of both claim(s) and counterclaims</w:t>
            </w:r>
            <w:r w:rsidRPr="00E33C93">
              <w:rPr>
                <w:rFonts w:ascii="Arial" w:hAnsi="Arial" w:cs="Arial"/>
                <w:sz w:val="18"/>
              </w:rPr>
              <w:t>/critiques</w:t>
            </w:r>
            <w:r w:rsidRPr="00E33C93">
              <w:rPr>
                <w:rFonts w:ascii="Arial" w:hAnsi="Arial" w:cs="Arial"/>
                <w:sz w:val="18"/>
                <w:szCs w:val="26"/>
              </w:rPr>
              <w:t xml:space="preserve"> in a discipline-appropriate form and in a manner that anticipates the audience’s knowledge level and concerns.</w:t>
            </w:r>
          </w:p>
          <w:p w14:paraId="7D88BF0D"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rPr>
              <w:t>c.</w:t>
            </w:r>
            <w:r w:rsidRPr="00E33C93">
              <w:rPr>
                <w:rFonts w:ascii="Arial" w:hAnsi="Arial" w:cs="Arial"/>
                <w:sz w:val="18"/>
              </w:rPr>
              <w:tab/>
              <w:t>Use words, phrases, and clauses with precision to link the major sections of the text, create cohesion, and clarify the relationships between claim(s) and reasons, between reasons and evidence, and between claim(s) and counterclaims/critiques.</w:t>
            </w:r>
          </w:p>
          <w:p w14:paraId="7D88BF0E" w14:textId="77777777" w:rsidR="00CE1DBE" w:rsidRPr="00BB5678"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szCs w:val="26"/>
              </w:rPr>
              <w:t>d.</w:t>
            </w:r>
            <w:r w:rsidRPr="00E33C93">
              <w:rPr>
                <w:rFonts w:ascii="Arial" w:hAnsi="Arial" w:cs="Arial"/>
                <w:sz w:val="18"/>
                <w:szCs w:val="26"/>
              </w:rPr>
              <w:tab/>
            </w:r>
            <w:r w:rsidR="00BB5678" w:rsidRPr="00BB5678">
              <w:rPr>
                <w:rFonts w:ascii="Arial" w:hAnsi="Arial" w:cs="Arial"/>
                <w:sz w:val="18"/>
                <w:szCs w:val="26"/>
              </w:rPr>
              <w:t xml:space="preserve">Establish and maintain a </w:t>
            </w:r>
            <w:ins w:id="2258" w:author="Author">
              <w:r w:rsidR="00BB5678" w:rsidRPr="00BB5678">
                <w:rPr>
                  <w:rFonts w:ascii="Arial" w:hAnsi="Arial" w:cs="Arial"/>
                  <w:sz w:val="18"/>
                </w:rPr>
                <w:t>style appropriate to audience and purpose (e.g., formal for academic writing)</w:t>
              </w:r>
            </w:ins>
            <w:del w:id="2259" w:author="Author">
              <w:r w:rsidR="00BB5678" w:rsidRPr="00BB5678" w:rsidDel="00BB5678">
                <w:rPr>
                  <w:rFonts w:ascii="Arial" w:hAnsi="Arial" w:cs="Arial"/>
                  <w:sz w:val="18"/>
                  <w:szCs w:val="26"/>
                </w:rPr>
                <w:delText>formal style and objective tone</w:delText>
              </w:r>
            </w:del>
            <w:r w:rsidR="00BB5678" w:rsidRPr="00BB5678">
              <w:rPr>
                <w:rFonts w:ascii="Arial" w:hAnsi="Arial" w:cs="Arial"/>
                <w:sz w:val="18"/>
                <w:szCs w:val="26"/>
              </w:rPr>
              <w:t xml:space="preserve"> while attending to the norms and conventions of the discipline in which they are writing.</w:t>
            </w:r>
          </w:p>
          <w:p w14:paraId="7D88BF0F"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szCs w:val="26"/>
              </w:rPr>
              <w:t>e.</w:t>
            </w:r>
            <w:r w:rsidRPr="00E33C93">
              <w:rPr>
                <w:rFonts w:ascii="Arial" w:hAnsi="Arial" w:cs="Arial"/>
                <w:sz w:val="18"/>
                <w:szCs w:val="26"/>
              </w:rPr>
              <w:tab/>
              <w:t>Provide a concluding statement or section that follows from or supports the argument presented.</w:t>
            </w:r>
          </w:p>
        </w:tc>
        <w:tc>
          <w:tcPr>
            <w:tcW w:w="4872" w:type="dxa"/>
          </w:tcPr>
          <w:p w14:paraId="7D88BF10" w14:textId="77777777" w:rsidR="00CE1DBE" w:rsidRPr="00E33C93" w:rsidRDefault="00CE1DBE" w:rsidP="00BF7610">
            <w:pPr>
              <w:tabs>
                <w:tab w:val="left" w:pos="360"/>
                <w:tab w:val="left" w:pos="720"/>
              </w:tabs>
              <w:ind w:left="360" w:hanging="360"/>
              <w:rPr>
                <w:rFonts w:eastAsia="Times New Roman" w:cs="Arial"/>
                <w:sz w:val="18"/>
              </w:rPr>
            </w:pPr>
            <w:r w:rsidRPr="00E33C93">
              <w:rPr>
                <w:rFonts w:eastAsia="Times New Roman" w:cs="Arial"/>
                <w:sz w:val="18"/>
                <w:szCs w:val="22"/>
              </w:rPr>
              <w:t>1.</w:t>
            </w:r>
            <w:r w:rsidRPr="00E33C93">
              <w:rPr>
                <w:rFonts w:eastAsia="Times New Roman" w:cs="Arial"/>
                <w:sz w:val="18"/>
                <w:szCs w:val="22"/>
              </w:rPr>
              <w:tab/>
            </w:r>
            <w:r w:rsidRPr="00E33C93">
              <w:rPr>
                <w:rFonts w:eastAsia="Times New Roman" w:cs="Arial"/>
                <w:sz w:val="18"/>
              </w:rPr>
              <w:t xml:space="preserve">Write arguments focused on </w:t>
            </w:r>
            <w:r w:rsidRPr="00E33C93">
              <w:rPr>
                <w:rFonts w:eastAsia="Times New Roman" w:cs="Arial"/>
                <w:i/>
                <w:sz w:val="18"/>
              </w:rPr>
              <w:t>discipline-specific content</w:t>
            </w:r>
            <w:r w:rsidRPr="00E33C93">
              <w:rPr>
                <w:rFonts w:eastAsia="Times New Roman" w:cs="Arial"/>
                <w:sz w:val="18"/>
              </w:rPr>
              <w:t>.</w:t>
            </w:r>
          </w:p>
          <w:p w14:paraId="7D88BF11"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rPr>
              <w:t>a.</w:t>
            </w:r>
            <w:r w:rsidRPr="00E33C93">
              <w:rPr>
                <w:rFonts w:ascii="Arial" w:hAnsi="Arial" w:cs="Arial"/>
                <w:sz w:val="18"/>
              </w:rPr>
              <w:tab/>
              <w:t>Introduce precise, knowledgeable claim(s), establish the significance of the claim(s), distinguish the claim(s) from alternate or opposing claims, and</w:t>
            </w:r>
            <w:r w:rsidRPr="00E33C93">
              <w:rPr>
                <w:rFonts w:ascii="Arial" w:hAnsi="Arial" w:cs="Arial"/>
                <w:sz w:val="18"/>
                <w:szCs w:val="26"/>
              </w:rPr>
              <w:t xml:space="preserve"> create an organization that logically sequences the claim(s), counterclaims</w:t>
            </w:r>
            <w:r w:rsidRPr="00E33C93">
              <w:rPr>
                <w:rFonts w:ascii="Arial" w:hAnsi="Arial" w:cs="Arial"/>
                <w:sz w:val="18"/>
              </w:rPr>
              <w:t>/critiques</w:t>
            </w:r>
            <w:r w:rsidRPr="00E33C93">
              <w:rPr>
                <w:rFonts w:ascii="Arial" w:hAnsi="Arial" w:cs="Arial"/>
                <w:sz w:val="18"/>
                <w:szCs w:val="26"/>
              </w:rPr>
              <w:t>, reasons, and evidence.</w:t>
            </w:r>
          </w:p>
          <w:p w14:paraId="7D88BF12"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rPr>
              <w:t>b.</w:t>
            </w:r>
            <w:r w:rsidRPr="00E33C93">
              <w:rPr>
                <w:rFonts w:ascii="Arial" w:hAnsi="Arial" w:cs="Arial"/>
                <w:sz w:val="18"/>
              </w:rPr>
              <w:tab/>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p w14:paraId="7D88BF13" w14:textId="77777777" w:rsidR="00CE1DBE" w:rsidRPr="00E33C93"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rPr>
              <w:t>c.</w:t>
            </w:r>
            <w:r w:rsidRPr="00E33C93">
              <w:rPr>
                <w:rFonts w:ascii="Arial" w:hAnsi="Arial" w:cs="Arial"/>
                <w:sz w:val="18"/>
              </w:rPr>
              <w:tab/>
              <w:t xml:space="preserve">Use words, phrases, and clauses with precision as well as varied syntax to link the major sections of the text, create cohesion, and clarify the relationships between claim(s) and reasons, between reasons and evidence, and between claim(s) and counterclaims/critiques. </w:t>
            </w:r>
          </w:p>
          <w:p w14:paraId="7D88BF14" w14:textId="77777777" w:rsidR="00CE1DBE" w:rsidRPr="00BB5678" w:rsidRDefault="00CE1DBE" w:rsidP="00BF7610">
            <w:pPr>
              <w:pStyle w:val="ColorfulList-Accent11"/>
              <w:tabs>
                <w:tab w:val="left" w:pos="360"/>
                <w:tab w:val="left" w:pos="720"/>
              </w:tabs>
              <w:ind w:hanging="360"/>
              <w:rPr>
                <w:rFonts w:ascii="Arial" w:hAnsi="Arial" w:cs="Arial"/>
                <w:sz w:val="18"/>
              </w:rPr>
            </w:pPr>
            <w:r w:rsidRPr="00E33C93">
              <w:rPr>
                <w:rFonts w:ascii="Arial" w:hAnsi="Arial" w:cs="Arial"/>
                <w:sz w:val="18"/>
                <w:szCs w:val="26"/>
              </w:rPr>
              <w:t>d.</w:t>
            </w:r>
            <w:r w:rsidRPr="00E33C93">
              <w:rPr>
                <w:rFonts w:ascii="Arial" w:hAnsi="Arial" w:cs="Arial"/>
                <w:sz w:val="18"/>
                <w:szCs w:val="26"/>
              </w:rPr>
              <w:tab/>
            </w:r>
            <w:r w:rsidR="00BB5678" w:rsidRPr="00BB5678">
              <w:rPr>
                <w:rFonts w:ascii="Arial" w:hAnsi="Arial" w:cs="Arial"/>
                <w:sz w:val="18"/>
                <w:szCs w:val="26"/>
              </w:rPr>
              <w:t xml:space="preserve">Establish and maintain a </w:t>
            </w:r>
            <w:ins w:id="2260" w:author="Author">
              <w:r w:rsidR="00BB5678" w:rsidRPr="00BB5678">
                <w:rPr>
                  <w:rFonts w:ascii="Arial" w:hAnsi="Arial" w:cs="Arial"/>
                  <w:sz w:val="18"/>
                </w:rPr>
                <w:t>style appropriate to audience and purpose (e.g., formal for academic writing)</w:t>
              </w:r>
            </w:ins>
            <w:del w:id="2261" w:author="Author">
              <w:r w:rsidR="00BB5678" w:rsidRPr="00BB5678" w:rsidDel="00BB5678">
                <w:rPr>
                  <w:rFonts w:ascii="Arial" w:hAnsi="Arial" w:cs="Arial"/>
                  <w:sz w:val="18"/>
                  <w:szCs w:val="26"/>
                </w:rPr>
                <w:delText>formal style and objective tone</w:delText>
              </w:r>
            </w:del>
            <w:r w:rsidR="00BB5678" w:rsidRPr="00BB5678">
              <w:rPr>
                <w:rFonts w:ascii="Arial" w:hAnsi="Arial" w:cs="Arial"/>
                <w:sz w:val="18"/>
                <w:szCs w:val="26"/>
              </w:rPr>
              <w:t xml:space="preserve"> while attending to the norms and conventions of the discipline in which they are writing </w:t>
            </w:r>
            <w:r w:rsidRPr="00BB5678">
              <w:rPr>
                <w:rFonts w:ascii="Arial" w:hAnsi="Arial" w:cs="Arial"/>
                <w:sz w:val="18"/>
                <w:szCs w:val="26"/>
              </w:rPr>
              <w:t>while attending to the norms and conventions of the discipline in which they are writing.</w:t>
            </w:r>
          </w:p>
          <w:p w14:paraId="7D88BF15" w14:textId="77777777" w:rsidR="00CE1DBE" w:rsidRDefault="00CE1DBE" w:rsidP="00814F3B">
            <w:pPr>
              <w:pStyle w:val="ColorfulList-Accent11"/>
              <w:tabs>
                <w:tab w:val="left" w:pos="360"/>
                <w:tab w:val="left" w:pos="720"/>
              </w:tabs>
              <w:spacing w:after="0"/>
              <w:ind w:hanging="360"/>
              <w:rPr>
                <w:rFonts w:ascii="Arial" w:hAnsi="Arial" w:cs="Arial"/>
                <w:sz w:val="18"/>
                <w:szCs w:val="26"/>
              </w:rPr>
            </w:pPr>
            <w:r w:rsidRPr="00E33C93">
              <w:rPr>
                <w:rFonts w:ascii="Arial" w:hAnsi="Arial" w:cs="Arial"/>
                <w:sz w:val="18"/>
                <w:szCs w:val="26"/>
              </w:rPr>
              <w:t>e.</w:t>
            </w:r>
            <w:r w:rsidRPr="00E33C93">
              <w:rPr>
                <w:rFonts w:ascii="Arial" w:hAnsi="Arial" w:cs="Arial"/>
                <w:sz w:val="18"/>
                <w:szCs w:val="26"/>
              </w:rPr>
              <w:tab/>
              <w:t>Provide a concluding statement or section that follows from or supports the argument presented.</w:t>
            </w:r>
          </w:p>
          <w:p w14:paraId="7D88BF16" w14:textId="77777777" w:rsidR="00814F3B" w:rsidRPr="00705140" w:rsidRDefault="00814F3B" w:rsidP="00814F3B">
            <w:pPr>
              <w:shd w:val="clear" w:color="auto" w:fill="CCFFCC"/>
              <w:tabs>
                <w:tab w:val="left" w:pos="360"/>
              </w:tabs>
              <w:ind w:left="342" w:hanging="342"/>
              <w:contextualSpacing/>
              <w:rPr>
                <w:ins w:id="2262" w:author="Author"/>
                <w:rFonts w:cs="Arial"/>
                <w:i/>
                <w:sz w:val="18"/>
                <w:szCs w:val="26"/>
              </w:rPr>
            </w:pPr>
            <w:ins w:id="2263" w:author="Author">
              <w:r w:rsidRPr="00705140">
                <w:rPr>
                  <w:rFonts w:cs="Arial"/>
                  <w:i/>
                  <w:sz w:val="18"/>
                  <w:szCs w:val="26"/>
                </w:rPr>
                <w:t xml:space="preserve">For example, </w:t>
              </w:r>
            </w:ins>
          </w:p>
          <w:p w14:paraId="7D88BF17" w14:textId="77777777" w:rsidR="00814F3B" w:rsidRPr="00E33C93" w:rsidRDefault="00814F3B" w:rsidP="00814F3B">
            <w:pPr>
              <w:shd w:val="clear" w:color="auto" w:fill="CCFFCC"/>
              <w:tabs>
                <w:tab w:val="left" w:pos="360"/>
              </w:tabs>
              <w:ind w:left="342" w:hanging="342"/>
              <w:contextualSpacing/>
              <w:rPr>
                <w:rFonts w:cs="Arial"/>
                <w:sz w:val="18"/>
              </w:rPr>
            </w:pPr>
            <w:ins w:id="2264" w:author="Author">
              <w:r w:rsidRPr="00705140">
                <w:rPr>
                  <w:rFonts w:cs="Arial"/>
                  <w:i/>
                  <w:sz w:val="18"/>
                  <w:szCs w:val="26"/>
                </w:rPr>
                <w:t xml:space="preserve">Students compose an essay for their humanities class on </w:t>
              </w:r>
              <w:proofErr w:type="spellStart"/>
              <w:r w:rsidRPr="00705140">
                <w:rPr>
                  <w:rFonts w:cs="Arial"/>
                  <w:i/>
                  <w:sz w:val="18"/>
                  <w:szCs w:val="26"/>
                </w:rPr>
                <w:t>deToqueville’s</w:t>
              </w:r>
              <w:proofErr w:type="spellEnd"/>
              <w:r w:rsidRPr="00705140">
                <w:rPr>
                  <w:rFonts w:cs="Arial"/>
                  <w:i/>
                  <w:sz w:val="18"/>
                  <w:szCs w:val="26"/>
                </w:rPr>
                <w:t xml:space="preserve"> observations of life in America in the 1830s, and argue whether or not his claims about America are still relevant in the 21</w:t>
              </w:r>
              <w:r w:rsidRPr="00814F3B">
                <w:rPr>
                  <w:rFonts w:cs="Arial"/>
                  <w:i/>
                  <w:sz w:val="18"/>
                  <w:szCs w:val="26"/>
                </w:rPr>
                <w:t>st</w:t>
              </w:r>
              <w:r w:rsidRPr="00705140">
                <w:rPr>
                  <w:rFonts w:cs="Arial"/>
                  <w:i/>
                  <w:sz w:val="18"/>
                  <w:szCs w:val="26"/>
                </w:rPr>
                <w:t xml:space="preserve"> century. They support their argument with examples drawn from </w:t>
              </w:r>
              <w:r w:rsidRPr="00705140">
                <w:rPr>
                  <w:rFonts w:cs="Arial"/>
                  <w:i/>
                  <w:sz w:val="18"/>
                  <w:szCs w:val="26"/>
                </w:rPr>
                <w:lastRenderedPageBreak/>
                <w:t>economic, political, and social aspects of modern life. (R</w:t>
              </w:r>
              <w:r>
                <w:rPr>
                  <w:rFonts w:cs="Arial"/>
                  <w:i/>
                  <w:sz w:val="18"/>
                  <w:szCs w:val="26"/>
                </w:rPr>
                <w:t>H</w:t>
              </w:r>
              <w:r w:rsidRPr="00705140">
                <w:rPr>
                  <w:rFonts w:cs="Arial"/>
                  <w:i/>
                  <w:sz w:val="18"/>
                  <w:szCs w:val="26"/>
                </w:rPr>
                <w:t>.11</w:t>
              </w:r>
              <w:r w:rsidRPr="00814F3B">
                <w:rPr>
                  <w:rFonts w:cs="Arial"/>
                  <w:i/>
                  <w:sz w:val="18"/>
                  <w:szCs w:val="26"/>
                </w:rPr>
                <w:t>–</w:t>
              </w:r>
              <w:r w:rsidRPr="00705140">
                <w:rPr>
                  <w:rFonts w:cs="Arial"/>
                  <w:i/>
                  <w:sz w:val="18"/>
                  <w:szCs w:val="26"/>
                </w:rPr>
                <w:t>12.1,</w:t>
              </w:r>
            </w:ins>
            <w:r>
              <w:rPr>
                <w:rFonts w:cs="Arial"/>
                <w:i/>
                <w:sz w:val="18"/>
                <w:szCs w:val="26"/>
              </w:rPr>
              <w:t xml:space="preserve"> </w:t>
            </w:r>
            <w:ins w:id="2265" w:author="Author">
              <w:r w:rsidRPr="00705140">
                <w:rPr>
                  <w:rFonts w:cs="Arial"/>
                  <w:i/>
                  <w:sz w:val="18"/>
                  <w:szCs w:val="26"/>
                </w:rPr>
                <w:t>R</w:t>
              </w:r>
              <w:r>
                <w:rPr>
                  <w:rFonts w:cs="Arial"/>
                  <w:i/>
                  <w:sz w:val="18"/>
                  <w:szCs w:val="26"/>
                </w:rPr>
                <w:t>H</w:t>
              </w:r>
              <w:r w:rsidRPr="00705140">
                <w:rPr>
                  <w:rFonts w:cs="Arial"/>
                  <w:i/>
                  <w:sz w:val="18"/>
                  <w:szCs w:val="26"/>
                </w:rPr>
                <w:t>.11</w:t>
              </w:r>
              <w:r w:rsidRPr="00814F3B">
                <w:rPr>
                  <w:rFonts w:cs="Arial"/>
                  <w:i/>
                  <w:sz w:val="18"/>
                  <w:szCs w:val="26"/>
                </w:rPr>
                <w:t>–</w:t>
              </w:r>
              <w:r w:rsidRPr="00705140">
                <w:rPr>
                  <w:rFonts w:cs="Arial"/>
                  <w:i/>
                  <w:sz w:val="18"/>
                  <w:szCs w:val="26"/>
                </w:rPr>
                <w:t>12.</w:t>
              </w:r>
              <w:r>
                <w:rPr>
                  <w:rFonts w:cs="Arial"/>
                  <w:i/>
                  <w:sz w:val="18"/>
                  <w:szCs w:val="26"/>
                </w:rPr>
                <w:t>8</w:t>
              </w:r>
              <w:r w:rsidRPr="00705140">
                <w:rPr>
                  <w:rFonts w:cs="Arial"/>
                  <w:i/>
                  <w:sz w:val="18"/>
                  <w:szCs w:val="26"/>
                </w:rPr>
                <w:t>, W</w:t>
              </w:r>
              <w:r>
                <w:rPr>
                  <w:rFonts w:cs="Arial"/>
                  <w:i/>
                  <w:sz w:val="18"/>
                  <w:szCs w:val="26"/>
                </w:rPr>
                <w:t>HST</w:t>
              </w:r>
              <w:r w:rsidRPr="00705140">
                <w:rPr>
                  <w:rFonts w:cs="Arial"/>
                  <w:i/>
                  <w:sz w:val="18"/>
                  <w:szCs w:val="26"/>
                </w:rPr>
                <w:t>.11</w:t>
              </w:r>
              <w:r w:rsidRPr="00814F3B">
                <w:rPr>
                  <w:rFonts w:cs="Arial"/>
                  <w:i/>
                  <w:sz w:val="18"/>
                  <w:szCs w:val="26"/>
                </w:rPr>
                <w:t>–</w:t>
              </w:r>
              <w:r w:rsidRPr="00705140">
                <w:rPr>
                  <w:rFonts w:cs="Arial"/>
                  <w:i/>
                  <w:sz w:val="18"/>
                  <w:szCs w:val="26"/>
                </w:rPr>
                <w:t>12.1).</w:t>
              </w:r>
            </w:ins>
          </w:p>
        </w:tc>
      </w:tr>
    </w:tbl>
    <w:p w14:paraId="7D88BF19" w14:textId="77777777" w:rsidR="00CE1DBE" w:rsidRPr="00036A78" w:rsidRDefault="00CE1DBE" w:rsidP="00CE1DBE">
      <w:pPr>
        <w:widowControl w:val="0"/>
        <w:tabs>
          <w:tab w:val="right" w:pos="14220"/>
        </w:tabs>
        <w:autoSpaceDE w:val="0"/>
        <w:autoSpaceDN w:val="0"/>
        <w:adjustRightInd w:val="0"/>
        <w:rPr>
          <w:rFonts w:eastAsia="Times New Roman" w:cs="Arial"/>
          <w:sz w:val="28"/>
          <w:lang w:bidi="en-US"/>
        </w:rPr>
      </w:pPr>
      <w:r w:rsidRPr="00036A78">
        <w:rPr>
          <w:rFonts w:eastAsia="Times New Roman" w:cs="Arial"/>
          <w:sz w:val="28"/>
          <w:lang w:bidi="en-US"/>
        </w:rPr>
        <w:lastRenderedPageBreak/>
        <w:t xml:space="preserve">Writing Standards for Literacy in History/Social Studies, Science, Mathematics, and </w:t>
      </w:r>
      <w:ins w:id="2266" w:author="Author">
        <w:r w:rsidR="00F71BC6">
          <w:rPr>
            <w:rFonts w:eastAsia="Times New Roman" w:cs="Arial"/>
            <w:sz w:val="28"/>
            <w:lang w:bidi="en-US"/>
          </w:rPr>
          <w:t xml:space="preserve">Career and </w:t>
        </w:r>
      </w:ins>
      <w:r w:rsidRPr="00036A78">
        <w:rPr>
          <w:rFonts w:eastAsia="Times New Roman" w:cs="Arial"/>
          <w:sz w:val="28"/>
          <w:lang w:bidi="en-US"/>
        </w:rPr>
        <w:t>Technical Subjects 6–12</w:t>
      </w:r>
      <w:r w:rsidRPr="00036A78">
        <w:rPr>
          <w:rFonts w:eastAsia="Times New Roman" w:cs="Arial"/>
          <w:sz w:val="28"/>
          <w:lang w:bidi="en-US"/>
        </w:rPr>
        <w:tab/>
      </w:r>
      <w:r w:rsidRPr="00036A78">
        <w:rPr>
          <w:rFonts w:eastAsia="Times New Roman" w:cs="Arial"/>
          <w:sz w:val="24"/>
          <w:lang w:bidi="en-US"/>
        </w:rPr>
        <w:t xml:space="preserve"> [WHST]</w:t>
      </w:r>
    </w:p>
    <w:tbl>
      <w:tblPr>
        <w:tblW w:w="0" w:type="auto"/>
        <w:tblLook w:val="00A0" w:firstRow="1" w:lastRow="0" w:firstColumn="1" w:lastColumn="0" w:noHBand="0" w:noVBand="0"/>
      </w:tblPr>
      <w:tblGrid>
        <w:gridCol w:w="4800"/>
        <w:gridCol w:w="4800"/>
        <w:gridCol w:w="4800"/>
      </w:tblGrid>
      <w:tr w:rsidR="00CE1DBE" w:rsidRPr="00036A78" w14:paraId="7D88BF1D" w14:textId="77777777" w:rsidTr="00BF7610">
        <w:trPr>
          <w:trHeight w:val="288"/>
          <w:tblHeader/>
        </w:trPr>
        <w:tc>
          <w:tcPr>
            <w:tcW w:w="4872" w:type="dxa"/>
            <w:shd w:val="clear" w:color="auto" w:fill="auto"/>
            <w:vAlign w:val="center"/>
          </w:tcPr>
          <w:p w14:paraId="7D88BF1A" w14:textId="77777777" w:rsidR="00CE1DBE" w:rsidRPr="00036A78" w:rsidRDefault="00CE1DBE" w:rsidP="00BF7610">
            <w:pPr>
              <w:ind w:left="-21"/>
              <w:jc w:val="center"/>
              <w:rPr>
                <w:rFonts w:eastAsia="Times New Roman" w:cs="Arial"/>
                <w:b/>
                <w:color w:val="000000"/>
              </w:rPr>
            </w:pPr>
            <w:r w:rsidRPr="00036A78">
              <w:rPr>
                <w:rFonts w:eastAsia="Times New Roman" w:cs="Arial"/>
                <w:b/>
                <w:color w:val="000000"/>
              </w:rPr>
              <w:t xml:space="preserve">Grades 6–8 </w:t>
            </w:r>
            <w:r w:rsidRPr="00036A78">
              <w:rPr>
                <w:rFonts w:eastAsia="Times New Roman" w:cs="Arial"/>
                <w:b/>
              </w:rPr>
              <w:t>students:</w:t>
            </w:r>
          </w:p>
        </w:tc>
        <w:tc>
          <w:tcPr>
            <w:tcW w:w="4872" w:type="dxa"/>
            <w:shd w:val="clear" w:color="auto" w:fill="auto"/>
            <w:vAlign w:val="center"/>
          </w:tcPr>
          <w:p w14:paraId="7D88BF1B" w14:textId="77777777" w:rsidR="00CE1DBE" w:rsidRPr="00036A78" w:rsidRDefault="00CE1DBE" w:rsidP="00BF7610">
            <w:pPr>
              <w:ind w:left="-21"/>
              <w:jc w:val="center"/>
              <w:rPr>
                <w:rFonts w:eastAsia="Times New Roman" w:cs="Arial"/>
                <w:b/>
                <w:color w:val="000000"/>
              </w:rPr>
            </w:pPr>
            <w:r w:rsidRPr="00036A78">
              <w:rPr>
                <w:rFonts w:eastAsia="Times New Roman" w:cs="Arial"/>
                <w:b/>
                <w:color w:val="000000"/>
              </w:rPr>
              <w:t xml:space="preserve">Grades 9–10 </w:t>
            </w:r>
            <w:r w:rsidRPr="00036A78">
              <w:rPr>
                <w:rFonts w:eastAsia="Times New Roman" w:cs="Arial"/>
                <w:b/>
              </w:rPr>
              <w:t>students:</w:t>
            </w:r>
          </w:p>
        </w:tc>
        <w:tc>
          <w:tcPr>
            <w:tcW w:w="4872" w:type="dxa"/>
            <w:shd w:val="clear" w:color="auto" w:fill="auto"/>
            <w:vAlign w:val="center"/>
          </w:tcPr>
          <w:p w14:paraId="7D88BF1C" w14:textId="77777777" w:rsidR="00CE1DBE" w:rsidRPr="00036A78" w:rsidRDefault="00CE1DBE" w:rsidP="00BF7610">
            <w:pPr>
              <w:ind w:left="-21"/>
              <w:jc w:val="center"/>
              <w:rPr>
                <w:rFonts w:eastAsia="Times New Roman" w:cs="Arial"/>
                <w:b/>
                <w:color w:val="000000"/>
              </w:rPr>
            </w:pPr>
            <w:r w:rsidRPr="00036A78">
              <w:rPr>
                <w:rFonts w:eastAsia="Times New Roman" w:cs="Arial"/>
                <w:b/>
                <w:color w:val="000000"/>
              </w:rPr>
              <w:t>Grades 11–12</w:t>
            </w:r>
            <w:r w:rsidRPr="00036A78">
              <w:rPr>
                <w:rFonts w:eastAsia="Times New Roman" w:cs="Arial"/>
                <w:b/>
              </w:rPr>
              <w:t xml:space="preserve"> students:</w:t>
            </w:r>
          </w:p>
        </w:tc>
      </w:tr>
      <w:tr w:rsidR="00CE1DBE" w:rsidRPr="00036A78" w14:paraId="7D88BF1F" w14:textId="77777777" w:rsidTr="00BF7610">
        <w:tc>
          <w:tcPr>
            <w:tcW w:w="14616" w:type="dxa"/>
            <w:gridSpan w:val="3"/>
            <w:shd w:val="clear" w:color="auto" w:fill="D9D9D9"/>
          </w:tcPr>
          <w:p w14:paraId="7D88BF1E" w14:textId="77777777" w:rsidR="00CE1DBE" w:rsidRPr="00036A78" w:rsidRDefault="00CE1DBE" w:rsidP="00BF7610">
            <w:pPr>
              <w:ind w:left="-21" w:right="2880"/>
              <w:rPr>
                <w:rFonts w:eastAsia="Times New Roman" w:cs="Arial"/>
                <w:i/>
                <w:szCs w:val="30"/>
              </w:rPr>
            </w:pPr>
            <w:r w:rsidRPr="00036A78">
              <w:rPr>
                <w:rFonts w:eastAsia="Times New Roman" w:cs="Arial"/>
                <w:i/>
              </w:rPr>
              <w:t>Text Types and Purposes (continued)</w:t>
            </w:r>
          </w:p>
        </w:tc>
      </w:tr>
      <w:tr w:rsidR="00CE1DBE" w:rsidRPr="00036A78" w14:paraId="7D88BF37" w14:textId="77777777" w:rsidTr="00BF7610">
        <w:tc>
          <w:tcPr>
            <w:tcW w:w="4872" w:type="dxa"/>
            <w:tcBorders>
              <w:bottom w:val="single" w:sz="4" w:space="0" w:color="BFBFBF"/>
            </w:tcBorders>
          </w:tcPr>
          <w:p w14:paraId="7D88BF20" w14:textId="77777777" w:rsidR="00CE1DBE" w:rsidRPr="00BB5678" w:rsidRDefault="00CE1DBE" w:rsidP="00BF7610">
            <w:pPr>
              <w:tabs>
                <w:tab w:val="left" w:pos="360"/>
                <w:tab w:val="left" w:pos="720"/>
              </w:tabs>
              <w:ind w:left="360" w:hanging="360"/>
              <w:rPr>
                <w:rFonts w:cs="Arial"/>
                <w:color w:val="000000"/>
                <w:sz w:val="18"/>
                <w:szCs w:val="22"/>
              </w:rPr>
            </w:pPr>
            <w:r w:rsidRPr="00BB5678">
              <w:rPr>
                <w:rFonts w:cs="Arial"/>
                <w:b/>
                <w:sz w:val="18"/>
                <w:szCs w:val="22"/>
              </w:rPr>
              <w:t>2.</w:t>
            </w:r>
            <w:r w:rsidRPr="00BB5678">
              <w:rPr>
                <w:rFonts w:cs="Arial"/>
                <w:sz w:val="18"/>
                <w:szCs w:val="22"/>
              </w:rPr>
              <w:tab/>
              <w:t xml:space="preserve">Write </w:t>
            </w:r>
            <w:r w:rsidRPr="00BB5678">
              <w:rPr>
                <w:rFonts w:cs="Arial"/>
                <w:color w:val="000000"/>
                <w:sz w:val="18"/>
              </w:rPr>
              <w:t xml:space="preserve">informative/explanatory texts, </w:t>
            </w:r>
            <w:r w:rsidRPr="00BB5678">
              <w:rPr>
                <w:rFonts w:cs="Arial"/>
                <w:sz w:val="18"/>
              </w:rPr>
              <w:t>including the narration of historical events, scientific procedures/ experiments,</w:t>
            </w:r>
            <w:r w:rsidRPr="00BB5678">
              <w:rPr>
                <w:rFonts w:cs="Arial"/>
                <w:color w:val="000000"/>
                <w:sz w:val="18"/>
              </w:rPr>
              <w:t xml:space="preserve"> mathematical analyses, or technical processes</w:t>
            </w:r>
            <w:r w:rsidR="00D40E80">
              <w:rPr>
                <w:rFonts w:cs="Arial"/>
                <w:color w:val="000000"/>
                <w:sz w:val="18"/>
                <w:szCs w:val="22"/>
              </w:rPr>
              <w:t>.</w:t>
            </w:r>
          </w:p>
          <w:p w14:paraId="7D88BF21" w14:textId="77777777" w:rsidR="00CE1DBE" w:rsidRPr="00BB5678" w:rsidRDefault="00D40E80" w:rsidP="00BF7610">
            <w:pPr>
              <w:pStyle w:val="ColorfulList-Accent11"/>
              <w:tabs>
                <w:tab w:val="left" w:pos="360"/>
                <w:tab w:val="left" w:pos="720"/>
              </w:tabs>
              <w:ind w:hanging="360"/>
              <w:rPr>
                <w:rFonts w:ascii="Arial" w:hAnsi="Arial" w:cs="Arial"/>
                <w:sz w:val="18"/>
              </w:rPr>
            </w:pPr>
            <w:r>
              <w:rPr>
                <w:rFonts w:ascii="Arial" w:hAnsi="Arial" w:cs="Arial"/>
                <w:sz w:val="18"/>
                <w:szCs w:val="26"/>
              </w:rPr>
              <w:t>a.</w:t>
            </w:r>
            <w:r>
              <w:rPr>
                <w:rFonts w:ascii="Arial" w:hAnsi="Arial" w:cs="Arial"/>
                <w:sz w:val="18"/>
                <w:szCs w:val="26"/>
              </w:rPr>
              <w:tab/>
              <w:t xml:space="preserve">Introduce a topic clearly, </w:t>
            </w:r>
            <w:r>
              <w:rPr>
                <w:rFonts w:ascii="Arial" w:hAnsi="Arial" w:cs="Arial"/>
                <w:sz w:val="18"/>
                <w:szCs w:val="22"/>
              </w:rPr>
              <w:t>previewing what is to follow</w:t>
            </w:r>
            <w:r>
              <w:rPr>
                <w:rFonts w:ascii="Arial" w:hAnsi="Arial" w:cs="Arial"/>
                <w:sz w:val="18"/>
                <w:szCs w:val="26"/>
              </w:rPr>
              <w:t xml:space="preserve">; </w:t>
            </w:r>
            <w:ins w:id="2267" w:author="Author">
              <w:r>
                <w:rPr>
                  <w:rFonts w:ascii="Arial" w:hAnsi="Arial" w:cs="Arial"/>
                  <w:sz w:val="18"/>
                  <w:szCs w:val="26"/>
                </w:rPr>
                <w:t xml:space="preserve">use paragraphs and sections </w:t>
              </w:r>
            </w:ins>
            <w:r>
              <w:rPr>
                <w:rFonts w:ascii="Arial" w:hAnsi="Arial" w:cs="Arial"/>
                <w:sz w:val="18"/>
                <w:szCs w:val="26"/>
              </w:rPr>
              <w:t xml:space="preserve">to organize ideas, concepts, and information into broader categories as appropriate to achieving purpose; </w:t>
            </w:r>
            <w:r>
              <w:rPr>
                <w:rFonts w:ascii="Arial" w:hAnsi="Arial" w:cs="Arial"/>
                <w:sz w:val="18"/>
              </w:rPr>
              <w:t xml:space="preserve">include </w:t>
            </w:r>
            <w:del w:id="2268" w:author="Author">
              <w:r>
                <w:rPr>
                  <w:rFonts w:ascii="Arial" w:hAnsi="Arial" w:cs="Arial"/>
                  <w:sz w:val="18"/>
                </w:rPr>
                <w:delText xml:space="preserve">formatting </w:delText>
              </w:r>
            </w:del>
            <w:ins w:id="2269" w:author="Author">
              <w:r>
                <w:rPr>
                  <w:rFonts w:ascii="Arial" w:hAnsi="Arial" w:cs="Arial"/>
                  <w:sz w:val="18"/>
                </w:rPr>
                <w:t xml:space="preserve">text features </w:t>
              </w:r>
            </w:ins>
            <w:r>
              <w:rPr>
                <w:rFonts w:ascii="Arial" w:hAnsi="Arial" w:cs="Arial"/>
                <w:sz w:val="18"/>
              </w:rPr>
              <w:t>(e.g., headings), graphics (e.g., charts, tables), and multimedia when useful to aiding comprehension</w:t>
            </w:r>
            <w:r>
              <w:rPr>
                <w:rFonts w:ascii="Arial" w:hAnsi="Arial" w:cs="Arial"/>
                <w:sz w:val="18"/>
                <w:szCs w:val="22"/>
              </w:rPr>
              <w:t>.</w:t>
            </w:r>
          </w:p>
          <w:p w14:paraId="7D88BF22" w14:textId="77777777" w:rsidR="00CE1DBE" w:rsidRPr="00BB5678" w:rsidRDefault="00D40E80" w:rsidP="00BF7610">
            <w:pPr>
              <w:pStyle w:val="ColorfulList-Accent11"/>
              <w:tabs>
                <w:tab w:val="left" w:pos="360"/>
                <w:tab w:val="left" w:pos="720"/>
              </w:tabs>
              <w:ind w:hanging="360"/>
              <w:rPr>
                <w:rFonts w:ascii="Arial" w:hAnsi="Arial" w:cs="Arial"/>
                <w:sz w:val="18"/>
              </w:rPr>
            </w:pPr>
            <w:r>
              <w:rPr>
                <w:rFonts w:ascii="Arial" w:hAnsi="Arial" w:cs="Arial"/>
                <w:sz w:val="18"/>
                <w:szCs w:val="22"/>
              </w:rPr>
              <w:t>b.</w:t>
            </w:r>
            <w:r>
              <w:rPr>
                <w:rFonts w:ascii="Arial" w:hAnsi="Arial" w:cs="Arial"/>
                <w:sz w:val="18"/>
                <w:szCs w:val="22"/>
              </w:rPr>
              <w:tab/>
              <w:t>Develop the topic with relevant, well-chosen facts, definitions, concrete details, quotations, or other information and examples.</w:t>
            </w:r>
          </w:p>
          <w:p w14:paraId="7D88BF23" w14:textId="77777777" w:rsidR="00CE1DBE" w:rsidRPr="00BB5678" w:rsidRDefault="00D40E80" w:rsidP="00BF7610">
            <w:pPr>
              <w:pStyle w:val="ColorfulList-Accent11"/>
              <w:tabs>
                <w:tab w:val="left" w:pos="360"/>
                <w:tab w:val="left" w:pos="720"/>
              </w:tabs>
              <w:ind w:hanging="360"/>
              <w:rPr>
                <w:rFonts w:ascii="Arial" w:hAnsi="Arial" w:cs="Arial"/>
                <w:sz w:val="18"/>
              </w:rPr>
            </w:pPr>
            <w:r>
              <w:rPr>
                <w:rFonts w:ascii="Arial" w:hAnsi="Arial" w:cs="Arial"/>
                <w:sz w:val="18"/>
                <w:szCs w:val="22"/>
              </w:rPr>
              <w:t>c.</w:t>
            </w:r>
            <w:r>
              <w:rPr>
                <w:rFonts w:ascii="Arial" w:hAnsi="Arial" w:cs="Arial"/>
                <w:sz w:val="18"/>
                <w:szCs w:val="22"/>
              </w:rPr>
              <w:tab/>
              <w:t>Use appropriate and varied transitions to create cohesion and clarify the relationships among ideas, concepts, and procedures.</w:t>
            </w:r>
          </w:p>
          <w:p w14:paraId="7D88BF24" w14:textId="77777777" w:rsidR="00CE1DBE" w:rsidRPr="00BB5678" w:rsidRDefault="00D40E80" w:rsidP="00BF7610">
            <w:pPr>
              <w:pStyle w:val="ColorfulList-Accent11"/>
              <w:tabs>
                <w:tab w:val="left" w:pos="360"/>
                <w:tab w:val="left" w:pos="720"/>
              </w:tabs>
              <w:ind w:hanging="360"/>
              <w:rPr>
                <w:rFonts w:ascii="Arial" w:hAnsi="Arial" w:cs="Arial"/>
                <w:sz w:val="18"/>
              </w:rPr>
            </w:pPr>
            <w:r>
              <w:rPr>
                <w:rFonts w:ascii="Arial" w:hAnsi="Arial" w:cs="Arial"/>
                <w:sz w:val="18"/>
                <w:szCs w:val="22"/>
              </w:rPr>
              <w:t>d.</w:t>
            </w:r>
            <w:r>
              <w:rPr>
                <w:rFonts w:ascii="Arial" w:hAnsi="Arial" w:cs="Arial"/>
                <w:sz w:val="18"/>
                <w:szCs w:val="22"/>
              </w:rPr>
              <w:tab/>
              <w:t>Use precise language and domain-specific vocabulary to inform about or explain the topic.</w:t>
            </w:r>
          </w:p>
          <w:p w14:paraId="7D88BF25" w14:textId="77777777" w:rsidR="00CE1DBE" w:rsidRPr="00BB5678" w:rsidRDefault="00D40E80" w:rsidP="00BF7610">
            <w:pPr>
              <w:pStyle w:val="ColorfulList-Accent11"/>
              <w:tabs>
                <w:tab w:val="left" w:pos="360"/>
                <w:tab w:val="left" w:pos="720"/>
              </w:tabs>
              <w:ind w:hanging="360"/>
              <w:rPr>
                <w:rFonts w:ascii="Arial" w:hAnsi="Arial" w:cs="Arial"/>
                <w:sz w:val="18"/>
              </w:rPr>
            </w:pPr>
            <w:r>
              <w:rPr>
                <w:rFonts w:ascii="Arial" w:hAnsi="Arial" w:cs="Arial"/>
                <w:sz w:val="18"/>
                <w:szCs w:val="22"/>
              </w:rPr>
              <w:t>e.</w:t>
            </w:r>
            <w:r>
              <w:rPr>
                <w:rFonts w:ascii="Arial" w:hAnsi="Arial" w:cs="Arial"/>
                <w:sz w:val="18"/>
                <w:szCs w:val="22"/>
              </w:rPr>
              <w:tab/>
            </w:r>
            <w:ins w:id="2270" w:author="Author">
              <w:r w:rsidR="00BB5678" w:rsidRPr="00BB5678">
                <w:rPr>
                  <w:rFonts w:ascii="Arial" w:hAnsi="Arial" w:cs="Arial"/>
                  <w:sz w:val="18"/>
                  <w:szCs w:val="22"/>
                </w:rPr>
                <w:t>Establish and maintain a style appropriate to audience and purpose (e.g., formal for academic writing).</w:t>
              </w:r>
            </w:ins>
            <w:del w:id="2271" w:author="Author">
              <w:r w:rsidR="00BB5678" w:rsidRPr="00BB5678" w:rsidDel="00BB5678">
                <w:rPr>
                  <w:rFonts w:ascii="Arial" w:hAnsi="Arial" w:cs="Arial"/>
                  <w:sz w:val="18"/>
                  <w:szCs w:val="22"/>
                </w:rPr>
                <w:delText>Establish and maintain a formal style and objective tone.</w:delText>
              </w:r>
            </w:del>
          </w:p>
          <w:p w14:paraId="7D88BF26" w14:textId="77777777" w:rsidR="00CE1DBE" w:rsidRDefault="00CE1DBE" w:rsidP="00BC6CF3">
            <w:pPr>
              <w:pStyle w:val="ColorfulList-Accent11"/>
              <w:tabs>
                <w:tab w:val="left" w:pos="360"/>
                <w:tab w:val="left" w:pos="720"/>
              </w:tabs>
              <w:spacing w:after="0"/>
              <w:ind w:hanging="360"/>
              <w:rPr>
                <w:rFonts w:ascii="Arial" w:hAnsi="Arial" w:cs="Arial"/>
                <w:sz w:val="18"/>
                <w:szCs w:val="22"/>
              </w:rPr>
            </w:pPr>
            <w:r w:rsidRPr="00BB5678">
              <w:rPr>
                <w:rFonts w:ascii="Arial" w:hAnsi="Arial" w:cs="Arial"/>
                <w:sz w:val="18"/>
                <w:szCs w:val="22"/>
              </w:rPr>
              <w:t>f.</w:t>
            </w:r>
            <w:r w:rsidRPr="00BB5678">
              <w:rPr>
                <w:rFonts w:ascii="Arial" w:hAnsi="Arial" w:cs="Arial"/>
                <w:sz w:val="18"/>
                <w:szCs w:val="22"/>
              </w:rPr>
              <w:tab/>
              <w:t>Provide a concluding statement or section that follows from and supports the information or explanation presented.</w:t>
            </w:r>
          </w:p>
          <w:p w14:paraId="7D88BF27" w14:textId="77777777" w:rsidR="00BC6CF3" w:rsidRPr="00C62CF3" w:rsidRDefault="00BC6CF3" w:rsidP="00BC6CF3">
            <w:pPr>
              <w:keepNext/>
              <w:keepLines/>
              <w:shd w:val="clear" w:color="auto" w:fill="CCFFCC"/>
              <w:tabs>
                <w:tab w:val="left" w:pos="360"/>
              </w:tabs>
              <w:ind w:left="360" w:hanging="360"/>
              <w:contextualSpacing/>
              <w:outlineLvl w:val="7"/>
              <w:rPr>
                <w:ins w:id="2272" w:author="Author"/>
                <w:rFonts w:cs="Arial"/>
                <w:i/>
                <w:sz w:val="18"/>
                <w:szCs w:val="22"/>
              </w:rPr>
            </w:pPr>
            <w:ins w:id="2273" w:author="Author">
              <w:r w:rsidRPr="00C62CF3">
                <w:rPr>
                  <w:rFonts w:cs="Arial"/>
                  <w:i/>
                  <w:sz w:val="18"/>
                  <w:szCs w:val="22"/>
                </w:rPr>
                <w:t>For example,</w:t>
              </w:r>
            </w:ins>
          </w:p>
          <w:p w14:paraId="7D88BF28" w14:textId="77777777" w:rsidR="00BC6CF3" w:rsidRPr="00BB5678" w:rsidRDefault="00BC6CF3" w:rsidP="00BC6CF3">
            <w:pPr>
              <w:keepNext/>
              <w:keepLines/>
              <w:shd w:val="clear" w:color="auto" w:fill="CCFFCC"/>
              <w:tabs>
                <w:tab w:val="left" w:pos="360"/>
              </w:tabs>
              <w:ind w:left="360" w:hanging="360"/>
              <w:contextualSpacing/>
              <w:outlineLvl w:val="7"/>
              <w:rPr>
                <w:rFonts w:cs="Arial"/>
                <w:sz w:val="18"/>
              </w:rPr>
            </w:pPr>
            <w:ins w:id="2274" w:author="Author">
              <w:r w:rsidRPr="00C62CF3">
                <w:rPr>
                  <w:rFonts w:cs="Arial"/>
                  <w:i/>
                  <w:sz w:val="18"/>
                  <w:szCs w:val="22"/>
                </w:rPr>
                <w:t>After an author of science books on endangered animal species visits their class to talk about his research and writing, students write reports on what he said, summarizing important points and arranging them in a logical order. (W</w:t>
              </w:r>
              <w:r>
                <w:rPr>
                  <w:rFonts w:cs="Arial"/>
                  <w:i/>
                  <w:sz w:val="18"/>
                  <w:szCs w:val="22"/>
                </w:rPr>
                <w:t>HST</w:t>
              </w:r>
              <w:r w:rsidRPr="00C62CF3">
                <w:rPr>
                  <w:rFonts w:cs="Arial"/>
                  <w:i/>
                  <w:sz w:val="18"/>
                  <w:szCs w:val="22"/>
                </w:rPr>
                <w:t>.6</w:t>
              </w:r>
              <w:r>
                <w:rPr>
                  <w:rFonts w:cs="Arial"/>
                  <w:i/>
                  <w:sz w:val="18"/>
                  <w:szCs w:val="22"/>
                </w:rPr>
                <w:t>–8</w:t>
              </w:r>
              <w:r w:rsidRPr="00C62CF3">
                <w:rPr>
                  <w:rFonts w:cs="Arial"/>
                  <w:i/>
                  <w:sz w:val="18"/>
                  <w:szCs w:val="22"/>
                </w:rPr>
                <w:t>.2, SL</w:t>
              </w:r>
              <w:r>
                <w:rPr>
                  <w:rFonts w:cs="Arial"/>
                  <w:i/>
                  <w:sz w:val="18"/>
                  <w:szCs w:val="22"/>
                </w:rPr>
                <w:t>HST</w:t>
              </w:r>
              <w:r w:rsidRPr="00C62CF3">
                <w:rPr>
                  <w:rFonts w:cs="Arial"/>
                  <w:i/>
                  <w:sz w:val="18"/>
                  <w:szCs w:val="22"/>
                </w:rPr>
                <w:t>.6</w:t>
              </w:r>
              <w:r>
                <w:rPr>
                  <w:rFonts w:cs="Arial"/>
                  <w:i/>
                  <w:sz w:val="18"/>
                  <w:szCs w:val="22"/>
                </w:rPr>
                <w:t>–8</w:t>
              </w:r>
              <w:r w:rsidRPr="00C62CF3">
                <w:rPr>
                  <w:rFonts w:cs="Arial"/>
                  <w:i/>
                  <w:sz w:val="18"/>
                  <w:szCs w:val="22"/>
                </w:rPr>
                <w:t>.3)</w:t>
              </w:r>
            </w:ins>
          </w:p>
        </w:tc>
        <w:tc>
          <w:tcPr>
            <w:tcW w:w="4872" w:type="dxa"/>
            <w:tcBorders>
              <w:bottom w:val="single" w:sz="4" w:space="0" w:color="BFBFBF"/>
            </w:tcBorders>
          </w:tcPr>
          <w:p w14:paraId="7D88BF29" w14:textId="77777777" w:rsidR="00CE1DBE" w:rsidRPr="00BB5678" w:rsidRDefault="00CE1DBE" w:rsidP="00BF7610">
            <w:pPr>
              <w:pStyle w:val="ColorfulList-Accent11"/>
              <w:tabs>
                <w:tab w:val="left" w:pos="360"/>
                <w:tab w:val="left" w:pos="720"/>
              </w:tabs>
              <w:ind w:left="360" w:hanging="360"/>
              <w:rPr>
                <w:rFonts w:ascii="Arial" w:hAnsi="Arial" w:cs="Arial"/>
                <w:b/>
                <w:bCs/>
                <w:iCs/>
                <w:color w:val="4F81BD"/>
                <w:sz w:val="18"/>
                <w:szCs w:val="22"/>
              </w:rPr>
            </w:pPr>
            <w:r w:rsidRPr="00BB5678">
              <w:rPr>
                <w:rFonts w:ascii="Arial" w:hAnsi="Arial" w:cs="Arial"/>
                <w:b/>
                <w:sz w:val="18"/>
                <w:szCs w:val="22"/>
              </w:rPr>
              <w:t>2.</w:t>
            </w:r>
            <w:r w:rsidRPr="00BB5678">
              <w:rPr>
                <w:rFonts w:ascii="Arial" w:hAnsi="Arial" w:cs="Arial"/>
                <w:b/>
                <w:sz w:val="18"/>
                <w:szCs w:val="22"/>
              </w:rPr>
              <w:tab/>
            </w:r>
            <w:r w:rsidRPr="00BB5678">
              <w:rPr>
                <w:rFonts w:ascii="Arial" w:hAnsi="Arial" w:cs="Arial"/>
                <w:sz w:val="18"/>
                <w:szCs w:val="22"/>
              </w:rPr>
              <w:t>Write informative</w:t>
            </w:r>
            <w:r w:rsidRPr="00BB5678">
              <w:rPr>
                <w:rFonts w:ascii="Arial" w:hAnsi="Arial" w:cs="Arial"/>
                <w:sz w:val="18"/>
              </w:rPr>
              <w:t xml:space="preserve">/explanatory texts, including the narration of historical events, scientific procedures/ experiments, </w:t>
            </w:r>
            <w:r w:rsidR="00D40E80">
              <w:rPr>
                <w:rFonts w:ascii="Arial" w:hAnsi="Arial" w:cs="Arial"/>
                <w:color w:val="000000"/>
                <w:sz w:val="18"/>
              </w:rPr>
              <w:t xml:space="preserve">mathematical analyses, </w:t>
            </w:r>
            <w:r w:rsidR="00D40E80">
              <w:rPr>
                <w:rFonts w:ascii="Arial" w:hAnsi="Arial" w:cs="Arial"/>
                <w:sz w:val="18"/>
              </w:rPr>
              <w:t>or technical processes.</w:t>
            </w:r>
          </w:p>
          <w:p w14:paraId="7D88BF2A" w14:textId="77777777" w:rsidR="00CE1DBE" w:rsidRPr="00BB5678"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Pr>
                <w:rFonts w:ascii="Arial" w:hAnsi="Arial" w:cs="Arial"/>
                <w:sz w:val="18"/>
                <w:szCs w:val="26"/>
              </w:rPr>
              <w:t>a.</w:t>
            </w:r>
            <w:r>
              <w:rPr>
                <w:rFonts w:ascii="Arial" w:hAnsi="Arial" w:cs="Arial"/>
                <w:sz w:val="18"/>
                <w:szCs w:val="26"/>
              </w:rPr>
              <w:tab/>
              <w:t xml:space="preserve">Introduce a topic and organize ideas, concepts, and information to make important connections and distinctions; include </w:t>
            </w:r>
            <w:del w:id="2275" w:author="Author">
              <w:r>
                <w:rPr>
                  <w:rFonts w:ascii="Arial" w:hAnsi="Arial" w:cs="Arial"/>
                  <w:sz w:val="18"/>
                </w:rPr>
                <w:delText>formatting</w:delText>
              </w:r>
              <w:r>
                <w:rPr>
                  <w:rFonts w:ascii="Arial" w:hAnsi="Arial" w:cs="Arial"/>
                  <w:sz w:val="18"/>
                  <w:szCs w:val="26"/>
                </w:rPr>
                <w:delText xml:space="preserve"> </w:delText>
              </w:r>
            </w:del>
            <w:ins w:id="2276" w:author="Author">
              <w:r>
                <w:rPr>
                  <w:rFonts w:ascii="Arial" w:hAnsi="Arial" w:cs="Arial"/>
                  <w:sz w:val="18"/>
                </w:rPr>
                <w:t>text features</w:t>
              </w:r>
              <w:r>
                <w:rPr>
                  <w:rFonts w:ascii="Arial" w:hAnsi="Arial" w:cs="Arial"/>
                  <w:sz w:val="18"/>
                  <w:szCs w:val="26"/>
                </w:rPr>
                <w:t xml:space="preserve"> </w:t>
              </w:r>
            </w:ins>
            <w:r>
              <w:rPr>
                <w:rFonts w:ascii="Arial" w:hAnsi="Arial" w:cs="Arial"/>
                <w:sz w:val="18"/>
                <w:szCs w:val="26"/>
              </w:rPr>
              <w:t>(e.g., headings), graphics (e.g., figures, tables), and multimedia when useful to aiding comprehension</w:t>
            </w:r>
            <w:r>
              <w:rPr>
                <w:rFonts w:ascii="Arial" w:hAnsi="Arial" w:cs="Arial"/>
                <w:sz w:val="18"/>
                <w:szCs w:val="22"/>
              </w:rPr>
              <w:t>.</w:t>
            </w:r>
          </w:p>
          <w:p w14:paraId="7D88BF2B" w14:textId="77777777" w:rsidR="00CE1DBE" w:rsidRPr="00BB5678"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Pr>
                <w:rFonts w:ascii="Arial" w:hAnsi="Arial" w:cs="Arial"/>
                <w:sz w:val="18"/>
                <w:szCs w:val="26"/>
              </w:rPr>
              <w:t>b.</w:t>
            </w:r>
            <w:r>
              <w:rPr>
                <w:rFonts w:ascii="Arial" w:hAnsi="Arial" w:cs="Arial"/>
                <w:sz w:val="18"/>
                <w:szCs w:val="26"/>
              </w:rPr>
              <w:tab/>
              <w:t>Develop the topic with well-chosen, relevant, and sufficient facts, extended definitions, concrete details, quotations, or other information and examples appropriate to the audience’s knowledge of the topic</w:t>
            </w:r>
            <w:r>
              <w:rPr>
                <w:rFonts w:ascii="Arial" w:hAnsi="Arial" w:cs="Arial"/>
                <w:sz w:val="18"/>
                <w:szCs w:val="22"/>
              </w:rPr>
              <w:t>.</w:t>
            </w:r>
          </w:p>
          <w:p w14:paraId="7D88BF2C" w14:textId="77777777" w:rsidR="00CE1DBE" w:rsidRPr="00BB5678"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Pr>
                <w:rFonts w:ascii="Arial" w:hAnsi="Arial" w:cs="Arial"/>
                <w:sz w:val="18"/>
                <w:szCs w:val="26"/>
              </w:rPr>
              <w:t>c.</w:t>
            </w:r>
            <w:r>
              <w:rPr>
                <w:rFonts w:ascii="Arial" w:hAnsi="Arial" w:cs="Arial"/>
                <w:sz w:val="18"/>
                <w:szCs w:val="26"/>
              </w:rPr>
              <w:tab/>
              <w:t>Use varied transitions and sentence structures to link the major sections of the text, create cohesion, and clarify the relationships among ideas, concepts</w:t>
            </w:r>
            <w:r>
              <w:rPr>
                <w:rFonts w:ascii="Arial" w:hAnsi="Arial" w:cs="Arial"/>
                <w:sz w:val="18"/>
                <w:szCs w:val="22"/>
              </w:rPr>
              <w:t>, and procedures</w:t>
            </w:r>
            <w:r>
              <w:rPr>
                <w:rFonts w:ascii="Arial" w:hAnsi="Arial" w:cs="Arial"/>
                <w:sz w:val="18"/>
                <w:szCs w:val="26"/>
              </w:rPr>
              <w:t>.</w:t>
            </w:r>
          </w:p>
          <w:p w14:paraId="7D88BF2D" w14:textId="77777777" w:rsidR="00CE1DBE" w:rsidRPr="00BB5678"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Pr>
                <w:rFonts w:ascii="Arial" w:hAnsi="Arial" w:cs="Arial"/>
                <w:sz w:val="18"/>
                <w:szCs w:val="26"/>
              </w:rPr>
              <w:t>d.</w:t>
            </w:r>
            <w:r>
              <w:rPr>
                <w:rFonts w:ascii="Arial" w:hAnsi="Arial" w:cs="Arial"/>
                <w:sz w:val="18"/>
                <w:szCs w:val="26"/>
              </w:rPr>
              <w:tab/>
              <w:t>Use precise language and domain-specific vocabulary to manage the complexity of the topic and convey a style appropriate to the discipline and context as well as to the expertise of likely readers</w:t>
            </w:r>
            <w:r>
              <w:rPr>
                <w:rFonts w:ascii="Arial" w:hAnsi="Arial" w:cs="Arial"/>
                <w:sz w:val="18"/>
                <w:szCs w:val="22"/>
              </w:rPr>
              <w:t>.</w:t>
            </w:r>
          </w:p>
          <w:p w14:paraId="7D88BF2E" w14:textId="77777777" w:rsidR="00CE1DBE" w:rsidRPr="00BB5678"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Pr>
                <w:rFonts w:ascii="Arial" w:hAnsi="Arial" w:cs="Arial"/>
                <w:sz w:val="18"/>
                <w:szCs w:val="26"/>
              </w:rPr>
              <w:t>e.</w:t>
            </w:r>
            <w:r>
              <w:rPr>
                <w:rFonts w:ascii="Arial" w:hAnsi="Arial" w:cs="Arial"/>
                <w:sz w:val="18"/>
                <w:szCs w:val="26"/>
              </w:rPr>
              <w:tab/>
            </w:r>
            <w:ins w:id="2277" w:author="Author">
              <w:r w:rsidR="00BB5678" w:rsidRPr="00BB5678">
                <w:rPr>
                  <w:rFonts w:ascii="Arial" w:hAnsi="Arial" w:cs="Arial"/>
                  <w:sz w:val="18"/>
                  <w:szCs w:val="22"/>
                </w:rPr>
                <w:t>Establish and maintain a style appropriate to audience and purpose (e.g., formal for academic writing)</w:t>
              </w:r>
            </w:ins>
            <w:del w:id="2278" w:author="Author">
              <w:r w:rsidR="00BB5678" w:rsidRPr="00BB5678" w:rsidDel="00BB5678">
                <w:rPr>
                  <w:rFonts w:ascii="Arial" w:hAnsi="Arial" w:cs="Arial"/>
                  <w:sz w:val="18"/>
                  <w:szCs w:val="26"/>
                </w:rPr>
                <w:delText>Establish and maintain a formal style and objective tone</w:delText>
              </w:r>
            </w:del>
            <w:r w:rsidR="00BB5678" w:rsidRPr="00BB5678">
              <w:rPr>
                <w:rFonts w:ascii="Arial" w:hAnsi="Arial" w:cs="Arial"/>
                <w:sz w:val="18"/>
                <w:szCs w:val="26"/>
              </w:rPr>
              <w:t xml:space="preserve"> while attending to the norms and conventions of the discipline in which they are writing.</w:t>
            </w:r>
          </w:p>
          <w:p w14:paraId="7D88BF2F" w14:textId="77777777" w:rsidR="00CE1DBE" w:rsidRPr="00BB5678"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Pr>
                <w:rFonts w:ascii="Arial" w:hAnsi="Arial" w:cs="Arial"/>
                <w:sz w:val="18"/>
                <w:szCs w:val="26"/>
              </w:rPr>
              <w:t>f.</w:t>
            </w:r>
            <w:r>
              <w:rPr>
                <w:rFonts w:ascii="Arial" w:hAnsi="Arial" w:cs="Arial"/>
                <w:sz w:val="18"/>
                <w:szCs w:val="26"/>
              </w:rPr>
              <w:tab/>
              <w:t>Provide a concluding statement or section that follows from and supports the information or explanation presented (e.g., articulating implications or the significance of the topic).</w:t>
            </w:r>
          </w:p>
        </w:tc>
        <w:tc>
          <w:tcPr>
            <w:tcW w:w="4872" w:type="dxa"/>
            <w:tcBorders>
              <w:bottom w:val="single" w:sz="4" w:space="0" w:color="BFBFBF"/>
            </w:tcBorders>
          </w:tcPr>
          <w:p w14:paraId="7D88BF30" w14:textId="77777777" w:rsidR="00CE1DBE" w:rsidRPr="00BB5678" w:rsidRDefault="00D40E80" w:rsidP="00BF7610">
            <w:pPr>
              <w:pStyle w:val="ColorfulList-Accent11"/>
              <w:tabs>
                <w:tab w:val="left" w:pos="360"/>
                <w:tab w:val="left" w:pos="720"/>
              </w:tabs>
              <w:ind w:left="360" w:hanging="360"/>
              <w:rPr>
                <w:rFonts w:ascii="Arial" w:hAnsi="Arial" w:cs="Arial"/>
                <w:b/>
                <w:iCs/>
                <w:color w:val="404040"/>
                <w:sz w:val="18"/>
                <w:szCs w:val="22"/>
              </w:rPr>
            </w:pPr>
            <w:r>
              <w:rPr>
                <w:rFonts w:ascii="Arial" w:hAnsi="Arial" w:cs="Arial"/>
                <w:b/>
                <w:sz w:val="18"/>
                <w:szCs w:val="22"/>
              </w:rPr>
              <w:t>2.</w:t>
            </w:r>
            <w:r>
              <w:rPr>
                <w:rFonts w:ascii="Arial" w:hAnsi="Arial" w:cs="Arial"/>
                <w:b/>
                <w:sz w:val="18"/>
                <w:szCs w:val="22"/>
              </w:rPr>
              <w:tab/>
            </w:r>
            <w:r>
              <w:rPr>
                <w:rFonts w:ascii="Arial" w:hAnsi="Arial" w:cs="Arial"/>
                <w:sz w:val="18"/>
                <w:szCs w:val="22"/>
              </w:rPr>
              <w:t xml:space="preserve">Write </w:t>
            </w:r>
            <w:r>
              <w:rPr>
                <w:rFonts w:ascii="Arial" w:hAnsi="Arial" w:cs="Arial"/>
                <w:sz w:val="18"/>
              </w:rPr>
              <w:t xml:space="preserve">informative/explanatory texts, including the narration of historical events, scientific procedures/ experiments, </w:t>
            </w:r>
            <w:r>
              <w:rPr>
                <w:rFonts w:ascii="Arial" w:hAnsi="Arial" w:cs="Arial"/>
                <w:color w:val="000000"/>
                <w:sz w:val="18"/>
              </w:rPr>
              <w:t xml:space="preserve">mathematical analyses, </w:t>
            </w:r>
            <w:r>
              <w:rPr>
                <w:rFonts w:ascii="Arial" w:hAnsi="Arial" w:cs="Arial"/>
                <w:sz w:val="18"/>
              </w:rPr>
              <w:t>or technical processes.</w:t>
            </w:r>
          </w:p>
          <w:p w14:paraId="7D88BF31" w14:textId="77777777" w:rsidR="00CE1DBE" w:rsidRPr="00BB5678"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Pr>
                <w:rFonts w:cs="Arial"/>
                <w:sz w:val="18"/>
                <w:szCs w:val="26"/>
              </w:rPr>
              <w:t>a.</w:t>
            </w:r>
            <w:r>
              <w:rPr>
                <w:rFonts w:cs="Arial"/>
                <w:sz w:val="18"/>
                <w:szCs w:val="26"/>
              </w:rPr>
              <w:tab/>
              <w:t xml:space="preserve">Introduce a topic and organize complex ideas, concepts, and information so that each new element builds on that which precedes it to create a unified whole; include </w:t>
            </w:r>
            <w:del w:id="2279" w:author="Author">
              <w:r>
                <w:rPr>
                  <w:rFonts w:cs="Arial"/>
                  <w:sz w:val="18"/>
                </w:rPr>
                <w:delText>formatting</w:delText>
              </w:r>
              <w:r>
                <w:rPr>
                  <w:rFonts w:cs="Arial"/>
                  <w:sz w:val="18"/>
                  <w:szCs w:val="26"/>
                </w:rPr>
                <w:delText xml:space="preserve"> </w:delText>
              </w:r>
            </w:del>
            <w:ins w:id="2280" w:author="Author">
              <w:r>
                <w:rPr>
                  <w:rFonts w:cs="Arial"/>
                  <w:sz w:val="18"/>
                </w:rPr>
                <w:t>text features</w:t>
              </w:r>
              <w:r>
                <w:rPr>
                  <w:rFonts w:cs="Arial"/>
                  <w:sz w:val="18"/>
                  <w:szCs w:val="26"/>
                </w:rPr>
                <w:t xml:space="preserve"> </w:t>
              </w:r>
            </w:ins>
            <w:r>
              <w:rPr>
                <w:rFonts w:cs="Arial"/>
                <w:sz w:val="18"/>
                <w:szCs w:val="26"/>
              </w:rPr>
              <w:t>(e.g., headings), graphics (e.g., figures, tables), and multimedia when useful to aiding comprehension</w:t>
            </w:r>
            <w:r>
              <w:rPr>
                <w:rFonts w:cs="Arial"/>
                <w:sz w:val="18"/>
                <w:szCs w:val="30"/>
              </w:rPr>
              <w:t>.</w:t>
            </w:r>
          </w:p>
          <w:p w14:paraId="7D88BF32" w14:textId="77777777" w:rsidR="00CE1DBE" w:rsidRPr="00BB5678"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Pr>
                <w:rFonts w:cs="Arial"/>
                <w:sz w:val="18"/>
                <w:szCs w:val="26"/>
              </w:rPr>
              <w:t>b.</w:t>
            </w:r>
            <w:r>
              <w:rPr>
                <w:rFonts w:cs="Arial"/>
                <w:sz w:val="18"/>
                <w:szCs w:val="26"/>
              </w:rPr>
              <w:tab/>
              <w:t>Develop the topic thoroughly by selecting the most significant and relevant facts, extended definitions, concrete details, quotations, or other information and examples appropriate to the audience’s knowledge of the topic</w:t>
            </w:r>
            <w:r>
              <w:rPr>
                <w:rFonts w:cs="Arial"/>
                <w:sz w:val="18"/>
                <w:szCs w:val="30"/>
              </w:rPr>
              <w:t>.</w:t>
            </w:r>
          </w:p>
          <w:p w14:paraId="7D88BF33" w14:textId="77777777" w:rsidR="00CE1DBE" w:rsidRPr="00BB5678"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Pr>
                <w:rFonts w:cs="Arial"/>
                <w:sz w:val="18"/>
                <w:szCs w:val="26"/>
              </w:rPr>
              <w:t>c.</w:t>
            </w:r>
            <w:r>
              <w:rPr>
                <w:rFonts w:cs="Arial"/>
                <w:sz w:val="18"/>
                <w:szCs w:val="26"/>
              </w:rPr>
              <w:tab/>
              <w:t>Use varied transitions and sentence structures to link the major sections of the text, create cohesion, and clarify the relationships among complex ideas, concepts</w:t>
            </w:r>
            <w:r>
              <w:rPr>
                <w:rFonts w:cs="Arial"/>
                <w:sz w:val="18"/>
                <w:szCs w:val="22"/>
              </w:rPr>
              <w:t>, and procedures</w:t>
            </w:r>
            <w:r>
              <w:rPr>
                <w:rFonts w:cs="Arial"/>
                <w:sz w:val="18"/>
                <w:szCs w:val="26"/>
              </w:rPr>
              <w:t>.</w:t>
            </w:r>
          </w:p>
          <w:p w14:paraId="7D88BF34" w14:textId="77777777" w:rsidR="00CE1DBE" w:rsidRPr="00BB5678"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Pr>
                <w:rFonts w:cs="Arial"/>
                <w:sz w:val="18"/>
                <w:szCs w:val="26"/>
              </w:rPr>
              <w:t>d.</w:t>
            </w:r>
            <w:r>
              <w:rPr>
                <w:rFonts w:cs="Arial"/>
                <w:sz w:val="18"/>
                <w:szCs w:val="26"/>
              </w:rPr>
              <w:tab/>
              <w:t>Use precise language, domain-specific vocabulary and techniques to manage the complexity of the topic; convey a knowledgeable stance in a style that reflects the discipline and context as well as to the expertise of likely readers</w:t>
            </w:r>
            <w:r>
              <w:rPr>
                <w:rFonts w:cs="Arial"/>
                <w:sz w:val="18"/>
                <w:szCs w:val="30"/>
              </w:rPr>
              <w:t>.</w:t>
            </w:r>
          </w:p>
          <w:p w14:paraId="7D88BF35" w14:textId="77777777" w:rsidR="00BB5678" w:rsidRPr="00BB5678" w:rsidRDefault="00BB5678" w:rsidP="00BB5678">
            <w:pPr>
              <w:widowControl w:val="0"/>
              <w:tabs>
                <w:tab w:val="left" w:pos="360"/>
                <w:tab w:val="left" w:pos="720"/>
              </w:tabs>
              <w:autoSpaceDE w:val="0"/>
              <w:autoSpaceDN w:val="0"/>
              <w:adjustRightInd w:val="0"/>
              <w:ind w:left="720" w:hanging="360"/>
              <w:contextualSpacing/>
              <w:rPr>
                <w:ins w:id="2281" w:author="Author"/>
                <w:rFonts w:cs="Arial"/>
                <w:sz w:val="18"/>
                <w:szCs w:val="30"/>
              </w:rPr>
            </w:pPr>
            <w:ins w:id="2282" w:author="Author">
              <w:r>
                <w:rPr>
                  <w:rFonts w:cs="Arial"/>
                  <w:sz w:val="18"/>
                  <w:szCs w:val="26"/>
                </w:rPr>
                <w:t>e.</w:t>
              </w:r>
              <w:r>
                <w:rPr>
                  <w:rFonts w:cs="Arial"/>
                  <w:sz w:val="18"/>
                  <w:szCs w:val="26"/>
                </w:rPr>
                <w:tab/>
              </w:r>
              <w:r w:rsidRPr="00BB5678">
                <w:rPr>
                  <w:rFonts w:cs="Arial"/>
                  <w:sz w:val="18"/>
                  <w:szCs w:val="26"/>
                </w:rPr>
                <w:t>Establish and maintain a style appropriate to audience and purpose (e.g., formal for academic writing) while attending to the norms and conventions of the discipline in which they are writing.</w:t>
              </w:r>
            </w:ins>
          </w:p>
          <w:p w14:paraId="7D88BF36" w14:textId="77777777" w:rsidR="00CE1DBE" w:rsidRPr="00BB5678" w:rsidRDefault="00CE1DBE" w:rsidP="00BF7610">
            <w:pPr>
              <w:widowControl w:val="0"/>
              <w:tabs>
                <w:tab w:val="left" w:pos="360"/>
                <w:tab w:val="left" w:pos="720"/>
              </w:tabs>
              <w:autoSpaceDE w:val="0"/>
              <w:autoSpaceDN w:val="0"/>
              <w:adjustRightInd w:val="0"/>
              <w:ind w:left="720" w:hanging="360"/>
              <w:contextualSpacing/>
              <w:rPr>
                <w:rFonts w:cs="Arial"/>
                <w:sz w:val="18"/>
                <w:szCs w:val="30"/>
              </w:rPr>
            </w:pPr>
            <w:r w:rsidRPr="00BB5678">
              <w:rPr>
                <w:rFonts w:cs="Arial"/>
                <w:sz w:val="18"/>
                <w:szCs w:val="26"/>
              </w:rPr>
              <w:t>f.</w:t>
            </w:r>
            <w:r w:rsidRPr="00BB5678">
              <w:rPr>
                <w:rFonts w:cs="Arial"/>
                <w:sz w:val="18"/>
                <w:szCs w:val="26"/>
              </w:rPr>
              <w:tab/>
              <w:t>Provide a concluding statement or section that follows from and supports the information or explanation provided (e.g., articulating implications or the significance of the topic)</w:t>
            </w:r>
            <w:r w:rsidRPr="00BB5678">
              <w:rPr>
                <w:rFonts w:cs="Arial"/>
                <w:sz w:val="18"/>
                <w:szCs w:val="22"/>
              </w:rPr>
              <w:t>.</w:t>
            </w:r>
          </w:p>
        </w:tc>
      </w:tr>
      <w:tr w:rsidR="00CE1DBE" w:rsidRPr="00036A78" w14:paraId="7D88BF3B" w14:textId="77777777" w:rsidTr="00BB5678">
        <w:trPr>
          <w:trHeight w:val="278"/>
        </w:trPr>
        <w:tc>
          <w:tcPr>
            <w:tcW w:w="4872" w:type="dxa"/>
            <w:tcBorders>
              <w:top w:val="single" w:sz="4" w:space="0" w:color="BFBFBF"/>
            </w:tcBorders>
          </w:tcPr>
          <w:p w14:paraId="7D88BF38" w14:textId="77777777" w:rsidR="00CE1DBE" w:rsidRPr="00036A78" w:rsidRDefault="00CE1DBE" w:rsidP="00BF7610">
            <w:pPr>
              <w:tabs>
                <w:tab w:val="left" w:pos="360"/>
                <w:tab w:val="left" w:pos="720"/>
              </w:tabs>
              <w:ind w:left="360" w:hanging="360"/>
              <w:rPr>
                <w:rFonts w:cs="Arial"/>
                <w:b/>
                <w:sz w:val="18"/>
                <w:szCs w:val="22"/>
              </w:rPr>
            </w:pPr>
            <w:r w:rsidRPr="00036A78">
              <w:rPr>
                <w:rFonts w:cs="Arial"/>
                <w:b/>
                <w:sz w:val="18"/>
                <w:szCs w:val="22"/>
              </w:rPr>
              <w:t>3.</w:t>
            </w:r>
            <w:r w:rsidRPr="00036A78">
              <w:rPr>
                <w:rFonts w:cs="Arial"/>
                <w:b/>
                <w:sz w:val="18"/>
                <w:szCs w:val="22"/>
              </w:rPr>
              <w:tab/>
            </w:r>
            <w:r w:rsidRPr="00036A78">
              <w:rPr>
                <w:rFonts w:cs="Arial"/>
                <w:sz w:val="18"/>
                <w:szCs w:val="22"/>
              </w:rPr>
              <w:t>(See note; not applicable as a separate requirement)</w:t>
            </w:r>
          </w:p>
        </w:tc>
        <w:tc>
          <w:tcPr>
            <w:tcW w:w="4872" w:type="dxa"/>
            <w:tcBorders>
              <w:top w:val="single" w:sz="4" w:space="0" w:color="BFBFBF"/>
            </w:tcBorders>
          </w:tcPr>
          <w:p w14:paraId="7D88BF39" w14:textId="77777777" w:rsidR="00CE1DBE" w:rsidRPr="00036A78" w:rsidRDefault="00CE1DBE" w:rsidP="00BF7610">
            <w:pPr>
              <w:pStyle w:val="ColorfulList-Accent11"/>
              <w:tabs>
                <w:tab w:val="left" w:pos="360"/>
                <w:tab w:val="left" w:pos="720"/>
              </w:tabs>
              <w:ind w:left="360" w:hanging="360"/>
              <w:rPr>
                <w:rFonts w:ascii="Arial" w:hAnsi="Arial" w:cs="Arial"/>
                <w:sz w:val="18"/>
                <w:szCs w:val="22"/>
              </w:rPr>
            </w:pPr>
            <w:r w:rsidRPr="00036A78">
              <w:rPr>
                <w:rFonts w:ascii="Arial" w:hAnsi="Arial" w:cs="Arial"/>
                <w:b/>
                <w:sz w:val="18"/>
                <w:szCs w:val="22"/>
              </w:rPr>
              <w:t>3.</w:t>
            </w:r>
            <w:r w:rsidRPr="00036A78">
              <w:rPr>
                <w:rFonts w:ascii="Arial" w:hAnsi="Arial" w:cs="Arial"/>
                <w:b/>
                <w:sz w:val="18"/>
                <w:szCs w:val="22"/>
              </w:rPr>
              <w:tab/>
            </w:r>
            <w:r w:rsidRPr="00036A78">
              <w:rPr>
                <w:rFonts w:ascii="Arial" w:hAnsi="Arial" w:cs="Arial"/>
                <w:sz w:val="18"/>
                <w:szCs w:val="22"/>
              </w:rPr>
              <w:t>(See note; not applicable as a separate requirement)</w:t>
            </w:r>
            <w:r w:rsidRPr="00036A78">
              <w:rPr>
                <w:rFonts w:ascii="Arial" w:hAnsi="Arial" w:cs="Arial"/>
                <w:b/>
                <w:sz w:val="18"/>
                <w:szCs w:val="22"/>
              </w:rPr>
              <w:t xml:space="preserve"> </w:t>
            </w:r>
          </w:p>
        </w:tc>
        <w:tc>
          <w:tcPr>
            <w:tcW w:w="4872" w:type="dxa"/>
            <w:tcBorders>
              <w:top w:val="single" w:sz="4" w:space="0" w:color="BFBFBF"/>
            </w:tcBorders>
          </w:tcPr>
          <w:p w14:paraId="7D88BF3A" w14:textId="77777777" w:rsidR="00CE1DBE" w:rsidRPr="00036A78" w:rsidRDefault="00CE1DBE" w:rsidP="00BF7610">
            <w:pPr>
              <w:pStyle w:val="ColorfulList-Accent11"/>
              <w:tabs>
                <w:tab w:val="left" w:pos="360"/>
                <w:tab w:val="left" w:pos="720"/>
              </w:tabs>
              <w:ind w:left="360" w:hanging="360"/>
              <w:rPr>
                <w:rFonts w:ascii="Arial" w:hAnsi="Arial" w:cs="Arial"/>
                <w:sz w:val="18"/>
                <w:szCs w:val="22"/>
              </w:rPr>
            </w:pPr>
            <w:r w:rsidRPr="00036A78">
              <w:rPr>
                <w:rFonts w:ascii="Arial" w:hAnsi="Arial" w:cs="Arial"/>
                <w:b/>
                <w:sz w:val="18"/>
                <w:szCs w:val="22"/>
              </w:rPr>
              <w:t>3.</w:t>
            </w:r>
            <w:r w:rsidRPr="00036A78">
              <w:rPr>
                <w:rFonts w:ascii="Arial" w:hAnsi="Arial" w:cs="Arial"/>
                <w:b/>
                <w:sz w:val="18"/>
                <w:szCs w:val="22"/>
              </w:rPr>
              <w:tab/>
            </w:r>
            <w:r w:rsidRPr="00036A78">
              <w:rPr>
                <w:rFonts w:ascii="Arial" w:hAnsi="Arial" w:cs="Arial"/>
                <w:sz w:val="18"/>
                <w:szCs w:val="22"/>
              </w:rPr>
              <w:t>(See note; not applicable as a separate requirement)</w:t>
            </w:r>
          </w:p>
        </w:tc>
      </w:tr>
    </w:tbl>
    <w:p w14:paraId="7D88BF3C" w14:textId="77777777" w:rsidR="00CE1DBE" w:rsidRPr="00036A78" w:rsidRDefault="00CE1DBE" w:rsidP="00CE1DBE">
      <w:pPr>
        <w:widowControl w:val="0"/>
        <w:autoSpaceDE w:val="0"/>
        <w:autoSpaceDN w:val="0"/>
        <w:adjustRightInd w:val="0"/>
        <w:ind w:left="720" w:hanging="720"/>
        <w:rPr>
          <w:rFonts w:eastAsia="Times New Roman" w:cs="Arial"/>
          <w:sz w:val="18"/>
        </w:rPr>
      </w:pPr>
      <w:r w:rsidRPr="00036A78">
        <w:rPr>
          <w:rFonts w:eastAsia="Times New Roman" w:cs="Arial"/>
          <w:b/>
          <w:sz w:val="18"/>
        </w:rPr>
        <w:lastRenderedPageBreak/>
        <w:t>Note:</w:t>
      </w:r>
      <w:r w:rsidRPr="00036A78">
        <w:rPr>
          <w:rFonts w:eastAsia="Times New Roman" w:cs="Arial"/>
          <w:sz w:val="18"/>
        </w:rPr>
        <w:tab/>
        <w:t>Students’ narrative skills continue to grow in these grades. The standards</w:t>
      </w:r>
      <w:r w:rsidRPr="00036A78">
        <w:rPr>
          <w:rFonts w:eastAsia="Times New Roman" w:cs="Arial"/>
          <w:i/>
          <w:sz w:val="18"/>
        </w:rPr>
        <w:t xml:space="preserve"> </w:t>
      </w:r>
      <w:r w:rsidRPr="00036A78">
        <w:rPr>
          <w:rFonts w:eastAsia="Times New Roman" w:cs="Arial"/>
          <w:sz w:val="18"/>
        </w:rPr>
        <w:t xml:space="preserve">require that students be able to </w:t>
      </w:r>
      <w:r w:rsidRPr="00036A78">
        <w:rPr>
          <w:rFonts w:eastAsia="Times New Roman" w:cs="Arial"/>
          <w:sz w:val="18"/>
          <w:szCs w:val="26"/>
        </w:rPr>
        <w:t>incorporate narrative elements effectively into arguments and informative/explanatory texts.</w:t>
      </w:r>
      <w:r w:rsidRPr="00036A78">
        <w:rPr>
          <w:rFonts w:eastAsia="Times New Roman" w:cs="Arial"/>
          <w:sz w:val="18"/>
        </w:rPr>
        <w:t xml:space="preserve">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that others can replicate them and (possibly) reach the same results.</w:t>
      </w:r>
    </w:p>
    <w:p w14:paraId="7D88BF3D" w14:textId="77777777" w:rsidR="00CE1DBE" w:rsidRPr="00036A78" w:rsidRDefault="00CE1DBE" w:rsidP="00CE1DBE">
      <w:pPr>
        <w:widowControl w:val="0"/>
        <w:tabs>
          <w:tab w:val="right" w:pos="14220"/>
        </w:tabs>
        <w:autoSpaceDE w:val="0"/>
        <w:autoSpaceDN w:val="0"/>
        <w:adjustRightInd w:val="0"/>
        <w:spacing w:after="120"/>
        <w:ind w:left="720" w:hanging="720"/>
        <w:rPr>
          <w:rFonts w:eastAsia="Times New Roman" w:cs="Arial"/>
          <w:lang w:bidi="en-US"/>
        </w:rPr>
      </w:pPr>
      <w:r w:rsidRPr="00036A78">
        <w:rPr>
          <w:rFonts w:eastAsia="Times New Roman" w:cs="Arial"/>
          <w:sz w:val="28"/>
          <w:lang w:bidi="en-US"/>
        </w:rPr>
        <w:t xml:space="preserve">Writing Standards for Literacy in History/Social Studies, Science, Mathematics, and </w:t>
      </w:r>
      <w:ins w:id="2283" w:author="Author">
        <w:r w:rsidR="00F71BC6">
          <w:rPr>
            <w:rFonts w:eastAsia="Times New Roman" w:cs="Arial"/>
            <w:sz w:val="28"/>
            <w:lang w:bidi="en-US"/>
          </w:rPr>
          <w:t xml:space="preserve">Career and </w:t>
        </w:r>
      </w:ins>
      <w:r w:rsidRPr="00036A78">
        <w:rPr>
          <w:rFonts w:eastAsia="Times New Roman" w:cs="Arial"/>
          <w:sz w:val="28"/>
          <w:lang w:bidi="en-US"/>
        </w:rPr>
        <w:t>Technical Subjects 6–12</w:t>
      </w:r>
      <w:r w:rsidRPr="00036A78">
        <w:rPr>
          <w:rFonts w:eastAsia="Times New Roman" w:cs="Arial"/>
          <w:sz w:val="28"/>
          <w:lang w:bidi="en-US"/>
        </w:rPr>
        <w:tab/>
        <w:t xml:space="preserve"> </w:t>
      </w:r>
      <w:r w:rsidRPr="00036A78">
        <w:rPr>
          <w:rFonts w:eastAsia="Times New Roman" w:cs="Arial"/>
          <w:sz w:val="24"/>
          <w:lang w:bidi="en-US"/>
        </w:rPr>
        <w:t>[WHST]</w:t>
      </w:r>
    </w:p>
    <w:tbl>
      <w:tblPr>
        <w:tblW w:w="0" w:type="auto"/>
        <w:tblLook w:val="00A0" w:firstRow="1" w:lastRow="0" w:firstColumn="1" w:lastColumn="0" w:noHBand="0" w:noVBand="0"/>
      </w:tblPr>
      <w:tblGrid>
        <w:gridCol w:w="4800"/>
        <w:gridCol w:w="4800"/>
        <w:gridCol w:w="4800"/>
      </w:tblGrid>
      <w:tr w:rsidR="00CE1DBE" w:rsidRPr="00036A78" w14:paraId="7D88BF41" w14:textId="77777777" w:rsidTr="00BF7610">
        <w:trPr>
          <w:trHeight w:val="288"/>
        </w:trPr>
        <w:tc>
          <w:tcPr>
            <w:tcW w:w="4872" w:type="dxa"/>
            <w:vAlign w:val="center"/>
          </w:tcPr>
          <w:p w14:paraId="7D88BF3E" w14:textId="77777777" w:rsidR="00CE1DBE" w:rsidRPr="00036A78" w:rsidRDefault="00CE1DBE" w:rsidP="00BF7610">
            <w:pPr>
              <w:jc w:val="center"/>
              <w:rPr>
                <w:rFonts w:eastAsia="Times New Roman" w:cs="Arial"/>
                <w:b/>
                <w:color w:val="000000"/>
              </w:rPr>
            </w:pPr>
            <w:r w:rsidRPr="00036A78">
              <w:rPr>
                <w:rFonts w:eastAsia="Times New Roman" w:cs="Arial"/>
                <w:b/>
                <w:color w:val="000000"/>
              </w:rPr>
              <w:t xml:space="preserve">Grades 6–8 </w:t>
            </w:r>
            <w:r w:rsidRPr="00036A78">
              <w:rPr>
                <w:rFonts w:eastAsia="Times New Roman" w:cs="Arial"/>
                <w:b/>
              </w:rPr>
              <w:t>students:</w:t>
            </w:r>
          </w:p>
        </w:tc>
        <w:tc>
          <w:tcPr>
            <w:tcW w:w="4872" w:type="dxa"/>
            <w:vAlign w:val="center"/>
          </w:tcPr>
          <w:p w14:paraId="7D88BF3F" w14:textId="77777777" w:rsidR="00CE1DBE" w:rsidRPr="00036A78" w:rsidRDefault="00CE1DBE" w:rsidP="00BF7610">
            <w:pPr>
              <w:jc w:val="center"/>
              <w:rPr>
                <w:rFonts w:eastAsia="Times New Roman" w:cs="Arial"/>
                <w:b/>
                <w:color w:val="000000"/>
              </w:rPr>
            </w:pPr>
            <w:r w:rsidRPr="00036A78">
              <w:rPr>
                <w:rFonts w:eastAsia="Times New Roman" w:cs="Arial"/>
                <w:b/>
                <w:color w:val="000000"/>
              </w:rPr>
              <w:t xml:space="preserve">Grades 9–10 </w:t>
            </w:r>
            <w:r w:rsidRPr="00036A78">
              <w:rPr>
                <w:rFonts w:eastAsia="Times New Roman" w:cs="Arial"/>
                <w:b/>
              </w:rPr>
              <w:t>students:</w:t>
            </w:r>
          </w:p>
        </w:tc>
        <w:tc>
          <w:tcPr>
            <w:tcW w:w="4872" w:type="dxa"/>
            <w:vAlign w:val="center"/>
          </w:tcPr>
          <w:p w14:paraId="7D88BF40" w14:textId="77777777" w:rsidR="00CE1DBE" w:rsidRPr="00036A78" w:rsidRDefault="00CE1DBE" w:rsidP="00BF7610">
            <w:pPr>
              <w:jc w:val="center"/>
              <w:rPr>
                <w:rFonts w:eastAsia="Times New Roman" w:cs="Arial"/>
                <w:b/>
                <w:color w:val="000000"/>
              </w:rPr>
            </w:pPr>
            <w:r w:rsidRPr="00036A78">
              <w:rPr>
                <w:rFonts w:eastAsia="Times New Roman" w:cs="Arial"/>
                <w:b/>
                <w:color w:val="000000"/>
              </w:rPr>
              <w:t>Grades 11–12</w:t>
            </w:r>
            <w:r w:rsidRPr="00036A78">
              <w:rPr>
                <w:rFonts w:eastAsia="Times New Roman" w:cs="Arial"/>
                <w:b/>
              </w:rPr>
              <w:t xml:space="preserve"> students:</w:t>
            </w:r>
          </w:p>
        </w:tc>
      </w:tr>
      <w:tr w:rsidR="00CE1DBE" w:rsidRPr="00036A78" w14:paraId="7D88BF43" w14:textId="77777777" w:rsidTr="00BF7610">
        <w:tc>
          <w:tcPr>
            <w:tcW w:w="14616" w:type="dxa"/>
            <w:gridSpan w:val="3"/>
            <w:shd w:val="clear" w:color="auto" w:fill="D9D9D9"/>
            <w:vAlign w:val="center"/>
          </w:tcPr>
          <w:p w14:paraId="7D88BF42" w14:textId="77777777" w:rsidR="00CE1DBE" w:rsidRPr="00036A78" w:rsidRDefault="00CE1DBE" w:rsidP="00BF7610">
            <w:pPr>
              <w:rPr>
                <w:rFonts w:eastAsia="Times New Roman" w:cs="Arial"/>
                <w:i/>
                <w:color w:val="000000"/>
              </w:rPr>
            </w:pPr>
            <w:r w:rsidRPr="00036A78">
              <w:rPr>
                <w:rFonts w:eastAsia="Times New Roman" w:cs="Arial"/>
                <w:i/>
              </w:rPr>
              <w:t>Production and Distribution of Writing</w:t>
            </w:r>
          </w:p>
        </w:tc>
      </w:tr>
      <w:tr w:rsidR="00CE1DBE" w:rsidRPr="00036A78" w14:paraId="7D88BF47" w14:textId="77777777" w:rsidTr="00BF7610">
        <w:tc>
          <w:tcPr>
            <w:tcW w:w="4872" w:type="dxa"/>
            <w:tcBorders>
              <w:bottom w:val="single" w:sz="4" w:space="0" w:color="BFBFBF"/>
            </w:tcBorders>
          </w:tcPr>
          <w:p w14:paraId="7D88BF44" w14:textId="77777777" w:rsidR="00CE1DBE" w:rsidRPr="00036A78" w:rsidRDefault="00CE1DBE" w:rsidP="00BF7610">
            <w:pPr>
              <w:tabs>
                <w:tab w:val="left" w:pos="360"/>
                <w:tab w:val="left" w:pos="720"/>
              </w:tabs>
              <w:ind w:left="360" w:hanging="360"/>
              <w:rPr>
                <w:rFonts w:eastAsia="Times New Roman" w:cs="Arial"/>
                <w:b/>
                <w:color w:val="000000"/>
                <w:sz w:val="18"/>
                <w:szCs w:val="22"/>
              </w:rPr>
            </w:pPr>
            <w:r w:rsidRPr="00036A78">
              <w:rPr>
                <w:rFonts w:eastAsia="Times New Roman" w:cs="Arial"/>
                <w:b/>
                <w:color w:val="000000"/>
                <w:sz w:val="18"/>
                <w:szCs w:val="22"/>
              </w:rPr>
              <w:t>4.</w:t>
            </w:r>
            <w:r w:rsidRPr="00036A78">
              <w:rPr>
                <w:rFonts w:eastAsia="Times New Roman" w:cs="Arial"/>
                <w:b/>
                <w:color w:val="000000"/>
                <w:sz w:val="18"/>
                <w:szCs w:val="22"/>
              </w:rPr>
              <w:tab/>
            </w:r>
            <w:r w:rsidRPr="00036A78">
              <w:rPr>
                <w:rFonts w:eastAsia="Times New Roman" w:cs="Arial"/>
                <w:sz w:val="18"/>
              </w:rPr>
              <w:t>Produce clear and coherent writing in which the development, organization, and style are appropriate to task, purpose, and audience.</w:t>
            </w:r>
          </w:p>
        </w:tc>
        <w:tc>
          <w:tcPr>
            <w:tcW w:w="4872" w:type="dxa"/>
            <w:tcBorders>
              <w:bottom w:val="single" w:sz="4" w:space="0" w:color="BFBFBF"/>
            </w:tcBorders>
          </w:tcPr>
          <w:p w14:paraId="7D88BF45" w14:textId="77777777" w:rsidR="00CE1DBE" w:rsidRPr="00036A78" w:rsidRDefault="00CE1DBE" w:rsidP="00BF7610">
            <w:pPr>
              <w:tabs>
                <w:tab w:val="left" w:pos="360"/>
                <w:tab w:val="left" w:pos="720"/>
              </w:tabs>
              <w:ind w:left="360" w:hanging="360"/>
              <w:rPr>
                <w:rFonts w:eastAsia="Times New Roman" w:cs="Arial"/>
                <w:b/>
                <w:color w:val="000000"/>
                <w:sz w:val="18"/>
                <w:szCs w:val="22"/>
              </w:rPr>
            </w:pPr>
            <w:r w:rsidRPr="00036A78">
              <w:rPr>
                <w:rFonts w:eastAsia="Times New Roman" w:cs="Arial"/>
                <w:b/>
                <w:color w:val="000000"/>
                <w:sz w:val="18"/>
                <w:szCs w:val="22"/>
              </w:rPr>
              <w:t>4.</w:t>
            </w:r>
            <w:r w:rsidRPr="00036A78">
              <w:rPr>
                <w:rFonts w:eastAsia="Times New Roman" w:cs="Arial"/>
                <w:b/>
                <w:color w:val="000000"/>
                <w:sz w:val="18"/>
                <w:szCs w:val="22"/>
              </w:rPr>
              <w:tab/>
            </w:r>
            <w:r w:rsidRPr="00036A78">
              <w:rPr>
                <w:rFonts w:eastAsia="Times New Roman" w:cs="Arial"/>
                <w:sz w:val="18"/>
              </w:rPr>
              <w:t>Produce clear and coherent writing in which the development, organization, and style are appropriate to task, purpose, and audience.</w:t>
            </w:r>
          </w:p>
        </w:tc>
        <w:tc>
          <w:tcPr>
            <w:tcW w:w="4872" w:type="dxa"/>
            <w:tcBorders>
              <w:bottom w:val="single" w:sz="4" w:space="0" w:color="BFBFBF"/>
            </w:tcBorders>
          </w:tcPr>
          <w:p w14:paraId="7D88BF46" w14:textId="77777777" w:rsidR="00CE1DBE" w:rsidRPr="00036A78" w:rsidRDefault="00CE1DBE" w:rsidP="00BF7610">
            <w:pPr>
              <w:tabs>
                <w:tab w:val="left" w:pos="360"/>
                <w:tab w:val="left" w:pos="720"/>
              </w:tabs>
              <w:ind w:left="360" w:hanging="360"/>
              <w:rPr>
                <w:rFonts w:eastAsia="Times New Roman" w:cs="Arial"/>
                <w:b/>
                <w:color w:val="000000"/>
                <w:sz w:val="18"/>
                <w:szCs w:val="22"/>
              </w:rPr>
            </w:pPr>
            <w:r w:rsidRPr="00036A78">
              <w:rPr>
                <w:rFonts w:eastAsia="Times New Roman" w:cs="Arial"/>
                <w:b/>
                <w:color w:val="000000"/>
                <w:sz w:val="18"/>
                <w:szCs w:val="22"/>
              </w:rPr>
              <w:t>4.</w:t>
            </w:r>
            <w:r w:rsidRPr="00036A78">
              <w:rPr>
                <w:rFonts w:eastAsia="Times New Roman" w:cs="Arial"/>
                <w:b/>
                <w:color w:val="000000"/>
                <w:sz w:val="18"/>
                <w:szCs w:val="22"/>
              </w:rPr>
              <w:tab/>
            </w:r>
            <w:r w:rsidRPr="00036A78">
              <w:rPr>
                <w:rFonts w:eastAsia="Times New Roman" w:cs="Arial"/>
                <w:sz w:val="18"/>
              </w:rPr>
              <w:t>Produce clear and coherent writing in which the development, organization, and style are appropriate to task, purpose, and audience.</w:t>
            </w:r>
          </w:p>
        </w:tc>
      </w:tr>
      <w:tr w:rsidR="00CE1DBE" w:rsidRPr="00036A78" w14:paraId="7D88BF4B" w14:textId="77777777" w:rsidTr="00BF7610">
        <w:tc>
          <w:tcPr>
            <w:tcW w:w="4872" w:type="dxa"/>
            <w:tcBorders>
              <w:top w:val="single" w:sz="4" w:space="0" w:color="BFBFBF"/>
              <w:bottom w:val="single" w:sz="4" w:space="0" w:color="BFBFBF"/>
            </w:tcBorders>
          </w:tcPr>
          <w:p w14:paraId="7D88BF48" w14:textId="77777777" w:rsidR="00CE1DBE" w:rsidRPr="00036A78" w:rsidRDefault="00CE1DBE" w:rsidP="00E65BC3">
            <w:pPr>
              <w:tabs>
                <w:tab w:val="left" w:pos="360"/>
                <w:tab w:val="left" w:pos="720"/>
              </w:tabs>
              <w:ind w:left="360" w:hanging="360"/>
              <w:rPr>
                <w:rFonts w:eastAsia="Times New Roman" w:cs="Arial"/>
                <w:sz w:val="18"/>
                <w:szCs w:val="22"/>
              </w:rPr>
            </w:pPr>
            <w:r w:rsidRPr="00036A78">
              <w:rPr>
                <w:rFonts w:eastAsia="Times New Roman" w:cs="Arial"/>
                <w:b/>
                <w:color w:val="000000"/>
                <w:sz w:val="18"/>
                <w:szCs w:val="22"/>
              </w:rPr>
              <w:t>5.</w:t>
            </w:r>
            <w:r w:rsidRPr="00036A78">
              <w:rPr>
                <w:rFonts w:eastAsia="Times New Roman" w:cs="Arial"/>
                <w:color w:val="000000"/>
                <w:sz w:val="18"/>
                <w:szCs w:val="22"/>
              </w:rPr>
              <w:tab/>
            </w:r>
            <w:del w:id="2284" w:author="Author">
              <w:r w:rsidRPr="00036A78" w:rsidDel="00E65BC3">
                <w:rPr>
                  <w:rFonts w:eastAsia="Times New Roman" w:cs="Arial"/>
                  <w:color w:val="000000"/>
                  <w:sz w:val="18"/>
                  <w:szCs w:val="22"/>
                </w:rPr>
                <w:delText>With some guidance and support from peers and adults, d</w:delText>
              </w:r>
            </w:del>
            <w:ins w:id="2285" w:author="Author">
              <w:r w:rsidR="00E65BC3">
                <w:rPr>
                  <w:rFonts w:eastAsia="Times New Roman" w:cs="Arial"/>
                  <w:color w:val="000000"/>
                  <w:sz w:val="18"/>
                  <w:szCs w:val="22"/>
                </w:rPr>
                <w:t>D</w:t>
              </w:r>
            </w:ins>
            <w:r w:rsidRPr="00036A78">
              <w:rPr>
                <w:rFonts w:eastAsia="Times New Roman" w:cs="Arial"/>
                <w:color w:val="000000"/>
                <w:sz w:val="18"/>
                <w:szCs w:val="22"/>
              </w:rPr>
              <w:t>evelop and strengthen writing as needed by planning, revising, editing, rewriting, or trying a new approach, focusing on how well purpose and audience have been addressed</w:t>
            </w:r>
            <w:r w:rsidRPr="00036A78">
              <w:rPr>
                <w:rFonts w:eastAsia="Times New Roman" w:cs="Arial"/>
                <w:sz w:val="18"/>
                <w:szCs w:val="22"/>
              </w:rPr>
              <w:t>.</w:t>
            </w:r>
          </w:p>
        </w:tc>
        <w:tc>
          <w:tcPr>
            <w:tcW w:w="4872" w:type="dxa"/>
            <w:tcBorders>
              <w:top w:val="single" w:sz="4" w:space="0" w:color="BFBFBF"/>
              <w:bottom w:val="single" w:sz="4" w:space="0" w:color="BFBFBF"/>
            </w:tcBorders>
          </w:tcPr>
          <w:p w14:paraId="7D88BF49" w14:textId="77777777" w:rsidR="00CE1DBE" w:rsidRPr="00036A78" w:rsidRDefault="00CE1DBE" w:rsidP="00BF7610">
            <w:pPr>
              <w:tabs>
                <w:tab w:val="left" w:pos="360"/>
                <w:tab w:val="left" w:pos="720"/>
              </w:tabs>
              <w:ind w:left="360" w:hanging="360"/>
              <w:rPr>
                <w:rFonts w:eastAsia="Times New Roman" w:cs="Arial"/>
                <w:sz w:val="18"/>
                <w:szCs w:val="22"/>
              </w:rPr>
            </w:pPr>
            <w:r w:rsidRPr="00036A78">
              <w:rPr>
                <w:rFonts w:eastAsia="Times New Roman" w:cs="Arial"/>
                <w:b/>
                <w:sz w:val="18"/>
                <w:szCs w:val="22"/>
              </w:rPr>
              <w:t>5.</w:t>
            </w:r>
            <w:r w:rsidRPr="00036A78">
              <w:rPr>
                <w:rFonts w:eastAsia="Times New Roman" w:cs="Arial"/>
                <w:sz w:val="18"/>
                <w:szCs w:val="22"/>
              </w:rPr>
              <w:tab/>
              <w:t>Develop and strengthen writing as needed by planning, revising, editing, rewriting, or trying a new approach</w:t>
            </w:r>
            <w:r w:rsidRPr="00036A78">
              <w:rPr>
                <w:rFonts w:eastAsia="Times New Roman" w:cs="Arial"/>
                <w:sz w:val="18"/>
              </w:rPr>
              <w:t>, focusing on addressing what is most significant for a specific purpose and audience</w:t>
            </w:r>
            <w:r w:rsidRPr="00036A78">
              <w:rPr>
                <w:rFonts w:eastAsia="Times New Roman" w:cs="Arial"/>
                <w:sz w:val="18"/>
                <w:szCs w:val="22"/>
              </w:rPr>
              <w:t>.</w:t>
            </w:r>
          </w:p>
        </w:tc>
        <w:tc>
          <w:tcPr>
            <w:tcW w:w="4872" w:type="dxa"/>
            <w:tcBorders>
              <w:top w:val="single" w:sz="4" w:space="0" w:color="BFBFBF"/>
              <w:bottom w:val="single" w:sz="4" w:space="0" w:color="BFBFBF"/>
            </w:tcBorders>
          </w:tcPr>
          <w:p w14:paraId="7D88BF4A" w14:textId="77777777" w:rsidR="00CE1DBE" w:rsidRPr="00036A78" w:rsidRDefault="00CE1DBE" w:rsidP="00BF7610">
            <w:pPr>
              <w:tabs>
                <w:tab w:val="left" w:pos="360"/>
                <w:tab w:val="left" w:pos="720"/>
              </w:tabs>
              <w:ind w:left="360" w:hanging="360"/>
              <w:rPr>
                <w:rFonts w:eastAsia="Times New Roman" w:cs="Arial"/>
                <w:sz w:val="18"/>
                <w:szCs w:val="22"/>
              </w:rPr>
            </w:pPr>
            <w:r w:rsidRPr="00036A78">
              <w:rPr>
                <w:rFonts w:eastAsia="Times New Roman" w:cs="Arial"/>
                <w:b/>
                <w:sz w:val="18"/>
                <w:szCs w:val="22"/>
              </w:rPr>
              <w:t>5.</w:t>
            </w:r>
            <w:r w:rsidRPr="00036A78">
              <w:rPr>
                <w:rFonts w:eastAsia="Times New Roman" w:cs="Arial"/>
                <w:sz w:val="18"/>
                <w:szCs w:val="22"/>
              </w:rPr>
              <w:tab/>
              <w:t>Develop and strengthen writing as needed by planning, revising, editing, rewriting, or trying a new approach,</w:t>
            </w:r>
            <w:r w:rsidRPr="00036A78">
              <w:rPr>
                <w:rFonts w:eastAsia="Times New Roman" w:cs="Arial"/>
                <w:sz w:val="18"/>
              </w:rPr>
              <w:t xml:space="preserve"> focusing on addressing what is most significant for a specific purpose and audience</w:t>
            </w:r>
            <w:r w:rsidRPr="00036A78">
              <w:rPr>
                <w:rFonts w:eastAsia="Times New Roman" w:cs="Arial"/>
                <w:sz w:val="18"/>
                <w:szCs w:val="22"/>
              </w:rPr>
              <w:t>.</w:t>
            </w:r>
          </w:p>
        </w:tc>
      </w:tr>
      <w:tr w:rsidR="00CE1DBE" w:rsidRPr="00036A78" w14:paraId="7D88BF4F" w14:textId="77777777" w:rsidTr="00BF7610">
        <w:tc>
          <w:tcPr>
            <w:tcW w:w="4872" w:type="dxa"/>
            <w:tcBorders>
              <w:top w:val="single" w:sz="4" w:space="0" w:color="BFBFBF"/>
            </w:tcBorders>
          </w:tcPr>
          <w:p w14:paraId="7D88BF4C" w14:textId="77777777" w:rsidR="00CE1DBE" w:rsidRPr="00036A78" w:rsidRDefault="00CE1DBE" w:rsidP="00BB5678">
            <w:pPr>
              <w:tabs>
                <w:tab w:val="left" w:pos="360"/>
                <w:tab w:val="left" w:pos="720"/>
              </w:tabs>
              <w:ind w:left="360" w:hanging="360"/>
              <w:rPr>
                <w:rFonts w:eastAsia="Times New Roman" w:cs="Arial"/>
                <w:sz w:val="18"/>
              </w:rPr>
            </w:pPr>
            <w:r w:rsidRPr="00036A78">
              <w:rPr>
                <w:rFonts w:eastAsia="Times New Roman" w:cs="Arial"/>
                <w:b/>
                <w:sz w:val="18"/>
                <w:szCs w:val="22"/>
              </w:rPr>
              <w:t>6.</w:t>
            </w:r>
            <w:r w:rsidRPr="00036A78">
              <w:rPr>
                <w:rFonts w:eastAsia="Times New Roman" w:cs="Arial"/>
                <w:sz w:val="18"/>
                <w:szCs w:val="22"/>
              </w:rPr>
              <w:tab/>
              <w:t xml:space="preserve">Use technology, including </w:t>
            </w:r>
            <w:ins w:id="2286" w:author="Author">
              <w:r w:rsidR="00BB5678" w:rsidRPr="00BB5678">
                <w:rPr>
                  <w:rFonts w:eastAsia="Times New Roman" w:cs="Arial"/>
                  <w:sz w:val="18"/>
                  <w:szCs w:val="22"/>
                </w:rPr>
                <w:t xml:space="preserve">current </w:t>
              </w:r>
              <w:r w:rsidR="00BB5678">
                <w:rPr>
                  <w:rFonts w:eastAsia="Times New Roman" w:cs="Arial"/>
                  <w:sz w:val="18"/>
                  <w:szCs w:val="22"/>
                </w:rPr>
                <w:t>W</w:t>
              </w:r>
              <w:r w:rsidR="00BB5678" w:rsidRPr="00BB5678">
                <w:rPr>
                  <w:rFonts w:eastAsia="Times New Roman" w:cs="Arial"/>
                  <w:sz w:val="18"/>
                  <w:szCs w:val="22"/>
                </w:rPr>
                <w:t>eb-based communication platforms</w:t>
              </w:r>
              <w:r w:rsidR="00BB5678" w:rsidRPr="00036A78">
                <w:rPr>
                  <w:rFonts w:eastAsia="Times New Roman" w:cs="Arial"/>
                  <w:sz w:val="18"/>
                  <w:szCs w:val="22"/>
                </w:rPr>
                <w:t>,</w:t>
              </w:r>
            </w:ins>
            <w:del w:id="2287" w:author="Author">
              <w:r w:rsidR="00BB5678" w:rsidDel="00BB5678">
                <w:rPr>
                  <w:rFonts w:eastAsia="Times New Roman" w:cs="Arial"/>
                  <w:sz w:val="18"/>
                  <w:szCs w:val="22"/>
                </w:rPr>
                <w:delText xml:space="preserve">the Internet, </w:delText>
              </w:r>
            </w:del>
            <w:ins w:id="2288" w:author="Author">
              <w:r w:rsidR="00BB5678">
                <w:rPr>
                  <w:rFonts w:eastAsia="Times New Roman" w:cs="Arial"/>
                  <w:sz w:val="18"/>
                  <w:szCs w:val="22"/>
                </w:rPr>
                <w:t xml:space="preserve"> </w:t>
              </w:r>
            </w:ins>
            <w:r w:rsidRPr="00036A78">
              <w:rPr>
                <w:rFonts w:eastAsia="Times New Roman" w:cs="Arial"/>
                <w:sz w:val="18"/>
                <w:szCs w:val="22"/>
              </w:rPr>
              <w:t xml:space="preserve">to produce and publish </w:t>
            </w:r>
            <w:r w:rsidRPr="00F25DA5">
              <w:rPr>
                <w:rFonts w:eastAsia="Times New Roman" w:cs="Arial"/>
                <w:sz w:val="18"/>
                <w:szCs w:val="22"/>
              </w:rPr>
              <w:t>writing</w:t>
            </w:r>
            <w:r w:rsidRPr="00036A78">
              <w:rPr>
                <w:rFonts w:eastAsia="Times New Roman" w:cs="Arial"/>
                <w:sz w:val="18"/>
                <w:szCs w:val="22"/>
              </w:rPr>
              <w:t xml:space="preserve"> and present the relationships between information and ideas clearly and efficiently.</w:t>
            </w:r>
          </w:p>
        </w:tc>
        <w:tc>
          <w:tcPr>
            <w:tcW w:w="4872" w:type="dxa"/>
            <w:tcBorders>
              <w:top w:val="single" w:sz="4" w:space="0" w:color="BFBFBF"/>
            </w:tcBorders>
          </w:tcPr>
          <w:p w14:paraId="7D88BF4D" w14:textId="77777777" w:rsidR="00CE1DBE" w:rsidRPr="00036A78" w:rsidRDefault="00CE1DBE" w:rsidP="00BB5678">
            <w:pPr>
              <w:tabs>
                <w:tab w:val="left" w:pos="360"/>
                <w:tab w:val="left" w:pos="720"/>
              </w:tabs>
              <w:ind w:left="360" w:hanging="360"/>
              <w:rPr>
                <w:rFonts w:eastAsia="Times New Roman" w:cs="Arial"/>
                <w:sz w:val="18"/>
              </w:rPr>
            </w:pPr>
            <w:r w:rsidRPr="00036A78">
              <w:rPr>
                <w:rFonts w:eastAsia="Times New Roman" w:cs="Arial"/>
                <w:b/>
                <w:sz w:val="18"/>
                <w:szCs w:val="22"/>
              </w:rPr>
              <w:t>6</w:t>
            </w:r>
            <w:r w:rsidRPr="00036A78">
              <w:rPr>
                <w:rFonts w:eastAsia="Times New Roman" w:cs="Arial"/>
                <w:sz w:val="18"/>
                <w:szCs w:val="22"/>
              </w:rPr>
              <w:t>.</w:t>
            </w:r>
            <w:r w:rsidRPr="00036A78">
              <w:rPr>
                <w:rFonts w:eastAsia="Times New Roman" w:cs="Arial"/>
                <w:sz w:val="18"/>
                <w:szCs w:val="22"/>
              </w:rPr>
              <w:tab/>
              <w:t xml:space="preserve">Use technology, including </w:t>
            </w:r>
            <w:del w:id="2289" w:author="Author">
              <w:r w:rsidR="00BB5678" w:rsidDel="00BB5678">
                <w:rPr>
                  <w:rFonts w:eastAsia="Times New Roman" w:cs="Arial"/>
                  <w:sz w:val="18"/>
                  <w:szCs w:val="22"/>
                </w:rPr>
                <w:delText>the Internet</w:delText>
              </w:r>
            </w:del>
            <w:ins w:id="2290" w:author="Author">
              <w:r w:rsidR="00BB5678">
                <w:rPr>
                  <w:rFonts w:eastAsia="Times New Roman" w:cs="Arial"/>
                  <w:sz w:val="18"/>
                  <w:szCs w:val="22"/>
                </w:rPr>
                <w:t>current Web-based communication platforms</w:t>
              </w:r>
            </w:ins>
            <w:r w:rsidRPr="00036A78">
              <w:rPr>
                <w:rFonts w:eastAsia="Times New Roman" w:cs="Arial"/>
                <w:sz w:val="18"/>
                <w:szCs w:val="22"/>
              </w:rPr>
              <w:t xml:space="preserve">, to produce, publish, and update individual or shared </w:t>
            </w:r>
            <w:r w:rsidRPr="00F25DA5">
              <w:rPr>
                <w:rFonts w:eastAsia="Times New Roman" w:cs="Arial"/>
                <w:sz w:val="18"/>
                <w:szCs w:val="22"/>
              </w:rPr>
              <w:t>writing products</w:t>
            </w:r>
            <w:r w:rsidRPr="00036A78">
              <w:rPr>
                <w:rFonts w:eastAsia="Times New Roman" w:cs="Arial"/>
                <w:sz w:val="18"/>
                <w:szCs w:val="22"/>
              </w:rPr>
              <w:t>, taking advantage of technology’s capacity to link to other information and to display information flexibly and dynamically.</w:t>
            </w:r>
          </w:p>
        </w:tc>
        <w:tc>
          <w:tcPr>
            <w:tcW w:w="4872" w:type="dxa"/>
            <w:tcBorders>
              <w:top w:val="single" w:sz="4" w:space="0" w:color="BFBFBF"/>
            </w:tcBorders>
          </w:tcPr>
          <w:p w14:paraId="7D88BF4E" w14:textId="77777777" w:rsidR="00CE1DBE" w:rsidRPr="00036A78" w:rsidRDefault="00CE1DBE" w:rsidP="00BB5678">
            <w:pPr>
              <w:tabs>
                <w:tab w:val="left" w:pos="360"/>
                <w:tab w:val="left" w:pos="720"/>
              </w:tabs>
              <w:ind w:left="360" w:hanging="360"/>
              <w:rPr>
                <w:rFonts w:eastAsia="Times New Roman" w:cs="Arial"/>
                <w:sz w:val="18"/>
              </w:rPr>
            </w:pPr>
            <w:r w:rsidRPr="00036A78">
              <w:rPr>
                <w:rFonts w:eastAsia="Times New Roman" w:cs="Arial"/>
                <w:b/>
                <w:sz w:val="18"/>
                <w:szCs w:val="22"/>
              </w:rPr>
              <w:t>6.</w:t>
            </w:r>
            <w:r w:rsidRPr="00036A78">
              <w:rPr>
                <w:rFonts w:eastAsia="Times New Roman" w:cs="Arial"/>
                <w:sz w:val="18"/>
                <w:szCs w:val="22"/>
              </w:rPr>
              <w:tab/>
              <w:t xml:space="preserve">Use technology, including </w:t>
            </w:r>
            <w:del w:id="2291" w:author="Author">
              <w:r w:rsidR="00BB5678" w:rsidDel="00BB5678">
                <w:rPr>
                  <w:rFonts w:eastAsia="Times New Roman" w:cs="Arial"/>
                  <w:sz w:val="18"/>
                  <w:szCs w:val="22"/>
                </w:rPr>
                <w:delText>the Internet</w:delText>
              </w:r>
            </w:del>
            <w:ins w:id="2292" w:author="Author">
              <w:r w:rsidR="00BB5678">
                <w:rPr>
                  <w:rFonts w:eastAsia="Times New Roman" w:cs="Arial"/>
                  <w:sz w:val="18"/>
                  <w:szCs w:val="22"/>
                </w:rPr>
                <w:t>current Web-based communication platforms</w:t>
              </w:r>
            </w:ins>
            <w:r w:rsidRPr="00036A78">
              <w:rPr>
                <w:rFonts w:eastAsia="Times New Roman" w:cs="Arial"/>
                <w:sz w:val="18"/>
                <w:szCs w:val="22"/>
              </w:rPr>
              <w:t xml:space="preserve">, to produce, publish, and update individual or shared </w:t>
            </w:r>
            <w:r w:rsidRPr="00F25DA5">
              <w:rPr>
                <w:rFonts w:eastAsia="Times New Roman" w:cs="Arial"/>
                <w:sz w:val="18"/>
                <w:szCs w:val="22"/>
              </w:rPr>
              <w:t>writing products</w:t>
            </w:r>
            <w:r w:rsidRPr="00036A78">
              <w:rPr>
                <w:rFonts w:eastAsia="Times New Roman" w:cs="Arial"/>
                <w:sz w:val="18"/>
                <w:szCs w:val="22"/>
              </w:rPr>
              <w:t xml:space="preserve"> in response to ongoing feedback, including new arguments or information.</w:t>
            </w:r>
          </w:p>
        </w:tc>
      </w:tr>
      <w:tr w:rsidR="00CE1DBE" w:rsidRPr="00036A78" w14:paraId="7D88BF51" w14:textId="77777777" w:rsidTr="00BF7610">
        <w:tc>
          <w:tcPr>
            <w:tcW w:w="14616" w:type="dxa"/>
            <w:gridSpan w:val="3"/>
            <w:shd w:val="clear" w:color="auto" w:fill="D9D9D9"/>
          </w:tcPr>
          <w:p w14:paraId="7D88BF50" w14:textId="77777777" w:rsidR="00CE1DBE" w:rsidRPr="00036A78" w:rsidRDefault="00CE1DBE" w:rsidP="00BF7610">
            <w:pPr>
              <w:tabs>
                <w:tab w:val="left" w:pos="360"/>
                <w:tab w:val="left" w:pos="720"/>
              </w:tabs>
              <w:rPr>
                <w:rFonts w:eastAsia="Times New Roman" w:cs="Arial"/>
                <w:szCs w:val="22"/>
              </w:rPr>
            </w:pPr>
            <w:r w:rsidRPr="00036A78">
              <w:rPr>
                <w:rFonts w:eastAsia="Times New Roman" w:cs="Arial"/>
                <w:i/>
              </w:rPr>
              <w:t>Research to Build and Present Knowledge</w:t>
            </w:r>
          </w:p>
        </w:tc>
      </w:tr>
      <w:tr w:rsidR="00CE1DBE" w:rsidRPr="00036A78" w14:paraId="7D88BF56" w14:textId="77777777" w:rsidTr="00BF7610">
        <w:tc>
          <w:tcPr>
            <w:tcW w:w="4872" w:type="dxa"/>
            <w:tcBorders>
              <w:bottom w:val="single" w:sz="4" w:space="0" w:color="BFBFBF"/>
            </w:tcBorders>
          </w:tcPr>
          <w:p w14:paraId="7D88BF52" w14:textId="77777777" w:rsidR="00CE1DBE" w:rsidRPr="00036A78" w:rsidRDefault="00CE1DBE" w:rsidP="00BF7610">
            <w:pPr>
              <w:tabs>
                <w:tab w:val="left" w:pos="360"/>
                <w:tab w:val="left" w:pos="720"/>
              </w:tabs>
              <w:ind w:left="360" w:hanging="360"/>
              <w:rPr>
                <w:rFonts w:eastAsia="Times New Roman" w:cs="Arial"/>
                <w:sz w:val="18"/>
                <w:szCs w:val="22"/>
              </w:rPr>
            </w:pPr>
            <w:r w:rsidRPr="00036A78">
              <w:rPr>
                <w:rFonts w:eastAsia="Times New Roman" w:cs="Arial"/>
                <w:sz w:val="18"/>
                <w:szCs w:val="22"/>
              </w:rPr>
              <w:t>7.</w:t>
            </w:r>
            <w:r w:rsidRPr="00036A78">
              <w:rPr>
                <w:rFonts w:eastAsia="Times New Roman" w:cs="Arial"/>
                <w:sz w:val="18"/>
                <w:szCs w:val="22"/>
              </w:rPr>
              <w:tab/>
            </w:r>
            <w:r w:rsidR="004966FC" w:rsidRPr="00617002">
              <w:rPr>
                <w:rFonts w:eastAsia="Times New Roman"/>
                <w:sz w:val="18"/>
                <w:szCs w:val="22"/>
              </w:rPr>
              <w:t xml:space="preserve">Conduct </w:t>
            </w:r>
            <w:del w:id="2293" w:author="Author">
              <w:r w:rsidR="004966FC" w:rsidRPr="00617002" w:rsidDel="004966FC">
                <w:rPr>
                  <w:rFonts w:eastAsia="Times New Roman"/>
                  <w:sz w:val="18"/>
                  <w:szCs w:val="22"/>
                </w:rPr>
                <w:delText xml:space="preserve">short </w:delText>
              </w:r>
            </w:del>
            <w:r w:rsidR="004966FC" w:rsidRPr="00617002">
              <w:rPr>
                <w:rFonts w:eastAsia="Times New Roman"/>
                <w:sz w:val="18"/>
                <w:szCs w:val="22"/>
              </w:rPr>
              <w:t xml:space="preserve">research </w:t>
            </w:r>
            <w:del w:id="2294" w:author="Author">
              <w:r w:rsidR="004966FC" w:rsidRPr="00617002" w:rsidDel="004966FC">
                <w:rPr>
                  <w:rFonts w:eastAsia="Times New Roman"/>
                  <w:sz w:val="18"/>
                  <w:szCs w:val="22"/>
                </w:rPr>
                <w:delText>projects</w:delText>
              </w:r>
              <w:r w:rsidRPr="00036A78" w:rsidDel="004966FC">
                <w:rPr>
                  <w:rFonts w:eastAsia="Times New Roman" w:cs="Arial"/>
                  <w:sz w:val="18"/>
                  <w:szCs w:val="22"/>
                </w:rPr>
                <w:delText xml:space="preserve"> </w:delText>
              </w:r>
            </w:del>
            <w:r w:rsidRPr="00036A78">
              <w:rPr>
                <w:rFonts w:eastAsia="Times New Roman" w:cs="Arial"/>
                <w:sz w:val="18"/>
                <w:szCs w:val="22"/>
              </w:rPr>
              <w:t>to answer a question (including a self-generated question), drawing on several sources and generating additional related, focused questions that allow for multiple avenues of exploration.</w:t>
            </w:r>
          </w:p>
          <w:p w14:paraId="7D88BF53" w14:textId="77777777" w:rsidR="00CE1DBE" w:rsidRPr="00036A78" w:rsidRDefault="00CE1DBE" w:rsidP="00BF7610">
            <w:pPr>
              <w:tabs>
                <w:tab w:val="left" w:pos="360"/>
                <w:tab w:val="left" w:pos="720"/>
              </w:tabs>
              <w:ind w:left="360" w:hanging="360"/>
              <w:rPr>
                <w:rFonts w:eastAsia="Times New Roman" w:cs="Arial"/>
                <w:b/>
                <w:sz w:val="18"/>
                <w:szCs w:val="22"/>
              </w:rPr>
            </w:pPr>
          </w:p>
        </w:tc>
        <w:tc>
          <w:tcPr>
            <w:tcW w:w="4872" w:type="dxa"/>
            <w:tcBorders>
              <w:bottom w:val="single" w:sz="4" w:space="0" w:color="BFBFBF"/>
            </w:tcBorders>
          </w:tcPr>
          <w:p w14:paraId="7D88BF54" w14:textId="77777777" w:rsidR="00CE1DBE" w:rsidRPr="00036A78" w:rsidRDefault="00CE1DBE" w:rsidP="004966FC">
            <w:pPr>
              <w:tabs>
                <w:tab w:val="left" w:pos="360"/>
                <w:tab w:val="left" w:pos="720"/>
              </w:tabs>
              <w:ind w:left="360" w:hanging="360"/>
              <w:rPr>
                <w:rFonts w:eastAsia="Times New Roman" w:cs="Arial"/>
                <w:sz w:val="18"/>
                <w:szCs w:val="22"/>
              </w:rPr>
            </w:pPr>
            <w:r w:rsidRPr="00036A78">
              <w:rPr>
                <w:rFonts w:eastAsia="Times New Roman" w:cs="Arial"/>
                <w:b/>
                <w:sz w:val="18"/>
                <w:szCs w:val="22"/>
              </w:rPr>
              <w:t>7.</w:t>
            </w:r>
            <w:r w:rsidRPr="00036A78">
              <w:rPr>
                <w:rFonts w:eastAsia="Times New Roman" w:cs="Arial"/>
                <w:sz w:val="18"/>
                <w:szCs w:val="22"/>
              </w:rPr>
              <w:tab/>
            </w:r>
            <w:r w:rsidR="004966FC" w:rsidRPr="00617002">
              <w:rPr>
                <w:rFonts w:eastAsia="Times New Roman"/>
                <w:sz w:val="18"/>
                <w:szCs w:val="22"/>
              </w:rPr>
              <w:t xml:space="preserve">Conduct </w:t>
            </w:r>
            <w:del w:id="2295" w:author="Author">
              <w:r w:rsidR="004966FC" w:rsidRPr="00617002" w:rsidDel="004966FC">
                <w:rPr>
                  <w:rFonts w:eastAsia="Times New Roman"/>
                  <w:sz w:val="18"/>
                  <w:szCs w:val="22"/>
                </w:rPr>
                <w:delText xml:space="preserve">short as well as more sustained </w:delText>
              </w:r>
            </w:del>
            <w:r w:rsidR="004966FC" w:rsidRPr="00617002">
              <w:rPr>
                <w:rFonts w:eastAsia="Times New Roman"/>
                <w:sz w:val="18"/>
                <w:szCs w:val="22"/>
              </w:rPr>
              <w:t xml:space="preserve">research </w:t>
            </w:r>
            <w:del w:id="2296" w:author="Author">
              <w:r w:rsidR="004966FC" w:rsidRPr="00617002" w:rsidDel="004966FC">
                <w:rPr>
                  <w:rFonts w:eastAsia="Times New Roman"/>
                  <w:sz w:val="18"/>
                  <w:szCs w:val="22"/>
                </w:rPr>
                <w:delText xml:space="preserve">projects </w:delText>
              </w:r>
            </w:del>
            <w:r w:rsidRPr="00036A78">
              <w:rPr>
                <w:rFonts w:eastAsia="Times New Roman" w:cs="Arial"/>
                <w:sz w:val="18"/>
                <w:szCs w:val="22"/>
              </w:rPr>
              <w:t>to answer a question (including a self-generated question) or solve a problem; narrow or broaden the inquiry when appropriate; synthesize multiple sources on the subject, demonstrating understanding of the subject under investigation.</w:t>
            </w:r>
          </w:p>
        </w:tc>
        <w:tc>
          <w:tcPr>
            <w:tcW w:w="4872" w:type="dxa"/>
            <w:tcBorders>
              <w:bottom w:val="single" w:sz="4" w:space="0" w:color="BFBFBF"/>
            </w:tcBorders>
          </w:tcPr>
          <w:p w14:paraId="7D88BF55" w14:textId="77777777" w:rsidR="00CE1DBE" w:rsidRPr="00036A78" w:rsidRDefault="00CE1DBE" w:rsidP="004966FC">
            <w:pPr>
              <w:tabs>
                <w:tab w:val="left" w:pos="360"/>
                <w:tab w:val="left" w:pos="720"/>
              </w:tabs>
              <w:ind w:left="360" w:hanging="360"/>
              <w:rPr>
                <w:rFonts w:eastAsia="Times New Roman" w:cs="Arial"/>
                <w:sz w:val="18"/>
                <w:szCs w:val="22"/>
              </w:rPr>
            </w:pPr>
            <w:r w:rsidRPr="00036A78">
              <w:rPr>
                <w:rFonts w:eastAsia="Times New Roman" w:cs="Arial"/>
                <w:b/>
                <w:sz w:val="18"/>
                <w:szCs w:val="22"/>
              </w:rPr>
              <w:t>7.</w:t>
            </w:r>
            <w:r w:rsidRPr="00036A78">
              <w:rPr>
                <w:rFonts w:eastAsia="Times New Roman" w:cs="Arial"/>
                <w:sz w:val="18"/>
                <w:szCs w:val="22"/>
              </w:rPr>
              <w:tab/>
            </w:r>
            <w:r w:rsidR="004966FC" w:rsidRPr="00617002">
              <w:rPr>
                <w:rFonts w:eastAsia="Times New Roman"/>
                <w:sz w:val="18"/>
                <w:szCs w:val="22"/>
              </w:rPr>
              <w:t xml:space="preserve">Conduct </w:t>
            </w:r>
            <w:del w:id="2297" w:author="Author">
              <w:r w:rsidR="004966FC" w:rsidRPr="00617002" w:rsidDel="004966FC">
                <w:rPr>
                  <w:rFonts w:eastAsia="Times New Roman"/>
                  <w:sz w:val="18"/>
                  <w:szCs w:val="22"/>
                </w:rPr>
                <w:delText xml:space="preserve">short as well as more sustained </w:delText>
              </w:r>
            </w:del>
            <w:r w:rsidR="004966FC" w:rsidRPr="00617002">
              <w:rPr>
                <w:rFonts w:eastAsia="Times New Roman"/>
                <w:sz w:val="18"/>
                <w:szCs w:val="22"/>
              </w:rPr>
              <w:t xml:space="preserve">research </w:t>
            </w:r>
            <w:del w:id="2298" w:author="Author">
              <w:r w:rsidR="004966FC" w:rsidRPr="00617002" w:rsidDel="004966FC">
                <w:rPr>
                  <w:rFonts w:eastAsia="Times New Roman"/>
                  <w:sz w:val="18"/>
                  <w:szCs w:val="22"/>
                </w:rPr>
                <w:delText>projects</w:delText>
              </w:r>
              <w:r w:rsidR="004966FC" w:rsidRPr="00036A78" w:rsidDel="004966FC">
                <w:rPr>
                  <w:rFonts w:eastAsia="Times New Roman" w:cs="Arial"/>
                  <w:sz w:val="18"/>
                  <w:szCs w:val="22"/>
                </w:rPr>
                <w:delText xml:space="preserve"> </w:delText>
              </w:r>
            </w:del>
            <w:r w:rsidRPr="00036A78">
              <w:rPr>
                <w:rFonts w:eastAsia="Times New Roman" w:cs="Arial"/>
                <w:sz w:val="18"/>
                <w:szCs w:val="22"/>
              </w:rPr>
              <w:t>to answer a question (including a self-generated question) or solve a problem; narrow or broaden the inquiry when appropriate; synthesize multiple sources on the subject, demonstrating understanding of the subject under investigation.</w:t>
            </w:r>
          </w:p>
        </w:tc>
      </w:tr>
      <w:tr w:rsidR="00CE1DBE" w:rsidRPr="00036A78" w14:paraId="7D88BF5C" w14:textId="77777777" w:rsidTr="00BF7610">
        <w:tc>
          <w:tcPr>
            <w:tcW w:w="4872" w:type="dxa"/>
            <w:tcBorders>
              <w:top w:val="single" w:sz="4" w:space="0" w:color="BFBFBF"/>
              <w:bottom w:val="single" w:sz="4" w:space="0" w:color="BFBFBF"/>
            </w:tcBorders>
          </w:tcPr>
          <w:p w14:paraId="7D88BF57" w14:textId="77777777" w:rsidR="00CE1DBE" w:rsidRDefault="00CE1DBE" w:rsidP="00BF7610">
            <w:pPr>
              <w:tabs>
                <w:tab w:val="left" w:pos="360"/>
                <w:tab w:val="left" w:pos="720"/>
              </w:tabs>
              <w:ind w:left="360" w:hanging="360"/>
              <w:rPr>
                <w:rFonts w:cs="Arial"/>
                <w:sz w:val="18"/>
                <w:szCs w:val="22"/>
              </w:rPr>
            </w:pPr>
            <w:r w:rsidRPr="00036A78">
              <w:rPr>
                <w:rFonts w:cs="Arial"/>
                <w:b/>
                <w:sz w:val="18"/>
                <w:szCs w:val="22"/>
              </w:rPr>
              <w:t>8.</w:t>
            </w:r>
            <w:r w:rsidRPr="00036A78">
              <w:rPr>
                <w:rFonts w:cs="Arial"/>
                <w:sz w:val="18"/>
                <w:szCs w:val="22"/>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7D88BF58" w14:textId="77777777" w:rsidR="00295181" w:rsidRDefault="00295181" w:rsidP="00295181">
            <w:pPr>
              <w:keepNext/>
              <w:keepLines/>
              <w:shd w:val="clear" w:color="auto" w:fill="CCFFCC"/>
              <w:tabs>
                <w:tab w:val="left" w:pos="360"/>
              </w:tabs>
              <w:ind w:left="360" w:hanging="360"/>
              <w:contextualSpacing/>
              <w:outlineLvl w:val="7"/>
              <w:rPr>
                <w:rFonts w:cs="Arial"/>
                <w:i/>
                <w:sz w:val="18"/>
                <w:szCs w:val="22"/>
              </w:rPr>
            </w:pPr>
            <w:ins w:id="2299" w:author="Author">
              <w:r w:rsidRPr="009E3B8A">
                <w:rPr>
                  <w:rFonts w:cs="Arial"/>
                  <w:i/>
                  <w:sz w:val="18"/>
                  <w:szCs w:val="22"/>
                </w:rPr>
                <w:lastRenderedPageBreak/>
                <w:t>For example,</w:t>
              </w:r>
            </w:ins>
          </w:p>
          <w:p w14:paraId="7D88BF59" w14:textId="4958BEEA" w:rsidR="00295181" w:rsidRPr="00036A78" w:rsidRDefault="00295181" w:rsidP="00295181">
            <w:pPr>
              <w:keepNext/>
              <w:keepLines/>
              <w:shd w:val="clear" w:color="auto" w:fill="CCFFCC"/>
              <w:tabs>
                <w:tab w:val="left" w:pos="360"/>
              </w:tabs>
              <w:ind w:left="360" w:hanging="360"/>
              <w:contextualSpacing/>
              <w:outlineLvl w:val="7"/>
              <w:rPr>
                <w:rFonts w:cs="Arial"/>
                <w:sz w:val="18"/>
                <w:szCs w:val="22"/>
              </w:rPr>
            </w:pPr>
            <w:ins w:id="2300" w:author="Author">
              <w:r>
                <w:rPr>
                  <w:rFonts w:cs="Arial"/>
                  <w:i/>
                  <w:sz w:val="18"/>
                  <w:szCs w:val="22"/>
                </w:rPr>
                <w:t>I</w:t>
              </w:r>
              <w:r w:rsidRPr="009E3B8A">
                <w:rPr>
                  <w:rFonts w:cs="Arial"/>
                  <w:i/>
                  <w:sz w:val="18"/>
                  <w:szCs w:val="22"/>
                </w:rPr>
                <w:t xml:space="preserve">n a science unit, students explore ecosystem dynamics as seen through a study of invasive species. They research how invasive species are introduced, the impacts they have on local food webs, and how ecosystems react to </w:t>
              </w:r>
              <w:proofErr w:type="spellStart"/>
              <w:r w:rsidRPr="009E3B8A">
                <w:rPr>
                  <w:rFonts w:cs="Arial"/>
                  <w:i/>
                  <w:sz w:val="18"/>
                  <w:szCs w:val="22"/>
                </w:rPr>
                <w:t>invasives</w:t>
              </w:r>
              <w:proofErr w:type="spellEnd"/>
              <w:r w:rsidRPr="009E3B8A">
                <w:rPr>
                  <w:rFonts w:cs="Arial"/>
                  <w:i/>
                  <w:sz w:val="18"/>
                  <w:szCs w:val="22"/>
                </w:rPr>
                <w:t>. The unit involves reading and research, vocabulary development, models, data analysis and writing. (RST.6</w:t>
              </w:r>
              <w:r>
                <w:rPr>
                  <w:rFonts w:cs="Arial"/>
                  <w:i/>
                  <w:sz w:val="18"/>
                  <w:szCs w:val="22"/>
                </w:rPr>
                <w:t>–</w:t>
              </w:r>
              <w:r w:rsidRPr="009E3B8A">
                <w:rPr>
                  <w:rFonts w:cs="Arial"/>
                  <w:i/>
                  <w:sz w:val="18"/>
                  <w:szCs w:val="22"/>
                </w:rPr>
                <w:t>8.4, WHST. 6</w:t>
              </w:r>
              <w:r>
                <w:rPr>
                  <w:rFonts w:cs="Arial"/>
                  <w:i/>
                  <w:sz w:val="18"/>
                  <w:szCs w:val="22"/>
                </w:rPr>
                <w:t>–</w:t>
              </w:r>
              <w:r w:rsidRPr="009E3B8A">
                <w:rPr>
                  <w:rFonts w:cs="Arial"/>
                  <w:i/>
                  <w:sz w:val="18"/>
                  <w:szCs w:val="22"/>
                </w:rPr>
                <w:t>8.8, WHST.6</w:t>
              </w:r>
              <w:r>
                <w:rPr>
                  <w:rFonts w:cs="Arial"/>
                  <w:i/>
                  <w:sz w:val="18"/>
                  <w:szCs w:val="22"/>
                </w:rPr>
                <w:t>–</w:t>
              </w:r>
              <w:r w:rsidRPr="009E3B8A">
                <w:rPr>
                  <w:rFonts w:cs="Arial"/>
                  <w:i/>
                  <w:sz w:val="18"/>
                  <w:szCs w:val="22"/>
                </w:rPr>
                <w:t xml:space="preserve">8.9) For more, see “Invasive Species: A Study of the Disruption of Ecosystems Dynamics,” a </w:t>
              </w:r>
            </w:ins>
            <w:r w:rsidR="00FA03E2">
              <w:rPr>
                <w:rFonts w:cs="Arial"/>
                <w:i/>
                <w:sz w:val="18"/>
                <w:szCs w:val="22"/>
              </w:rPr>
              <w:fldChar w:fldCharType="begin"/>
            </w:r>
            <w:r w:rsidR="00FA03E2">
              <w:rPr>
                <w:rFonts w:cs="Arial"/>
                <w:i/>
                <w:sz w:val="18"/>
                <w:szCs w:val="22"/>
              </w:rPr>
              <w:instrText xml:space="preserve"> HYPERLINK "http://www.doe.mass.edu/frameworks/mcu/" </w:instrText>
            </w:r>
            <w:r w:rsidR="00FA03E2">
              <w:rPr>
                <w:rFonts w:cs="Arial"/>
                <w:i/>
                <w:sz w:val="18"/>
                <w:szCs w:val="22"/>
              </w:rPr>
              <w:fldChar w:fldCharType="separate"/>
            </w:r>
            <w:ins w:id="2301" w:author="Author">
              <w:r w:rsidRPr="00FA03E2">
                <w:rPr>
                  <w:rStyle w:val="Hyperlink"/>
                  <w:rFonts w:cs="Arial"/>
                  <w:i/>
                  <w:sz w:val="18"/>
                  <w:szCs w:val="22"/>
                </w:rPr>
                <w:t>Massachusetts Model Curriculum Unit</w:t>
              </w:r>
            </w:ins>
            <w:r w:rsidR="00FA03E2">
              <w:rPr>
                <w:rFonts w:cs="Arial"/>
                <w:i/>
                <w:sz w:val="18"/>
                <w:szCs w:val="22"/>
              </w:rPr>
              <w:fldChar w:fldCharType="end"/>
            </w:r>
            <w:ins w:id="2302" w:author="Author">
              <w:r w:rsidRPr="009E3B8A">
                <w:rPr>
                  <w:rFonts w:cs="Arial"/>
                  <w:i/>
                  <w:sz w:val="18"/>
                  <w:szCs w:val="22"/>
                </w:rPr>
                <w:t xml:space="preserve">.  </w:t>
              </w:r>
            </w:ins>
          </w:p>
        </w:tc>
        <w:tc>
          <w:tcPr>
            <w:tcW w:w="4872" w:type="dxa"/>
            <w:tcBorders>
              <w:top w:val="single" w:sz="4" w:space="0" w:color="BFBFBF"/>
              <w:bottom w:val="single" w:sz="4" w:space="0" w:color="BFBFBF"/>
            </w:tcBorders>
          </w:tcPr>
          <w:p w14:paraId="7D88BF5A" w14:textId="77777777" w:rsidR="00675D36" w:rsidRPr="00295181" w:rsidRDefault="00CE1DBE" w:rsidP="00295181">
            <w:pPr>
              <w:keepNext/>
              <w:keepLines/>
              <w:tabs>
                <w:tab w:val="left" w:pos="360"/>
              </w:tabs>
              <w:ind w:left="360" w:hanging="360"/>
              <w:contextualSpacing/>
              <w:outlineLvl w:val="7"/>
              <w:rPr>
                <w:rFonts w:cs="Arial"/>
                <w:sz w:val="18"/>
                <w:szCs w:val="22"/>
              </w:rPr>
            </w:pPr>
            <w:r w:rsidRPr="00295181">
              <w:rPr>
                <w:rFonts w:cs="Arial"/>
                <w:sz w:val="18"/>
                <w:szCs w:val="22"/>
              </w:rPr>
              <w:lastRenderedPageBreak/>
              <w:t>8.</w:t>
            </w:r>
            <w:r w:rsidRPr="00295181">
              <w:rPr>
                <w:rFonts w:cs="Arial"/>
                <w:sz w:val="18"/>
                <w:szCs w:val="22"/>
              </w:rPr>
              <w:tab/>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872" w:type="dxa"/>
            <w:tcBorders>
              <w:top w:val="single" w:sz="4" w:space="0" w:color="BFBFBF"/>
              <w:bottom w:val="single" w:sz="4" w:space="0" w:color="BFBFBF"/>
            </w:tcBorders>
          </w:tcPr>
          <w:p w14:paraId="7D88BF5B" w14:textId="77777777" w:rsidR="00CE1DBE" w:rsidRPr="00036A78" w:rsidRDefault="00CE1DBE" w:rsidP="00BF7610">
            <w:pPr>
              <w:tabs>
                <w:tab w:val="left" w:pos="360"/>
                <w:tab w:val="left" w:pos="720"/>
              </w:tabs>
              <w:ind w:left="360" w:hanging="360"/>
              <w:rPr>
                <w:rFonts w:eastAsia="Times New Roman" w:cs="Arial"/>
                <w:b/>
                <w:sz w:val="18"/>
                <w:szCs w:val="22"/>
              </w:rPr>
            </w:pPr>
            <w:r w:rsidRPr="00036A78">
              <w:rPr>
                <w:rFonts w:eastAsia="Times New Roman" w:cs="Arial"/>
                <w:b/>
                <w:sz w:val="18"/>
                <w:szCs w:val="22"/>
              </w:rPr>
              <w:t>8.</w:t>
            </w:r>
            <w:r w:rsidRPr="00036A78">
              <w:rPr>
                <w:rFonts w:eastAsia="Times New Roman" w:cs="Arial"/>
                <w:sz w:val="18"/>
                <w:szCs w:val="22"/>
              </w:rPr>
              <w:tab/>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w:t>
            </w:r>
            <w:r w:rsidRPr="00036A78">
              <w:rPr>
                <w:rFonts w:eastAsia="Times New Roman" w:cs="Arial"/>
                <w:sz w:val="18"/>
              </w:rPr>
              <w:t>following a standard format for citation</w:t>
            </w:r>
            <w:r w:rsidRPr="00036A78">
              <w:rPr>
                <w:rFonts w:eastAsia="Times New Roman" w:cs="Arial"/>
                <w:sz w:val="18"/>
                <w:szCs w:val="22"/>
              </w:rPr>
              <w:t>.</w:t>
            </w:r>
          </w:p>
        </w:tc>
      </w:tr>
      <w:tr w:rsidR="00CE1DBE" w:rsidRPr="00036A78" w14:paraId="7D88BF60" w14:textId="77777777" w:rsidTr="00BF7610">
        <w:tc>
          <w:tcPr>
            <w:tcW w:w="4872" w:type="dxa"/>
            <w:tcBorders>
              <w:top w:val="single" w:sz="4" w:space="0" w:color="BFBFBF"/>
            </w:tcBorders>
          </w:tcPr>
          <w:p w14:paraId="7D88BF5D" w14:textId="77777777" w:rsidR="00CE1DBE" w:rsidRPr="00036A78" w:rsidRDefault="00CE1DBE" w:rsidP="009209DC">
            <w:pPr>
              <w:tabs>
                <w:tab w:val="left" w:pos="360"/>
                <w:tab w:val="left" w:pos="720"/>
              </w:tabs>
              <w:ind w:left="360" w:hanging="360"/>
              <w:rPr>
                <w:rFonts w:cs="Arial"/>
                <w:sz w:val="18"/>
                <w:szCs w:val="22"/>
              </w:rPr>
            </w:pPr>
            <w:r w:rsidRPr="00036A78">
              <w:rPr>
                <w:rFonts w:eastAsia="Times New Roman" w:cs="Arial"/>
                <w:b/>
                <w:sz w:val="18"/>
              </w:rPr>
              <w:t>9</w:t>
            </w:r>
            <w:r w:rsidRPr="00036A78">
              <w:rPr>
                <w:rFonts w:eastAsia="Times New Roman" w:cs="Arial"/>
                <w:sz w:val="18"/>
              </w:rPr>
              <w:tab/>
              <w:t>Draw evidence from informational texts to support analysis</w:t>
            </w:r>
            <w:r w:rsidRPr="004966FC">
              <w:rPr>
                <w:rFonts w:eastAsia="Times New Roman" w:cs="Arial"/>
                <w:sz w:val="18"/>
              </w:rPr>
              <w:t xml:space="preserve">, </w:t>
            </w:r>
            <w:ins w:id="2303" w:author="Author">
              <w:r w:rsidR="004966FC" w:rsidRPr="004966FC">
                <w:rPr>
                  <w:rFonts w:eastAsia="Times New Roman" w:cs="Arial"/>
                  <w:sz w:val="18"/>
                </w:rPr>
                <w:t>interpretation,</w:t>
              </w:r>
              <w:r w:rsidR="004966FC">
                <w:rPr>
                  <w:rFonts w:eastAsia="Times New Roman" w:cs="Arial"/>
                  <w:sz w:val="18"/>
                </w:rPr>
                <w:t xml:space="preserve"> </w:t>
              </w:r>
            </w:ins>
            <w:r w:rsidRPr="00036A78">
              <w:rPr>
                <w:rFonts w:eastAsia="Times New Roman" w:cs="Arial"/>
                <w:sz w:val="18"/>
              </w:rPr>
              <w:t>reflection, and research.</w:t>
            </w:r>
            <w:ins w:id="2304" w:author="Author">
              <w:r w:rsidR="009209DC">
                <w:rPr>
                  <w:rFonts w:eastAsia="Times New Roman" w:cs="Arial"/>
                  <w:sz w:val="18"/>
                </w:rPr>
                <w:t xml:space="preserve"> </w:t>
              </w:r>
              <w:r w:rsidR="009209DC" w:rsidRPr="009209DC">
                <w:rPr>
                  <w:rFonts w:eastAsia="Times New Roman" w:cs="Arial"/>
                  <w:sz w:val="18"/>
                </w:rPr>
                <w:t>(</w:t>
              </w:r>
              <w:r w:rsidR="009209DC">
                <w:rPr>
                  <w:rFonts w:eastAsia="Times New Roman" w:cs="Arial"/>
                  <w:sz w:val="18"/>
                </w:rPr>
                <w:t>See g</w:t>
              </w:r>
              <w:r w:rsidR="009209DC" w:rsidRPr="009209DC">
                <w:rPr>
                  <w:rFonts w:eastAsia="Times New Roman" w:cs="Arial"/>
                  <w:sz w:val="18"/>
                </w:rPr>
                <w:t xml:space="preserve">rades </w:t>
              </w:r>
              <w:r w:rsidR="009209DC">
                <w:rPr>
                  <w:rFonts w:eastAsia="Times New Roman" w:cs="Arial"/>
                  <w:sz w:val="18"/>
                </w:rPr>
                <w:t xml:space="preserve">6–8 Reading standard 1 for more on </w:t>
              </w:r>
              <w:r w:rsidR="009209DC" w:rsidRPr="009209DC">
                <w:rPr>
                  <w:rFonts w:eastAsia="Times New Roman" w:cs="Arial"/>
                  <w:sz w:val="18"/>
                </w:rPr>
                <w:t>the use of textual evidence.)</w:t>
              </w:r>
            </w:ins>
          </w:p>
        </w:tc>
        <w:tc>
          <w:tcPr>
            <w:tcW w:w="4872" w:type="dxa"/>
            <w:tcBorders>
              <w:top w:val="single" w:sz="4" w:space="0" w:color="BFBFBF"/>
            </w:tcBorders>
          </w:tcPr>
          <w:p w14:paraId="7D88BF5E" w14:textId="77777777" w:rsidR="00CE1DBE" w:rsidRPr="004966FC" w:rsidRDefault="00CE1DBE" w:rsidP="009209DC">
            <w:pPr>
              <w:tabs>
                <w:tab w:val="left" w:pos="360"/>
                <w:tab w:val="left" w:pos="720"/>
              </w:tabs>
              <w:ind w:left="360" w:hanging="360"/>
              <w:rPr>
                <w:rFonts w:cs="Arial"/>
                <w:sz w:val="18"/>
                <w:szCs w:val="22"/>
              </w:rPr>
            </w:pPr>
            <w:r w:rsidRPr="004966FC">
              <w:rPr>
                <w:rFonts w:eastAsia="Times New Roman" w:cs="Arial"/>
                <w:b/>
                <w:sz w:val="18"/>
              </w:rPr>
              <w:t>9.</w:t>
            </w:r>
            <w:r w:rsidRPr="004966FC">
              <w:rPr>
                <w:rFonts w:eastAsia="Times New Roman" w:cs="Arial"/>
                <w:sz w:val="18"/>
              </w:rPr>
              <w:tab/>
              <w:t xml:space="preserve">Draw evidence from informational texts to support analysis, </w:t>
            </w:r>
            <w:ins w:id="2305" w:author="Author">
              <w:r w:rsidR="004966FC" w:rsidRPr="004966FC">
                <w:rPr>
                  <w:rFonts w:eastAsia="Times New Roman" w:cs="Arial"/>
                  <w:sz w:val="18"/>
                </w:rPr>
                <w:t xml:space="preserve">interpretation, </w:t>
              </w:r>
            </w:ins>
            <w:r w:rsidRPr="004966FC">
              <w:rPr>
                <w:rFonts w:eastAsia="Times New Roman" w:cs="Arial"/>
                <w:sz w:val="18"/>
              </w:rPr>
              <w:t>reflection, and research.</w:t>
            </w:r>
            <w:ins w:id="2306" w:author="Author">
              <w:r w:rsidR="009209DC">
                <w:rPr>
                  <w:rFonts w:eastAsia="Times New Roman" w:cs="Arial"/>
                  <w:sz w:val="18"/>
                </w:rPr>
                <w:t xml:space="preserve"> </w:t>
              </w:r>
              <w:r w:rsidR="009209DC" w:rsidRPr="009209DC">
                <w:rPr>
                  <w:rFonts w:eastAsia="Times New Roman" w:cs="Arial"/>
                  <w:sz w:val="18"/>
                </w:rPr>
                <w:t>(</w:t>
              </w:r>
              <w:r w:rsidR="009209DC">
                <w:rPr>
                  <w:rFonts w:eastAsia="Times New Roman" w:cs="Arial"/>
                  <w:sz w:val="18"/>
                </w:rPr>
                <w:t>See g</w:t>
              </w:r>
              <w:r w:rsidR="009209DC" w:rsidRPr="009209DC">
                <w:rPr>
                  <w:rFonts w:eastAsia="Times New Roman" w:cs="Arial"/>
                  <w:sz w:val="18"/>
                </w:rPr>
                <w:t xml:space="preserve">rades </w:t>
              </w:r>
              <w:r w:rsidR="009209DC">
                <w:rPr>
                  <w:rFonts w:eastAsia="Times New Roman" w:cs="Arial"/>
                  <w:sz w:val="18"/>
                </w:rPr>
                <w:t xml:space="preserve">9–10 Reading standard 1 for more on </w:t>
              </w:r>
              <w:r w:rsidR="009209DC" w:rsidRPr="009209DC">
                <w:rPr>
                  <w:rFonts w:eastAsia="Times New Roman" w:cs="Arial"/>
                  <w:sz w:val="18"/>
                </w:rPr>
                <w:t>the use of textual evidence.)</w:t>
              </w:r>
            </w:ins>
          </w:p>
        </w:tc>
        <w:tc>
          <w:tcPr>
            <w:tcW w:w="4872" w:type="dxa"/>
            <w:tcBorders>
              <w:top w:val="single" w:sz="4" w:space="0" w:color="BFBFBF"/>
            </w:tcBorders>
          </w:tcPr>
          <w:p w14:paraId="7D88BF5F" w14:textId="77777777" w:rsidR="00CE1DBE" w:rsidRPr="004966FC" w:rsidRDefault="00CE1DBE" w:rsidP="009209DC">
            <w:pPr>
              <w:tabs>
                <w:tab w:val="left" w:pos="360"/>
                <w:tab w:val="left" w:pos="720"/>
              </w:tabs>
              <w:ind w:left="360" w:hanging="360"/>
              <w:rPr>
                <w:rFonts w:cs="Arial"/>
                <w:sz w:val="18"/>
                <w:szCs w:val="22"/>
              </w:rPr>
            </w:pPr>
            <w:r w:rsidRPr="004966FC">
              <w:rPr>
                <w:rFonts w:eastAsia="Times New Roman" w:cs="Arial"/>
                <w:b/>
                <w:sz w:val="18"/>
                <w:szCs w:val="22"/>
              </w:rPr>
              <w:t>9.</w:t>
            </w:r>
            <w:r w:rsidRPr="004966FC">
              <w:rPr>
                <w:rFonts w:eastAsia="Times New Roman" w:cs="Arial"/>
                <w:sz w:val="18"/>
                <w:szCs w:val="22"/>
              </w:rPr>
              <w:tab/>
            </w:r>
            <w:r w:rsidRPr="004966FC">
              <w:rPr>
                <w:rFonts w:eastAsia="Times New Roman" w:cs="Arial"/>
                <w:sz w:val="18"/>
              </w:rPr>
              <w:t>Draw evidence from informational texts to support analysis,</w:t>
            </w:r>
            <w:r w:rsidR="00D005EE" w:rsidRPr="004966FC">
              <w:rPr>
                <w:rFonts w:eastAsia="Times New Roman" w:cs="Arial"/>
                <w:sz w:val="18"/>
              </w:rPr>
              <w:t xml:space="preserve"> </w:t>
            </w:r>
            <w:ins w:id="2307" w:author="Author">
              <w:r w:rsidR="004966FC" w:rsidRPr="004966FC">
                <w:rPr>
                  <w:rFonts w:eastAsia="Times New Roman" w:cs="Arial"/>
                  <w:sz w:val="18"/>
                </w:rPr>
                <w:t xml:space="preserve">interpretation, </w:t>
              </w:r>
            </w:ins>
            <w:r w:rsidRPr="004966FC">
              <w:rPr>
                <w:rFonts w:eastAsia="Times New Roman" w:cs="Arial"/>
                <w:sz w:val="18"/>
              </w:rPr>
              <w:t>reflection, and research.</w:t>
            </w:r>
            <w:ins w:id="2308" w:author="Author">
              <w:r w:rsidR="009209DC">
                <w:rPr>
                  <w:rFonts w:eastAsia="Times New Roman" w:cs="Arial"/>
                  <w:sz w:val="18"/>
                </w:rPr>
                <w:t xml:space="preserve"> </w:t>
              </w:r>
              <w:r w:rsidR="009209DC" w:rsidRPr="009209DC">
                <w:rPr>
                  <w:rFonts w:eastAsia="Times New Roman" w:cs="Arial"/>
                  <w:sz w:val="18"/>
                </w:rPr>
                <w:t>(</w:t>
              </w:r>
              <w:r w:rsidR="009209DC">
                <w:rPr>
                  <w:rFonts w:eastAsia="Times New Roman" w:cs="Arial"/>
                  <w:sz w:val="18"/>
                </w:rPr>
                <w:t>See g</w:t>
              </w:r>
              <w:r w:rsidR="009209DC" w:rsidRPr="009209DC">
                <w:rPr>
                  <w:rFonts w:eastAsia="Times New Roman" w:cs="Arial"/>
                  <w:sz w:val="18"/>
                </w:rPr>
                <w:t xml:space="preserve">rades </w:t>
              </w:r>
              <w:r w:rsidR="009209DC">
                <w:rPr>
                  <w:rFonts w:eastAsia="Times New Roman" w:cs="Arial"/>
                  <w:sz w:val="18"/>
                </w:rPr>
                <w:t xml:space="preserve">11–12 Reading standard 1 for more on </w:t>
              </w:r>
              <w:r w:rsidR="009209DC" w:rsidRPr="009209DC">
                <w:rPr>
                  <w:rFonts w:eastAsia="Times New Roman" w:cs="Arial"/>
                  <w:sz w:val="18"/>
                </w:rPr>
                <w:t>the use of textual evidence.)</w:t>
              </w:r>
            </w:ins>
          </w:p>
        </w:tc>
      </w:tr>
      <w:tr w:rsidR="00CE1DBE" w:rsidRPr="00036A78" w14:paraId="7D88BF62" w14:textId="77777777" w:rsidTr="00BF7610">
        <w:tc>
          <w:tcPr>
            <w:tcW w:w="14616" w:type="dxa"/>
            <w:gridSpan w:val="3"/>
            <w:shd w:val="clear" w:color="auto" w:fill="D9D9D9"/>
          </w:tcPr>
          <w:p w14:paraId="7D88BF61" w14:textId="77777777" w:rsidR="00CE1DBE" w:rsidRPr="00036A78" w:rsidRDefault="00CE1DBE" w:rsidP="00BF7610">
            <w:pPr>
              <w:tabs>
                <w:tab w:val="left" w:pos="360"/>
                <w:tab w:val="left" w:pos="720"/>
              </w:tabs>
              <w:rPr>
                <w:rFonts w:eastAsia="Times New Roman" w:cs="Arial"/>
                <w:i/>
                <w:szCs w:val="22"/>
              </w:rPr>
            </w:pPr>
            <w:r w:rsidRPr="00036A78">
              <w:rPr>
                <w:rFonts w:eastAsia="Times New Roman" w:cs="Arial"/>
                <w:i/>
                <w:szCs w:val="22"/>
              </w:rPr>
              <w:t xml:space="preserve">Range of Writing </w:t>
            </w:r>
          </w:p>
        </w:tc>
      </w:tr>
      <w:tr w:rsidR="00CE1DBE" w:rsidRPr="00036A78" w14:paraId="7D88BF66" w14:textId="77777777" w:rsidTr="00BF7610">
        <w:tc>
          <w:tcPr>
            <w:tcW w:w="4872" w:type="dxa"/>
          </w:tcPr>
          <w:p w14:paraId="7D88BF63" w14:textId="77777777" w:rsidR="00CE1DBE" w:rsidRPr="00E33C93" w:rsidRDefault="00CE1DBE" w:rsidP="004966FC">
            <w:pPr>
              <w:tabs>
                <w:tab w:val="left" w:pos="360"/>
                <w:tab w:val="left" w:pos="720"/>
              </w:tabs>
              <w:ind w:left="360" w:hanging="360"/>
              <w:rPr>
                <w:rFonts w:eastAsia="Times New Roman" w:cs="Arial"/>
                <w:color w:val="244061"/>
                <w:sz w:val="18"/>
                <w:szCs w:val="22"/>
                <w:lang w:bidi="en-US"/>
              </w:rPr>
            </w:pPr>
            <w:r w:rsidRPr="00E33C93">
              <w:rPr>
                <w:rFonts w:eastAsia="Times New Roman" w:cs="Arial"/>
                <w:b/>
                <w:sz w:val="18"/>
                <w:lang w:bidi="en-US"/>
              </w:rPr>
              <w:t>10.</w:t>
            </w:r>
            <w:r w:rsidRPr="00E33C93">
              <w:rPr>
                <w:rFonts w:eastAsia="Times New Roman" w:cs="Arial"/>
                <w:b/>
                <w:sz w:val="18"/>
                <w:lang w:bidi="en-US"/>
              </w:rPr>
              <w:tab/>
            </w:r>
            <w:r w:rsidRPr="00E33C93">
              <w:rPr>
                <w:rFonts w:eastAsia="Times New Roman" w:cs="Arial"/>
                <w:sz w:val="18"/>
                <w:lang w:bidi="en-US"/>
              </w:rPr>
              <w:t xml:space="preserve">Write </w:t>
            </w:r>
            <w:r w:rsidRPr="004966FC">
              <w:rPr>
                <w:rFonts w:eastAsia="Times New Roman" w:cs="Arial"/>
                <w:sz w:val="18"/>
                <w:lang w:bidi="en-US"/>
              </w:rPr>
              <w:t>routinely</w:t>
            </w:r>
            <w:r w:rsidR="006326BC" w:rsidRPr="004966FC">
              <w:rPr>
                <w:rFonts w:eastAsia="Times New Roman" w:cs="Arial"/>
                <w:sz w:val="18"/>
                <w:szCs w:val="22"/>
                <w:lang w:bidi="en-US"/>
              </w:rPr>
              <w:t xml:space="preserve"> </w:t>
            </w:r>
            <w:ins w:id="2309" w:author="Author">
              <w:r w:rsidR="004966FC" w:rsidRPr="004966FC">
                <w:rPr>
                  <w:rFonts w:eastAsia="Times New Roman" w:cs="Arial"/>
                  <w:sz w:val="18"/>
                  <w:szCs w:val="22"/>
                  <w:lang w:bidi="en-US"/>
                </w:rPr>
                <w:t>in a variety of genres (e.g., speeches, reflections, essays)</w:t>
              </w:r>
              <w:r w:rsidR="004966FC" w:rsidRPr="00E33C93">
                <w:rPr>
                  <w:rFonts w:eastAsia="Times New Roman" w:cs="Arial"/>
                  <w:sz w:val="18"/>
                  <w:szCs w:val="22"/>
                  <w:lang w:bidi="en-US"/>
                </w:rPr>
                <w:t xml:space="preserve"> </w:t>
              </w:r>
            </w:ins>
            <w:r w:rsidRPr="00E33C93">
              <w:rPr>
                <w:rFonts w:eastAsia="Times New Roman" w:cs="Arial"/>
                <w:sz w:val="18"/>
                <w:szCs w:val="22"/>
                <w:lang w:bidi="en-US"/>
              </w:rPr>
              <w:t xml:space="preserve">over extended time frames (time for reflection and revision) and shorter time frames (a single sitting or a day or two) for a range of discipline-specific tasks, purposes, and </w:t>
            </w:r>
            <w:r w:rsidR="006326BC">
              <w:rPr>
                <w:rFonts w:eastAsia="Times New Roman" w:cs="Arial"/>
                <w:sz w:val="18"/>
                <w:szCs w:val="22"/>
                <w:lang w:bidi="en-US"/>
              </w:rPr>
              <w:t>audiences.</w:t>
            </w:r>
          </w:p>
        </w:tc>
        <w:tc>
          <w:tcPr>
            <w:tcW w:w="4872" w:type="dxa"/>
          </w:tcPr>
          <w:p w14:paraId="7D88BF64" w14:textId="77777777" w:rsidR="00CE1DBE" w:rsidRPr="004966FC" w:rsidRDefault="00CE1DBE" w:rsidP="004966FC">
            <w:pPr>
              <w:tabs>
                <w:tab w:val="left" w:pos="360"/>
                <w:tab w:val="left" w:pos="720"/>
              </w:tabs>
              <w:ind w:left="360" w:hanging="360"/>
              <w:rPr>
                <w:rFonts w:eastAsia="Times New Roman" w:cs="Arial"/>
                <w:i/>
                <w:color w:val="244061"/>
                <w:sz w:val="18"/>
                <w:szCs w:val="22"/>
                <w:lang w:bidi="en-US"/>
              </w:rPr>
            </w:pPr>
            <w:r w:rsidRPr="004966FC">
              <w:rPr>
                <w:rFonts w:eastAsia="Times New Roman" w:cs="Arial"/>
                <w:b/>
                <w:sz w:val="18"/>
                <w:lang w:bidi="en-US"/>
              </w:rPr>
              <w:t>10.</w:t>
            </w:r>
            <w:r w:rsidRPr="004966FC">
              <w:rPr>
                <w:rFonts w:eastAsia="Times New Roman" w:cs="Arial"/>
                <w:b/>
                <w:sz w:val="18"/>
                <w:lang w:bidi="en-US"/>
              </w:rPr>
              <w:tab/>
            </w:r>
            <w:r w:rsidRPr="004966FC">
              <w:rPr>
                <w:rFonts w:eastAsia="Times New Roman" w:cs="Arial"/>
                <w:sz w:val="18"/>
                <w:lang w:bidi="en-US"/>
              </w:rPr>
              <w:t>Write routinely</w:t>
            </w:r>
            <w:r w:rsidRPr="004966FC">
              <w:rPr>
                <w:rFonts w:eastAsia="Times New Roman" w:cs="Arial"/>
                <w:sz w:val="18"/>
                <w:szCs w:val="22"/>
                <w:lang w:bidi="en-US"/>
              </w:rPr>
              <w:t xml:space="preserve"> </w:t>
            </w:r>
            <w:ins w:id="2310" w:author="Author">
              <w:r w:rsidR="004966FC" w:rsidRPr="004966FC">
                <w:rPr>
                  <w:rFonts w:eastAsia="Times New Roman" w:cs="Arial"/>
                  <w:sz w:val="18"/>
                  <w:szCs w:val="22"/>
                  <w:lang w:bidi="en-US"/>
                </w:rPr>
                <w:t xml:space="preserve">in a variety of genres (e.g., speeches, reflections, essays) </w:t>
              </w:r>
            </w:ins>
            <w:r w:rsidRPr="004966FC">
              <w:rPr>
                <w:rFonts w:eastAsia="Times New Roman" w:cs="Arial"/>
                <w:sz w:val="18"/>
                <w:szCs w:val="22"/>
                <w:lang w:bidi="en-US"/>
              </w:rPr>
              <w:t>over extended time frames (time for reflection and revision) and shorter time frames (a single sitting or a day or two) for a range of discipline-specific tasks, purposes, and audiences</w:t>
            </w:r>
            <w:r w:rsidR="006326BC" w:rsidRPr="004966FC">
              <w:rPr>
                <w:rFonts w:eastAsia="Times New Roman" w:cs="Arial"/>
                <w:sz w:val="18"/>
                <w:szCs w:val="22"/>
                <w:lang w:bidi="en-US"/>
              </w:rPr>
              <w:t>.</w:t>
            </w:r>
          </w:p>
        </w:tc>
        <w:tc>
          <w:tcPr>
            <w:tcW w:w="4872" w:type="dxa"/>
          </w:tcPr>
          <w:p w14:paraId="7D88BF65" w14:textId="77777777" w:rsidR="00CE1DBE" w:rsidRPr="004966FC" w:rsidRDefault="00CE1DBE" w:rsidP="004966FC">
            <w:pPr>
              <w:tabs>
                <w:tab w:val="left" w:pos="360"/>
                <w:tab w:val="left" w:pos="720"/>
              </w:tabs>
              <w:ind w:left="360" w:hanging="360"/>
              <w:rPr>
                <w:rFonts w:eastAsia="Times New Roman" w:cs="Arial"/>
                <w:b/>
                <w:i/>
                <w:color w:val="244061"/>
                <w:sz w:val="18"/>
                <w:szCs w:val="22"/>
                <w:lang w:bidi="en-US"/>
              </w:rPr>
            </w:pPr>
            <w:r w:rsidRPr="004966FC">
              <w:rPr>
                <w:rFonts w:eastAsia="Times New Roman" w:cs="Arial"/>
                <w:b/>
                <w:sz w:val="18"/>
                <w:lang w:bidi="en-US"/>
              </w:rPr>
              <w:t>10.</w:t>
            </w:r>
            <w:r w:rsidRPr="004966FC">
              <w:rPr>
                <w:rFonts w:eastAsia="Times New Roman" w:cs="Arial"/>
                <w:b/>
                <w:sz w:val="18"/>
                <w:lang w:bidi="en-US"/>
              </w:rPr>
              <w:tab/>
            </w:r>
            <w:r w:rsidRPr="004966FC">
              <w:rPr>
                <w:rFonts w:eastAsia="Times New Roman" w:cs="Arial"/>
                <w:sz w:val="18"/>
                <w:lang w:bidi="en-US"/>
              </w:rPr>
              <w:t>Write routinely</w:t>
            </w:r>
            <w:r w:rsidRPr="004966FC">
              <w:rPr>
                <w:rFonts w:eastAsia="Times New Roman" w:cs="Arial"/>
                <w:sz w:val="18"/>
                <w:szCs w:val="22"/>
                <w:lang w:bidi="en-US"/>
              </w:rPr>
              <w:t xml:space="preserve"> </w:t>
            </w:r>
            <w:ins w:id="2311" w:author="Author">
              <w:r w:rsidR="004966FC" w:rsidRPr="004966FC">
                <w:rPr>
                  <w:rFonts w:eastAsia="Times New Roman" w:cs="Arial"/>
                  <w:sz w:val="18"/>
                  <w:szCs w:val="22"/>
                  <w:lang w:bidi="en-US"/>
                </w:rPr>
                <w:t xml:space="preserve">in a variety of genres (e.g., speeches, reflections, essays) </w:t>
              </w:r>
            </w:ins>
            <w:r w:rsidRPr="004966FC">
              <w:rPr>
                <w:rFonts w:eastAsia="Times New Roman" w:cs="Arial"/>
                <w:sz w:val="18"/>
                <w:szCs w:val="22"/>
                <w:lang w:bidi="en-US"/>
              </w:rPr>
              <w:t>over extended time frames (time for reflection and revision) and shorter time frames (a single sitting or a day or two) for a range of discipline-specific tasks, purposes, and audiences</w:t>
            </w:r>
            <w:r w:rsidR="006326BC" w:rsidRPr="004966FC">
              <w:rPr>
                <w:rFonts w:eastAsia="Times New Roman" w:cs="Arial"/>
                <w:sz w:val="18"/>
                <w:szCs w:val="22"/>
                <w:lang w:bidi="en-US"/>
              </w:rPr>
              <w:t>.</w:t>
            </w:r>
          </w:p>
        </w:tc>
      </w:tr>
    </w:tbl>
    <w:p w14:paraId="7D88BF67" w14:textId="77777777" w:rsidR="0097486C" w:rsidRDefault="0097486C" w:rsidP="00CE1DBE">
      <w:pPr>
        <w:widowControl w:val="0"/>
        <w:autoSpaceDE w:val="0"/>
        <w:autoSpaceDN w:val="0"/>
        <w:adjustRightInd w:val="0"/>
        <w:ind w:left="720"/>
        <w:rPr>
          <w:rFonts w:eastAsia="Times New Roman" w:cs="Arial"/>
          <w:b/>
          <w:sz w:val="28"/>
          <w:highlight w:val="yellow"/>
        </w:rPr>
      </w:pPr>
    </w:p>
    <w:p w14:paraId="7D88BF68" w14:textId="77777777" w:rsidR="0097486C" w:rsidRDefault="0097486C">
      <w:pPr>
        <w:rPr>
          <w:rFonts w:eastAsia="Times New Roman" w:cs="Arial"/>
          <w:b/>
          <w:sz w:val="28"/>
          <w:highlight w:val="yellow"/>
        </w:rPr>
      </w:pPr>
      <w:r>
        <w:rPr>
          <w:rFonts w:eastAsia="Times New Roman" w:cs="Arial"/>
          <w:b/>
          <w:sz w:val="28"/>
          <w:highlight w:val="yellow"/>
        </w:rPr>
        <w:br w:type="page"/>
      </w:r>
    </w:p>
    <w:p w14:paraId="7D88BF69" w14:textId="77777777" w:rsidR="00CE1DBE" w:rsidRPr="00BD0432" w:rsidRDefault="00CE1DBE" w:rsidP="00CE1DBE">
      <w:pPr>
        <w:widowControl w:val="0"/>
        <w:autoSpaceDE w:val="0"/>
        <w:autoSpaceDN w:val="0"/>
        <w:adjustRightInd w:val="0"/>
        <w:ind w:left="720"/>
        <w:rPr>
          <w:rFonts w:eastAsia="Times New Roman" w:cs="Arial"/>
          <w:b/>
          <w:sz w:val="28"/>
          <w:highlight w:val="yellow"/>
        </w:rPr>
      </w:pPr>
      <w:r w:rsidRPr="00BD0432">
        <w:rPr>
          <w:rFonts w:eastAsia="Times New Roman" w:cs="Arial"/>
          <w:b/>
          <w:sz w:val="28"/>
          <w:highlight w:val="yellow"/>
        </w:rPr>
        <w:lastRenderedPageBreak/>
        <w:t xml:space="preserve">College and Career Readiness Anchor Standards </w:t>
      </w:r>
    </w:p>
    <w:p w14:paraId="7D88BF6A" w14:textId="12E46FA4" w:rsidR="00CE1DBE" w:rsidRPr="00BD0432" w:rsidRDefault="00C062F5" w:rsidP="00CE1DBE">
      <w:pPr>
        <w:widowControl w:val="0"/>
        <w:autoSpaceDE w:val="0"/>
        <w:autoSpaceDN w:val="0"/>
        <w:adjustRightInd w:val="0"/>
        <w:ind w:left="720"/>
        <w:rPr>
          <w:rFonts w:eastAsia="Times New Roman" w:cs="Arial"/>
          <w:b/>
          <w:sz w:val="28"/>
          <w:highlight w:val="yellow"/>
        </w:rPr>
      </w:pPr>
      <w:r>
        <w:rPr>
          <w:rFonts w:eastAsia="Times New Roman" w:cs="Arial"/>
          <w:b/>
          <w:noProof/>
          <w:sz w:val="28"/>
          <w:highlight w:val="yellow"/>
        </w:rPr>
        <mc:AlternateContent>
          <mc:Choice Requires="wps">
            <w:drawing>
              <wp:anchor distT="0" distB="0" distL="0" distR="114300" simplePos="0" relativeHeight="251657728" behindDoc="0" locked="0" layoutInCell="1" allowOverlap="1" wp14:anchorId="7D88C766" wp14:editId="59364AE7">
                <wp:simplePos x="0" y="0"/>
                <wp:positionH relativeFrom="column">
                  <wp:posOffset>6477000</wp:posOffset>
                </wp:positionH>
                <wp:positionV relativeFrom="paragraph">
                  <wp:posOffset>-330200</wp:posOffset>
                </wp:positionV>
                <wp:extent cx="2667000" cy="6885940"/>
                <wp:effectExtent l="0" t="0" r="0" b="317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8594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7D88C82D" w14:textId="77777777" w:rsidR="0084600B" w:rsidRPr="00BD0432" w:rsidRDefault="0084600B" w:rsidP="00CE1DBE">
                            <w:pPr>
                              <w:pStyle w:val="01-sidebarhead"/>
                              <w:rPr>
                                <w:color w:val="auto"/>
                                <w:highlight w:val="yellow"/>
                              </w:rPr>
                            </w:pPr>
                            <w:r w:rsidRPr="00BD0432">
                              <w:rPr>
                                <w:color w:val="auto"/>
                                <w:highlight w:val="yellow"/>
                              </w:rPr>
                              <w:t>Note on range and content</w:t>
                            </w:r>
                            <w:r w:rsidRPr="00BD0432">
                              <w:rPr>
                                <w:color w:val="auto"/>
                                <w:highlight w:val="yellow"/>
                              </w:rPr>
                              <w:br/>
                              <w:t>of student speaking and listening</w:t>
                            </w:r>
                          </w:p>
                          <w:p w14:paraId="7D88C82E" w14:textId="77777777" w:rsidR="0084600B" w:rsidRPr="00BD0432" w:rsidRDefault="0084600B" w:rsidP="00CE1DBE">
                            <w:pPr>
                              <w:pStyle w:val="01-sidebartext"/>
                              <w:rPr>
                                <w:color w:val="auto"/>
                                <w:highlight w:val="yellow"/>
                              </w:rPr>
                            </w:pPr>
                            <w:r w:rsidRPr="00BD0432">
                              <w:rPr>
                                <w:color w:val="auto"/>
                                <w:highlight w:val="yellow"/>
                              </w:rPr>
                              <w:t xml:space="preserve">To become college and career ready, students must have ample opportunities to take part in a variety of </w:t>
                            </w:r>
                            <w:r w:rsidRPr="00BD0432">
                              <w:rPr>
                                <w:rStyle w:val="apple-style-span"/>
                                <w:color w:val="auto"/>
                                <w:highlight w:val="yellow"/>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BD0432">
                              <w:rPr>
                                <w:rStyle w:val="apple-converted-space"/>
                                <w:color w:val="auto"/>
                                <w:highlight w:val="yellow"/>
                              </w:rPr>
                              <w:t> </w:t>
                            </w:r>
                            <w:r w:rsidRPr="00BD0432">
                              <w:rPr>
                                <w:rStyle w:val="apple-style-span"/>
                                <w:color w:val="auto"/>
                                <w:highlight w:val="yellow"/>
                              </w:rPr>
                              <w:t xml:space="preserve">a multitude of ideas in accordance with the standards of evidence appropriate to a particular discipline. </w:t>
                            </w:r>
                            <w:r w:rsidRPr="00BD0432">
                              <w:rPr>
                                <w:color w:val="auto"/>
                                <w:highlight w:val="yellow"/>
                              </w:rPr>
                              <w:t>Whatever their intended major or profession, high school graduates will depend heavily on their ability to listen attentively to others so that they are able to build on others’ meritorious ideas while expressing their own clearly and persuasively.</w:t>
                            </w:r>
                          </w:p>
                          <w:p w14:paraId="7D88C82F" w14:textId="77777777" w:rsidR="0084600B" w:rsidRPr="00BD0432" w:rsidRDefault="0084600B" w:rsidP="00CE1DBE">
                            <w:pPr>
                              <w:pStyle w:val="01-sidebartext"/>
                              <w:rPr>
                                <w:rStyle w:val="apple-style-span"/>
                                <w:color w:val="auto"/>
                                <w:highlight w:val="yellow"/>
                              </w:rPr>
                            </w:pPr>
                          </w:p>
                          <w:p w14:paraId="7D88C830" w14:textId="77777777" w:rsidR="0084600B" w:rsidRPr="00A440AC" w:rsidRDefault="0084600B" w:rsidP="00CE1DBE">
                            <w:pPr>
                              <w:pStyle w:val="01-sidebartext"/>
                              <w:rPr>
                                <w:color w:val="auto"/>
                              </w:rPr>
                            </w:pPr>
                            <w:r w:rsidRPr="00BD0432">
                              <w:rPr>
                                <w:color w:val="auto"/>
                                <w:szCs w:val="20"/>
                                <w:highlight w:val="yellow"/>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BD0432">
                              <w:rPr>
                                <w:rFonts w:eastAsia="Cambria" w:cs="Cambria"/>
                                <w:color w:val="auto"/>
                                <w:szCs w:val="20"/>
                                <w:highlight w:val="yellow"/>
                              </w:rPr>
                              <w:t>Technology itself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C766" id="Text Box 38" o:spid="_x0000_s1036" type="#_x0000_t202" style="position:absolute;left:0;text-align:left;margin-left:510pt;margin-top:-26pt;width:210pt;height:542.2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" filled="f" fillcolor="#b8cce4" stroked="f" strokecolor="#007ab2">
                <v:textbox inset="10.8pt,10.8pt,,7.2pt">
                  <w:txbxContent>
                    <w:p w14:paraId="7D88C82D" w14:textId="77777777" w:rsidR="0084600B" w:rsidRPr="00BD0432" w:rsidRDefault="0084600B" w:rsidP="00CE1DBE">
                      <w:pPr>
                        <w:pStyle w:val="01-sidebarhead"/>
                        <w:rPr>
                          <w:color w:val="auto"/>
                          <w:highlight w:val="yellow"/>
                        </w:rPr>
                      </w:pPr>
                      <w:r w:rsidRPr="00BD0432">
                        <w:rPr>
                          <w:color w:val="auto"/>
                          <w:highlight w:val="yellow"/>
                        </w:rPr>
                        <w:t>Note on range and content</w:t>
                      </w:r>
                      <w:r w:rsidRPr="00BD0432">
                        <w:rPr>
                          <w:color w:val="auto"/>
                          <w:highlight w:val="yellow"/>
                        </w:rPr>
                        <w:br/>
                        <w:t>of student speaking and listening</w:t>
                      </w:r>
                    </w:p>
                    <w:p w14:paraId="7D88C82E" w14:textId="77777777" w:rsidR="0084600B" w:rsidRPr="00BD0432" w:rsidRDefault="0084600B" w:rsidP="00CE1DBE">
                      <w:pPr>
                        <w:pStyle w:val="01-sidebartext"/>
                        <w:rPr>
                          <w:color w:val="auto"/>
                          <w:highlight w:val="yellow"/>
                        </w:rPr>
                      </w:pPr>
                      <w:r w:rsidRPr="00BD0432">
                        <w:rPr>
                          <w:color w:val="auto"/>
                          <w:highlight w:val="yellow"/>
                        </w:rPr>
                        <w:t xml:space="preserve">To become college and career ready, students must have ample opportunities to take part in a variety of </w:t>
                      </w:r>
                      <w:r w:rsidRPr="00BD0432">
                        <w:rPr>
                          <w:rStyle w:val="apple-style-span"/>
                          <w:color w:val="auto"/>
                          <w:highlight w:val="yellow"/>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BD0432">
                        <w:rPr>
                          <w:rStyle w:val="apple-converted-space"/>
                          <w:color w:val="auto"/>
                          <w:highlight w:val="yellow"/>
                        </w:rPr>
                        <w:t> </w:t>
                      </w:r>
                      <w:r w:rsidRPr="00BD0432">
                        <w:rPr>
                          <w:rStyle w:val="apple-style-span"/>
                          <w:color w:val="auto"/>
                          <w:highlight w:val="yellow"/>
                        </w:rPr>
                        <w:t xml:space="preserve">a multitude of ideas in accordance with the standards of evidence appropriate to a particular discipline. </w:t>
                      </w:r>
                      <w:r w:rsidRPr="00BD0432">
                        <w:rPr>
                          <w:color w:val="auto"/>
                          <w:highlight w:val="yellow"/>
                        </w:rPr>
                        <w:t>Whatever their intended major or profession, high school graduates will depend heavily on their ability to listen attentively to others so that they are able to build on others’ meritorious ideas while expressing their own clearly and persuasively.</w:t>
                      </w:r>
                    </w:p>
                    <w:p w14:paraId="7D88C82F" w14:textId="77777777" w:rsidR="0084600B" w:rsidRPr="00BD0432" w:rsidRDefault="0084600B" w:rsidP="00CE1DBE">
                      <w:pPr>
                        <w:pStyle w:val="01-sidebartext"/>
                        <w:rPr>
                          <w:rStyle w:val="apple-style-span"/>
                          <w:color w:val="auto"/>
                          <w:highlight w:val="yellow"/>
                        </w:rPr>
                      </w:pPr>
                    </w:p>
                    <w:p w14:paraId="7D88C830" w14:textId="77777777" w:rsidR="0084600B" w:rsidRPr="00A440AC" w:rsidRDefault="0084600B" w:rsidP="00CE1DBE">
                      <w:pPr>
                        <w:pStyle w:val="01-sidebartext"/>
                        <w:rPr>
                          <w:color w:val="auto"/>
                        </w:rPr>
                      </w:pPr>
                      <w:r w:rsidRPr="00BD0432">
                        <w:rPr>
                          <w:color w:val="auto"/>
                          <w:szCs w:val="20"/>
                          <w:highlight w:val="yellow"/>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BD0432">
                        <w:rPr>
                          <w:rFonts w:eastAsia="Cambria" w:cs="Cambria"/>
                          <w:color w:val="auto"/>
                          <w:szCs w:val="20"/>
                          <w:highlight w:val="yellow"/>
                        </w:rPr>
                        <w:t>Technology itself is changing quickly, creating a new urgency for students to be adaptable in response to change.</w:t>
                      </w:r>
                    </w:p>
                  </w:txbxContent>
                </v:textbox>
              </v:shape>
            </w:pict>
          </mc:Fallback>
        </mc:AlternateContent>
      </w:r>
      <w:r w:rsidR="00CE1DBE" w:rsidRPr="00BD0432">
        <w:rPr>
          <w:rFonts w:eastAsia="Times New Roman" w:cs="Arial"/>
          <w:b/>
          <w:sz w:val="28"/>
          <w:highlight w:val="yellow"/>
        </w:rPr>
        <w:t xml:space="preserve">for Speaking and Listening </w:t>
      </w:r>
    </w:p>
    <w:p w14:paraId="7D88BF6B" w14:textId="77777777" w:rsidR="00CE1DBE" w:rsidRPr="00BD0432" w:rsidRDefault="00CE1DBE" w:rsidP="00CE1DBE">
      <w:pPr>
        <w:ind w:left="720" w:right="5040"/>
        <w:rPr>
          <w:rFonts w:eastAsia="Times New Roman" w:cs="Arial"/>
          <w:szCs w:val="18"/>
          <w:highlight w:val="yellow"/>
        </w:rPr>
      </w:pPr>
    </w:p>
    <w:p w14:paraId="7D88BF6C" w14:textId="77777777" w:rsidR="00CE1DBE" w:rsidRPr="00BD0432" w:rsidRDefault="00CE1DBE" w:rsidP="00CE1DBE">
      <w:pPr>
        <w:ind w:left="720" w:right="5040"/>
        <w:rPr>
          <w:rFonts w:eastAsia="Times New Roman" w:cs="Arial"/>
          <w:szCs w:val="18"/>
          <w:highlight w:val="yellow"/>
        </w:rPr>
      </w:pPr>
      <w:r w:rsidRPr="00BD0432">
        <w:rPr>
          <w:rFonts w:eastAsia="Times New Roman" w:cs="Arial"/>
          <w:szCs w:val="18"/>
          <w:highlight w:val="yellow"/>
        </w:rPr>
        <w:t>The grades 6</w:t>
      </w:r>
      <w:r w:rsidRPr="00BD0432">
        <w:rPr>
          <w:rFonts w:eastAsia="Calibri" w:cs="Arial"/>
          <w:iCs/>
          <w:szCs w:val="30"/>
          <w:highlight w:val="yellow"/>
        </w:rPr>
        <w:t>–12</w:t>
      </w:r>
      <w:r w:rsidRPr="00BD0432">
        <w:rPr>
          <w:rFonts w:eastAsia="Times New Roman" w:cs="Arial"/>
          <w:szCs w:val="18"/>
          <w:highlight w:val="yellow"/>
        </w:rPr>
        <w:t xml:space="preserve"> standards on the following pages define what students should understand and be able to do by the end of each grade.</w:t>
      </w:r>
      <w:r w:rsidRPr="00BD0432">
        <w:rPr>
          <w:rFonts w:eastAsia="Times New Roman" w:cs="Arial"/>
          <w:szCs w:val="22"/>
          <w:highlight w:val="yellow"/>
        </w:rPr>
        <w:t xml:space="preserve"> </w:t>
      </w:r>
      <w:r w:rsidRPr="00BD0432">
        <w:rPr>
          <w:rFonts w:cs="Arial"/>
          <w:szCs w:val="22"/>
          <w:highlight w:val="yellow"/>
        </w:rPr>
        <w:t>They correspond to the College and Career Readiness (CCR) anchor standards below by number.</w:t>
      </w:r>
      <w:r w:rsidRPr="00BD0432">
        <w:rPr>
          <w:rFonts w:cs="Arial"/>
          <w:color w:val="0014D7"/>
          <w:szCs w:val="22"/>
          <w:highlight w:val="yellow"/>
        </w:rPr>
        <w:t xml:space="preserve"> </w:t>
      </w:r>
      <w:r w:rsidRPr="00BD0432">
        <w:rPr>
          <w:rFonts w:eastAsia="Calibri" w:cs="Arial"/>
          <w:iCs/>
          <w:szCs w:val="30"/>
          <w:highlight w:val="yellow"/>
        </w:rPr>
        <w:t xml:space="preserve">The CCR and grade-specific standards are necessary complements—the former providing broad standards, the latter providing additional specificity—that together define the skills and understandings that all students must </w:t>
      </w:r>
      <w:r w:rsidRPr="00BD0432">
        <w:rPr>
          <w:rFonts w:eastAsia="Times New Roman" w:cs="Arial"/>
          <w:szCs w:val="18"/>
          <w:highlight w:val="yellow"/>
        </w:rPr>
        <w:t>demonstrate.</w:t>
      </w:r>
    </w:p>
    <w:p w14:paraId="7D88BF6D" w14:textId="77777777" w:rsidR="00CE1DBE" w:rsidRPr="00BD0432" w:rsidRDefault="00CE1DBE" w:rsidP="00CE1DBE">
      <w:pPr>
        <w:ind w:left="720" w:right="5040"/>
        <w:rPr>
          <w:rFonts w:eastAsia="Times New Roman" w:cs="Arial"/>
          <w:szCs w:val="18"/>
          <w:highlight w:val="yellow"/>
        </w:rPr>
      </w:pPr>
    </w:p>
    <w:p w14:paraId="7D88BF6E" w14:textId="77777777" w:rsidR="00CE1DBE" w:rsidRPr="00BD0432" w:rsidRDefault="00CE1DBE" w:rsidP="00CE1DBE">
      <w:pPr>
        <w:shd w:val="clear" w:color="auto" w:fill="D9D9D9"/>
        <w:tabs>
          <w:tab w:val="left" w:pos="14400"/>
        </w:tabs>
        <w:spacing w:line="280" w:lineRule="exact"/>
        <w:ind w:left="720" w:right="5040"/>
        <w:rPr>
          <w:rFonts w:eastAsia="Times New Roman" w:cs="Arial"/>
          <w:i/>
          <w:sz w:val="22"/>
          <w:highlight w:val="yellow"/>
        </w:rPr>
      </w:pPr>
      <w:r w:rsidRPr="00BD0432">
        <w:rPr>
          <w:rFonts w:eastAsia="Times New Roman" w:cs="Arial"/>
          <w:i/>
          <w:sz w:val="22"/>
          <w:highlight w:val="yellow"/>
        </w:rPr>
        <w:t>Comprehension and Collaboration</w:t>
      </w:r>
    </w:p>
    <w:p w14:paraId="7D88BF6F" w14:textId="77777777" w:rsidR="00CE1DBE" w:rsidRPr="00BD0432" w:rsidRDefault="00CE1DBE" w:rsidP="00CE1DBE">
      <w:pPr>
        <w:tabs>
          <w:tab w:val="left" w:pos="9360"/>
        </w:tabs>
        <w:ind w:left="1080" w:right="5040" w:hanging="360"/>
        <w:rPr>
          <w:rFonts w:eastAsia="Times New Roman" w:cs="Arial"/>
          <w:highlight w:val="yellow"/>
        </w:rPr>
      </w:pPr>
      <w:r w:rsidRPr="00BD0432">
        <w:rPr>
          <w:rFonts w:eastAsia="Times New Roman" w:cs="Arial"/>
          <w:b/>
          <w:highlight w:val="yellow"/>
        </w:rPr>
        <w:t>1.</w:t>
      </w:r>
      <w:r w:rsidRPr="00BD0432">
        <w:rPr>
          <w:rFonts w:eastAsia="Times New Roman" w:cs="Arial"/>
          <w:b/>
          <w:highlight w:val="yellow"/>
        </w:rPr>
        <w:tab/>
      </w:r>
      <w:r w:rsidRPr="00BD0432">
        <w:rPr>
          <w:rFonts w:eastAsia="Times New Roman" w:cs="Arial"/>
          <w:highlight w:val="yellow"/>
        </w:rPr>
        <w:t>Prepare for and participate effectively in a range of conversations and collaborations with diverse partners, building on others’ ideas and expressing their own clearly and persuasively.</w:t>
      </w:r>
    </w:p>
    <w:p w14:paraId="7D88BF70" w14:textId="77777777" w:rsidR="00CE1DBE" w:rsidRPr="00BD0432" w:rsidRDefault="00CE1DBE" w:rsidP="00CE1DBE">
      <w:pPr>
        <w:tabs>
          <w:tab w:val="left" w:pos="9360"/>
        </w:tabs>
        <w:ind w:left="1080" w:right="5040" w:hanging="360"/>
        <w:rPr>
          <w:rFonts w:eastAsia="Times New Roman" w:cs="Arial"/>
          <w:highlight w:val="yellow"/>
        </w:rPr>
      </w:pPr>
      <w:r w:rsidRPr="00BD0432">
        <w:rPr>
          <w:rFonts w:eastAsia="Times New Roman" w:cs="Arial"/>
          <w:b/>
          <w:highlight w:val="yellow"/>
        </w:rPr>
        <w:t>2.</w:t>
      </w:r>
      <w:r w:rsidRPr="00BD0432">
        <w:rPr>
          <w:rFonts w:eastAsia="Times New Roman" w:cs="Arial"/>
          <w:b/>
          <w:highlight w:val="yellow"/>
        </w:rPr>
        <w:tab/>
      </w:r>
      <w:r w:rsidRPr="00BD0432">
        <w:rPr>
          <w:rFonts w:eastAsia="Times New Roman" w:cs="Arial"/>
          <w:highlight w:val="yellow"/>
        </w:rPr>
        <w:t xml:space="preserve">Integrate and evaluate information presented in diverse media and formats. </w:t>
      </w:r>
    </w:p>
    <w:p w14:paraId="7D88BF71" w14:textId="77777777" w:rsidR="00CE1DBE" w:rsidRPr="00BD0432" w:rsidRDefault="00CE1DBE" w:rsidP="00CE1DBE">
      <w:pPr>
        <w:tabs>
          <w:tab w:val="left" w:pos="9360"/>
        </w:tabs>
        <w:ind w:left="1080" w:right="5040" w:hanging="360"/>
        <w:rPr>
          <w:rFonts w:eastAsia="Times New Roman" w:cs="Arial"/>
          <w:highlight w:val="yellow"/>
        </w:rPr>
      </w:pPr>
      <w:r w:rsidRPr="00BD0432">
        <w:rPr>
          <w:rFonts w:eastAsia="Times New Roman" w:cs="Arial"/>
          <w:b/>
          <w:highlight w:val="yellow"/>
        </w:rPr>
        <w:t>3.</w:t>
      </w:r>
      <w:r w:rsidRPr="00BD0432">
        <w:rPr>
          <w:rFonts w:eastAsia="Times New Roman" w:cs="Arial"/>
          <w:b/>
          <w:highlight w:val="yellow"/>
        </w:rPr>
        <w:tab/>
      </w:r>
      <w:r w:rsidRPr="00BD0432">
        <w:rPr>
          <w:rFonts w:eastAsia="Times New Roman" w:cs="Arial"/>
          <w:highlight w:val="yellow"/>
        </w:rPr>
        <w:t>Evaluate a speaker’s point of view, reasoning, and use of evidence and rhetoric.</w:t>
      </w:r>
    </w:p>
    <w:p w14:paraId="7D88BF72" w14:textId="77777777" w:rsidR="00CE1DBE" w:rsidRPr="00BD0432" w:rsidRDefault="00CE1DBE" w:rsidP="00CE1DBE">
      <w:pPr>
        <w:shd w:val="clear" w:color="auto" w:fill="D9D9D9"/>
        <w:tabs>
          <w:tab w:val="left" w:pos="14400"/>
        </w:tabs>
        <w:spacing w:line="280" w:lineRule="exact"/>
        <w:ind w:left="720" w:right="5040"/>
        <w:rPr>
          <w:rFonts w:eastAsia="Times New Roman" w:cs="Arial"/>
          <w:i/>
          <w:sz w:val="22"/>
          <w:highlight w:val="yellow"/>
        </w:rPr>
      </w:pPr>
      <w:r w:rsidRPr="00BD0432">
        <w:rPr>
          <w:rFonts w:eastAsia="Times New Roman" w:cs="Arial"/>
          <w:i/>
          <w:sz w:val="22"/>
          <w:highlight w:val="yellow"/>
        </w:rPr>
        <w:t>Presentation of Knowledge and Ideas</w:t>
      </w:r>
    </w:p>
    <w:p w14:paraId="7D88BF73" w14:textId="77777777" w:rsidR="00CE1DBE" w:rsidRPr="00BD0432" w:rsidRDefault="00CE1DBE" w:rsidP="00CE1DBE">
      <w:pPr>
        <w:tabs>
          <w:tab w:val="left" w:pos="9360"/>
        </w:tabs>
        <w:ind w:left="1080" w:right="5040" w:hanging="360"/>
        <w:rPr>
          <w:rFonts w:eastAsia="Times New Roman" w:cs="Arial"/>
          <w:color w:val="000000"/>
          <w:szCs w:val="22"/>
          <w:highlight w:val="yellow"/>
        </w:rPr>
      </w:pPr>
      <w:r w:rsidRPr="00BD0432">
        <w:rPr>
          <w:rFonts w:eastAsia="Times New Roman" w:cs="Arial"/>
          <w:b/>
          <w:highlight w:val="yellow"/>
        </w:rPr>
        <w:t>4.</w:t>
      </w:r>
      <w:r w:rsidRPr="00BD0432">
        <w:rPr>
          <w:rFonts w:eastAsia="Times New Roman" w:cs="Arial"/>
          <w:b/>
          <w:highlight w:val="yellow"/>
        </w:rPr>
        <w:tab/>
      </w:r>
      <w:r w:rsidRPr="00BD0432">
        <w:rPr>
          <w:rFonts w:eastAsia="Times New Roman" w:cs="Arial"/>
          <w:highlight w:val="yellow"/>
        </w:rPr>
        <w:t xml:space="preserve">Present information, findings, and supporting evidence </w:t>
      </w:r>
      <w:r w:rsidRPr="00BD0432">
        <w:rPr>
          <w:rFonts w:eastAsia="Times New Roman" w:cs="Arial"/>
          <w:color w:val="000000"/>
          <w:szCs w:val="22"/>
          <w:highlight w:val="yellow"/>
        </w:rPr>
        <w:t>such that</w:t>
      </w:r>
    </w:p>
    <w:p w14:paraId="7D88BF74" w14:textId="77777777" w:rsidR="00CE1DBE" w:rsidRPr="00BD0432" w:rsidRDefault="00CE1DBE" w:rsidP="00CE1DBE">
      <w:pPr>
        <w:pStyle w:val="ListParagraph"/>
        <w:numPr>
          <w:ilvl w:val="0"/>
          <w:numId w:val="32"/>
        </w:numPr>
        <w:tabs>
          <w:tab w:val="left" w:pos="9360"/>
        </w:tabs>
        <w:ind w:right="5040"/>
        <w:rPr>
          <w:rFonts w:eastAsia="Times New Roman" w:cs="Arial"/>
          <w:highlight w:val="yellow"/>
        </w:rPr>
      </w:pPr>
      <w:r w:rsidRPr="00BD0432">
        <w:rPr>
          <w:rFonts w:eastAsia="Times New Roman" w:cs="Arial"/>
          <w:color w:val="000000"/>
          <w:szCs w:val="22"/>
          <w:highlight w:val="yellow"/>
        </w:rPr>
        <w:t>listeners can follow the line of reasoning and</w:t>
      </w:r>
    </w:p>
    <w:p w14:paraId="7D88BF75" w14:textId="77777777" w:rsidR="00CE1DBE" w:rsidRPr="00BD0432" w:rsidDel="00180CDF" w:rsidRDefault="00CE1DBE" w:rsidP="00CE1DBE">
      <w:pPr>
        <w:pStyle w:val="ListParagraph"/>
        <w:numPr>
          <w:ilvl w:val="0"/>
          <w:numId w:val="32"/>
        </w:numPr>
        <w:tabs>
          <w:tab w:val="left" w:pos="9360"/>
        </w:tabs>
        <w:ind w:right="5040"/>
        <w:rPr>
          <w:rFonts w:eastAsia="Times New Roman" w:cs="Arial"/>
          <w:highlight w:val="yellow"/>
        </w:rPr>
      </w:pPr>
      <w:r w:rsidRPr="00BD0432">
        <w:rPr>
          <w:rFonts w:eastAsia="Times New Roman" w:cs="Arial"/>
          <w:highlight w:val="yellow"/>
        </w:rPr>
        <w:t>the organization, development, vocabulary, and style are appropriate to task, purpose, and audience.</w:t>
      </w:r>
    </w:p>
    <w:p w14:paraId="7D88BF76" w14:textId="77777777" w:rsidR="00CE1DBE" w:rsidRPr="00BD0432" w:rsidRDefault="00CE1DBE" w:rsidP="00CE1DBE">
      <w:pPr>
        <w:tabs>
          <w:tab w:val="left" w:pos="9360"/>
        </w:tabs>
        <w:ind w:left="1080" w:right="5040" w:hanging="360"/>
        <w:rPr>
          <w:rFonts w:eastAsia="Times New Roman" w:cs="Arial"/>
          <w:highlight w:val="yellow"/>
        </w:rPr>
      </w:pPr>
      <w:r w:rsidRPr="00BD0432">
        <w:rPr>
          <w:rFonts w:eastAsia="Times New Roman" w:cs="Arial"/>
          <w:b/>
          <w:highlight w:val="yellow"/>
        </w:rPr>
        <w:t>5.</w:t>
      </w:r>
      <w:r w:rsidRPr="00BD0432">
        <w:rPr>
          <w:rFonts w:eastAsia="Times New Roman" w:cs="Arial"/>
          <w:b/>
          <w:highlight w:val="yellow"/>
        </w:rPr>
        <w:tab/>
      </w:r>
      <w:r w:rsidRPr="00BD0432">
        <w:rPr>
          <w:rFonts w:eastAsia="Times New Roman" w:cs="Arial"/>
          <w:highlight w:val="yellow"/>
        </w:rPr>
        <w:t>Make strategic use of digital media and visual displays of data to express information and enhance understanding of presentations.</w:t>
      </w:r>
    </w:p>
    <w:p w14:paraId="7D88BF77" w14:textId="77777777" w:rsidR="00CE1DBE" w:rsidRPr="00036A78" w:rsidRDefault="00CE1DBE" w:rsidP="00CE1DBE">
      <w:pPr>
        <w:tabs>
          <w:tab w:val="left" w:pos="9360"/>
        </w:tabs>
        <w:ind w:left="1080" w:right="5040" w:hanging="360"/>
        <w:rPr>
          <w:rFonts w:eastAsia="Times New Roman" w:cs="Arial"/>
        </w:rPr>
      </w:pPr>
      <w:r w:rsidRPr="00BD0432">
        <w:rPr>
          <w:rFonts w:eastAsia="Times New Roman" w:cs="Arial"/>
          <w:b/>
          <w:highlight w:val="yellow"/>
        </w:rPr>
        <w:t>6.</w:t>
      </w:r>
      <w:r w:rsidRPr="00BD0432">
        <w:rPr>
          <w:rFonts w:eastAsia="Times New Roman" w:cs="Arial"/>
          <w:b/>
          <w:highlight w:val="yellow"/>
        </w:rPr>
        <w:tab/>
      </w:r>
      <w:r w:rsidRPr="00BD0432">
        <w:rPr>
          <w:rFonts w:eastAsia="Times New Roman" w:cs="Arial"/>
          <w:highlight w:val="yellow"/>
        </w:rPr>
        <w:t>Adapt speech to a variety of contexts and communicative tasks, demonstrating command of formal English when indicated or appropriate.</w:t>
      </w:r>
    </w:p>
    <w:p w14:paraId="7D88BF78" w14:textId="77777777" w:rsidR="00CE1DBE" w:rsidRPr="00036A78" w:rsidRDefault="00CE1DBE" w:rsidP="00CE1DBE">
      <w:pPr>
        <w:widowControl w:val="0"/>
        <w:tabs>
          <w:tab w:val="left" w:pos="1512"/>
          <w:tab w:val="left" w:pos="8640"/>
          <w:tab w:val="left" w:pos="11905"/>
        </w:tabs>
        <w:autoSpaceDE w:val="0"/>
        <w:autoSpaceDN w:val="0"/>
        <w:adjustRightInd w:val="0"/>
        <w:ind w:left="3042" w:right="810" w:hanging="990"/>
        <w:rPr>
          <w:rFonts w:eastAsia="Times New Roman" w:cs="Arial"/>
        </w:rPr>
      </w:pPr>
    </w:p>
    <w:p w14:paraId="7D88BF79" w14:textId="77777777" w:rsidR="00CE1DBE" w:rsidRPr="00BD0432" w:rsidRDefault="00CE1DBE" w:rsidP="00CE1DBE">
      <w:pPr>
        <w:widowControl w:val="0"/>
        <w:tabs>
          <w:tab w:val="right" w:pos="14220"/>
        </w:tabs>
        <w:autoSpaceDE w:val="0"/>
        <w:autoSpaceDN w:val="0"/>
        <w:adjustRightInd w:val="0"/>
        <w:spacing w:after="120"/>
        <w:rPr>
          <w:rFonts w:eastAsia="Times New Roman" w:cs="Arial"/>
          <w:sz w:val="28"/>
          <w:highlight w:val="yellow"/>
        </w:rPr>
      </w:pPr>
      <w:r w:rsidRPr="00036A78">
        <w:rPr>
          <w:rFonts w:eastAsia="Times New Roman" w:cs="Arial"/>
          <w:color w:val="007AB2"/>
          <w:sz w:val="28"/>
        </w:rPr>
        <w:br w:type="page"/>
      </w:r>
      <w:r w:rsidRPr="00BD0432">
        <w:rPr>
          <w:rFonts w:eastAsia="Times New Roman" w:cs="Arial"/>
          <w:sz w:val="28"/>
          <w:highlight w:val="yellow"/>
        </w:rPr>
        <w:lastRenderedPageBreak/>
        <w:t xml:space="preserve">Speaking and Listening Standards for Literacy in History/Social Studies, Science, Mathematics, and </w:t>
      </w:r>
      <w:r w:rsidR="00F11952" w:rsidRPr="00BD0432">
        <w:rPr>
          <w:rFonts w:eastAsia="Times New Roman" w:cs="Arial"/>
          <w:sz w:val="28"/>
          <w:highlight w:val="yellow"/>
        </w:rPr>
        <w:t xml:space="preserve">Career and </w:t>
      </w:r>
      <w:r w:rsidRPr="00BD0432">
        <w:rPr>
          <w:rFonts w:eastAsia="Times New Roman" w:cs="Arial"/>
          <w:sz w:val="28"/>
          <w:highlight w:val="yellow"/>
        </w:rPr>
        <w:t>Technical Subjects 6–12</w:t>
      </w:r>
      <w:r w:rsidRPr="00BD0432">
        <w:rPr>
          <w:rFonts w:eastAsia="Times New Roman" w:cs="Arial"/>
          <w:sz w:val="28"/>
          <w:highlight w:val="yellow"/>
        </w:rPr>
        <w:tab/>
        <w:t xml:space="preserve">     </w:t>
      </w:r>
      <w:r w:rsidRPr="00BD0432">
        <w:rPr>
          <w:rFonts w:eastAsia="Times New Roman" w:cs="Arial"/>
          <w:sz w:val="24"/>
          <w:highlight w:val="yellow"/>
        </w:rPr>
        <w:t>[SLHST]</w:t>
      </w:r>
    </w:p>
    <w:p w14:paraId="7D88BF7A" w14:textId="77777777" w:rsidR="00CE1DBE" w:rsidRPr="00BD0432" w:rsidRDefault="00CE1DBE" w:rsidP="00CE1DBE">
      <w:pPr>
        <w:rPr>
          <w:rFonts w:cs="Arial"/>
          <w:i/>
          <w:highlight w:val="yellow"/>
        </w:rPr>
      </w:pPr>
      <w:r w:rsidRPr="00BD0432">
        <w:rPr>
          <w:rFonts w:cs="Arial"/>
          <w:highlight w:val="yellow"/>
        </w:rPr>
        <w:t>The standards below begin at grade 6; standards for pre-</w:t>
      </w:r>
      <w:r w:rsidR="00907F75" w:rsidRPr="00BD0432">
        <w:rPr>
          <w:rFonts w:cs="Arial"/>
          <w:highlight w:val="yellow"/>
        </w:rPr>
        <w:t>K</w:t>
      </w:r>
      <w:r w:rsidRPr="00BD0432">
        <w:rPr>
          <w:rFonts w:cs="Arial"/>
          <w:highlight w:val="yellow"/>
        </w:rPr>
        <w:t>–5 speaking and listening are integrated into the pre-</w:t>
      </w:r>
      <w:r w:rsidR="00907F75" w:rsidRPr="00BD0432">
        <w:rPr>
          <w:rFonts w:cs="Arial"/>
          <w:highlight w:val="yellow"/>
        </w:rPr>
        <w:t>K</w:t>
      </w:r>
      <w:r w:rsidRPr="00BD0432">
        <w:rPr>
          <w:rFonts w:cs="Arial"/>
          <w:highlight w:val="yellow"/>
        </w:rPr>
        <w:t>–5 Speaking and Listening standards. The CCR anchor standards and high school standards in literacy work in tandem to define college and career readiness expectations—the former providing broad standards, the latter providing additional specificity.</w:t>
      </w:r>
    </w:p>
    <w:p w14:paraId="7D88BF7B" w14:textId="77777777" w:rsidR="00CE1DBE" w:rsidRPr="00BD0432" w:rsidRDefault="00CE1DBE" w:rsidP="00CE1DBE">
      <w:pPr>
        <w:rPr>
          <w:rFonts w:cs="Arial"/>
          <w:i/>
          <w:highlight w:val="yellow"/>
        </w:rPr>
      </w:pPr>
    </w:p>
    <w:tbl>
      <w:tblPr>
        <w:tblW w:w="14778" w:type="dxa"/>
        <w:tblLayout w:type="fixed"/>
        <w:tblLook w:val="00A0" w:firstRow="1" w:lastRow="0" w:firstColumn="1" w:lastColumn="0" w:noHBand="0" w:noVBand="0"/>
      </w:tblPr>
      <w:tblGrid>
        <w:gridCol w:w="4158"/>
        <w:gridCol w:w="5220"/>
        <w:gridCol w:w="5400"/>
      </w:tblGrid>
      <w:tr w:rsidR="00CE1DBE" w:rsidRPr="00BD0432" w14:paraId="7D88BF7F" w14:textId="77777777" w:rsidTr="008740C8">
        <w:trPr>
          <w:trHeight w:val="288"/>
        </w:trPr>
        <w:tc>
          <w:tcPr>
            <w:tcW w:w="4158" w:type="dxa"/>
            <w:shd w:val="clear" w:color="auto" w:fill="auto"/>
            <w:vAlign w:val="center"/>
          </w:tcPr>
          <w:p w14:paraId="7D88BF7C" w14:textId="77777777" w:rsidR="00CE1DBE" w:rsidRPr="00BD0432" w:rsidRDefault="00CE1DBE" w:rsidP="00BF7610">
            <w:pPr>
              <w:jc w:val="center"/>
              <w:rPr>
                <w:rFonts w:eastAsia="Times New Roman" w:cs="Arial"/>
                <w:b/>
                <w:szCs w:val="22"/>
                <w:highlight w:val="yellow"/>
              </w:rPr>
            </w:pPr>
            <w:r w:rsidRPr="00BD0432">
              <w:rPr>
                <w:rFonts w:eastAsia="Times New Roman" w:cs="Arial"/>
                <w:b/>
                <w:szCs w:val="22"/>
                <w:highlight w:val="yellow"/>
              </w:rPr>
              <w:t>Grades 6</w:t>
            </w:r>
            <w:r w:rsidRPr="00BD0432">
              <w:rPr>
                <w:rFonts w:cs="Arial"/>
                <w:highlight w:val="yellow"/>
              </w:rPr>
              <w:t>–</w:t>
            </w:r>
            <w:r w:rsidRPr="00BD0432">
              <w:rPr>
                <w:rFonts w:eastAsia="Times New Roman" w:cs="Arial"/>
                <w:b/>
                <w:szCs w:val="22"/>
                <w:highlight w:val="yellow"/>
              </w:rPr>
              <w:t>8 students:</w:t>
            </w:r>
          </w:p>
        </w:tc>
        <w:tc>
          <w:tcPr>
            <w:tcW w:w="5220" w:type="dxa"/>
            <w:shd w:val="clear" w:color="auto" w:fill="auto"/>
            <w:vAlign w:val="center"/>
          </w:tcPr>
          <w:p w14:paraId="7D88BF7D" w14:textId="77777777" w:rsidR="00CE1DBE" w:rsidRPr="00BD0432" w:rsidRDefault="00CE1DBE" w:rsidP="00BF7610">
            <w:pPr>
              <w:jc w:val="center"/>
              <w:rPr>
                <w:rFonts w:eastAsia="Times New Roman" w:cs="Arial"/>
                <w:b/>
                <w:szCs w:val="22"/>
                <w:highlight w:val="yellow"/>
              </w:rPr>
            </w:pPr>
            <w:r w:rsidRPr="00BD0432">
              <w:rPr>
                <w:rFonts w:eastAsia="Times New Roman" w:cs="Arial"/>
                <w:b/>
                <w:szCs w:val="22"/>
                <w:highlight w:val="yellow"/>
              </w:rPr>
              <w:t>Grades 9</w:t>
            </w:r>
            <w:r w:rsidRPr="00BD0432">
              <w:rPr>
                <w:rFonts w:cs="Arial"/>
                <w:highlight w:val="yellow"/>
              </w:rPr>
              <w:t>–</w:t>
            </w:r>
            <w:r w:rsidRPr="00BD0432">
              <w:rPr>
                <w:rFonts w:eastAsia="Times New Roman" w:cs="Arial"/>
                <w:b/>
                <w:szCs w:val="22"/>
                <w:highlight w:val="yellow"/>
              </w:rPr>
              <w:t>10 students:</w:t>
            </w:r>
          </w:p>
        </w:tc>
        <w:tc>
          <w:tcPr>
            <w:tcW w:w="5400" w:type="dxa"/>
            <w:shd w:val="clear" w:color="auto" w:fill="auto"/>
            <w:vAlign w:val="center"/>
          </w:tcPr>
          <w:p w14:paraId="7D88BF7E" w14:textId="77777777" w:rsidR="00CE1DBE" w:rsidRPr="00BD0432" w:rsidRDefault="00CE1DBE" w:rsidP="00BF7610">
            <w:pPr>
              <w:jc w:val="center"/>
              <w:rPr>
                <w:rFonts w:eastAsia="Times New Roman" w:cs="Arial"/>
                <w:b/>
                <w:szCs w:val="22"/>
                <w:highlight w:val="yellow"/>
              </w:rPr>
            </w:pPr>
            <w:r w:rsidRPr="00BD0432">
              <w:rPr>
                <w:rFonts w:eastAsia="Times New Roman" w:cs="Arial"/>
                <w:b/>
                <w:szCs w:val="22"/>
                <w:highlight w:val="yellow"/>
              </w:rPr>
              <w:t>Grades 11</w:t>
            </w:r>
            <w:r w:rsidRPr="00BD0432">
              <w:rPr>
                <w:rFonts w:cs="Arial"/>
                <w:highlight w:val="yellow"/>
              </w:rPr>
              <w:t>–</w:t>
            </w:r>
            <w:r w:rsidRPr="00BD0432">
              <w:rPr>
                <w:rFonts w:eastAsia="Times New Roman" w:cs="Arial"/>
                <w:b/>
                <w:szCs w:val="22"/>
                <w:highlight w:val="yellow"/>
              </w:rPr>
              <w:t>12 students:</w:t>
            </w:r>
          </w:p>
        </w:tc>
      </w:tr>
      <w:tr w:rsidR="00CE1DBE" w:rsidRPr="00BD0432" w14:paraId="7D88BF81" w14:textId="77777777" w:rsidTr="008740C8">
        <w:tc>
          <w:tcPr>
            <w:tcW w:w="14778" w:type="dxa"/>
            <w:gridSpan w:val="3"/>
            <w:shd w:val="clear" w:color="auto" w:fill="D9D9D9"/>
          </w:tcPr>
          <w:p w14:paraId="7D88BF80" w14:textId="77777777" w:rsidR="00CE1DBE" w:rsidRPr="00BD0432" w:rsidRDefault="00CE1DBE" w:rsidP="00BF7610">
            <w:pPr>
              <w:ind w:right="5040"/>
              <w:rPr>
                <w:rFonts w:eastAsia="Times New Roman" w:cs="Arial"/>
                <w:i/>
                <w:szCs w:val="22"/>
                <w:highlight w:val="yellow"/>
              </w:rPr>
            </w:pPr>
            <w:r w:rsidRPr="00BD0432">
              <w:rPr>
                <w:rFonts w:eastAsia="Times New Roman" w:cs="Arial"/>
                <w:i/>
                <w:szCs w:val="22"/>
                <w:highlight w:val="yellow"/>
              </w:rPr>
              <w:t>Comprehension and Collaboration</w:t>
            </w:r>
          </w:p>
        </w:tc>
      </w:tr>
      <w:tr w:rsidR="00CE1DBE" w:rsidRPr="00BD0432" w14:paraId="7D88BF91" w14:textId="77777777" w:rsidTr="008740C8">
        <w:tc>
          <w:tcPr>
            <w:tcW w:w="4158" w:type="dxa"/>
            <w:tcBorders>
              <w:bottom w:val="single" w:sz="4" w:space="0" w:color="BFBFBF"/>
            </w:tcBorders>
          </w:tcPr>
          <w:p w14:paraId="7D88BF82" w14:textId="77777777" w:rsidR="00CE1DBE" w:rsidRPr="00BD0432" w:rsidRDefault="00CE1DBE" w:rsidP="00BF7610">
            <w:pPr>
              <w:tabs>
                <w:tab w:val="left" w:pos="360"/>
                <w:tab w:val="left" w:pos="720"/>
              </w:tabs>
              <w:ind w:left="360" w:right="-108" w:hanging="360"/>
              <w:rPr>
                <w:rFonts w:eastAsia="Times New Roman" w:cs="Arial"/>
                <w:sz w:val="18"/>
                <w:szCs w:val="22"/>
                <w:highlight w:val="yellow"/>
              </w:rPr>
            </w:pPr>
            <w:r w:rsidRPr="00BD0432">
              <w:rPr>
                <w:rFonts w:eastAsia="Times New Roman" w:cs="Arial"/>
                <w:b/>
                <w:sz w:val="18"/>
                <w:szCs w:val="22"/>
                <w:highlight w:val="yellow"/>
              </w:rPr>
              <w:t>1.</w:t>
            </w:r>
            <w:r w:rsidRPr="00BD0432">
              <w:rPr>
                <w:rFonts w:eastAsia="Times New Roman" w:cs="Arial"/>
                <w:b/>
                <w:sz w:val="18"/>
                <w:szCs w:val="22"/>
                <w:highlight w:val="yellow"/>
              </w:rPr>
              <w:tab/>
            </w:r>
            <w:r w:rsidRPr="00BD0432">
              <w:rPr>
                <w:rFonts w:eastAsia="Times New Roman" w:cs="Arial"/>
                <w:sz w:val="18"/>
                <w:szCs w:val="22"/>
                <w:highlight w:val="yellow"/>
              </w:rPr>
              <w:t xml:space="preserve">Engage effectively in a range of collaborative discussions (one-on-one, in groups, and teacher-led) with diverse partners on </w:t>
            </w:r>
            <w:r w:rsidRPr="00BD0432">
              <w:rPr>
                <w:rFonts w:eastAsia="Times New Roman" w:cs="Arial"/>
                <w:i/>
                <w:sz w:val="18"/>
                <w:szCs w:val="22"/>
                <w:highlight w:val="yellow"/>
              </w:rPr>
              <w:t>discipline-specific topics</w:t>
            </w:r>
            <w:r w:rsidRPr="00BD0432">
              <w:rPr>
                <w:rFonts w:eastAsia="Times New Roman" w:cs="Arial"/>
                <w:sz w:val="18"/>
                <w:szCs w:val="22"/>
                <w:highlight w:val="yellow"/>
              </w:rPr>
              <w:t>,</w:t>
            </w:r>
            <w:r w:rsidRPr="00BD0432">
              <w:rPr>
                <w:rFonts w:eastAsia="Times New Roman" w:cs="Arial"/>
                <w:i/>
                <w:sz w:val="18"/>
                <w:szCs w:val="22"/>
                <w:highlight w:val="yellow"/>
              </w:rPr>
              <w:t xml:space="preserve"> texts</w:t>
            </w:r>
            <w:r w:rsidRPr="00BD0432">
              <w:rPr>
                <w:rFonts w:eastAsia="Times New Roman" w:cs="Arial"/>
                <w:sz w:val="18"/>
                <w:szCs w:val="22"/>
                <w:highlight w:val="yellow"/>
              </w:rPr>
              <w:t xml:space="preserve">, </w:t>
            </w:r>
            <w:r w:rsidRPr="00BD0432">
              <w:rPr>
                <w:rFonts w:eastAsia="Times New Roman" w:cs="Arial"/>
                <w:i/>
                <w:sz w:val="18"/>
                <w:szCs w:val="22"/>
                <w:highlight w:val="yellow"/>
              </w:rPr>
              <w:t>and</w:t>
            </w:r>
            <w:r w:rsidRPr="00BD0432">
              <w:rPr>
                <w:rFonts w:eastAsia="Times New Roman" w:cs="Arial"/>
                <w:sz w:val="18"/>
                <w:szCs w:val="22"/>
                <w:highlight w:val="yellow"/>
              </w:rPr>
              <w:t xml:space="preserve"> </w:t>
            </w:r>
            <w:r w:rsidRPr="00BD0432">
              <w:rPr>
                <w:rFonts w:eastAsia="Times New Roman" w:cs="Arial"/>
                <w:i/>
                <w:sz w:val="18"/>
                <w:szCs w:val="22"/>
                <w:highlight w:val="yellow"/>
              </w:rPr>
              <w:t>issues</w:t>
            </w:r>
            <w:r w:rsidRPr="00BD0432">
              <w:rPr>
                <w:rFonts w:eastAsia="Times New Roman" w:cs="Arial"/>
                <w:sz w:val="18"/>
                <w:szCs w:val="22"/>
                <w:highlight w:val="yellow"/>
              </w:rPr>
              <w:t>, building on others’ ideas and expressing their own clearly.</w:t>
            </w:r>
          </w:p>
          <w:p w14:paraId="7D88BF83" w14:textId="77777777" w:rsidR="00CE1DBE" w:rsidRPr="00BD0432" w:rsidRDefault="00CE1DBE" w:rsidP="00BF7610">
            <w:pPr>
              <w:tabs>
                <w:tab w:val="left" w:pos="360"/>
                <w:tab w:val="left" w:pos="720"/>
              </w:tabs>
              <w:ind w:left="720" w:right="-108" w:hanging="360"/>
              <w:contextualSpacing/>
              <w:rPr>
                <w:rFonts w:cs="Arial"/>
                <w:color w:val="000000"/>
                <w:sz w:val="18"/>
                <w:highlight w:val="yellow"/>
              </w:rPr>
            </w:pPr>
            <w:r w:rsidRPr="00BD0432">
              <w:rPr>
                <w:rFonts w:cs="Arial"/>
                <w:sz w:val="18"/>
                <w:highlight w:val="yellow"/>
              </w:rPr>
              <w:t>a.</w:t>
            </w:r>
            <w:r w:rsidRPr="00BD0432">
              <w:rPr>
                <w:rFonts w:cs="Arial"/>
                <w:sz w:val="18"/>
                <w:highlight w:val="yellow"/>
              </w:rPr>
              <w:tab/>
              <w:t>Come to discussions prepared, having read or researched material under study; explicitly draw on that preparation by referring to evidence on the topic, text, or issue to probe and reflect on ideas under discussion.</w:t>
            </w:r>
            <w:r w:rsidR="00AC0707" w:rsidRPr="00BD0432">
              <w:rPr>
                <w:rFonts w:cs="Arial"/>
                <w:sz w:val="18"/>
                <w:highlight w:val="yellow"/>
              </w:rPr>
              <w:t xml:space="preserve"> </w:t>
            </w:r>
            <w:r w:rsidR="00AC0707" w:rsidRPr="005415BB">
              <w:rPr>
                <w:rFonts w:eastAsia="Times New Roman" w:cs="Arial"/>
                <w:sz w:val="18"/>
                <w:highlight w:val="yellow"/>
              </w:rPr>
              <w:t>(</w:t>
            </w:r>
            <w:r w:rsidR="005415BB" w:rsidRPr="005415BB">
              <w:rPr>
                <w:rFonts w:eastAsia="Times New Roman" w:cs="Arial"/>
                <w:sz w:val="18"/>
                <w:highlight w:val="yellow"/>
              </w:rPr>
              <w:t>See grades 6–8 Reading standard 1 for more on the use of textual evidence.)</w:t>
            </w:r>
          </w:p>
          <w:p w14:paraId="7D88BF84" w14:textId="77777777" w:rsidR="00CE1DBE" w:rsidRPr="00BD0432" w:rsidRDefault="00CE1DBE" w:rsidP="00BF7610">
            <w:pPr>
              <w:tabs>
                <w:tab w:val="left" w:pos="360"/>
                <w:tab w:val="left" w:pos="720"/>
              </w:tabs>
              <w:ind w:left="720" w:right="-108" w:hanging="360"/>
              <w:contextualSpacing/>
              <w:rPr>
                <w:rFonts w:cs="Arial"/>
                <w:color w:val="000000"/>
                <w:sz w:val="18"/>
                <w:highlight w:val="yellow"/>
              </w:rPr>
            </w:pPr>
            <w:r w:rsidRPr="00BD0432">
              <w:rPr>
                <w:rFonts w:cs="Arial"/>
                <w:sz w:val="18"/>
                <w:highlight w:val="yellow"/>
              </w:rPr>
              <w:t>b.</w:t>
            </w:r>
            <w:r w:rsidRPr="00BD0432">
              <w:rPr>
                <w:rFonts w:cs="Arial"/>
                <w:sz w:val="18"/>
                <w:highlight w:val="yellow"/>
              </w:rPr>
              <w:tab/>
              <w:t>Follow rules for collegial discussions and decision-making, track progress toward specific goals and deadlines, and define individual roles as needed.</w:t>
            </w:r>
          </w:p>
          <w:p w14:paraId="7D88BF85" w14:textId="77777777" w:rsidR="00CE1DBE" w:rsidRPr="00BD0432" w:rsidRDefault="00CE1DBE" w:rsidP="00BF7610">
            <w:pPr>
              <w:tabs>
                <w:tab w:val="left" w:pos="360"/>
                <w:tab w:val="left" w:pos="720"/>
              </w:tabs>
              <w:ind w:left="720" w:right="-108" w:hanging="360"/>
              <w:contextualSpacing/>
              <w:rPr>
                <w:rFonts w:cs="Arial"/>
                <w:color w:val="000000"/>
                <w:sz w:val="18"/>
                <w:highlight w:val="yellow"/>
              </w:rPr>
            </w:pPr>
            <w:r w:rsidRPr="00BD0432">
              <w:rPr>
                <w:rFonts w:cs="Arial"/>
                <w:color w:val="000000"/>
                <w:sz w:val="18"/>
                <w:highlight w:val="yellow"/>
              </w:rPr>
              <w:t>c.</w:t>
            </w:r>
            <w:r w:rsidRPr="00BD0432">
              <w:rPr>
                <w:rFonts w:cs="Arial"/>
                <w:color w:val="000000"/>
                <w:sz w:val="18"/>
                <w:highlight w:val="yellow"/>
              </w:rPr>
              <w:tab/>
              <w:t>Pose questions that connect the ideas of several speakers and respond to others’ questions and comments with relevant evidence, observations, and ideas.</w:t>
            </w:r>
          </w:p>
          <w:p w14:paraId="7D88BF86" w14:textId="77777777" w:rsidR="00CE1DBE" w:rsidRPr="00BD0432" w:rsidRDefault="00CE1DBE" w:rsidP="00BF7610">
            <w:pPr>
              <w:tabs>
                <w:tab w:val="left" w:pos="360"/>
                <w:tab w:val="left" w:pos="720"/>
              </w:tabs>
              <w:ind w:left="720" w:right="-108" w:hanging="360"/>
              <w:contextualSpacing/>
              <w:rPr>
                <w:rFonts w:cs="Arial"/>
                <w:color w:val="000000"/>
                <w:sz w:val="18"/>
                <w:highlight w:val="yellow"/>
              </w:rPr>
            </w:pPr>
            <w:r w:rsidRPr="00BD0432">
              <w:rPr>
                <w:rFonts w:cs="Arial"/>
                <w:sz w:val="18"/>
                <w:highlight w:val="yellow"/>
              </w:rPr>
              <w:t>d.</w:t>
            </w:r>
            <w:r w:rsidRPr="00BD0432">
              <w:rPr>
                <w:rFonts w:cs="Arial"/>
                <w:sz w:val="18"/>
                <w:highlight w:val="yellow"/>
              </w:rPr>
              <w:tab/>
              <w:t>Acknowledge new information expressed by others, and, when warranted, qualify or justify their own views in light of the</w:t>
            </w:r>
            <w:r w:rsidRPr="00BD0432">
              <w:rPr>
                <w:rFonts w:cs="Arial"/>
                <w:color w:val="000000"/>
                <w:sz w:val="18"/>
                <w:highlight w:val="yellow"/>
              </w:rPr>
              <w:t xml:space="preserve"> evidence presented.</w:t>
            </w:r>
          </w:p>
        </w:tc>
        <w:tc>
          <w:tcPr>
            <w:tcW w:w="5220" w:type="dxa"/>
            <w:tcBorders>
              <w:bottom w:val="single" w:sz="4" w:space="0" w:color="BFBFBF"/>
            </w:tcBorders>
          </w:tcPr>
          <w:p w14:paraId="7D88BF87" w14:textId="77777777" w:rsidR="00CE1DBE" w:rsidRPr="00BD0432" w:rsidRDefault="00CE1DBE" w:rsidP="00BF7610">
            <w:pPr>
              <w:tabs>
                <w:tab w:val="left" w:pos="360"/>
                <w:tab w:val="left" w:pos="720"/>
              </w:tabs>
              <w:ind w:left="360" w:hanging="360"/>
              <w:contextualSpacing/>
              <w:rPr>
                <w:rFonts w:cs="Arial"/>
                <w:sz w:val="18"/>
                <w:highlight w:val="yellow"/>
              </w:rPr>
            </w:pPr>
            <w:r w:rsidRPr="00BD0432">
              <w:rPr>
                <w:rFonts w:cs="Arial"/>
                <w:b/>
                <w:sz w:val="18"/>
                <w:highlight w:val="yellow"/>
              </w:rPr>
              <w:t>1.</w:t>
            </w:r>
            <w:r w:rsidRPr="00BD0432">
              <w:rPr>
                <w:rFonts w:cs="Arial"/>
                <w:b/>
                <w:sz w:val="18"/>
                <w:highlight w:val="yellow"/>
              </w:rPr>
              <w:tab/>
            </w:r>
            <w:r w:rsidRPr="00BD0432">
              <w:rPr>
                <w:rFonts w:cs="Arial"/>
                <w:sz w:val="18"/>
                <w:highlight w:val="yellow"/>
              </w:rPr>
              <w:t xml:space="preserve">Initiate and participate effectively in a range of collaborative discussions (one-on-one, in groups, and teacher-led) with diverse partners on </w:t>
            </w:r>
            <w:r w:rsidRPr="00BD0432">
              <w:rPr>
                <w:rFonts w:cs="Arial"/>
                <w:i/>
                <w:sz w:val="18"/>
                <w:highlight w:val="yellow"/>
              </w:rPr>
              <w:t>discipline-specific topics</w:t>
            </w:r>
            <w:r w:rsidRPr="00BD0432">
              <w:rPr>
                <w:rFonts w:cs="Arial"/>
                <w:sz w:val="18"/>
                <w:highlight w:val="yellow"/>
              </w:rPr>
              <w:t>,</w:t>
            </w:r>
            <w:r w:rsidRPr="00BD0432">
              <w:rPr>
                <w:rFonts w:cs="Arial"/>
                <w:i/>
                <w:sz w:val="18"/>
                <w:highlight w:val="yellow"/>
              </w:rPr>
              <w:t xml:space="preserve"> texts</w:t>
            </w:r>
            <w:r w:rsidRPr="00BD0432">
              <w:rPr>
                <w:rFonts w:cs="Arial"/>
                <w:sz w:val="18"/>
                <w:highlight w:val="yellow"/>
              </w:rPr>
              <w:t xml:space="preserve">, </w:t>
            </w:r>
            <w:r w:rsidRPr="00BD0432">
              <w:rPr>
                <w:rFonts w:cs="Arial"/>
                <w:i/>
                <w:sz w:val="18"/>
                <w:highlight w:val="yellow"/>
              </w:rPr>
              <w:t>and</w:t>
            </w:r>
            <w:r w:rsidRPr="00BD0432">
              <w:rPr>
                <w:rFonts w:cs="Arial"/>
                <w:sz w:val="18"/>
                <w:highlight w:val="yellow"/>
              </w:rPr>
              <w:t xml:space="preserve"> </w:t>
            </w:r>
            <w:r w:rsidRPr="00BD0432">
              <w:rPr>
                <w:rFonts w:cs="Arial"/>
                <w:i/>
                <w:sz w:val="18"/>
                <w:highlight w:val="yellow"/>
              </w:rPr>
              <w:t>issues</w:t>
            </w:r>
            <w:r w:rsidRPr="00BD0432">
              <w:rPr>
                <w:rFonts w:cs="Arial"/>
                <w:sz w:val="18"/>
                <w:highlight w:val="yellow"/>
              </w:rPr>
              <w:t>,</w:t>
            </w:r>
            <w:r w:rsidRPr="00BD0432">
              <w:rPr>
                <w:rFonts w:cs="Arial"/>
                <w:i/>
                <w:sz w:val="18"/>
                <w:highlight w:val="yellow"/>
              </w:rPr>
              <w:t xml:space="preserve"> </w:t>
            </w:r>
            <w:r w:rsidRPr="00BD0432">
              <w:rPr>
                <w:rFonts w:cs="Arial"/>
                <w:sz w:val="18"/>
                <w:highlight w:val="yellow"/>
              </w:rPr>
              <w:t>building on others’ ideas and expressing their own clearly and persuasively.</w:t>
            </w:r>
          </w:p>
          <w:p w14:paraId="7D88BF88" w14:textId="77777777" w:rsidR="00CE1DBE" w:rsidRPr="00BD0432" w:rsidRDefault="00CE1DBE" w:rsidP="00BF7610">
            <w:pPr>
              <w:tabs>
                <w:tab w:val="left" w:pos="360"/>
                <w:tab w:val="left" w:pos="720"/>
              </w:tabs>
              <w:ind w:left="720" w:hanging="360"/>
              <w:contextualSpacing/>
              <w:rPr>
                <w:rFonts w:cs="Arial"/>
                <w:sz w:val="18"/>
                <w:szCs w:val="22"/>
                <w:highlight w:val="yellow"/>
              </w:rPr>
            </w:pPr>
            <w:r w:rsidRPr="00BD0432">
              <w:rPr>
                <w:rFonts w:cs="Arial"/>
                <w:sz w:val="18"/>
                <w:szCs w:val="22"/>
                <w:highlight w:val="yellow"/>
              </w:rPr>
              <w:t>a.</w:t>
            </w:r>
            <w:r w:rsidRPr="00BD0432">
              <w:rPr>
                <w:rFonts w:cs="Arial"/>
                <w:sz w:val="18"/>
                <w:szCs w:val="22"/>
                <w:highlight w:val="yellow"/>
              </w:rPr>
              <w:tab/>
              <w:t xml:space="preserve">Come to discussions prepared, having read and researched material under study; explicitly draw on that preparation by referring to evidence from texts and </w:t>
            </w:r>
            <w:r w:rsidRPr="00BD0432">
              <w:rPr>
                <w:rFonts w:cs="Arial"/>
                <w:sz w:val="18"/>
                <w:highlight w:val="yellow"/>
              </w:rPr>
              <w:t xml:space="preserve">other research on the topic or issue to </w:t>
            </w:r>
            <w:r w:rsidRPr="00BD0432">
              <w:rPr>
                <w:rFonts w:cs="Arial"/>
                <w:sz w:val="18"/>
                <w:szCs w:val="22"/>
                <w:highlight w:val="yellow"/>
              </w:rPr>
              <w:t>stimulate a thoughtful, well-reasoned exchange of ideas</w:t>
            </w:r>
            <w:r w:rsidRPr="00BD0432">
              <w:rPr>
                <w:rFonts w:cs="Arial"/>
                <w:sz w:val="18"/>
                <w:highlight w:val="yellow"/>
              </w:rPr>
              <w:t>.</w:t>
            </w:r>
            <w:r w:rsidR="00AC0707" w:rsidRPr="00BD0432">
              <w:rPr>
                <w:rFonts w:cs="Arial"/>
                <w:sz w:val="18"/>
                <w:highlight w:val="yellow"/>
              </w:rPr>
              <w:t xml:space="preserve"> </w:t>
            </w:r>
            <w:r w:rsidR="005415BB" w:rsidRPr="005415BB">
              <w:rPr>
                <w:rFonts w:eastAsia="Times New Roman" w:cs="Arial"/>
                <w:sz w:val="18"/>
                <w:highlight w:val="yellow"/>
              </w:rPr>
              <w:t xml:space="preserve">(See grades </w:t>
            </w:r>
            <w:r w:rsidR="005415BB">
              <w:rPr>
                <w:rFonts w:eastAsia="Times New Roman" w:cs="Arial"/>
                <w:sz w:val="18"/>
                <w:highlight w:val="yellow"/>
              </w:rPr>
              <w:t>9</w:t>
            </w:r>
            <w:r w:rsidR="005415BB" w:rsidRPr="005415BB">
              <w:rPr>
                <w:rFonts w:eastAsia="Times New Roman" w:cs="Arial"/>
                <w:sz w:val="18"/>
                <w:highlight w:val="yellow"/>
              </w:rPr>
              <w:t>–</w:t>
            </w:r>
            <w:r w:rsidR="005415BB">
              <w:rPr>
                <w:rFonts w:eastAsia="Times New Roman" w:cs="Arial"/>
                <w:sz w:val="18"/>
                <w:highlight w:val="yellow"/>
              </w:rPr>
              <w:t>10</w:t>
            </w:r>
            <w:r w:rsidR="005415BB" w:rsidRPr="005415BB">
              <w:rPr>
                <w:rFonts w:eastAsia="Times New Roman" w:cs="Arial"/>
                <w:sz w:val="18"/>
                <w:highlight w:val="yellow"/>
              </w:rPr>
              <w:t xml:space="preserve"> Reading standard 1 for more on the use of textual evidence.)</w:t>
            </w:r>
          </w:p>
          <w:p w14:paraId="7D88BF89" w14:textId="77777777" w:rsidR="00CE1DBE" w:rsidRPr="00BD0432" w:rsidRDefault="00CE1DBE" w:rsidP="00BF7610">
            <w:pPr>
              <w:tabs>
                <w:tab w:val="left" w:pos="360"/>
                <w:tab w:val="left" w:pos="720"/>
              </w:tabs>
              <w:ind w:left="720" w:hanging="360"/>
              <w:contextualSpacing/>
              <w:rPr>
                <w:rFonts w:cs="Arial"/>
                <w:i/>
                <w:iCs/>
                <w:color w:val="404040"/>
                <w:sz w:val="18"/>
                <w:szCs w:val="22"/>
                <w:highlight w:val="yellow"/>
              </w:rPr>
            </w:pPr>
            <w:r w:rsidRPr="00BD0432">
              <w:rPr>
                <w:rFonts w:cs="Arial"/>
                <w:sz w:val="18"/>
                <w:highlight w:val="yellow"/>
              </w:rPr>
              <w:t>b.</w:t>
            </w:r>
            <w:r w:rsidRPr="00BD0432">
              <w:rPr>
                <w:rFonts w:cs="Arial"/>
                <w:sz w:val="18"/>
                <w:highlight w:val="yellow"/>
              </w:rPr>
              <w:tab/>
              <w:t>Work with peers to set rules for collegial discussions and decision-making (e.g., informal consensus, taking votes on key issues, presentation of alternate views), clear goals and deadlines, and individual roles as needed.</w:t>
            </w:r>
          </w:p>
          <w:p w14:paraId="7D88BF8A" w14:textId="77777777" w:rsidR="00CE1DBE" w:rsidRPr="00BD0432" w:rsidRDefault="00CE1DBE" w:rsidP="00BF7610">
            <w:pPr>
              <w:tabs>
                <w:tab w:val="left" w:pos="360"/>
                <w:tab w:val="left" w:pos="720"/>
              </w:tabs>
              <w:ind w:left="720" w:hanging="360"/>
              <w:contextualSpacing/>
              <w:rPr>
                <w:rFonts w:cs="Arial"/>
                <w:sz w:val="18"/>
                <w:szCs w:val="22"/>
                <w:highlight w:val="yellow"/>
              </w:rPr>
            </w:pPr>
            <w:r w:rsidRPr="00BD0432">
              <w:rPr>
                <w:rFonts w:cs="Arial"/>
                <w:sz w:val="18"/>
                <w:szCs w:val="22"/>
                <w:highlight w:val="yellow"/>
              </w:rPr>
              <w:t>c.</w:t>
            </w:r>
            <w:r w:rsidRPr="00BD0432">
              <w:rPr>
                <w:rFonts w:cs="Arial"/>
                <w:sz w:val="18"/>
                <w:szCs w:val="22"/>
                <w:highlight w:val="yellow"/>
              </w:rPr>
              <w:tab/>
              <w:t>Propel conversations by posing and responding to questions that relate the current discussion to broader themes or larger ideas; actively incorporate others into the discussion; and clarify, verify, or challenge ideas and conclusions.</w:t>
            </w:r>
          </w:p>
          <w:p w14:paraId="7D88BF8B" w14:textId="77777777" w:rsidR="00CE1DBE" w:rsidRPr="00BD0432" w:rsidRDefault="00CE1DBE" w:rsidP="00BF7610">
            <w:pPr>
              <w:tabs>
                <w:tab w:val="left" w:pos="360"/>
                <w:tab w:val="left" w:pos="720"/>
              </w:tabs>
              <w:ind w:left="720" w:hanging="360"/>
              <w:contextualSpacing/>
              <w:rPr>
                <w:rFonts w:cs="Arial"/>
                <w:b/>
                <w:bCs/>
                <w:sz w:val="18"/>
                <w:szCs w:val="22"/>
                <w:highlight w:val="yellow"/>
              </w:rPr>
            </w:pPr>
            <w:r w:rsidRPr="00BD0432">
              <w:rPr>
                <w:rFonts w:cs="Arial"/>
                <w:sz w:val="18"/>
                <w:szCs w:val="22"/>
                <w:highlight w:val="yellow"/>
              </w:rPr>
              <w:t>d.</w:t>
            </w:r>
            <w:r w:rsidRPr="00BD0432">
              <w:rPr>
                <w:rFonts w:cs="Arial"/>
                <w:sz w:val="18"/>
                <w:szCs w:val="22"/>
                <w:highlight w:val="yellow"/>
              </w:rPr>
              <w:tab/>
              <w:t>Respond thoughtfully to diverse perspectives, summarize points of agreement and disagreement,</w:t>
            </w:r>
            <w:r w:rsidRPr="00BD0432">
              <w:rPr>
                <w:rFonts w:cs="Arial"/>
                <w:sz w:val="18"/>
                <w:highlight w:val="yellow"/>
              </w:rPr>
              <w:t xml:space="preserve"> and, when warranted, qualify or justify their own views and understanding and make new connections in light of the</w:t>
            </w:r>
            <w:r w:rsidRPr="00BD0432">
              <w:rPr>
                <w:rFonts w:cs="Arial"/>
                <w:color w:val="000000"/>
                <w:sz w:val="18"/>
                <w:highlight w:val="yellow"/>
              </w:rPr>
              <w:t xml:space="preserve"> evidence and reasoning presented.</w:t>
            </w:r>
          </w:p>
        </w:tc>
        <w:tc>
          <w:tcPr>
            <w:tcW w:w="5400" w:type="dxa"/>
            <w:tcBorders>
              <w:bottom w:val="single" w:sz="4" w:space="0" w:color="BFBFBF"/>
            </w:tcBorders>
          </w:tcPr>
          <w:p w14:paraId="7D88BF8C" w14:textId="77777777" w:rsidR="00CE1DBE" w:rsidRPr="00BD0432" w:rsidRDefault="00CE1DBE" w:rsidP="00BF7610">
            <w:pPr>
              <w:widowControl w:val="0"/>
              <w:tabs>
                <w:tab w:val="left" w:pos="360"/>
                <w:tab w:val="left" w:pos="720"/>
              </w:tabs>
              <w:autoSpaceDE w:val="0"/>
              <w:autoSpaceDN w:val="0"/>
              <w:adjustRightInd w:val="0"/>
              <w:ind w:left="360" w:hanging="360"/>
              <w:contextualSpacing/>
              <w:rPr>
                <w:rFonts w:eastAsia="Times New Roman" w:cs="Arial"/>
                <w:color w:val="000000"/>
                <w:sz w:val="18"/>
                <w:szCs w:val="22"/>
                <w:highlight w:val="yellow"/>
              </w:rPr>
            </w:pPr>
            <w:r w:rsidRPr="00BD0432">
              <w:rPr>
                <w:rFonts w:eastAsia="Times New Roman" w:cs="Arial"/>
                <w:b/>
                <w:color w:val="000000"/>
                <w:sz w:val="18"/>
                <w:szCs w:val="22"/>
                <w:highlight w:val="yellow"/>
              </w:rPr>
              <w:t>1.</w:t>
            </w:r>
            <w:r w:rsidRPr="00BD0432">
              <w:rPr>
                <w:rFonts w:eastAsia="Times New Roman" w:cs="Arial"/>
                <w:b/>
                <w:color w:val="000000"/>
                <w:sz w:val="18"/>
                <w:szCs w:val="22"/>
                <w:highlight w:val="yellow"/>
              </w:rPr>
              <w:tab/>
            </w:r>
            <w:r w:rsidRPr="00BD0432">
              <w:rPr>
                <w:rFonts w:eastAsia="Times New Roman" w:cs="Arial"/>
                <w:color w:val="000000"/>
                <w:sz w:val="18"/>
                <w:szCs w:val="22"/>
                <w:highlight w:val="yellow"/>
              </w:rPr>
              <w:t>Initiate and participate effectively in a range of collaborative discussions (</w:t>
            </w:r>
            <w:r w:rsidRPr="00BD0432">
              <w:rPr>
                <w:rFonts w:eastAsia="Times New Roman" w:cs="Arial"/>
                <w:sz w:val="18"/>
                <w:szCs w:val="22"/>
                <w:highlight w:val="yellow"/>
              </w:rPr>
              <w:t>one-on-one, in groups, and teacher-led) with diverse partners</w:t>
            </w:r>
            <w:r w:rsidRPr="00BD0432">
              <w:rPr>
                <w:rFonts w:eastAsia="Times New Roman" w:cs="Arial"/>
                <w:i/>
                <w:sz w:val="18"/>
                <w:szCs w:val="22"/>
                <w:highlight w:val="yellow"/>
              </w:rPr>
              <w:t xml:space="preserve"> </w:t>
            </w:r>
            <w:r w:rsidRPr="00BD0432">
              <w:rPr>
                <w:rFonts w:eastAsia="Times New Roman" w:cs="Arial"/>
                <w:sz w:val="18"/>
                <w:szCs w:val="22"/>
                <w:highlight w:val="yellow"/>
              </w:rPr>
              <w:t>on</w:t>
            </w:r>
            <w:r w:rsidRPr="00BD0432">
              <w:rPr>
                <w:rFonts w:eastAsia="Times New Roman" w:cs="Arial"/>
                <w:i/>
                <w:sz w:val="18"/>
                <w:szCs w:val="22"/>
                <w:highlight w:val="yellow"/>
              </w:rPr>
              <w:t xml:space="preserve"> discipline-specific topics</w:t>
            </w:r>
            <w:r w:rsidRPr="00BD0432">
              <w:rPr>
                <w:rFonts w:eastAsia="Times New Roman" w:cs="Arial"/>
                <w:sz w:val="18"/>
                <w:szCs w:val="22"/>
                <w:highlight w:val="yellow"/>
              </w:rPr>
              <w:t>,</w:t>
            </w:r>
            <w:r w:rsidRPr="00BD0432">
              <w:rPr>
                <w:rFonts w:eastAsia="Times New Roman" w:cs="Arial"/>
                <w:i/>
                <w:sz w:val="18"/>
                <w:szCs w:val="22"/>
                <w:highlight w:val="yellow"/>
              </w:rPr>
              <w:t xml:space="preserve"> texts</w:t>
            </w:r>
            <w:r w:rsidRPr="00BD0432">
              <w:rPr>
                <w:rFonts w:eastAsia="Times New Roman" w:cs="Arial"/>
                <w:sz w:val="18"/>
                <w:szCs w:val="22"/>
                <w:highlight w:val="yellow"/>
              </w:rPr>
              <w:t xml:space="preserve">, </w:t>
            </w:r>
            <w:r w:rsidRPr="00BD0432">
              <w:rPr>
                <w:rFonts w:eastAsia="Times New Roman" w:cs="Arial"/>
                <w:i/>
                <w:sz w:val="18"/>
                <w:szCs w:val="22"/>
                <w:highlight w:val="yellow"/>
              </w:rPr>
              <w:t>and</w:t>
            </w:r>
            <w:r w:rsidRPr="00BD0432">
              <w:rPr>
                <w:rFonts w:eastAsia="Times New Roman" w:cs="Arial"/>
                <w:sz w:val="18"/>
                <w:szCs w:val="22"/>
                <w:highlight w:val="yellow"/>
              </w:rPr>
              <w:t xml:space="preserve"> </w:t>
            </w:r>
            <w:r w:rsidRPr="00BD0432">
              <w:rPr>
                <w:rFonts w:eastAsia="Times New Roman" w:cs="Arial"/>
                <w:i/>
                <w:sz w:val="18"/>
                <w:szCs w:val="22"/>
                <w:highlight w:val="yellow"/>
              </w:rPr>
              <w:t>issues</w:t>
            </w:r>
            <w:r w:rsidRPr="00BD0432">
              <w:rPr>
                <w:rFonts w:eastAsia="Times New Roman" w:cs="Arial"/>
                <w:sz w:val="18"/>
                <w:szCs w:val="22"/>
                <w:highlight w:val="yellow"/>
              </w:rPr>
              <w:t>, building on others’ ideas and expressing their own clearly and persuasively.</w:t>
            </w:r>
          </w:p>
          <w:p w14:paraId="7D88BF8D" w14:textId="77777777" w:rsidR="00CE1DBE" w:rsidRPr="00BD0432"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highlight w:val="yellow"/>
              </w:rPr>
            </w:pPr>
            <w:r w:rsidRPr="00BD0432">
              <w:rPr>
                <w:rFonts w:eastAsia="Times New Roman" w:cs="Arial"/>
                <w:sz w:val="18"/>
                <w:szCs w:val="22"/>
                <w:highlight w:val="yellow"/>
              </w:rPr>
              <w:t>a.</w:t>
            </w:r>
            <w:r w:rsidRPr="00BD0432">
              <w:rPr>
                <w:rFonts w:eastAsia="Times New Roman" w:cs="Arial"/>
                <w:sz w:val="18"/>
                <w:szCs w:val="22"/>
                <w:highlight w:val="yellow"/>
              </w:rPr>
              <w:tab/>
              <w:t>Come to discussions prepared, having read and researched material under study; explicitly draw on that preparation by referring to evidence from texts and other research on the topic or issue to stimulate a thoughtful, well-reasoned exchange of ideas.</w:t>
            </w:r>
            <w:r w:rsidR="00AC0707" w:rsidRPr="00BD0432">
              <w:rPr>
                <w:rFonts w:eastAsia="Times New Roman" w:cs="Arial"/>
                <w:sz w:val="18"/>
                <w:szCs w:val="22"/>
                <w:highlight w:val="yellow"/>
              </w:rPr>
              <w:t xml:space="preserve"> </w:t>
            </w:r>
            <w:r w:rsidR="00AC0707" w:rsidRPr="00BD0432">
              <w:rPr>
                <w:rFonts w:eastAsia="Times New Roman" w:cs="Arial"/>
                <w:sz w:val="18"/>
                <w:highlight w:val="yellow"/>
              </w:rPr>
              <w:t>(</w:t>
            </w:r>
            <w:r w:rsidR="005415BB" w:rsidRPr="005415BB">
              <w:rPr>
                <w:rFonts w:eastAsia="Times New Roman" w:cs="Arial"/>
                <w:sz w:val="18"/>
                <w:highlight w:val="yellow"/>
              </w:rPr>
              <w:t xml:space="preserve">See grades </w:t>
            </w:r>
            <w:r w:rsidR="005415BB">
              <w:rPr>
                <w:rFonts w:eastAsia="Times New Roman" w:cs="Arial"/>
                <w:sz w:val="18"/>
                <w:highlight w:val="yellow"/>
              </w:rPr>
              <w:t>11</w:t>
            </w:r>
            <w:r w:rsidR="005415BB" w:rsidRPr="005415BB">
              <w:rPr>
                <w:rFonts w:eastAsia="Times New Roman" w:cs="Arial"/>
                <w:sz w:val="18"/>
                <w:highlight w:val="yellow"/>
              </w:rPr>
              <w:t>–</w:t>
            </w:r>
            <w:r w:rsidR="005415BB">
              <w:rPr>
                <w:rFonts w:eastAsia="Times New Roman" w:cs="Arial"/>
                <w:sz w:val="18"/>
                <w:highlight w:val="yellow"/>
              </w:rPr>
              <w:t>12</w:t>
            </w:r>
            <w:r w:rsidR="005415BB" w:rsidRPr="005415BB">
              <w:rPr>
                <w:rFonts w:eastAsia="Times New Roman" w:cs="Arial"/>
                <w:sz w:val="18"/>
                <w:highlight w:val="yellow"/>
              </w:rPr>
              <w:t xml:space="preserve"> Reading standard 1 for more on the use of textual evidence.)</w:t>
            </w:r>
          </w:p>
          <w:p w14:paraId="7D88BF8E" w14:textId="77777777" w:rsidR="00CE1DBE" w:rsidRPr="00BD0432"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highlight w:val="yellow"/>
              </w:rPr>
            </w:pPr>
            <w:r w:rsidRPr="00BD0432">
              <w:rPr>
                <w:rFonts w:eastAsia="Times New Roman" w:cs="Arial"/>
                <w:sz w:val="18"/>
                <w:szCs w:val="22"/>
                <w:highlight w:val="yellow"/>
              </w:rPr>
              <w:t>b.</w:t>
            </w:r>
            <w:r w:rsidRPr="00BD0432">
              <w:rPr>
                <w:rFonts w:eastAsia="Times New Roman" w:cs="Arial"/>
                <w:sz w:val="18"/>
                <w:szCs w:val="22"/>
                <w:highlight w:val="yellow"/>
              </w:rPr>
              <w:tab/>
              <w:t>Work with peers to promote civil, democratic discussions and decision-making, set clear goals and deadlines, and establish individual roles as needed.</w:t>
            </w:r>
          </w:p>
          <w:p w14:paraId="7D88BF8F" w14:textId="77777777" w:rsidR="00CE1DBE" w:rsidRPr="00BD0432"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highlight w:val="yellow"/>
              </w:rPr>
            </w:pPr>
            <w:r w:rsidRPr="00BD0432">
              <w:rPr>
                <w:rFonts w:eastAsia="Times New Roman" w:cs="Arial"/>
                <w:sz w:val="18"/>
                <w:szCs w:val="22"/>
                <w:highlight w:val="yellow"/>
              </w:rPr>
              <w:t>c.</w:t>
            </w:r>
            <w:r w:rsidRPr="00BD0432">
              <w:rPr>
                <w:rFonts w:eastAsia="Times New Roman" w:cs="Arial"/>
                <w:sz w:val="18"/>
                <w:szCs w:val="22"/>
                <w:highlight w:val="yellow"/>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7D88BF90" w14:textId="77777777" w:rsidR="00CE1DBE" w:rsidRPr="00BD0432"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highlight w:val="yellow"/>
              </w:rPr>
            </w:pPr>
            <w:r w:rsidRPr="00BD0432">
              <w:rPr>
                <w:rFonts w:eastAsia="Times New Roman" w:cs="Arial"/>
                <w:sz w:val="18"/>
                <w:szCs w:val="22"/>
                <w:highlight w:val="yellow"/>
              </w:rPr>
              <w:t>d.</w:t>
            </w:r>
            <w:r w:rsidRPr="00BD0432">
              <w:rPr>
                <w:rFonts w:eastAsia="Times New Roman" w:cs="Arial"/>
                <w:sz w:val="18"/>
                <w:szCs w:val="22"/>
                <w:highlight w:val="yellow"/>
              </w:rPr>
              <w:tab/>
              <w:t>Respond thoughtfully to diverse perspectives; synthesize comments, claims, and evidence made on all sides of an issue; resolve contradictions and critiques when possible; and d</w:t>
            </w:r>
            <w:r w:rsidRPr="00BD0432">
              <w:rPr>
                <w:rFonts w:eastAsia="Times New Roman" w:cs="Arial"/>
                <w:color w:val="000000"/>
                <w:sz w:val="18"/>
                <w:szCs w:val="22"/>
                <w:highlight w:val="yellow"/>
              </w:rPr>
              <w:t>etermine what additional information or research is required</w:t>
            </w:r>
            <w:r w:rsidRPr="00BD0432">
              <w:rPr>
                <w:rFonts w:eastAsia="Times New Roman" w:cs="Arial"/>
                <w:sz w:val="18"/>
                <w:szCs w:val="22"/>
                <w:highlight w:val="yellow"/>
              </w:rPr>
              <w:t xml:space="preserve"> to deepen the investigation or complete the task.</w:t>
            </w:r>
          </w:p>
        </w:tc>
      </w:tr>
      <w:tr w:rsidR="00CE1DBE" w:rsidRPr="00BD0432" w14:paraId="7D88BF96" w14:textId="77777777" w:rsidTr="008740C8">
        <w:tc>
          <w:tcPr>
            <w:tcW w:w="4158" w:type="dxa"/>
            <w:tcBorders>
              <w:top w:val="single" w:sz="4" w:space="0" w:color="BFBFBF"/>
              <w:bottom w:val="single" w:sz="4" w:space="0" w:color="BFBFBF"/>
            </w:tcBorders>
          </w:tcPr>
          <w:p w14:paraId="7D88BF92" w14:textId="77777777" w:rsidR="00CE1DBE" w:rsidRPr="00BD0432" w:rsidRDefault="00CE1DBE" w:rsidP="00BF7610">
            <w:pPr>
              <w:tabs>
                <w:tab w:val="left" w:pos="360"/>
                <w:tab w:val="left" w:pos="720"/>
              </w:tabs>
              <w:ind w:left="360" w:hanging="360"/>
              <w:contextualSpacing/>
              <w:rPr>
                <w:rFonts w:cs="Arial"/>
                <w:sz w:val="18"/>
                <w:highlight w:val="yellow"/>
              </w:rPr>
            </w:pPr>
            <w:r w:rsidRPr="00BD0432">
              <w:rPr>
                <w:rFonts w:cs="Arial"/>
                <w:b/>
                <w:sz w:val="18"/>
                <w:highlight w:val="yellow"/>
              </w:rPr>
              <w:t>2.</w:t>
            </w:r>
            <w:r w:rsidRPr="00BD0432">
              <w:rPr>
                <w:rFonts w:cs="Arial"/>
                <w:b/>
                <w:sz w:val="18"/>
                <w:highlight w:val="yellow"/>
              </w:rPr>
              <w:tab/>
            </w:r>
            <w:r w:rsidRPr="00BD0432">
              <w:rPr>
                <w:rFonts w:cs="Arial"/>
                <w:sz w:val="18"/>
                <w:highlight w:val="yellow"/>
              </w:rPr>
              <w:t>Analyze the purpose of information presented in diverse media and formats (e.g., visually, quantitatively, orally) and evaluate the motives (e.g., social, commercial, political) behind its presentation.</w:t>
            </w:r>
          </w:p>
        </w:tc>
        <w:tc>
          <w:tcPr>
            <w:tcW w:w="5220" w:type="dxa"/>
            <w:tcBorders>
              <w:top w:val="single" w:sz="4" w:space="0" w:color="BFBFBF"/>
              <w:bottom w:val="single" w:sz="4" w:space="0" w:color="BFBFBF"/>
            </w:tcBorders>
          </w:tcPr>
          <w:p w14:paraId="7D88BF93" w14:textId="77777777" w:rsidR="00CE1DBE" w:rsidRPr="00BD0432" w:rsidRDefault="00CE1DBE" w:rsidP="00BF7610">
            <w:pPr>
              <w:widowControl w:val="0"/>
              <w:tabs>
                <w:tab w:val="left" w:pos="360"/>
                <w:tab w:val="left" w:pos="720"/>
              </w:tabs>
              <w:autoSpaceDE w:val="0"/>
              <w:autoSpaceDN w:val="0"/>
              <w:adjustRightInd w:val="0"/>
              <w:ind w:left="360" w:hanging="360"/>
              <w:rPr>
                <w:rFonts w:eastAsia="Times New Roman" w:cs="Arial"/>
                <w:sz w:val="18"/>
                <w:szCs w:val="22"/>
                <w:highlight w:val="yellow"/>
              </w:rPr>
            </w:pPr>
            <w:r w:rsidRPr="00BD0432">
              <w:rPr>
                <w:rFonts w:eastAsia="Times New Roman" w:cs="Arial"/>
                <w:b/>
                <w:sz w:val="18"/>
                <w:szCs w:val="22"/>
                <w:highlight w:val="yellow"/>
              </w:rPr>
              <w:t>2.</w:t>
            </w:r>
            <w:r w:rsidRPr="00BD0432">
              <w:rPr>
                <w:rFonts w:eastAsia="Times New Roman" w:cs="Arial"/>
                <w:b/>
                <w:sz w:val="18"/>
                <w:szCs w:val="22"/>
                <w:highlight w:val="yellow"/>
              </w:rPr>
              <w:tab/>
            </w:r>
            <w:r w:rsidRPr="00BD0432">
              <w:rPr>
                <w:rFonts w:eastAsia="Times New Roman" w:cs="Arial"/>
                <w:sz w:val="18"/>
                <w:szCs w:val="22"/>
                <w:highlight w:val="yellow"/>
              </w:rPr>
              <w:t xml:space="preserve">Integrate multiple sources of information presented in diverse media or formats (e.g., visually, quantitatively, orally) evaluating the credibility and accuracy of each source. </w:t>
            </w:r>
          </w:p>
        </w:tc>
        <w:tc>
          <w:tcPr>
            <w:tcW w:w="5400" w:type="dxa"/>
            <w:tcBorders>
              <w:top w:val="single" w:sz="4" w:space="0" w:color="BFBFBF"/>
              <w:bottom w:val="single" w:sz="4" w:space="0" w:color="BFBFBF"/>
            </w:tcBorders>
          </w:tcPr>
          <w:p w14:paraId="7D88BF94" w14:textId="77777777" w:rsidR="00CE1DBE" w:rsidRPr="00BD0432" w:rsidRDefault="00CE1DBE" w:rsidP="00BF7610">
            <w:pPr>
              <w:tabs>
                <w:tab w:val="left" w:pos="360"/>
                <w:tab w:val="left" w:pos="720"/>
              </w:tabs>
              <w:ind w:left="360" w:hanging="360"/>
              <w:rPr>
                <w:rFonts w:cs="Arial"/>
                <w:sz w:val="18"/>
                <w:szCs w:val="22"/>
                <w:highlight w:val="yellow"/>
              </w:rPr>
            </w:pPr>
            <w:r w:rsidRPr="00BD0432">
              <w:rPr>
                <w:rFonts w:cs="Arial"/>
                <w:b/>
                <w:sz w:val="18"/>
                <w:szCs w:val="22"/>
                <w:highlight w:val="yellow"/>
              </w:rPr>
              <w:t>2.</w:t>
            </w:r>
            <w:r w:rsidRPr="00BD0432">
              <w:rPr>
                <w:rFonts w:cs="Arial"/>
                <w:b/>
                <w:sz w:val="18"/>
                <w:szCs w:val="22"/>
                <w:highlight w:val="yellow"/>
              </w:rPr>
              <w:tab/>
            </w:r>
            <w:r w:rsidRPr="00BD0432">
              <w:rPr>
                <w:rFonts w:cs="Arial"/>
                <w:sz w:val="18"/>
                <w:szCs w:val="22"/>
                <w:highlight w:val="yellow"/>
              </w:rPr>
              <w:t xml:space="preserve">Integrate multiple sources of </w:t>
            </w:r>
            <w:r w:rsidRPr="00BD0432">
              <w:rPr>
                <w:rFonts w:cs="Arial"/>
                <w:sz w:val="18"/>
                <w:highlight w:val="yellow"/>
              </w:rPr>
              <w:t>information presented in diverse formats and media (e.g., visually, quantitatively, orally)</w:t>
            </w:r>
            <w:r w:rsidRPr="00BD0432">
              <w:rPr>
                <w:rFonts w:cs="Arial"/>
                <w:sz w:val="18"/>
                <w:szCs w:val="22"/>
                <w:highlight w:val="yellow"/>
              </w:rPr>
              <w:t xml:space="preserve"> in order to make informed decisions and solve problems, evaluating the credibility and accuracy of each source </w:t>
            </w:r>
            <w:r w:rsidRPr="00BD0432">
              <w:rPr>
                <w:rFonts w:eastAsia="Times New Roman" w:cs="Arial"/>
                <w:sz w:val="18"/>
                <w:szCs w:val="22"/>
                <w:highlight w:val="yellow"/>
              </w:rPr>
              <w:t>and noting any discrepancies among the data</w:t>
            </w:r>
            <w:r w:rsidRPr="00BD0432">
              <w:rPr>
                <w:rFonts w:cs="Arial"/>
                <w:sz w:val="18"/>
                <w:szCs w:val="22"/>
                <w:highlight w:val="yellow"/>
              </w:rPr>
              <w:t>.</w:t>
            </w:r>
          </w:p>
          <w:p w14:paraId="7D88BF95" w14:textId="77777777" w:rsidR="00CE1DBE" w:rsidRPr="00BD0432" w:rsidRDefault="00CE1DBE" w:rsidP="00BF7610">
            <w:pPr>
              <w:tabs>
                <w:tab w:val="left" w:pos="360"/>
                <w:tab w:val="left" w:pos="720"/>
              </w:tabs>
              <w:ind w:left="360" w:hanging="360"/>
              <w:rPr>
                <w:rFonts w:cs="Arial"/>
                <w:sz w:val="18"/>
                <w:szCs w:val="22"/>
                <w:highlight w:val="yellow"/>
              </w:rPr>
            </w:pPr>
          </w:p>
        </w:tc>
      </w:tr>
    </w:tbl>
    <w:p w14:paraId="7D88BF97" w14:textId="77777777" w:rsidR="00C36B92" w:rsidRPr="00BD0432" w:rsidRDefault="00CE1DBE" w:rsidP="00C36B92">
      <w:pPr>
        <w:widowControl w:val="0"/>
        <w:tabs>
          <w:tab w:val="left" w:pos="2250"/>
          <w:tab w:val="right" w:pos="14220"/>
        </w:tabs>
        <w:autoSpaceDE w:val="0"/>
        <w:autoSpaceDN w:val="0"/>
        <w:adjustRightInd w:val="0"/>
        <w:spacing w:after="120"/>
        <w:rPr>
          <w:rFonts w:eastAsia="Times New Roman" w:cs="Arial"/>
          <w:sz w:val="28"/>
          <w:highlight w:val="yellow"/>
        </w:rPr>
      </w:pPr>
      <w:r w:rsidRPr="00BD0432">
        <w:rPr>
          <w:highlight w:val="yellow"/>
        </w:rPr>
        <w:br w:type="page"/>
      </w:r>
      <w:r w:rsidR="00C36B92" w:rsidRPr="00BD0432">
        <w:rPr>
          <w:rFonts w:eastAsia="Times New Roman" w:cs="Arial"/>
          <w:sz w:val="28"/>
          <w:highlight w:val="yellow"/>
        </w:rPr>
        <w:lastRenderedPageBreak/>
        <w:t>Speaking and Listening Standards 6–12</w:t>
      </w:r>
      <w:r w:rsidR="00C36B92" w:rsidRPr="00BD0432">
        <w:rPr>
          <w:rFonts w:eastAsia="Times New Roman" w:cs="Arial"/>
          <w:sz w:val="28"/>
          <w:highlight w:val="yellow"/>
        </w:rPr>
        <w:tab/>
        <w:t xml:space="preserve">     </w:t>
      </w:r>
      <w:r w:rsidR="00C36B92" w:rsidRPr="00BD0432">
        <w:rPr>
          <w:rFonts w:eastAsia="Times New Roman" w:cs="Arial"/>
          <w:sz w:val="24"/>
          <w:highlight w:val="yellow"/>
        </w:rPr>
        <w:t>[SLHST]</w:t>
      </w:r>
    </w:p>
    <w:tbl>
      <w:tblPr>
        <w:tblW w:w="14688" w:type="dxa"/>
        <w:tblLayout w:type="fixed"/>
        <w:tblLook w:val="00A0" w:firstRow="1" w:lastRow="0" w:firstColumn="1" w:lastColumn="0" w:noHBand="0" w:noVBand="0"/>
      </w:tblPr>
      <w:tblGrid>
        <w:gridCol w:w="3798"/>
        <w:gridCol w:w="1128"/>
        <w:gridCol w:w="3462"/>
        <w:gridCol w:w="1464"/>
        <w:gridCol w:w="4704"/>
        <w:gridCol w:w="132"/>
      </w:tblGrid>
      <w:tr w:rsidR="00C36B92" w:rsidRPr="00BD0432" w14:paraId="7D88BF9B" w14:textId="77777777" w:rsidTr="00C36B92">
        <w:trPr>
          <w:trHeight w:val="288"/>
        </w:trPr>
        <w:tc>
          <w:tcPr>
            <w:tcW w:w="4926" w:type="dxa"/>
            <w:gridSpan w:val="2"/>
            <w:shd w:val="clear" w:color="auto" w:fill="auto"/>
            <w:vAlign w:val="center"/>
          </w:tcPr>
          <w:p w14:paraId="7D88BF98" w14:textId="77777777" w:rsidR="00C36B92" w:rsidRPr="00BD0432" w:rsidRDefault="00C36B92" w:rsidP="008271ED">
            <w:pPr>
              <w:jc w:val="center"/>
              <w:rPr>
                <w:rFonts w:eastAsia="Times New Roman" w:cs="Arial"/>
                <w:b/>
                <w:szCs w:val="22"/>
                <w:highlight w:val="yellow"/>
              </w:rPr>
            </w:pPr>
            <w:r w:rsidRPr="00BD0432">
              <w:rPr>
                <w:rFonts w:eastAsia="Times New Roman" w:cs="Arial"/>
                <w:b/>
                <w:szCs w:val="22"/>
                <w:highlight w:val="yellow"/>
              </w:rPr>
              <w:t>Grades 6</w:t>
            </w:r>
            <w:r w:rsidRPr="00BD0432">
              <w:rPr>
                <w:rFonts w:cs="Arial"/>
                <w:highlight w:val="yellow"/>
              </w:rPr>
              <w:t>–</w:t>
            </w:r>
            <w:r w:rsidRPr="00BD0432">
              <w:rPr>
                <w:rFonts w:eastAsia="Times New Roman" w:cs="Arial"/>
                <w:b/>
                <w:szCs w:val="22"/>
                <w:highlight w:val="yellow"/>
              </w:rPr>
              <w:t>8 students:</w:t>
            </w:r>
          </w:p>
        </w:tc>
        <w:tc>
          <w:tcPr>
            <w:tcW w:w="4926" w:type="dxa"/>
            <w:gridSpan w:val="2"/>
            <w:shd w:val="clear" w:color="auto" w:fill="auto"/>
            <w:vAlign w:val="center"/>
          </w:tcPr>
          <w:p w14:paraId="7D88BF99" w14:textId="77777777" w:rsidR="00C36B92" w:rsidRPr="00BD0432" w:rsidRDefault="00C36B92" w:rsidP="008271ED">
            <w:pPr>
              <w:jc w:val="center"/>
              <w:rPr>
                <w:rFonts w:eastAsia="Times New Roman" w:cs="Arial"/>
                <w:b/>
                <w:szCs w:val="22"/>
                <w:highlight w:val="yellow"/>
              </w:rPr>
            </w:pPr>
            <w:r w:rsidRPr="00BD0432">
              <w:rPr>
                <w:rFonts w:eastAsia="Times New Roman" w:cs="Arial"/>
                <w:b/>
                <w:szCs w:val="22"/>
                <w:highlight w:val="yellow"/>
              </w:rPr>
              <w:t>Grades 9</w:t>
            </w:r>
            <w:r w:rsidRPr="00BD0432">
              <w:rPr>
                <w:rFonts w:cs="Arial"/>
                <w:highlight w:val="yellow"/>
              </w:rPr>
              <w:t>–</w:t>
            </w:r>
            <w:r w:rsidRPr="00BD0432">
              <w:rPr>
                <w:rFonts w:eastAsia="Times New Roman" w:cs="Arial"/>
                <w:b/>
                <w:szCs w:val="22"/>
                <w:highlight w:val="yellow"/>
              </w:rPr>
              <w:t>10 students:</w:t>
            </w:r>
          </w:p>
        </w:tc>
        <w:tc>
          <w:tcPr>
            <w:tcW w:w="4836" w:type="dxa"/>
            <w:gridSpan w:val="2"/>
            <w:shd w:val="clear" w:color="auto" w:fill="auto"/>
            <w:vAlign w:val="center"/>
          </w:tcPr>
          <w:p w14:paraId="7D88BF9A" w14:textId="77777777" w:rsidR="00C36B92" w:rsidRPr="00BD0432" w:rsidRDefault="00C36B92" w:rsidP="008271ED">
            <w:pPr>
              <w:jc w:val="center"/>
              <w:rPr>
                <w:rFonts w:eastAsia="Times New Roman" w:cs="Arial"/>
                <w:b/>
                <w:szCs w:val="22"/>
                <w:highlight w:val="yellow"/>
              </w:rPr>
            </w:pPr>
            <w:r w:rsidRPr="00BD0432">
              <w:rPr>
                <w:rFonts w:eastAsia="Times New Roman" w:cs="Arial"/>
                <w:b/>
                <w:szCs w:val="22"/>
                <w:highlight w:val="yellow"/>
              </w:rPr>
              <w:t>Grades 11</w:t>
            </w:r>
            <w:r w:rsidRPr="00BD0432">
              <w:rPr>
                <w:rFonts w:cs="Arial"/>
                <w:highlight w:val="yellow"/>
              </w:rPr>
              <w:t>–</w:t>
            </w:r>
            <w:r w:rsidRPr="00BD0432">
              <w:rPr>
                <w:rFonts w:eastAsia="Times New Roman" w:cs="Arial"/>
                <w:b/>
                <w:szCs w:val="22"/>
                <w:highlight w:val="yellow"/>
              </w:rPr>
              <w:t>12 students:</w:t>
            </w:r>
          </w:p>
        </w:tc>
      </w:tr>
      <w:tr w:rsidR="00C36B92" w:rsidRPr="00BD0432" w14:paraId="7D88BF9D" w14:textId="77777777" w:rsidTr="00C36B92">
        <w:tc>
          <w:tcPr>
            <w:tcW w:w="14688" w:type="dxa"/>
            <w:gridSpan w:val="6"/>
            <w:shd w:val="clear" w:color="auto" w:fill="D9D9D9"/>
          </w:tcPr>
          <w:p w14:paraId="7D88BF9C" w14:textId="77777777" w:rsidR="00C36B92" w:rsidRPr="00BD0432" w:rsidRDefault="00C36B92" w:rsidP="008271ED">
            <w:pPr>
              <w:tabs>
                <w:tab w:val="left" w:pos="14400"/>
              </w:tabs>
              <w:spacing w:line="280" w:lineRule="exact"/>
              <w:ind w:right="5040"/>
              <w:rPr>
                <w:rFonts w:eastAsia="Times New Roman" w:cs="Arial"/>
                <w:i/>
                <w:szCs w:val="22"/>
                <w:highlight w:val="yellow"/>
              </w:rPr>
            </w:pPr>
            <w:r>
              <w:rPr>
                <w:rFonts w:eastAsia="Times New Roman" w:cs="Arial"/>
                <w:i/>
                <w:szCs w:val="22"/>
                <w:highlight w:val="yellow"/>
              </w:rPr>
              <w:t>Comprehension and Collaboration (continued)</w:t>
            </w:r>
          </w:p>
        </w:tc>
      </w:tr>
      <w:tr w:rsidR="00CE1DBE" w:rsidRPr="00BD0432" w14:paraId="7D88BFA3" w14:textId="77777777" w:rsidTr="00C36B92">
        <w:trPr>
          <w:gridAfter w:val="1"/>
          <w:wAfter w:w="132" w:type="dxa"/>
        </w:trPr>
        <w:tc>
          <w:tcPr>
            <w:tcW w:w="3798" w:type="dxa"/>
            <w:tcBorders>
              <w:top w:val="single" w:sz="4" w:space="0" w:color="BFBFBF"/>
            </w:tcBorders>
          </w:tcPr>
          <w:p w14:paraId="7D88BF9E" w14:textId="77777777" w:rsidR="00CE1DBE" w:rsidRPr="00BD0432" w:rsidRDefault="00CE1DBE" w:rsidP="00BF7610">
            <w:pPr>
              <w:tabs>
                <w:tab w:val="left" w:pos="360"/>
                <w:tab w:val="left" w:pos="720"/>
              </w:tabs>
              <w:ind w:left="360" w:hanging="360"/>
              <w:rPr>
                <w:rFonts w:eastAsia="Times New Roman" w:cs="Arial"/>
                <w:color w:val="000000"/>
                <w:sz w:val="18"/>
                <w:szCs w:val="22"/>
                <w:highlight w:val="yellow"/>
              </w:rPr>
            </w:pPr>
            <w:r w:rsidRPr="00BD0432">
              <w:rPr>
                <w:rFonts w:eastAsia="Times New Roman" w:cs="Arial"/>
                <w:b/>
                <w:sz w:val="18"/>
                <w:szCs w:val="22"/>
                <w:highlight w:val="yellow"/>
              </w:rPr>
              <w:t>3.</w:t>
            </w:r>
            <w:r w:rsidRPr="00BD0432">
              <w:rPr>
                <w:rFonts w:eastAsia="Times New Roman" w:cs="Arial"/>
                <w:b/>
                <w:sz w:val="18"/>
                <w:szCs w:val="22"/>
                <w:highlight w:val="yellow"/>
              </w:rPr>
              <w:tab/>
            </w:r>
            <w:r w:rsidRPr="00BD0432">
              <w:rPr>
                <w:rFonts w:eastAsia="Times New Roman" w:cs="Arial"/>
                <w:sz w:val="18"/>
                <w:szCs w:val="22"/>
                <w:highlight w:val="yellow"/>
              </w:rPr>
              <w:t>Delineate a speaker’s argument and specific claims, evaluating the soundness of the reasoning and relevance and sufficiency of the evidence and identifying when irrelevant evidence is introduced</w:t>
            </w:r>
            <w:r w:rsidRPr="00BD0432">
              <w:rPr>
                <w:rFonts w:eastAsia="Times New Roman" w:cs="Arial"/>
                <w:color w:val="000000"/>
                <w:sz w:val="18"/>
                <w:szCs w:val="22"/>
                <w:highlight w:val="yellow"/>
              </w:rPr>
              <w:t xml:space="preserve">. </w:t>
            </w:r>
          </w:p>
        </w:tc>
        <w:tc>
          <w:tcPr>
            <w:tcW w:w="4590" w:type="dxa"/>
            <w:gridSpan w:val="2"/>
            <w:tcBorders>
              <w:top w:val="single" w:sz="4" w:space="0" w:color="BFBFBF"/>
            </w:tcBorders>
          </w:tcPr>
          <w:p w14:paraId="7D88BF9F" w14:textId="77777777" w:rsidR="00CE1DBE" w:rsidRPr="00BD0432" w:rsidRDefault="00CE1DBE" w:rsidP="00BF7610">
            <w:pPr>
              <w:widowControl w:val="0"/>
              <w:tabs>
                <w:tab w:val="left" w:pos="360"/>
                <w:tab w:val="left" w:pos="720"/>
              </w:tabs>
              <w:autoSpaceDE w:val="0"/>
              <w:autoSpaceDN w:val="0"/>
              <w:adjustRightInd w:val="0"/>
              <w:ind w:left="360" w:hanging="360"/>
              <w:rPr>
                <w:rFonts w:eastAsia="Times New Roman" w:cs="Arial"/>
                <w:sz w:val="18"/>
                <w:szCs w:val="22"/>
                <w:highlight w:val="yellow"/>
              </w:rPr>
            </w:pPr>
            <w:r w:rsidRPr="00BD0432">
              <w:rPr>
                <w:rFonts w:eastAsia="Times New Roman" w:cs="Arial"/>
                <w:b/>
                <w:sz w:val="18"/>
                <w:szCs w:val="22"/>
                <w:highlight w:val="yellow"/>
              </w:rPr>
              <w:t>3.</w:t>
            </w:r>
            <w:r w:rsidRPr="00BD0432">
              <w:rPr>
                <w:rFonts w:eastAsia="Times New Roman" w:cs="Arial"/>
                <w:b/>
                <w:sz w:val="18"/>
                <w:szCs w:val="22"/>
                <w:highlight w:val="yellow"/>
              </w:rPr>
              <w:tab/>
            </w:r>
            <w:r w:rsidRPr="00BD0432">
              <w:rPr>
                <w:rFonts w:eastAsia="Times New Roman" w:cs="Arial"/>
                <w:sz w:val="18"/>
                <w:szCs w:val="22"/>
                <w:highlight w:val="yellow"/>
              </w:rPr>
              <w:t>Evaluate a speaker’s point of view, reasoning, and use of evidence and rhetoric, identifying any fallacious reasoning or exaggerated or distorted evidence.</w:t>
            </w:r>
          </w:p>
        </w:tc>
        <w:tc>
          <w:tcPr>
            <w:tcW w:w="6168" w:type="dxa"/>
            <w:gridSpan w:val="2"/>
            <w:tcBorders>
              <w:top w:val="single" w:sz="4" w:space="0" w:color="BFBFBF"/>
            </w:tcBorders>
          </w:tcPr>
          <w:p w14:paraId="7D88BFA0" w14:textId="77777777" w:rsidR="00CE1DBE" w:rsidRDefault="00CE1DBE" w:rsidP="00BF7610">
            <w:pPr>
              <w:widowControl w:val="0"/>
              <w:tabs>
                <w:tab w:val="left" w:pos="360"/>
                <w:tab w:val="left" w:pos="720"/>
              </w:tabs>
              <w:autoSpaceDE w:val="0"/>
              <w:autoSpaceDN w:val="0"/>
              <w:adjustRightInd w:val="0"/>
              <w:ind w:left="360" w:hanging="360"/>
              <w:rPr>
                <w:rFonts w:eastAsia="Times New Roman" w:cs="Arial"/>
                <w:color w:val="000000"/>
                <w:sz w:val="18"/>
                <w:szCs w:val="22"/>
                <w:highlight w:val="yellow"/>
              </w:rPr>
            </w:pPr>
            <w:r w:rsidRPr="00BD0432">
              <w:rPr>
                <w:rFonts w:cs="Arial"/>
                <w:b/>
                <w:sz w:val="18"/>
                <w:highlight w:val="yellow"/>
              </w:rPr>
              <w:t>3.</w:t>
            </w:r>
            <w:r w:rsidRPr="00BD0432">
              <w:rPr>
                <w:rFonts w:cs="Arial"/>
                <w:b/>
                <w:sz w:val="18"/>
                <w:highlight w:val="yellow"/>
              </w:rPr>
              <w:tab/>
            </w:r>
            <w:r w:rsidRPr="00BD0432">
              <w:rPr>
                <w:rFonts w:cs="Arial"/>
                <w:sz w:val="18"/>
                <w:highlight w:val="yellow"/>
              </w:rPr>
              <w:t>Evaluate a speaker’s point of view, reasoning, and use of evidence and rhetoric, assessing the stance, premises, links among ideas, word choice, points of emphasi</w:t>
            </w:r>
            <w:r w:rsidRPr="00BD0432">
              <w:rPr>
                <w:rFonts w:eastAsia="Times New Roman" w:cs="Arial"/>
                <w:color w:val="000000"/>
                <w:sz w:val="18"/>
                <w:szCs w:val="22"/>
                <w:highlight w:val="yellow"/>
              </w:rPr>
              <w:t>s, and tone</w:t>
            </w:r>
            <w:r w:rsidRPr="00BD0432">
              <w:rPr>
                <w:rFonts w:cs="Arial"/>
                <w:sz w:val="18"/>
                <w:highlight w:val="yellow"/>
              </w:rPr>
              <w:t xml:space="preserve"> used</w:t>
            </w:r>
            <w:r w:rsidRPr="00BD0432">
              <w:rPr>
                <w:rFonts w:eastAsia="Times New Roman" w:cs="Arial"/>
                <w:color w:val="000000"/>
                <w:sz w:val="18"/>
                <w:szCs w:val="22"/>
                <w:highlight w:val="yellow"/>
              </w:rPr>
              <w:t>.</w:t>
            </w:r>
          </w:p>
          <w:p w14:paraId="7D88BFA1" w14:textId="77777777" w:rsidR="007A6AEE" w:rsidRPr="00F36FBE" w:rsidRDefault="007A6AEE" w:rsidP="007A6AEE">
            <w:pPr>
              <w:widowControl w:val="0"/>
              <w:shd w:val="clear" w:color="auto" w:fill="CCFFCC"/>
              <w:tabs>
                <w:tab w:val="left" w:pos="360"/>
                <w:tab w:val="left" w:pos="720"/>
              </w:tabs>
              <w:autoSpaceDE w:val="0"/>
              <w:autoSpaceDN w:val="0"/>
              <w:adjustRightInd w:val="0"/>
              <w:rPr>
                <w:ins w:id="2312" w:author="Author"/>
                <w:rFonts w:cs="Arial"/>
                <w:i/>
                <w:sz w:val="18"/>
              </w:rPr>
            </w:pPr>
            <w:ins w:id="2313" w:author="Author">
              <w:r w:rsidRPr="00F36FBE">
                <w:rPr>
                  <w:rFonts w:cs="Arial"/>
                  <w:i/>
                  <w:sz w:val="18"/>
                </w:rPr>
                <w:t>For example,</w:t>
              </w:r>
            </w:ins>
          </w:p>
          <w:p w14:paraId="7D88BFA2" w14:textId="77777777" w:rsidR="007A6AEE" w:rsidRPr="00BD0432" w:rsidRDefault="007A6AEE" w:rsidP="007A6AEE">
            <w:pPr>
              <w:widowControl w:val="0"/>
              <w:shd w:val="clear" w:color="auto" w:fill="CCFFCC"/>
              <w:tabs>
                <w:tab w:val="left" w:pos="360"/>
                <w:tab w:val="left" w:pos="720"/>
              </w:tabs>
              <w:autoSpaceDE w:val="0"/>
              <w:autoSpaceDN w:val="0"/>
              <w:adjustRightInd w:val="0"/>
              <w:ind w:left="342" w:hanging="342"/>
              <w:rPr>
                <w:rFonts w:eastAsia="Times New Roman" w:cs="Arial"/>
                <w:sz w:val="18"/>
                <w:szCs w:val="22"/>
                <w:highlight w:val="yellow"/>
              </w:rPr>
            </w:pPr>
            <w:ins w:id="2314" w:author="Author">
              <w:r w:rsidRPr="00F36FBE">
                <w:rPr>
                  <w:rFonts w:cs="Arial"/>
                  <w:i/>
                  <w:sz w:val="18"/>
                </w:rPr>
                <w:t>As students in a civics class watch a televised debate among candidates for political office, they use a professional evaluation form, such as the guidelines developed by the National Issues Forum, to evaluate the effectiveness of candidates’ responses to questions. (SL</w:t>
              </w:r>
              <w:r>
                <w:rPr>
                  <w:rFonts w:cs="Arial"/>
                  <w:i/>
                  <w:sz w:val="18"/>
                </w:rPr>
                <w:t>HST</w:t>
              </w:r>
              <w:r w:rsidRPr="00F36FBE">
                <w:rPr>
                  <w:rFonts w:cs="Arial"/>
                  <w:i/>
                  <w:sz w:val="18"/>
                </w:rPr>
                <w:t>.11</w:t>
              </w:r>
              <w:r>
                <w:rPr>
                  <w:rFonts w:cs="Arial"/>
                  <w:i/>
                  <w:sz w:val="18"/>
                </w:rPr>
                <w:t>–</w:t>
              </w:r>
              <w:r w:rsidRPr="00F36FBE">
                <w:rPr>
                  <w:rFonts w:cs="Arial"/>
                  <w:i/>
                  <w:sz w:val="18"/>
                </w:rPr>
                <w:t>12.3)</w:t>
              </w:r>
            </w:ins>
          </w:p>
        </w:tc>
      </w:tr>
    </w:tbl>
    <w:p w14:paraId="7D88BFA4" w14:textId="77777777" w:rsidR="00CE1DBE" w:rsidRPr="00BD0432" w:rsidRDefault="00CE1DBE" w:rsidP="00CE1DBE">
      <w:pPr>
        <w:widowControl w:val="0"/>
        <w:autoSpaceDE w:val="0"/>
        <w:autoSpaceDN w:val="0"/>
        <w:adjustRightInd w:val="0"/>
        <w:rPr>
          <w:rFonts w:eastAsia="Times New Roman" w:cs="Arial"/>
          <w:i/>
          <w:color w:val="007AB2"/>
          <w:sz w:val="28"/>
          <w:highlight w:val="yellow"/>
        </w:rPr>
      </w:pPr>
    </w:p>
    <w:p w14:paraId="7D88BFA5" w14:textId="77777777" w:rsidR="00CE1DBE" w:rsidRPr="00BD0432" w:rsidRDefault="00CE1DBE" w:rsidP="00CE1DBE">
      <w:pPr>
        <w:widowControl w:val="0"/>
        <w:tabs>
          <w:tab w:val="left" w:pos="2250"/>
          <w:tab w:val="right" w:pos="14220"/>
        </w:tabs>
        <w:autoSpaceDE w:val="0"/>
        <w:autoSpaceDN w:val="0"/>
        <w:adjustRightInd w:val="0"/>
        <w:spacing w:after="120"/>
        <w:rPr>
          <w:rFonts w:eastAsia="Times New Roman" w:cs="Arial"/>
          <w:sz w:val="28"/>
          <w:highlight w:val="yellow"/>
        </w:rPr>
      </w:pPr>
      <w:r w:rsidRPr="00BD0432">
        <w:rPr>
          <w:rFonts w:eastAsia="Times New Roman" w:cs="Arial"/>
          <w:sz w:val="28"/>
          <w:highlight w:val="yellow"/>
        </w:rPr>
        <w:t>Speaking and Listening Standards 6–12</w:t>
      </w:r>
      <w:r w:rsidRPr="00BD0432">
        <w:rPr>
          <w:rFonts w:eastAsia="Times New Roman" w:cs="Arial"/>
          <w:sz w:val="28"/>
          <w:highlight w:val="yellow"/>
        </w:rPr>
        <w:tab/>
        <w:t xml:space="preserve">     </w:t>
      </w:r>
      <w:r w:rsidRPr="00BD0432">
        <w:rPr>
          <w:rFonts w:eastAsia="Times New Roman" w:cs="Arial"/>
          <w:sz w:val="24"/>
          <w:highlight w:val="yellow"/>
        </w:rPr>
        <w:t>[SLHST]</w:t>
      </w:r>
    </w:p>
    <w:tbl>
      <w:tblPr>
        <w:tblW w:w="14688" w:type="dxa"/>
        <w:tblLayout w:type="fixed"/>
        <w:tblLook w:val="00A0" w:firstRow="1" w:lastRow="0" w:firstColumn="1" w:lastColumn="0" w:noHBand="0" w:noVBand="0"/>
      </w:tblPr>
      <w:tblGrid>
        <w:gridCol w:w="4926"/>
        <w:gridCol w:w="4926"/>
        <w:gridCol w:w="4836"/>
      </w:tblGrid>
      <w:tr w:rsidR="00CE1DBE" w:rsidRPr="00BD0432" w14:paraId="7D88BFA9" w14:textId="77777777" w:rsidTr="00BF7610">
        <w:trPr>
          <w:trHeight w:val="288"/>
        </w:trPr>
        <w:tc>
          <w:tcPr>
            <w:tcW w:w="4926" w:type="dxa"/>
            <w:shd w:val="clear" w:color="auto" w:fill="auto"/>
            <w:vAlign w:val="center"/>
          </w:tcPr>
          <w:p w14:paraId="7D88BFA6" w14:textId="77777777" w:rsidR="00CE1DBE" w:rsidRPr="00BD0432" w:rsidRDefault="00CE1DBE" w:rsidP="00BF7610">
            <w:pPr>
              <w:jc w:val="center"/>
              <w:rPr>
                <w:rFonts w:eastAsia="Times New Roman" w:cs="Arial"/>
                <w:b/>
                <w:szCs w:val="22"/>
                <w:highlight w:val="yellow"/>
              </w:rPr>
            </w:pPr>
            <w:r w:rsidRPr="00BD0432">
              <w:rPr>
                <w:rFonts w:eastAsia="Times New Roman" w:cs="Arial"/>
                <w:b/>
                <w:szCs w:val="22"/>
                <w:highlight w:val="yellow"/>
              </w:rPr>
              <w:t>Grades 6</w:t>
            </w:r>
            <w:r w:rsidRPr="00BD0432">
              <w:rPr>
                <w:rFonts w:cs="Arial"/>
                <w:highlight w:val="yellow"/>
              </w:rPr>
              <w:t>–</w:t>
            </w:r>
            <w:r w:rsidRPr="00BD0432">
              <w:rPr>
                <w:rFonts w:eastAsia="Times New Roman" w:cs="Arial"/>
                <w:b/>
                <w:szCs w:val="22"/>
                <w:highlight w:val="yellow"/>
              </w:rPr>
              <w:t>8 students:</w:t>
            </w:r>
          </w:p>
        </w:tc>
        <w:tc>
          <w:tcPr>
            <w:tcW w:w="4926" w:type="dxa"/>
            <w:shd w:val="clear" w:color="auto" w:fill="auto"/>
            <w:vAlign w:val="center"/>
          </w:tcPr>
          <w:p w14:paraId="7D88BFA7" w14:textId="77777777" w:rsidR="00CE1DBE" w:rsidRPr="00BD0432" w:rsidRDefault="00CE1DBE" w:rsidP="00BF7610">
            <w:pPr>
              <w:jc w:val="center"/>
              <w:rPr>
                <w:rFonts w:eastAsia="Times New Roman" w:cs="Arial"/>
                <w:b/>
                <w:szCs w:val="22"/>
                <w:highlight w:val="yellow"/>
              </w:rPr>
            </w:pPr>
            <w:r w:rsidRPr="00BD0432">
              <w:rPr>
                <w:rFonts w:eastAsia="Times New Roman" w:cs="Arial"/>
                <w:b/>
                <w:szCs w:val="22"/>
                <w:highlight w:val="yellow"/>
              </w:rPr>
              <w:t>Grades 9</w:t>
            </w:r>
            <w:r w:rsidRPr="00BD0432">
              <w:rPr>
                <w:rFonts w:cs="Arial"/>
                <w:highlight w:val="yellow"/>
              </w:rPr>
              <w:t>–</w:t>
            </w:r>
            <w:r w:rsidRPr="00BD0432">
              <w:rPr>
                <w:rFonts w:eastAsia="Times New Roman" w:cs="Arial"/>
                <w:b/>
                <w:szCs w:val="22"/>
                <w:highlight w:val="yellow"/>
              </w:rPr>
              <w:t>10 students:</w:t>
            </w:r>
          </w:p>
        </w:tc>
        <w:tc>
          <w:tcPr>
            <w:tcW w:w="4836" w:type="dxa"/>
            <w:shd w:val="clear" w:color="auto" w:fill="auto"/>
            <w:vAlign w:val="center"/>
          </w:tcPr>
          <w:p w14:paraId="7D88BFA8" w14:textId="77777777" w:rsidR="00CE1DBE" w:rsidRPr="00BD0432" w:rsidRDefault="00CE1DBE" w:rsidP="00BF7610">
            <w:pPr>
              <w:jc w:val="center"/>
              <w:rPr>
                <w:rFonts w:eastAsia="Times New Roman" w:cs="Arial"/>
                <w:b/>
                <w:szCs w:val="22"/>
                <w:highlight w:val="yellow"/>
              </w:rPr>
            </w:pPr>
            <w:r w:rsidRPr="00BD0432">
              <w:rPr>
                <w:rFonts w:eastAsia="Times New Roman" w:cs="Arial"/>
                <w:b/>
                <w:szCs w:val="22"/>
                <w:highlight w:val="yellow"/>
              </w:rPr>
              <w:t>Grades 11</w:t>
            </w:r>
            <w:r w:rsidRPr="00BD0432">
              <w:rPr>
                <w:rFonts w:cs="Arial"/>
                <w:highlight w:val="yellow"/>
              </w:rPr>
              <w:t>–</w:t>
            </w:r>
            <w:r w:rsidRPr="00BD0432">
              <w:rPr>
                <w:rFonts w:eastAsia="Times New Roman" w:cs="Arial"/>
                <w:b/>
                <w:szCs w:val="22"/>
                <w:highlight w:val="yellow"/>
              </w:rPr>
              <w:t>12 students:</w:t>
            </w:r>
          </w:p>
        </w:tc>
      </w:tr>
      <w:tr w:rsidR="00CE1DBE" w:rsidRPr="00BD0432" w14:paraId="7D88BFAB" w14:textId="77777777" w:rsidTr="00BF7610">
        <w:tc>
          <w:tcPr>
            <w:tcW w:w="14688" w:type="dxa"/>
            <w:gridSpan w:val="3"/>
            <w:shd w:val="clear" w:color="auto" w:fill="D9D9D9"/>
          </w:tcPr>
          <w:p w14:paraId="7D88BFAA" w14:textId="77777777" w:rsidR="00CE1DBE" w:rsidRPr="00BD0432" w:rsidRDefault="00CE1DBE" w:rsidP="00BF7610">
            <w:pPr>
              <w:tabs>
                <w:tab w:val="left" w:pos="14400"/>
              </w:tabs>
              <w:spacing w:line="280" w:lineRule="exact"/>
              <w:ind w:right="5040"/>
              <w:rPr>
                <w:rFonts w:eastAsia="Times New Roman" w:cs="Arial"/>
                <w:i/>
                <w:szCs w:val="22"/>
                <w:highlight w:val="yellow"/>
              </w:rPr>
            </w:pPr>
            <w:r w:rsidRPr="00BD0432">
              <w:rPr>
                <w:rFonts w:eastAsia="Times New Roman" w:cs="Arial"/>
                <w:i/>
                <w:szCs w:val="22"/>
                <w:highlight w:val="yellow"/>
              </w:rPr>
              <w:t>Presentation of Knowledge and Ideas</w:t>
            </w:r>
          </w:p>
        </w:tc>
      </w:tr>
      <w:tr w:rsidR="00CE1DBE" w:rsidRPr="00BD0432" w14:paraId="7D88BFAF" w14:textId="77777777" w:rsidTr="00BF7610">
        <w:tc>
          <w:tcPr>
            <w:tcW w:w="4926" w:type="dxa"/>
            <w:tcBorders>
              <w:bottom w:val="single" w:sz="4" w:space="0" w:color="BFBFBF"/>
            </w:tcBorders>
          </w:tcPr>
          <w:p w14:paraId="7D88BFAC" w14:textId="77777777" w:rsidR="00217993" w:rsidRPr="00BD0432" w:rsidRDefault="00CE1DBE" w:rsidP="00DD5E91">
            <w:pPr>
              <w:tabs>
                <w:tab w:val="left" w:pos="360"/>
                <w:tab w:val="left" w:pos="720"/>
              </w:tabs>
              <w:ind w:left="360" w:hanging="360"/>
              <w:contextualSpacing/>
              <w:rPr>
                <w:rFonts w:cs="Arial"/>
                <w:color w:val="000000"/>
                <w:sz w:val="18"/>
                <w:szCs w:val="22"/>
                <w:highlight w:val="yellow"/>
              </w:rPr>
            </w:pPr>
            <w:r w:rsidRPr="00BD0432">
              <w:rPr>
                <w:rFonts w:cs="Arial"/>
                <w:b/>
                <w:sz w:val="18"/>
                <w:szCs w:val="22"/>
                <w:highlight w:val="yellow"/>
              </w:rPr>
              <w:t>4.</w:t>
            </w:r>
            <w:r w:rsidRPr="00BD0432">
              <w:rPr>
                <w:rFonts w:cs="Arial"/>
                <w:b/>
                <w:sz w:val="18"/>
                <w:szCs w:val="22"/>
                <w:highlight w:val="yellow"/>
              </w:rPr>
              <w:tab/>
            </w:r>
            <w:r w:rsidRPr="00BD0432">
              <w:rPr>
                <w:rFonts w:cs="Arial"/>
                <w:sz w:val="18"/>
                <w:szCs w:val="22"/>
                <w:highlight w:val="yellow"/>
              </w:rPr>
              <w:t xml:space="preserve">Present claims and findings, emphasizing salient points </w:t>
            </w:r>
            <w:r w:rsidRPr="00BD0432">
              <w:rPr>
                <w:rFonts w:cs="Arial"/>
                <w:color w:val="000000"/>
                <w:sz w:val="18"/>
                <w:highlight w:val="yellow"/>
              </w:rPr>
              <w:t xml:space="preserve">in a </w:t>
            </w:r>
            <w:r w:rsidRPr="00BD0432">
              <w:rPr>
                <w:rFonts w:cs="Arial"/>
                <w:sz w:val="18"/>
                <w:highlight w:val="yellow"/>
              </w:rPr>
              <w:t>focused, coherent manner</w:t>
            </w:r>
            <w:r w:rsidRPr="00BD0432">
              <w:rPr>
                <w:rFonts w:cs="Arial"/>
                <w:sz w:val="18"/>
                <w:szCs w:val="22"/>
                <w:highlight w:val="yellow"/>
              </w:rPr>
              <w:t xml:space="preserve"> with relevant evidence, sound valid reasoning, and well-chosen details</w:t>
            </w:r>
            <w:r w:rsidRPr="00BD0432">
              <w:rPr>
                <w:rFonts w:cs="Arial"/>
                <w:color w:val="000000"/>
                <w:sz w:val="18"/>
                <w:szCs w:val="22"/>
                <w:highlight w:val="yellow"/>
              </w:rPr>
              <w:t>; use appropriate vocabulary, eye contact, adequate volume, and clear pronunciation.</w:t>
            </w:r>
          </w:p>
        </w:tc>
        <w:tc>
          <w:tcPr>
            <w:tcW w:w="4926" w:type="dxa"/>
            <w:tcBorders>
              <w:bottom w:val="single" w:sz="4" w:space="0" w:color="BFBFBF"/>
            </w:tcBorders>
          </w:tcPr>
          <w:p w14:paraId="7D88BFAD" w14:textId="77777777" w:rsidR="00CE1DBE" w:rsidRPr="00BD0432" w:rsidRDefault="00CE1DBE" w:rsidP="00BF7610">
            <w:pPr>
              <w:tabs>
                <w:tab w:val="left" w:pos="360"/>
                <w:tab w:val="left" w:pos="720"/>
              </w:tabs>
              <w:ind w:left="360" w:hanging="360"/>
              <w:rPr>
                <w:rFonts w:cs="Arial"/>
                <w:sz w:val="18"/>
                <w:szCs w:val="22"/>
                <w:highlight w:val="yellow"/>
              </w:rPr>
            </w:pPr>
            <w:r w:rsidRPr="00BD0432">
              <w:rPr>
                <w:rFonts w:cs="Arial"/>
                <w:b/>
                <w:sz w:val="18"/>
                <w:highlight w:val="yellow"/>
              </w:rPr>
              <w:t>4.</w:t>
            </w:r>
            <w:r w:rsidRPr="00BD0432">
              <w:rPr>
                <w:rFonts w:cs="Arial"/>
                <w:b/>
                <w:sz w:val="18"/>
                <w:highlight w:val="yellow"/>
              </w:rPr>
              <w:tab/>
            </w:r>
            <w:r w:rsidRPr="00BD0432">
              <w:rPr>
                <w:rFonts w:cs="Arial"/>
                <w:sz w:val="18"/>
                <w:highlight w:val="yellow"/>
              </w:rPr>
              <w:t xml:space="preserve">Present information, findings, and supporting evidence clearly, concisely, and logically </w:t>
            </w:r>
            <w:r w:rsidRPr="00BD0432">
              <w:rPr>
                <w:rFonts w:cs="Arial"/>
                <w:color w:val="000000"/>
                <w:sz w:val="18"/>
                <w:szCs w:val="22"/>
                <w:highlight w:val="yellow"/>
              </w:rPr>
              <w:t>such that listeners can follow the line of reasoning</w:t>
            </w:r>
            <w:r w:rsidRPr="00BD0432">
              <w:rPr>
                <w:rFonts w:cs="Arial"/>
                <w:sz w:val="18"/>
                <w:highlight w:val="yellow"/>
              </w:rPr>
              <w:t xml:space="preserve"> and the organization, development, vocabulary, substance, and style are appropriate to purpose, audience, and task.</w:t>
            </w:r>
          </w:p>
        </w:tc>
        <w:tc>
          <w:tcPr>
            <w:tcW w:w="4836" w:type="dxa"/>
            <w:tcBorders>
              <w:bottom w:val="single" w:sz="4" w:space="0" w:color="BFBFBF"/>
            </w:tcBorders>
          </w:tcPr>
          <w:p w14:paraId="7D88BFAE" w14:textId="77777777" w:rsidR="00CE1DBE" w:rsidRPr="00BD0432" w:rsidRDefault="00CE1DBE" w:rsidP="00BF7610">
            <w:pPr>
              <w:tabs>
                <w:tab w:val="left" w:pos="360"/>
                <w:tab w:val="left" w:pos="720"/>
              </w:tabs>
              <w:ind w:left="360" w:hanging="360"/>
              <w:rPr>
                <w:rFonts w:cs="Arial"/>
                <w:color w:val="000000"/>
                <w:sz w:val="18"/>
                <w:szCs w:val="22"/>
                <w:highlight w:val="yellow"/>
              </w:rPr>
            </w:pPr>
            <w:r w:rsidRPr="00BD0432">
              <w:rPr>
                <w:rFonts w:cs="Arial"/>
                <w:b/>
                <w:sz w:val="18"/>
                <w:highlight w:val="yellow"/>
              </w:rPr>
              <w:t>4.</w:t>
            </w:r>
            <w:r w:rsidRPr="00BD0432">
              <w:rPr>
                <w:rFonts w:cs="Arial"/>
                <w:b/>
                <w:sz w:val="18"/>
                <w:highlight w:val="yellow"/>
              </w:rPr>
              <w:tab/>
            </w:r>
            <w:r w:rsidRPr="00BD0432">
              <w:rPr>
                <w:rFonts w:cs="Arial"/>
                <w:sz w:val="18"/>
                <w:highlight w:val="yellow"/>
              </w:rPr>
              <w:t xml:space="preserve">Present information, findings, and supporting evidence, </w:t>
            </w:r>
            <w:r w:rsidRPr="00BD0432">
              <w:rPr>
                <w:rFonts w:cs="Arial"/>
                <w:color w:val="000000"/>
                <w:sz w:val="18"/>
                <w:szCs w:val="22"/>
                <w:highlight w:val="yellow"/>
              </w:rPr>
              <w:t xml:space="preserve">conveying a clear and distinct perspective, such that listeners can follow the line of reasoning, alternative or opposing perspectives are addressed, and </w:t>
            </w:r>
            <w:r w:rsidRPr="00BD0432">
              <w:rPr>
                <w:rFonts w:cs="Arial"/>
                <w:sz w:val="18"/>
                <w:highlight w:val="yellow"/>
              </w:rPr>
              <w:t>the organization, development, vocabulary, substance, and style are appropriate to purpose, audience, and a range of formal and informal tasks.</w:t>
            </w:r>
          </w:p>
        </w:tc>
      </w:tr>
      <w:tr w:rsidR="00CE1DBE" w:rsidRPr="00BD0432" w14:paraId="7D88BFB3" w14:textId="77777777" w:rsidTr="00BF7610">
        <w:tc>
          <w:tcPr>
            <w:tcW w:w="4926" w:type="dxa"/>
            <w:tcBorders>
              <w:top w:val="single" w:sz="4" w:space="0" w:color="BFBFBF"/>
              <w:bottom w:val="single" w:sz="4" w:space="0" w:color="BFBFBF"/>
            </w:tcBorders>
          </w:tcPr>
          <w:p w14:paraId="7D88BFB0" w14:textId="77777777" w:rsidR="00CE1DBE" w:rsidRPr="00BD0432" w:rsidRDefault="00CE1DBE" w:rsidP="00BF7610">
            <w:pPr>
              <w:tabs>
                <w:tab w:val="left" w:pos="360"/>
                <w:tab w:val="left" w:pos="720"/>
              </w:tabs>
              <w:ind w:left="360" w:right="-90" w:hanging="360"/>
              <w:rPr>
                <w:rFonts w:eastAsia="Times New Roman" w:cs="Arial"/>
                <w:sz w:val="18"/>
                <w:szCs w:val="22"/>
                <w:highlight w:val="yellow"/>
              </w:rPr>
            </w:pPr>
            <w:r w:rsidRPr="00BD0432">
              <w:rPr>
                <w:rFonts w:cs="Arial"/>
                <w:b/>
                <w:color w:val="000000"/>
                <w:sz w:val="18"/>
                <w:szCs w:val="22"/>
                <w:highlight w:val="yellow"/>
              </w:rPr>
              <w:t>5.</w:t>
            </w:r>
            <w:r w:rsidRPr="00BD0432">
              <w:rPr>
                <w:rFonts w:cs="Arial"/>
                <w:b/>
                <w:color w:val="000000"/>
                <w:sz w:val="18"/>
                <w:szCs w:val="22"/>
                <w:highlight w:val="yellow"/>
              </w:rPr>
              <w:tab/>
            </w:r>
            <w:r w:rsidRPr="00BD0432">
              <w:rPr>
                <w:rFonts w:cs="Arial"/>
                <w:color w:val="000000"/>
                <w:sz w:val="18"/>
                <w:szCs w:val="22"/>
                <w:highlight w:val="yellow"/>
              </w:rPr>
              <w:t>Integrate multimedia and visual displays into presentations to clarify information, strengthen claims and evidence, and add interest.</w:t>
            </w:r>
          </w:p>
        </w:tc>
        <w:tc>
          <w:tcPr>
            <w:tcW w:w="4926" w:type="dxa"/>
            <w:tcBorders>
              <w:top w:val="single" w:sz="4" w:space="0" w:color="BFBFBF"/>
              <w:bottom w:val="single" w:sz="4" w:space="0" w:color="BFBFBF"/>
            </w:tcBorders>
          </w:tcPr>
          <w:p w14:paraId="7D88BFB1" w14:textId="77777777" w:rsidR="00CE1DBE" w:rsidRPr="00BD0432" w:rsidRDefault="00CE1DBE" w:rsidP="00CB4220">
            <w:pPr>
              <w:tabs>
                <w:tab w:val="left" w:pos="360"/>
                <w:tab w:val="left" w:pos="720"/>
              </w:tabs>
              <w:ind w:left="360" w:hanging="360"/>
              <w:rPr>
                <w:rFonts w:cs="Arial"/>
                <w:color w:val="000000"/>
                <w:sz w:val="18"/>
                <w:szCs w:val="22"/>
                <w:highlight w:val="yellow"/>
              </w:rPr>
            </w:pPr>
            <w:r w:rsidRPr="00BD0432">
              <w:rPr>
                <w:rFonts w:cs="Arial"/>
                <w:b/>
                <w:sz w:val="18"/>
                <w:szCs w:val="22"/>
                <w:highlight w:val="yellow"/>
              </w:rPr>
              <w:t>5.</w:t>
            </w:r>
            <w:r w:rsidRPr="00BD0432">
              <w:rPr>
                <w:rFonts w:cs="Arial"/>
                <w:b/>
                <w:sz w:val="18"/>
                <w:szCs w:val="22"/>
                <w:highlight w:val="yellow"/>
              </w:rPr>
              <w:tab/>
            </w:r>
            <w:r w:rsidRPr="00BD0432">
              <w:rPr>
                <w:rFonts w:cs="Arial"/>
                <w:sz w:val="18"/>
                <w:szCs w:val="22"/>
                <w:highlight w:val="yellow"/>
              </w:rPr>
              <w:t>Make strategic use of digital media (e.g., audio, visual, and interactive elements) in presentations to enhance understanding of findings, claims, reasoning, and evidence and to add interest.</w:t>
            </w:r>
          </w:p>
        </w:tc>
        <w:tc>
          <w:tcPr>
            <w:tcW w:w="4836" w:type="dxa"/>
            <w:tcBorders>
              <w:top w:val="single" w:sz="4" w:space="0" w:color="BFBFBF"/>
              <w:bottom w:val="single" w:sz="4" w:space="0" w:color="BFBFBF"/>
            </w:tcBorders>
          </w:tcPr>
          <w:p w14:paraId="7D88BFB2" w14:textId="77777777" w:rsidR="00CE1DBE" w:rsidRPr="00BD0432" w:rsidRDefault="00CE1DBE" w:rsidP="00CB4220">
            <w:pPr>
              <w:tabs>
                <w:tab w:val="left" w:pos="360"/>
                <w:tab w:val="left" w:pos="720"/>
              </w:tabs>
              <w:ind w:left="360" w:hanging="360"/>
              <w:rPr>
                <w:rFonts w:cs="Arial"/>
                <w:color w:val="000000"/>
                <w:sz w:val="18"/>
                <w:szCs w:val="22"/>
                <w:highlight w:val="yellow"/>
              </w:rPr>
            </w:pPr>
            <w:r w:rsidRPr="00BD0432">
              <w:rPr>
                <w:rFonts w:cs="Arial"/>
                <w:b/>
                <w:sz w:val="18"/>
                <w:szCs w:val="22"/>
                <w:highlight w:val="yellow"/>
              </w:rPr>
              <w:t>5.</w:t>
            </w:r>
            <w:r w:rsidRPr="00BD0432">
              <w:rPr>
                <w:rFonts w:cs="Arial"/>
                <w:b/>
                <w:sz w:val="18"/>
                <w:szCs w:val="22"/>
                <w:highlight w:val="yellow"/>
              </w:rPr>
              <w:tab/>
            </w:r>
            <w:r w:rsidRPr="00BD0432">
              <w:rPr>
                <w:rFonts w:cs="Arial"/>
                <w:sz w:val="18"/>
                <w:szCs w:val="22"/>
                <w:highlight w:val="yellow"/>
              </w:rPr>
              <w:t>Make strategic use of digital media (e.g., audio, visual, and interactive elements) in presentations to enhance understanding of findings, claims, reasoning, and evidence and to add interest.</w:t>
            </w:r>
          </w:p>
        </w:tc>
      </w:tr>
      <w:tr w:rsidR="00CE1DBE" w:rsidRPr="00036A78" w14:paraId="7D88BFB9" w14:textId="77777777" w:rsidTr="00BF7610">
        <w:tc>
          <w:tcPr>
            <w:tcW w:w="4926" w:type="dxa"/>
            <w:tcBorders>
              <w:top w:val="single" w:sz="4" w:space="0" w:color="BFBFBF"/>
            </w:tcBorders>
          </w:tcPr>
          <w:p w14:paraId="7D88BFB4" w14:textId="77777777" w:rsidR="00CE1DBE" w:rsidRDefault="00CE1DBE" w:rsidP="00BF7610">
            <w:pPr>
              <w:tabs>
                <w:tab w:val="left" w:pos="360"/>
                <w:tab w:val="left" w:pos="720"/>
              </w:tabs>
              <w:ind w:left="360" w:hanging="360"/>
              <w:rPr>
                <w:rFonts w:eastAsia="Times New Roman" w:cs="Arial"/>
                <w:color w:val="000000"/>
                <w:sz w:val="18"/>
                <w:szCs w:val="22"/>
                <w:highlight w:val="yellow"/>
              </w:rPr>
            </w:pPr>
            <w:r w:rsidRPr="00BD0432">
              <w:rPr>
                <w:rFonts w:eastAsia="Times New Roman" w:cs="Arial"/>
                <w:b/>
                <w:sz w:val="18"/>
                <w:szCs w:val="22"/>
                <w:highlight w:val="yellow"/>
              </w:rPr>
              <w:t>6.</w:t>
            </w:r>
            <w:r w:rsidRPr="00BD0432">
              <w:rPr>
                <w:rFonts w:eastAsia="Times New Roman" w:cs="Arial"/>
                <w:b/>
                <w:sz w:val="18"/>
                <w:szCs w:val="22"/>
                <w:highlight w:val="yellow"/>
              </w:rPr>
              <w:tab/>
            </w:r>
            <w:r w:rsidRPr="00BD0432">
              <w:rPr>
                <w:rFonts w:eastAsia="Times New Roman" w:cs="Arial"/>
                <w:sz w:val="18"/>
                <w:szCs w:val="22"/>
                <w:highlight w:val="yellow"/>
              </w:rPr>
              <w:t>Adapt speech to a variety of contexts and tasks, d</w:t>
            </w:r>
            <w:r w:rsidRPr="00BD0432">
              <w:rPr>
                <w:rFonts w:eastAsia="Times New Roman" w:cs="Arial"/>
                <w:color w:val="000000"/>
                <w:sz w:val="18"/>
                <w:szCs w:val="22"/>
                <w:highlight w:val="yellow"/>
              </w:rPr>
              <w:t xml:space="preserve">emonstrating command of formal English when indicated or appropriate. </w:t>
            </w:r>
          </w:p>
          <w:p w14:paraId="7D88BFB5" w14:textId="77777777" w:rsidR="00DD5E91" w:rsidRPr="00F36FBE" w:rsidRDefault="00DD5E91" w:rsidP="00DD5E91">
            <w:pPr>
              <w:shd w:val="clear" w:color="auto" w:fill="CCFFCC"/>
              <w:tabs>
                <w:tab w:val="left" w:pos="360"/>
                <w:tab w:val="left" w:pos="720"/>
              </w:tabs>
              <w:ind w:left="360" w:hanging="360"/>
              <w:rPr>
                <w:ins w:id="2315" w:author="Author"/>
                <w:rFonts w:eastAsia="Times New Roman" w:cs="Arial"/>
                <w:i/>
                <w:sz w:val="18"/>
                <w:szCs w:val="22"/>
              </w:rPr>
            </w:pPr>
            <w:ins w:id="2316" w:author="Author">
              <w:r w:rsidRPr="00F36FBE">
                <w:rPr>
                  <w:rFonts w:eastAsia="Times New Roman" w:cs="Arial"/>
                  <w:i/>
                  <w:sz w:val="18"/>
                  <w:szCs w:val="22"/>
                </w:rPr>
                <w:t>For example,</w:t>
              </w:r>
            </w:ins>
          </w:p>
          <w:p w14:paraId="7D88BFB6" w14:textId="77777777" w:rsidR="00DD5E91" w:rsidRPr="00BD0432" w:rsidRDefault="00DD5E91" w:rsidP="00DD5E91">
            <w:pPr>
              <w:shd w:val="clear" w:color="auto" w:fill="CCFFCC"/>
              <w:tabs>
                <w:tab w:val="left" w:pos="360"/>
                <w:tab w:val="left" w:pos="720"/>
              </w:tabs>
              <w:ind w:left="360" w:hanging="360"/>
              <w:rPr>
                <w:rFonts w:eastAsia="Times New Roman" w:cs="Arial"/>
                <w:sz w:val="18"/>
                <w:szCs w:val="22"/>
                <w:highlight w:val="yellow"/>
              </w:rPr>
            </w:pPr>
            <w:ins w:id="2317" w:author="Author">
              <w:r w:rsidRPr="00F36FBE">
                <w:rPr>
                  <w:rFonts w:eastAsia="Times New Roman" w:cs="Arial"/>
                  <w:i/>
                  <w:sz w:val="18"/>
                  <w:szCs w:val="22"/>
                </w:rPr>
                <w:t xml:space="preserve">Students modify their report on </w:t>
              </w:r>
              <w:r>
                <w:rPr>
                  <w:rFonts w:eastAsia="Times New Roman" w:cs="Arial"/>
                  <w:i/>
                  <w:sz w:val="18"/>
                  <w:szCs w:val="22"/>
                </w:rPr>
                <w:t xml:space="preserve">a </w:t>
              </w:r>
              <w:r w:rsidRPr="00F36FBE">
                <w:rPr>
                  <w:rFonts w:eastAsia="Times New Roman" w:cs="Arial"/>
                  <w:i/>
                  <w:sz w:val="18"/>
                  <w:szCs w:val="22"/>
                </w:rPr>
                <w:t>science project, originally designed to be presented to parents and a panel of adult experts, for presentation to a class of third graders. (SL</w:t>
              </w:r>
              <w:r w:rsidR="00FC33A7">
                <w:rPr>
                  <w:rFonts w:eastAsia="Times New Roman" w:cs="Arial"/>
                  <w:i/>
                  <w:sz w:val="18"/>
                  <w:szCs w:val="22"/>
                </w:rPr>
                <w:t>HST</w:t>
              </w:r>
              <w:r w:rsidRPr="00F36FBE">
                <w:rPr>
                  <w:rFonts w:eastAsia="Times New Roman" w:cs="Arial"/>
                  <w:i/>
                  <w:sz w:val="18"/>
                  <w:szCs w:val="22"/>
                </w:rPr>
                <w:t>.6</w:t>
              </w:r>
              <w:r w:rsidR="00FC33A7">
                <w:rPr>
                  <w:rFonts w:eastAsia="Times New Roman" w:cs="Arial"/>
                  <w:i/>
                  <w:sz w:val="18"/>
                  <w:szCs w:val="22"/>
                </w:rPr>
                <w:t>–8</w:t>
              </w:r>
              <w:r w:rsidRPr="00F36FBE">
                <w:rPr>
                  <w:rFonts w:eastAsia="Times New Roman" w:cs="Arial"/>
                  <w:i/>
                  <w:sz w:val="18"/>
                  <w:szCs w:val="22"/>
                </w:rPr>
                <w:t>.6)</w:t>
              </w:r>
            </w:ins>
          </w:p>
        </w:tc>
        <w:tc>
          <w:tcPr>
            <w:tcW w:w="4926" w:type="dxa"/>
            <w:tcBorders>
              <w:top w:val="single" w:sz="4" w:space="0" w:color="BFBFBF"/>
            </w:tcBorders>
          </w:tcPr>
          <w:p w14:paraId="7D88BFB7" w14:textId="77777777" w:rsidR="00CE1DBE" w:rsidRPr="00BD0432" w:rsidRDefault="00CE1DBE" w:rsidP="00BF7610">
            <w:pPr>
              <w:tabs>
                <w:tab w:val="left" w:pos="360"/>
                <w:tab w:val="left" w:pos="720"/>
              </w:tabs>
              <w:ind w:left="360" w:hanging="360"/>
              <w:rPr>
                <w:rFonts w:cs="Arial"/>
                <w:color w:val="000000"/>
                <w:sz w:val="18"/>
                <w:szCs w:val="22"/>
                <w:highlight w:val="yellow"/>
              </w:rPr>
            </w:pPr>
            <w:r w:rsidRPr="00BD0432">
              <w:rPr>
                <w:rFonts w:cs="Arial"/>
                <w:b/>
                <w:sz w:val="18"/>
                <w:highlight w:val="yellow"/>
              </w:rPr>
              <w:t>6.</w:t>
            </w:r>
            <w:r w:rsidRPr="00BD0432">
              <w:rPr>
                <w:rFonts w:cs="Arial"/>
                <w:b/>
                <w:sz w:val="18"/>
                <w:highlight w:val="yellow"/>
              </w:rPr>
              <w:tab/>
            </w:r>
            <w:r w:rsidRPr="00BD0432">
              <w:rPr>
                <w:rFonts w:cs="Arial"/>
                <w:sz w:val="18"/>
                <w:highlight w:val="yellow"/>
              </w:rPr>
              <w:t>Adapt speech to a variety of contexts and tasks, d</w:t>
            </w:r>
            <w:r w:rsidRPr="00BD0432">
              <w:rPr>
                <w:rFonts w:cs="Arial"/>
                <w:color w:val="000000"/>
                <w:sz w:val="18"/>
                <w:szCs w:val="22"/>
                <w:highlight w:val="yellow"/>
              </w:rPr>
              <w:t xml:space="preserve">emonstrating command of formal English when indicated or appropriate. </w:t>
            </w:r>
          </w:p>
        </w:tc>
        <w:tc>
          <w:tcPr>
            <w:tcW w:w="4836" w:type="dxa"/>
            <w:tcBorders>
              <w:top w:val="single" w:sz="4" w:space="0" w:color="BFBFBF"/>
            </w:tcBorders>
          </w:tcPr>
          <w:p w14:paraId="7D88BFB8" w14:textId="77777777" w:rsidR="00CE1DBE" w:rsidRPr="00036A78" w:rsidRDefault="00CE1DBE" w:rsidP="00BF7610">
            <w:pPr>
              <w:tabs>
                <w:tab w:val="left" w:pos="360"/>
                <w:tab w:val="left" w:pos="720"/>
              </w:tabs>
              <w:ind w:left="360" w:hanging="360"/>
              <w:rPr>
                <w:rFonts w:cs="Arial"/>
                <w:color w:val="000000"/>
                <w:sz w:val="18"/>
                <w:szCs w:val="22"/>
              </w:rPr>
            </w:pPr>
            <w:r w:rsidRPr="00BD0432">
              <w:rPr>
                <w:rFonts w:cs="Arial"/>
                <w:b/>
                <w:sz w:val="18"/>
                <w:highlight w:val="yellow"/>
              </w:rPr>
              <w:t>6.</w:t>
            </w:r>
            <w:r w:rsidRPr="00BD0432">
              <w:rPr>
                <w:rFonts w:cs="Arial"/>
                <w:b/>
                <w:sz w:val="18"/>
                <w:highlight w:val="yellow"/>
              </w:rPr>
              <w:tab/>
            </w:r>
            <w:r w:rsidRPr="00BD0432">
              <w:rPr>
                <w:rFonts w:cs="Arial"/>
                <w:sz w:val="18"/>
                <w:highlight w:val="yellow"/>
              </w:rPr>
              <w:t>Adapt speech to a variety of contexts and tasks, d</w:t>
            </w:r>
            <w:r w:rsidRPr="00BD0432">
              <w:rPr>
                <w:rFonts w:cs="Arial"/>
                <w:color w:val="000000"/>
                <w:sz w:val="18"/>
                <w:highlight w:val="yellow"/>
              </w:rPr>
              <w:t>emonstrating a command of formal English when indicated or appropriate.</w:t>
            </w:r>
            <w:r w:rsidRPr="00036A78">
              <w:rPr>
                <w:rFonts w:cs="Arial"/>
                <w:color w:val="000000"/>
                <w:sz w:val="18"/>
              </w:rPr>
              <w:t xml:space="preserve"> </w:t>
            </w:r>
          </w:p>
        </w:tc>
      </w:tr>
    </w:tbl>
    <w:p w14:paraId="7D88BFBA" w14:textId="77777777" w:rsidR="00CE1DBE" w:rsidRPr="00036A78" w:rsidRDefault="00CE1DBE" w:rsidP="00CE1DBE">
      <w:pPr>
        <w:widowControl w:val="0"/>
        <w:tabs>
          <w:tab w:val="right" w:pos="14220"/>
        </w:tabs>
        <w:autoSpaceDE w:val="0"/>
        <w:autoSpaceDN w:val="0"/>
        <w:adjustRightInd w:val="0"/>
        <w:spacing w:after="120"/>
        <w:rPr>
          <w:rFonts w:eastAsia="Times New Roman" w:cs="Arial"/>
          <w:smallCaps/>
          <w:sz w:val="52"/>
        </w:rPr>
      </w:pPr>
    </w:p>
    <w:p w14:paraId="7D88BFBB" w14:textId="77777777" w:rsidR="00AC62B9" w:rsidRDefault="00AC62B9" w:rsidP="00CE1DBE">
      <w:pPr>
        <w:widowControl w:val="0"/>
        <w:tabs>
          <w:tab w:val="right" w:pos="14220"/>
        </w:tabs>
        <w:autoSpaceDE w:val="0"/>
        <w:autoSpaceDN w:val="0"/>
        <w:adjustRightInd w:val="0"/>
        <w:spacing w:after="120"/>
        <w:rPr>
          <w:rFonts w:eastAsia="Times New Roman" w:cs="Arial"/>
          <w:smallCaps/>
          <w:sz w:val="52"/>
        </w:rPr>
        <w:sectPr w:rsidR="00AC62B9" w:rsidSect="00D31B03">
          <w:footerReference w:type="default" r:id="rId99"/>
          <w:pgSz w:w="15840" w:h="12240" w:orient="landscape"/>
          <w:pgMar w:top="1080" w:right="720" w:bottom="720" w:left="720" w:header="720" w:footer="720" w:gutter="0"/>
          <w:cols w:space="720"/>
        </w:sectPr>
      </w:pPr>
    </w:p>
    <w:p w14:paraId="7D88BFBC" w14:textId="77777777" w:rsidR="00CE1DBE" w:rsidRPr="00036A78" w:rsidRDefault="00733E99" w:rsidP="00CE1DBE">
      <w:pPr>
        <w:widowControl w:val="0"/>
        <w:tabs>
          <w:tab w:val="right" w:pos="14220"/>
        </w:tabs>
        <w:autoSpaceDE w:val="0"/>
        <w:autoSpaceDN w:val="0"/>
        <w:adjustRightInd w:val="0"/>
        <w:spacing w:after="120"/>
        <w:rPr>
          <w:rFonts w:eastAsia="Times New Roman" w:cs="Arial"/>
          <w:smallCaps/>
          <w:sz w:val="52"/>
        </w:rPr>
      </w:pPr>
      <w:r>
        <w:rPr>
          <w:rFonts w:eastAsia="Times New Roman" w:cs="Arial"/>
          <w:smallCaps/>
          <w:sz w:val="52"/>
        </w:rPr>
        <w:t xml:space="preserve"> </w:t>
      </w:r>
    </w:p>
    <w:p w14:paraId="7D88BFBD" w14:textId="77777777" w:rsidR="00CE1DBE" w:rsidRPr="00036A78" w:rsidRDefault="00CE1DBE" w:rsidP="00CE1DBE">
      <w:pPr>
        <w:rPr>
          <w:rFonts w:eastAsia="Times New Roman" w:cs="Arial"/>
          <w:sz w:val="16"/>
        </w:rPr>
      </w:pPr>
    </w:p>
    <w:p w14:paraId="7D88BFBE" w14:textId="77777777" w:rsidR="005B5B2E" w:rsidRDefault="005B5B2E" w:rsidP="00DD5E91">
      <w:pPr>
        <w:ind w:right="2880"/>
        <w:rPr>
          <w:rFonts w:eastAsia="Times New Roman"/>
          <w:b/>
          <w:sz w:val="52"/>
        </w:rPr>
      </w:pPr>
    </w:p>
    <w:p w14:paraId="7D88BFBF" w14:textId="77777777" w:rsidR="005B5B2E" w:rsidRDefault="005B5B2E" w:rsidP="005B5B2E">
      <w:pPr>
        <w:autoSpaceDE w:val="0"/>
        <w:autoSpaceDN w:val="0"/>
        <w:adjustRightInd w:val="0"/>
        <w:rPr>
          <w:rFonts w:eastAsia="Times New Roman" w:cs="TimesNewRomanPS-BoldMT"/>
          <w:b/>
          <w:bCs/>
          <w:szCs w:val="23"/>
        </w:rPr>
      </w:pPr>
    </w:p>
    <w:p w14:paraId="7D88BFC0" w14:textId="77777777" w:rsidR="005B5B2E" w:rsidRDefault="005B5B2E" w:rsidP="005B5B2E">
      <w:pPr>
        <w:autoSpaceDE w:val="0"/>
        <w:autoSpaceDN w:val="0"/>
        <w:adjustRightInd w:val="0"/>
        <w:rPr>
          <w:rFonts w:eastAsia="Times New Roman" w:cs="TimesNewRomanPS-BoldMT"/>
          <w:b/>
          <w:bCs/>
          <w:szCs w:val="23"/>
        </w:rPr>
      </w:pPr>
    </w:p>
    <w:p w14:paraId="7D88BFC1" w14:textId="77777777" w:rsidR="005B5B2E" w:rsidRDefault="005B5B2E" w:rsidP="005B5B2E">
      <w:pPr>
        <w:autoSpaceDE w:val="0"/>
        <w:autoSpaceDN w:val="0"/>
        <w:adjustRightInd w:val="0"/>
        <w:rPr>
          <w:rFonts w:eastAsia="Times New Roman" w:cs="TimesNewRomanPS-BoldMT"/>
          <w:b/>
          <w:bCs/>
          <w:szCs w:val="23"/>
        </w:rPr>
      </w:pPr>
    </w:p>
    <w:p w14:paraId="7D88BFC2" w14:textId="77777777" w:rsidR="005B5B2E" w:rsidRDefault="005B5B2E" w:rsidP="005B5B2E">
      <w:pPr>
        <w:autoSpaceDE w:val="0"/>
        <w:autoSpaceDN w:val="0"/>
        <w:adjustRightInd w:val="0"/>
        <w:rPr>
          <w:rFonts w:eastAsia="Times New Roman" w:cs="TimesNewRomanPS-BoldMT"/>
          <w:b/>
          <w:bCs/>
          <w:szCs w:val="23"/>
        </w:rPr>
      </w:pPr>
    </w:p>
    <w:p w14:paraId="7D88BFC3" w14:textId="77777777" w:rsidR="005B5B2E" w:rsidRDefault="005B5B2E" w:rsidP="005B5B2E">
      <w:pPr>
        <w:autoSpaceDE w:val="0"/>
        <w:autoSpaceDN w:val="0"/>
        <w:adjustRightInd w:val="0"/>
        <w:rPr>
          <w:rFonts w:eastAsia="Times New Roman" w:cs="TimesNewRomanPS-BoldMT"/>
          <w:b/>
          <w:bCs/>
          <w:szCs w:val="23"/>
        </w:rPr>
      </w:pPr>
    </w:p>
    <w:p w14:paraId="7D88BFC4" w14:textId="77777777" w:rsidR="005B5B2E" w:rsidRDefault="005B5B2E" w:rsidP="005B5B2E">
      <w:pPr>
        <w:autoSpaceDE w:val="0"/>
        <w:autoSpaceDN w:val="0"/>
        <w:adjustRightInd w:val="0"/>
        <w:rPr>
          <w:rFonts w:eastAsia="Times New Roman" w:cs="TimesNewRomanPS-BoldMT"/>
          <w:b/>
          <w:bCs/>
          <w:szCs w:val="23"/>
        </w:rPr>
      </w:pPr>
    </w:p>
    <w:p w14:paraId="7D88BFC5" w14:textId="77777777" w:rsidR="005B5B2E" w:rsidRDefault="005B5B2E" w:rsidP="005B5B2E">
      <w:pPr>
        <w:autoSpaceDE w:val="0"/>
        <w:autoSpaceDN w:val="0"/>
        <w:adjustRightInd w:val="0"/>
        <w:rPr>
          <w:rFonts w:eastAsia="Times New Roman" w:cs="TimesNewRomanPS-BoldMT"/>
          <w:b/>
          <w:bCs/>
          <w:szCs w:val="23"/>
        </w:rPr>
      </w:pPr>
    </w:p>
    <w:p w14:paraId="7D88BFC6" w14:textId="77777777" w:rsidR="003D7C9F" w:rsidRDefault="003D7C9F" w:rsidP="005B5B2E">
      <w:pPr>
        <w:ind w:left="1440" w:right="2880"/>
        <w:rPr>
          <w:rFonts w:eastAsia="Times New Roman"/>
          <w:smallCaps/>
          <w:sz w:val="48"/>
        </w:rPr>
      </w:pPr>
    </w:p>
    <w:p w14:paraId="7D88BFC7" w14:textId="77777777" w:rsidR="003D7C9F" w:rsidRDefault="003D7C9F" w:rsidP="005B5B2E">
      <w:pPr>
        <w:ind w:left="1440" w:right="2880"/>
        <w:rPr>
          <w:rFonts w:eastAsia="Times New Roman"/>
          <w:smallCaps/>
          <w:sz w:val="48"/>
        </w:rPr>
      </w:pPr>
    </w:p>
    <w:p w14:paraId="7D88BFC8" w14:textId="77777777" w:rsidR="0069799D" w:rsidRDefault="0069799D" w:rsidP="00C36B92">
      <w:pPr>
        <w:ind w:right="2880"/>
        <w:rPr>
          <w:rFonts w:eastAsia="Times New Roman"/>
          <w:smallCaps/>
          <w:sz w:val="48"/>
        </w:rPr>
      </w:pPr>
    </w:p>
    <w:p w14:paraId="7D88BFC9" w14:textId="77777777" w:rsidR="005B5B2E" w:rsidRPr="002157DB" w:rsidRDefault="005B5B2E" w:rsidP="005B5B2E">
      <w:pPr>
        <w:ind w:left="1440" w:right="2880"/>
        <w:rPr>
          <w:rFonts w:eastAsia="Times New Roman"/>
          <w:smallCaps/>
          <w:sz w:val="48"/>
        </w:rPr>
      </w:pPr>
      <w:r w:rsidRPr="002157DB">
        <w:rPr>
          <w:rFonts w:eastAsia="Times New Roman"/>
          <w:smallCaps/>
          <w:sz w:val="48"/>
        </w:rPr>
        <w:t>Application of the</w:t>
      </w:r>
    </w:p>
    <w:p w14:paraId="7D88BFCA" w14:textId="77777777" w:rsidR="005B5B2E" w:rsidRPr="002157DB" w:rsidRDefault="005B5B2E" w:rsidP="005B5B2E">
      <w:pPr>
        <w:ind w:left="1440" w:right="2880"/>
        <w:rPr>
          <w:rFonts w:eastAsia="Times New Roman"/>
          <w:smallCaps/>
          <w:sz w:val="48"/>
        </w:rPr>
      </w:pPr>
      <w:del w:id="2318" w:author="Author">
        <w:r w:rsidRPr="002157DB" w:rsidDel="00FE2BB5">
          <w:rPr>
            <w:rFonts w:eastAsia="Times New Roman"/>
            <w:smallCaps/>
            <w:sz w:val="48"/>
          </w:rPr>
          <w:delText xml:space="preserve">Common Core State </w:delText>
        </w:r>
      </w:del>
      <w:r w:rsidRPr="002157DB">
        <w:rPr>
          <w:rFonts w:eastAsia="Times New Roman"/>
          <w:smallCaps/>
          <w:sz w:val="48"/>
        </w:rPr>
        <w:t xml:space="preserve">Standards for </w:t>
      </w:r>
    </w:p>
    <w:p w14:paraId="7D88BFCB" w14:textId="77777777" w:rsidR="005B5B2E" w:rsidRPr="002157DB" w:rsidRDefault="005B5B2E" w:rsidP="005B5B2E">
      <w:pPr>
        <w:ind w:left="1440" w:right="2880"/>
        <w:rPr>
          <w:rFonts w:eastAsia="Times New Roman"/>
          <w:b/>
          <w:sz w:val="48"/>
        </w:rPr>
      </w:pPr>
      <w:r w:rsidRPr="002157DB">
        <w:rPr>
          <w:rFonts w:eastAsia="Times New Roman"/>
          <w:b/>
          <w:sz w:val="48"/>
        </w:rPr>
        <w:t xml:space="preserve">English </w:t>
      </w:r>
      <w:del w:id="2319" w:author="Author">
        <w:r w:rsidRPr="002157DB" w:rsidDel="002139FD">
          <w:rPr>
            <w:rFonts w:eastAsia="Times New Roman"/>
            <w:b/>
            <w:sz w:val="48"/>
          </w:rPr>
          <w:delText xml:space="preserve">Language </w:delText>
        </w:r>
      </w:del>
      <w:r w:rsidRPr="002157DB">
        <w:rPr>
          <w:rFonts w:eastAsia="Times New Roman"/>
          <w:b/>
          <w:sz w:val="48"/>
        </w:rPr>
        <w:t>Learners</w:t>
      </w:r>
    </w:p>
    <w:p w14:paraId="7D88BFCC" w14:textId="77777777" w:rsidR="005B5B2E" w:rsidRPr="002157DB" w:rsidRDefault="005B5B2E" w:rsidP="005B5B2E">
      <w:pPr>
        <w:ind w:left="1440" w:right="2880"/>
        <w:rPr>
          <w:rFonts w:eastAsia="Times New Roman"/>
          <w:b/>
          <w:sz w:val="48"/>
        </w:rPr>
      </w:pPr>
      <w:r w:rsidRPr="002157DB">
        <w:rPr>
          <w:rFonts w:eastAsia="Times New Roman"/>
          <w:b/>
          <w:sz w:val="48"/>
        </w:rPr>
        <w:t>and</w:t>
      </w:r>
    </w:p>
    <w:p w14:paraId="7D88BFCD" w14:textId="77777777" w:rsidR="005B5B2E" w:rsidRDefault="005B5B2E" w:rsidP="005B5B2E">
      <w:pPr>
        <w:autoSpaceDE w:val="0"/>
        <w:autoSpaceDN w:val="0"/>
        <w:adjustRightInd w:val="0"/>
        <w:ind w:left="1440"/>
        <w:rPr>
          <w:rFonts w:eastAsia="Times New Roman" w:cs="TimesNewRomanPS-BoldMT"/>
          <w:b/>
          <w:bCs/>
          <w:szCs w:val="23"/>
        </w:rPr>
      </w:pPr>
      <w:r w:rsidRPr="002157DB">
        <w:rPr>
          <w:rFonts w:eastAsia="Times New Roman"/>
          <w:b/>
          <w:sz w:val="48"/>
        </w:rPr>
        <w:t>Students with Disabilities</w:t>
      </w:r>
    </w:p>
    <w:p w14:paraId="7D88BFCE" w14:textId="77777777" w:rsidR="005B5B2E" w:rsidRDefault="005B5B2E" w:rsidP="005B5B2E">
      <w:pPr>
        <w:autoSpaceDE w:val="0"/>
        <w:autoSpaceDN w:val="0"/>
        <w:adjustRightInd w:val="0"/>
        <w:ind w:left="1440"/>
        <w:rPr>
          <w:rFonts w:eastAsia="Times New Roman" w:cs="TimesNewRomanPSMT"/>
          <w:szCs w:val="22"/>
        </w:rPr>
        <w:sectPr w:rsidR="005B5B2E" w:rsidSect="00AC62B9">
          <w:footerReference w:type="default" r:id="rId100"/>
          <w:type w:val="continuous"/>
          <w:pgSz w:w="15840" w:h="12240" w:orient="landscape"/>
          <w:pgMar w:top="1080" w:right="720" w:bottom="720" w:left="720" w:header="720" w:footer="720" w:gutter="0"/>
          <w:cols w:space="720"/>
        </w:sectPr>
      </w:pPr>
      <w:r>
        <w:rPr>
          <w:rFonts w:eastAsia="Times New Roman" w:cs="TimesNewRomanPS-BoldMT"/>
          <w:b/>
          <w:bCs/>
          <w:szCs w:val="23"/>
        </w:rPr>
        <w:br w:type="page"/>
      </w:r>
    </w:p>
    <w:p w14:paraId="7D88BFCF" w14:textId="77777777" w:rsidR="00AD40F3" w:rsidRPr="0027163B" w:rsidRDefault="00AD40F3" w:rsidP="00AD40F3">
      <w:pPr>
        <w:pStyle w:val="Header"/>
        <w:rPr>
          <w:b w:val="0"/>
          <w:smallCaps w:val="0"/>
        </w:rPr>
      </w:pPr>
      <w:r>
        <w:rPr>
          <w:b w:val="0"/>
          <w:smallCaps w:val="0"/>
        </w:rPr>
        <w:lastRenderedPageBreak/>
        <w:t xml:space="preserve">English </w:t>
      </w:r>
      <w:del w:id="2320" w:author="Author">
        <w:r w:rsidDel="00BE557F">
          <w:rPr>
            <w:b w:val="0"/>
            <w:smallCaps w:val="0"/>
          </w:rPr>
          <w:delText xml:space="preserve">Language </w:delText>
        </w:r>
      </w:del>
      <w:r>
        <w:rPr>
          <w:b w:val="0"/>
          <w:smallCaps w:val="0"/>
        </w:rPr>
        <w:t>Learners</w:t>
      </w:r>
    </w:p>
    <w:p w14:paraId="7D88BFD0" w14:textId="77777777" w:rsidR="006144C1" w:rsidRPr="006144C1" w:rsidRDefault="006144C1" w:rsidP="006144C1">
      <w:pPr>
        <w:autoSpaceDE w:val="0"/>
        <w:autoSpaceDN w:val="0"/>
        <w:adjustRightInd w:val="0"/>
        <w:rPr>
          <w:rFonts w:eastAsia="Times New Roman" w:cs="TimesNewRomanPSMT"/>
          <w:sz w:val="18"/>
          <w:szCs w:val="18"/>
        </w:rPr>
      </w:pPr>
      <w:r w:rsidRPr="006144C1">
        <w:rPr>
          <w:rFonts w:eastAsia="Times New Roman" w:cs="TimesNewRomanPSMT"/>
          <w:sz w:val="18"/>
          <w:szCs w:val="18"/>
        </w:rPr>
        <w:t>The Massachusetts Department of Elementary and Secondary Education strongly believe that all students should be held to the same high expectations outlined in the Curriculum Framework. This includes students who are English learners (ELs). However, these students may require additional time, appropriate instructional support, and aligned assessments as they acquire both English language proficiency and content area knowledge. Additionally, developing native-like proficiency in English takes time, and teachers should recognize that it is possible to meet the standards for reading and literature, writing and research, language development, and speaking and listening without manifesting native-like control of conventions and vocabulary.</w:t>
      </w:r>
    </w:p>
    <w:p w14:paraId="7D88BFD1" w14:textId="77777777" w:rsidR="006144C1" w:rsidRPr="006144C1" w:rsidRDefault="006144C1" w:rsidP="006144C1">
      <w:pPr>
        <w:autoSpaceDE w:val="0"/>
        <w:autoSpaceDN w:val="0"/>
        <w:adjustRightInd w:val="0"/>
        <w:rPr>
          <w:rFonts w:eastAsia="Times New Roman" w:cs="TimesNewRomanPSMT"/>
          <w:sz w:val="18"/>
          <w:szCs w:val="18"/>
        </w:rPr>
      </w:pPr>
    </w:p>
    <w:p w14:paraId="7D88BFD2" w14:textId="77777777" w:rsidR="006144C1" w:rsidRPr="006144C1" w:rsidRDefault="006144C1" w:rsidP="006144C1">
      <w:pPr>
        <w:rPr>
          <w:sz w:val="18"/>
          <w:szCs w:val="18"/>
        </w:rPr>
      </w:pPr>
      <w:r w:rsidRPr="006144C1">
        <w:rPr>
          <w:rFonts w:cs="Arial"/>
          <w:sz w:val="18"/>
          <w:szCs w:val="18"/>
        </w:rPr>
        <w:t>The structure of programs serving ELs in Massachusetts acknowledges that ELs acquire language while interacting in all classrooms.</w:t>
      </w:r>
      <w:r w:rsidRPr="006144C1">
        <w:rPr>
          <w:sz w:val="18"/>
          <w:szCs w:val="18"/>
        </w:rPr>
        <w:t xml:space="preserve"> All educators are responsible for students’ language development and academic achievement. Collaboration and shared responsibility among administrators and educators are integral to student and program success. </w:t>
      </w:r>
    </w:p>
    <w:p w14:paraId="7D88BFD3" w14:textId="77777777" w:rsidR="006144C1" w:rsidRPr="006144C1" w:rsidRDefault="006144C1" w:rsidP="006144C1">
      <w:pPr>
        <w:rPr>
          <w:sz w:val="18"/>
          <w:szCs w:val="18"/>
        </w:rPr>
      </w:pPr>
    </w:p>
    <w:p w14:paraId="7D88BFD4" w14:textId="77777777" w:rsidR="006144C1" w:rsidRPr="006144C1" w:rsidRDefault="006144C1" w:rsidP="006144C1">
      <w:pPr>
        <w:rPr>
          <w:sz w:val="18"/>
          <w:szCs w:val="18"/>
        </w:rPr>
      </w:pPr>
      <w:r w:rsidRPr="006144C1">
        <w:rPr>
          <w:sz w:val="18"/>
          <w:szCs w:val="18"/>
        </w:rPr>
        <w:t xml:space="preserve">ESE uses the term </w:t>
      </w:r>
      <w:r w:rsidRPr="006144C1">
        <w:rPr>
          <w:i/>
          <w:sz w:val="18"/>
          <w:szCs w:val="18"/>
        </w:rPr>
        <w:t>English language development</w:t>
      </w:r>
      <w:r w:rsidRPr="006144C1">
        <w:rPr>
          <w:sz w:val="18"/>
          <w:szCs w:val="18"/>
        </w:rPr>
        <w:t xml:space="preserve"> (ELD) to describe all of the language development that takes place throughout the student’s day, in both sheltered content classrooms and ESL classrooms. </w:t>
      </w:r>
    </w:p>
    <w:p w14:paraId="7D88BFD5" w14:textId="77777777" w:rsidR="006144C1" w:rsidRPr="006144C1" w:rsidRDefault="006144C1" w:rsidP="006144C1">
      <w:pPr>
        <w:pStyle w:val="ListParagraph"/>
        <w:numPr>
          <w:ilvl w:val="0"/>
          <w:numId w:val="34"/>
        </w:numPr>
        <w:rPr>
          <w:rFonts w:cs="Adobe Caslon Pro"/>
          <w:color w:val="000000"/>
          <w:sz w:val="18"/>
          <w:szCs w:val="18"/>
        </w:rPr>
      </w:pPr>
      <w:r w:rsidRPr="006144C1">
        <w:rPr>
          <w:b/>
          <w:sz w:val="18"/>
          <w:szCs w:val="18"/>
        </w:rPr>
        <w:t>ELD in content</w:t>
      </w:r>
      <w:r w:rsidRPr="006144C1">
        <w:rPr>
          <w:sz w:val="18"/>
          <w:szCs w:val="18"/>
        </w:rPr>
        <w:t xml:space="preserve">: English language development happens in an integrated way in all content classrooms with at least one EL as SEI-endorsed, content-licensed educators shelter instruction and help ELs develop discipline-specific academic language. ELD happens in SEI classrooms as ELs learn grade-level content along with </w:t>
      </w:r>
      <w:r w:rsidRPr="006144C1">
        <w:rPr>
          <w:rFonts w:cs="Adobe Caslon Pro"/>
          <w:color w:val="000000"/>
          <w:sz w:val="18"/>
          <w:szCs w:val="18"/>
        </w:rPr>
        <w:t>their proficient English-speaking peers.</w:t>
      </w:r>
    </w:p>
    <w:p w14:paraId="7D88BFD6" w14:textId="77777777" w:rsidR="006144C1" w:rsidRPr="006144C1" w:rsidRDefault="006144C1" w:rsidP="006144C1">
      <w:pPr>
        <w:pStyle w:val="ListParagraph"/>
        <w:numPr>
          <w:ilvl w:val="0"/>
          <w:numId w:val="34"/>
        </w:numPr>
        <w:rPr>
          <w:rFonts w:cs="Adobe Caslon Pro"/>
          <w:color w:val="000000"/>
          <w:sz w:val="18"/>
          <w:szCs w:val="18"/>
        </w:rPr>
      </w:pPr>
      <w:r w:rsidRPr="006144C1">
        <w:rPr>
          <w:b/>
          <w:sz w:val="18"/>
          <w:szCs w:val="18"/>
        </w:rPr>
        <w:t>ELD in ESL</w:t>
      </w:r>
      <w:r w:rsidRPr="006144C1">
        <w:rPr>
          <w:sz w:val="18"/>
          <w:szCs w:val="18"/>
        </w:rPr>
        <w:t xml:space="preserve">: English language development also happens in ESL classes, when ELs are grouped together and licensed ESL teachers guide students in a systematic, dedicated, and sustained study time to develop various aspects of the English language that </w:t>
      </w:r>
      <w:r w:rsidRPr="006144C1">
        <w:rPr>
          <w:rFonts w:cs="Adobe Caslon Pro"/>
          <w:color w:val="000000"/>
          <w:sz w:val="18"/>
          <w:szCs w:val="18"/>
        </w:rPr>
        <w:t>proficient English speakers already know</w:t>
      </w:r>
      <w:r w:rsidRPr="006144C1">
        <w:rPr>
          <w:sz w:val="18"/>
          <w:szCs w:val="18"/>
        </w:rPr>
        <w:t>.</w:t>
      </w:r>
      <w:r w:rsidRPr="006144C1">
        <w:rPr>
          <w:rFonts w:cs="Adobe Caslon Pro"/>
          <w:i/>
          <w:iCs/>
          <w:color w:val="000000"/>
          <w:sz w:val="18"/>
          <w:szCs w:val="18"/>
        </w:rPr>
        <w:t xml:space="preserve"> </w:t>
      </w:r>
    </w:p>
    <w:p w14:paraId="7D88BFD7" w14:textId="77777777" w:rsidR="006144C1" w:rsidRPr="006144C1" w:rsidRDefault="006144C1" w:rsidP="006144C1">
      <w:pPr>
        <w:autoSpaceDE w:val="0"/>
        <w:autoSpaceDN w:val="0"/>
        <w:adjustRightInd w:val="0"/>
        <w:rPr>
          <w:rFonts w:eastAsia="Times New Roman" w:cs="TimesNewRomanPSMT"/>
          <w:sz w:val="18"/>
          <w:szCs w:val="18"/>
        </w:rPr>
      </w:pPr>
    </w:p>
    <w:p w14:paraId="7D88BFD8" w14:textId="77777777" w:rsidR="006144C1" w:rsidRPr="006144C1" w:rsidRDefault="006144C1" w:rsidP="006144C1">
      <w:pPr>
        <w:autoSpaceDE w:val="0"/>
        <w:autoSpaceDN w:val="0"/>
        <w:adjustRightInd w:val="0"/>
        <w:rPr>
          <w:rFonts w:eastAsia="Times New Roman" w:cs="TimesNewRomanPSMT"/>
          <w:sz w:val="18"/>
          <w:szCs w:val="18"/>
        </w:rPr>
      </w:pPr>
      <w:r w:rsidRPr="006144C1">
        <w:rPr>
          <w:rFonts w:eastAsia="Times New Roman" w:cs="TimesNewRomanPSMT"/>
          <w:sz w:val="18"/>
          <w:szCs w:val="18"/>
        </w:rPr>
        <w:t>To thrive in formal educational settings, all ELs must have access to:</w:t>
      </w:r>
    </w:p>
    <w:p w14:paraId="7D88BFD9" w14:textId="77777777" w:rsidR="006144C1" w:rsidRPr="006144C1" w:rsidRDefault="006144C1" w:rsidP="006144C1">
      <w:pPr>
        <w:numPr>
          <w:ilvl w:val="0"/>
          <w:numId w:val="35"/>
        </w:numPr>
        <w:autoSpaceDE w:val="0"/>
        <w:autoSpaceDN w:val="0"/>
        <w:adjustRightInd w:val="0"/>
        <w:rPr>
          <w:rFonts w:eastAsia="Times New Roman" w:cs="TimesNewRomanPSMT"/>
          <w:sz w:val="18"/>
          <w:szCs w:val="18"/>
        </w:rPr>
      </w:pPr>
      <w:r w:rsidRPr="006144C1">
        <w:rPr>
          <w:rFonts w:eastAsia="Times New Roman" w:cs="TimesNewRomanPSMT"/>
          <w:sz w:val="18"/>
          <w:szCs w:val="18"/>
        </w:rPr>
        <w:t>District and school personnel with the skills and qualifications necessary to support ELs’ growth</w:t>
      </w:r>
    </w:p>
    <w:p w14:paraId="7D88BFDA" w14:textId="77777777" w:rsidR="006144C1" w:rsidRPr="006144C1" w:rsidRDefault="006144C1" w:rsidP="006144C1">
      <w:pPr>
        <w:numPr>
          <w:ilvl w:val="0"/>
          <w:numId w:val="35"/>
        </w:numPr>
        <w:autoSpaceDE w:val="0"/>
        <w:autoSpaceDN w:val="0"/>
        <w:adjustRightInd w:val="0"/>
        <w:rPr>
          <w:rFonts w:eastAsia="Times New Roman" w:cs="TimesNewRomanPSMT"/>
          <w:sz w:val="18"/>
          <w:szCs w:val="18"/>
        </w:rPr>
      </w:pPr>
      <w:r w:rsidRPr="006144C1">
        <w:rPr>
          <w:rFonts w:eastAsia="Times New Roman" w:cs="TimesNewRomanPSMT"/>
          <w:sz w:val="18"/>
          <w:szCs w:val="18"/>
        </w:rPr>
        <w:t>Literacy-rich environments where students are immersed in a variety of language experiences;</w:t>
      </w:r>
    </w:p>
    <w:p w14:paraId="7D88BFDB" w14:textId="77777777" w:rsidR="006144C1" w:rsidRPr="006144C1" w:rsidRDefault="006144C1" w:rsidP="006144C1">
      <w:pPr>
        <w:numPr>
          <w:ilvl w:val="0"/>
          <w:numId w:val="35"/>
        </w:numPr>
        <w:autoSpaceDE w:val="0"/>
        <w:autoSpaceDN w:val="0"/>
        <w:adjustRightInd w:val="0"/>
        <w:rPr>
          <w:rFonts w:eastAsia="Times New Roman" w:cs="TimesNewRomanPSMT"/>
          <w:sz w:val="18"/>
          <w:szCs w:val="18"/>
        </w:rPr>
      </w:pPr>
      <w:r w:rsidRPr="006144C1">
        <w:rPr>
          <w:rFonts w:eastAsia="Times New Roman" w:cs="TimesNewRomanPSMT"/>
          <w:sz w:val="18"/>
          <w:szCs w:val="18"/>
        </w:rPr>
        <w:t>Speakers of English who know the language well enough to provide models and support.</w:t>
      </w:r>
    </w:p>
    <w:p w14:paraId="7D88BFDC" w14:textId="77777777" w:rsidR="006144C1" w:rsidRPr="006144C1" w:rsidRDefault="006144C1" w:rsidP="006144C1">
      <w:pPr>
        <w:autoSpaceDE w:val="0"/>
        <w:autoSpaceDN w:val="0"/>
        <w:adjustRightInd w:val="0"/>
        <w:rPr>
          <w:rFonts w:eastAsia="Times New Roman" w:cs="TimesNewRomanPSMT"/>
          <w:sz w:val="18"/>
          <w:szCs w:val="18"/>
        </w:rPr>
      </w:pPr>
    </w:p>
    <w:p w14:paraId="7D88BFDD" w14:textId="77777777" w:rsidR="006144C1" w:rsidRPr="006144C1" w:rsidRDefault="006144C1" w:rsidP="006144C1">
      <w:pPr>
        <w:autoSpaceDE w:val="0"/>
        <w:autoSpaceDN w:val="0"/>
        <w:adjustRightInd w:val="0"/>
        <w:rPr>
          <w:rFonts w:eastAsia="Times New Roman" w:cs="TimesNewRomanPSMT"/>
          <w:sz w:val="18"/>
          <w:szCs w:val="18"/>
        </w:rPr>
      </w:pPr>
      <w:r w:rsidRPr="006144C1">
        <w:rPr>
          <w:rFonts w:eastAsia="Times New Roman" w:cs="TimesNewRomanPSMT"/>
          <w:sz w:val="18"/>
          <w:szCs w:val="18"/>
        </w:rPr>
        <w:t>Key Principles for ELL Instruction</w:t>
      </w:r>
      <w:r w:rsidRPr="006144C1">
        <w:rPr>
          <w:rStyle w:val="FootnoteReference"/>
          <w:rFonts w:eastAsia="Times New Roman"/>
          <w:sz w:val="18"/>
          <w:szCs w:val="18"/>
        </w:rPr>
        <w:footnoteReference w:id="3"/>
      </w:r>
    </w:p>
    <w:p w14:paraId="7D88BFDE" w14:textId="77777777" w:rsidR="006144C1" w:rsidRPr="006144C1" w:rsidRDefault="006144C1" w:rsidP="006144C1">
      <w:pPr>
        <w:pStyle w:val="ListParagraph"/>
        <w:numPr>
          <w:ilvl w:val="0"/>
          <w:numId w:val="35"/>
        </w:numPr>
        <w:rPr>
          <w:rFonts w:cs="Arial"/>
          <w:b/>
          <w:sz w:val="18"/>
          <w:szCs w:val="18"/>
        </w:rPr>
      </w:pPr>
      <w:r w:rsidRPr="006144C1">
        <w:rPr>
          <w:rStyle w:val="Strong"/>
          <w:b w:val="0"/>
          <w:sz w:val="18"/>
          <w:szCs w:val="18"/>
        </w:rPr>
        <w:t>Instruction focuses on providing ELs with opportunities to engage in discipline- specific practices which are designed to build conceptual understanding and language competence in tandem</w:t>
      </w:r>
    </w:p>
    <w:p w14:paraId="7D88BFDF" w14:textId="77777777" w:rsidR="006144C1" w:rsidRPr="006144C1" w:rsidRDefault="006144C1" w:rsidP="006144C1">
      <w:pPr>
        <w:pStyle w:val="ListParagraph"/>
        <w:numPr>
          <w:ilvl w:val="0"/>
          <w:numId w:val="35"/>
        </w:numPr>
        <w:autoSpaceDE w:val="0"/>
        <w:autoSpaceDN w:val="0"/>
        <w:adjustRightInd w:val="0"/>
        <w:rPr>
          <w:rStyle w:val="Strong"/>
          <w:rFonts w:eastAsia="Times New Roman" w:cs="TimesNewRomanPSMT"/>
          <w:b w:val="0"/>
          <w:bCs w:val="0"/>
          <w:sz w:val="18"/>
          <w:szCs w:val="18"/>
        </w:rPr>
      </w:pPr>
      <w:r w:rsidRPr="006144C1">
        <w:rPr>
          <w:rStyle w:val="Strong"/>
          <w:b w:val="0"/>
          <w:sz w:val="18"/>
          <w:szCs w:val="18"/>
        </w:rPr>
        <w:t>Instruction leverages ELs’ home language(s), cultural assets, and prior knowledge</w:t>
      </w:r>
    </w:p>
    <w:p w14:paraId="7D88BFE0" w14:textId="78159190" w:rsidR="006144C1" w:rsidRPr="006144C1" w:rsidRDefault="006144C1" w:rsidP="006144C1">
      <w:pPr>
        <w:pStyle w:val="ListParagraph"/>
        <w:numPr>
          <w:ilvl w:val="0"/>
          <w:numId w:val="35"/>
        </w:numPr>
        <w:autoSpaceDE w:val="0"/>
        <w:autoSpaceDN w:val="0"/>
        <w:adjustRightInd w:val="0"/>
        <w:rPr>
          <w:sz w:val="18"/>
          <w:szCs w:val="18"/>
        </w:rPr>
      </w:pPr>
      <w:r w:rsidRPr="006144C1">
        <w:rPr>
          <w:rStyle w:val="Strong"/>
          <w:b w:val="0"/>
          <w:sz w:val="18"/>
          <w:szCs w:val="18"/>
        </w:rPr>
        <w:t>Standards-aligned instruction for ELs is rigorous, grade-level appropriate, and provides deliberate and appropriate scaffolds</w:t>
      </w:r>
      <w:r w:rsidRPr="006144C1">
        <w:rPr>
          <w:rStyle w:val="Strong"/>
          <w:sz w:val="18"/>
          <w:szCs w:val="18"/>
        </w:rPr>
        <w:t xml:space="preserve">: </w:t>
      </w:r>
      <w:r w:rsidRPr="006144C1">
        <w:rPr>
          <w:rFonts w:cs="Arial"/>
          <w:sz w:val="18"/>
          <w:szCs w:val="18"/>
        </w:rPr>
        <w:t xml:space="preserve">districts must provide EL students with both grade-level academic content and ESL instruction that is aligned to </w:t>
      </w:r>
      <w:hyperlink r:id="rId101" w:history="1">
        <w:r w:rsidRPr="006144C1">
          <w:rPr>
            <w:rStyle w:val="Hyperlink"/>
            <w:rFonts w:cs="Arial"/>
            <w:sz w:val="18"/>
            <w:szCs w:val="18"/>
          </w:rPr>
          <w:t>WIDA</w:t>
        </w:r>
      </w:hyperlink>
      <w:r w:rsidRPr="006144C1">
        <w:rPr>
          <w:rFonts w:cs="Arial"/>
          <w:sz w:val="18"/>
          <w:szCs w:val="18"/>
        </w:rPr>
        <w:t xml:space="preserve"> and the Frameworks as outlined in</w:t>
      </w:r>
      <w:hyperlink r:id="rId102" w:history="1">
        <w:r w:rsidRPr="00ED2E4E">
          <w:rPr>
            <w:rStyle w:val="Hyperlink"/>
            <w:rFonts w:cs="Arial"/>
            <w:sz w:val="18"/>
            <w:szCs w:val="18"/>
          </w:rPr>
          <w:t xml:space="preserve"> state guidelines for EL programs.</w:t>
        </w:r>
      </w:hyperlink>
    </w:p>
    <w:p w14:paraId="7D88BFE1" w14:textId="77777777" w:rsidR="006144C1" w:rsidRPr="006144C1" w:rsidRDefault="006144C1" w:rsidP="006144C1">
      <w:pPr>
        <w:pStyle w:val="ListParagraph"/>
        <w:numPr>
          <w:ilvl w:val="0"/>
          <w:numId w:val="35"/>
        </w:numPr>
        <w:autoSpaceDE w:val="0"/>
        <w:autoSpaceDN w:val="0"/>
        <w:adjustRightInd w:val="0"/>
        <w:rPr>
          <w:rFonts w:eastAsia="Times New Roman" w:cs="TimesNewRomanPSMT"/>
          <w:b/>
          <w:sz w:val="18"/>
          <w:szCs w:val="18"/>
        </w:rPr>
      </w:pPr>
      <w:r w:rsidRPr="006144C1">
        <w:rPr>
          <w:rStyle w:val="Strong"/>
          <w:b w:val="0"/>
          <w:sz w:val="18"/>
          <w:szCs w:val="18"/>
        </w:rPr>
        <w:t>Instruction moves ELs forward by taking into account their English proficiency level(s) and prior schooling experiences.</w:t>
      </w:r>
      <w:r w:rsidRPr="006144C1">
        <w:rPr>
          <w:b/>
          <w:sz w:val="18"/>
          <w:szCs w:val="18"/>
        </w:rPr>
        <w:t xml:space="preserve">   </w:t>
      </w:r>
    </w:p>
    <w:p w14:paraId="7D88BFE2" w14:textId="77777777" w:rsidR="006144C1" w:rsidRPr="006144C1" w:rsidRDefault="006144C1" w:rsidP="006144C1">
      <w:pPr>
        <w:pStyle w:val="ListParagraph"/>
        <w:numPr>
          <w:ilvl w:val="0"/>
          <w:numId w:val="35"/>
        </w:numPr>
        <w:autoSpaceDE w:val="0"/>
        <w:autoSpaceDN w:val="0"/>
        <w:adjustRightInd w:val="0"/>
        <w:rPr>
          <w:rFonts w:eastAsia="Times New Roman" w:cs="TimesNewRomanPSMT"/>
          <w:b/>
          <w:sz w:val="18"/>
          <w:szCs w:val="18"/>
        </w:rPr>
      </w:pPr>
      <w:r w:rsidRPr="006144C1">
        <w:rPr>
          <w:rStyle w:val="Strong"/>
          <w:b w:val="0"/>
          <w:sz w:val="18"/>
          <w:szCs w:val="18"/>
        </w:rPr>
        <w:t>Instruction fosters ELs’ autonomy by equipping them with the strategies necessary to comprehend and use language in a variety of academic settings.</w:t>
      </w:r>
      <w:r w:rsidRPr="006144C1">
        <w:rPr>
          <w:b/>
          <w:sz w:val="18"/>
          <w:szCs w:val="18"/>
        </w:rPr>
        <w:t xml:space="preserve">  </w:t>
      </w:r>
    </w:p>
    <w:p w14:paraId="7D88BFE3" w14:textId="77777777" w:rsidR="006144C1" w:rsidRPr="006144C1" w:rsidRDefault="006144C1" w:rsidP="006144C1">
      <w:pPr>
        <w:numPr>
          <w:ilvl w:val="0"/>
          <w:numId w:val="35"/>
        </w:numPr>
        <w:autoSpaceDE w:val="0"/>
        <w:autoSpaceDN w:val="0"/>
        <w:adjustRightInd w:val="0"/>
        <w:rPr>
          <w:rFonts w:eastAsia="Times New Roman" w:cs="TimesNewRomanPSMT"/>
          <w:b/>
          <w:sz w:val="18"/>
          <w:szCs w:val="18"/>
        </w:rPr>
      </w:pPr>
      <w:r w:rsidRPr="006144C1">
        <w:rPr>
          <w:rStyle w:val="Strong"/>
          <w:b w:val="0"/>
          <w:sz w:val="18"/>
          <w:szCs w:val="18"/>
        </w:rPr>
        <w:t>Diagnostic tools and formative assessment practices are employed to measure students’ content knowledge, academic language competence, and participation in disciplinary practices.</w:t>
      </w:r>
      <w:r w:rsidRPr="006144C1">
        <w:rPr>
          <w:b/>
          <w:sz w:val="18"/>
          <w:szCs w:val="18"/>
        </w:rPr>
        <w:t>  </w:t>
      </w:r>
    </w:p>
    <w:p w14:paraId="7D88BFE4" w14:textId="77777777" w:rsidR="006144C1" w:rsidRPr="006144C1" w:rsidRDefault="006144C1" w:rsidP="006144C1">
      <w:pPr>
        <w:autoSpaceDE w:val="0"/>
        <w:autoSpaceDN w:val="0"/>
        <w:adjustRightInd w:val="0"/>
        <w:rPr>
          <w:sz w:val="18"/>
          <w:szCs w:val="18"/>
        </w:rPr>
      </w:pPr>
    </w:p>
    <w:p w14:paraId="7D88BFE5" w14:textId="77777777" w:rsidR="006144C1" w:rsidRPr="006144C1" w:rsidRDefault="006144C1" w:rsidP="006144C1">
      <w:pPr>
        <w:autoSpaceDE w:val="0"/>
        <w:autoSpaceDN w:val="0"/>
        <w:adjustRightInd w:val="0"/>
        <w:rPr>
          <w:rFonts w:eastAsia="Times New Roman" w:cs="TimesNewRomanPSMT"/>
          <w:sz w:val="18"/>
          <w:szCs w:val="18"/>
        </w:rPr>
      </w:pPr>
      <w:r w:rsidRPr="006144C1">
        <w:rPr>
          <w:rFonts w:eastAsia="Times New Roman" w:cs="TimesNewRomanPSMT"/>
          <w:sz w:val="18"/>
          <w:szCs w:val="18"/>
        </w:rPr>
        <w:t>Further, English learners are a heterogeneous group with differences in cultural background, home language, socioeconomic status, educational experiences, and levels of English language proficiency. Educating these students effectively requires diagnosing each student instructionally, tailoring instruction to individual needs, and monitoring progress closely. For example, ELs who are literate in a home language that shares cognates with English can apply home-language vocabulary knowledge when reading in English; likewise, those with extensive schooling can use conceptual knowledge developed in another language when learning academic content in English.  Students with limited or interrupted formal schooling (SLIFE) may need to acquire more background knowledge before engaging in the educational task at hand.</w:t>
      </w:r>
    </w:p>
    <w:p w14:paraId="7D88BFE6" w14:textId="77777777" w:rsidR="006144C1" w:rsidRPr="006144C1" w:rsidRDefault="006144C1" w:rsidP="006144C1">
      <w:pPr>
        <w:autoSpaceDE w:val="0"/>
        <w:autoSpaceDN w:val="0"/>
        <w:adjustRightInd w:val="0"/>
        <w:rPr>
          <w:rFonts w:eastAsia="Times New Roman" w:cs="TimesNewRomanPSMT"/>
          <w:sz w:val="18"/>
          <w:szCs w:val="18"/>
        </w:rPr>
      </w:pPr>
    </w:p>
    <w:p w14:paraId="7D88BFE7" w14:textId="77777777" w:rsidR="006144C1" w:rsidRPr="006144C1" w:rsidRDefault="006144C1" w:rsidP="006144C1">
      <w:pPr>
        <w:autoSpaceDE w:val="0"/>
        <w:autoSpaceDN w:val="0"/>
        <w:adjustRightInd w:val="0"/>
        <w:rPr>
          <w:rFonts w:eastAsia="Times New Roman" w:cs="TimesNewRomanPSMT"/>
          <w:sz w:val="18"/>
          <w:szCs w:val="18"/>
        </w:rPr>
      </w:pPr>
      <w:r w:rsidRPr="006144C1">
        <w:rPr>
          <w:rFonts w:eastAsia="Times New Roman" w:cs="TimesNewRomanPSMT"/>
          <w:sz w:val="18"/>
          <w:szCs w:val="18"/>
        </w:rPr>
        <w:t xml:space="preserve">The Massachusetts Curriculum Framework for English language arts (ELA) and literacy articulates rigorous grade-level expectations in the domains of speaking, listening, reading, and writing to prepare all students, including ELs, for college and career. This document can be used in conjunction with language development standards designed to guide and track ELs’ progress toward English proficiency. Many English learners also benefit from instruction on negotiating situations outside of college and career—instruction that enables </w:t>
      </w:r>
      <w:r w:rsidRPr="006144C1">
        <w:rPr>
          <w:rFonts w:eastAsia="Times New Roman" w:cs="TimesNewRomanPSMT"/>
          <w:sz w:val="18"/>
          <w:szCs w:val="18"/>
        </w:rPr>
        <w:lastRenderedPageBreak/>
        <w:t>them to participate on equal footing with native speakers in all aspects of social, economic, and civic life. Whether academic, linguistic, or social, support for ELs must be grounded in respect for the great value that multilingualism and multiculturalism add to our society.</w:t>
      </w:r>
    </w:p>
    <w:p w14:paraId="7D88BFE8" w14:textId="77777777" w:rsidR="00042776" w:rsidRPr="00306298" w:rsidRDefault="00042776" w:rsidP="005B5B2E">
      <w:pPr>
        <w:autoSpaceDE w:val="0"/>
        <w:autoSpaceDN w:val="0"/>
        <w:adjustRightInd w:val="0"/>
        <w:rPr>
          <w:rFonts w:eastAsia="Times New Roman" w:cs="TimesNewRomanPSMT"/>
          <w:szCs w:val="22"/>
        </w:rPr>
      </w:pPr>
    </w:p>
    <w:p w14:paraId="7D88BFE9" w14:textId="77777777" w:rsidR="00AD40F3" w:rsidRPr="00DE7A50" w:rsidRDefault="00AD40F3" w:rsidP="00AD40F3">
      <w:pPr>
        <w:pStyle w:val="Header"/>
        <w:rPr>
          <w:b w:val="0"/>
          <w:smallCaps w:val="0"/>
        </w:rPr>
      </w:pPr>
      <w:r>
        <w:rPr>
          <w:b w:val="0"/>
          <w:smallCaps w:val="0"/>
        </w:rPr>
        <w:t>Students with Disabilities</w:t>
      </w:r>
    </w:p>
    <w:p w14:paraId="7D88BFEA" w14:textId="77777777" w:rsidR="005B5B2E" w:rsidRPr="00AD40F3" w:rsidRDefault="005B5B2E" w:rsidP="005B5B2E">
      <w:p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 xml:space="preserve">The </w:t>
      </w:r>
      <w:del w:id="2321" w:author="Author">
        <w:r w:rsidRPr="00AD40F3" w:rsidDel="009B0FF3">
          <w:rPr>
            <w:rFonts w:eastAsia="Times New Roman" w:cs="Perpetua"/>
            <w:sz w:val="18"/>
            <w:szCs w:val="18"/>
          </w:rPr>
          <w:delText>Common Core State Standards</w:delText>
        </w:r>
      </w:del>
      <w:ins w:id="2322" w:author="Author">
        <w:r w:rsidRPr="00AD40F3">
          <w:rPr>
            <w:rFonts w:eastAsia="Times New Roman" w:cs="Perpetua"/>
            <w:sz w:val="18"/>
            <w:szCs w:val="18"/>
          </w:rPr>
          <w:t>Massachusetts Curriculum Framework for English Language Arts (ELA) and literacy</w:t>
        </w:r>
      </w:ins>
      <w:r w:rsidRPr="00AD40F3">
        <w:rPr>
          <w:rFonts w:eastAsia="Times New Roman" w:cs="Perpetua"/>
          <w:sz w:val="18"/>
          <w:szCs w:val="18"/>
        </w:rPr>
        <w:t xml:space="preserve"> articulate</w:t>
      </w:r>
      <w:ins w:id="2323" w:author="Author">
        <w:r w:rsidRPr="00AD40F3">
          <w:rPr>
            <w:rFonts w:eastAsia="Times New Roman" w:cs="Perpetua"/>
            <w:sz w:val="18"/>
            <w:szCs w:val="18"/>
          </w:rPr>
          <w:t>s</w:t>
        </w:r>
      </w:ins>
      <w:r w:rsidRPr="00AD40F3">
        <w:rPr>
          <w:rFonts w:eastAsia="Times New Roman" w:cs="Perpetua"/>
          <w:sz w:val="18"/>
          <w:szCs w:val="18"/>
        </w:rPr>
        <w:t xml:space="preserve"> rigorous grade-level expectations </w:t>
      </w:r>
      <w:ins w:id="2324" w:author="Author">
        <w:r w:rsidRPr="00AD40F3">
          <w:rPr>
            <w:rFonts w:eastAsia="Times New Roman" w:cs="Perpetua"/>
            <w:sz w:val="18"/>
            <w:szCs w:val="18"/>
          </w:rPr>
          <w:t xml:space="preserve">for reading, writing, speaking, and listening. </w:t>
        </w:r>
      </w:ins>
      <w:del w:id="2325" w:author="Author">
        <w:r w:rsidRPr="00AD40F3" w:rsidDel="009B0FF3">
          <w:rPr>
            <w:rFonts w:eastAsia="Times New Roman" w:cs="Perpetua"/>
            <w:sz w:val="18"/>
            <w:szCs w:val="18"/>
          </w:rPr>
          <w:delText>in the areas of mathematics and English language arts</w:delText>
        </w:r>
      </w:del>
      <w:r w:rsidRPr="00AD40F3">
        <w:rPr>
          <w:rFonts w:eastAsia="Times New Roman" w:cs="Perpetua"/>
          <w:sz w:val="18"/>
          <w:szCs w:val="18"/>
        </w:rPr>
        <w:t xml:space="preserve">. These standards identify the </w:t>
      </w:r>
      <w:ins w:id="2326" w:author="Author">
        <w:r w:rsidRPr="00AD40F3">
          <w:rPr>
            <w:rFonts w:eastAsia="Times New Roman" w:cs="Perpetua"/>
            <w:sz w:val="18"/>
            <w:szCs w:val="18"/>
          </w:rPr>
          <w:t xml:space="preserve">language arts </w:t>
        </w:r>
      </w:ins>
      <w:r w:rsidRPr="00AD40F3">
        <w:rPr>
          <w:rFonts w:eastAsia="Times New Roman" w:cs="Perpetua"/>
          <w:sz w:val="18"/>
          <w:szCs w:val="18"/>
        </w:rPr>
        <w:t xml:space="preserve">knowledge and skills students need in order to be successful in college and careers. Students with disabilities—students eligible under the Individuals with Disabilities Education Act (IDEA)—must be challenged to excel within the general curriculum and be prepared for success in their post-school lives, including college and/or careers. </w:t>
      </w:r>
      <w:del w:id="2327" w:author="Author">
        <w:r w:rsidRPr="00AD40F3" w:rsidDel="000A0004">
          <w:rPr>
            <w:rFonts w:eastAsia="Times New Roman" w:cs="Perpetua"/>
            <w:sz w:val="18"/>
            <w:szCs w:val="18"/>
          </w:rPr>
          <w:delText>These common</w:delText>
        </w:r>
      </w:del>
      <w:ins w:id="2328" w:author="Author">
        <w:r w:rsidR="000A0004">
          <w:rPr>
            <w:rFonts w:eastAsia="Times New Roman" w:cs="Perpetua"/>
            <w:sz w:val="18"/>
            <w:szCs w:val="18"/>
          </w:rPr>
          <w:t>The</w:t>
        </w:r>
      </w:ins>
      <w:r w:rsidRPr="00AD40F3">
        <w:rPr>
          <w:rFonts w:eastAsia="Times New Roman" w:cs="Perpetua"/>
          <w:sz w:val="18"/>
          <w:szCs w:val="18"/>
        </w:rPr>
        <w:t xml:space="preserve"> standards provide </w:t>
      </w:r>
      <w:del w:id="2329" w:author="Author">
        <w:r w:rsidRPr="00AD40F3" w:rsidDel="000A0004">
          <w:rPr>
            <w:rFonts w:eastAsia="Times New Roman" w:cs="Perpetua"/>
            <w:sz w:val="18"/>
            <w:szCs w:val="18"/>
          </w:rPr>
          <w:delText>a historic</w:delText>
        </w:r>
      </w:del>
      <w:ins w:id="2330" w:author="Author">
        <w:r w:rsidR="000A0004">
          <w:rPr>
            <w:rFonts w:eastAsia="Times New Roman" w:cs="Perpetua"/>
            <w:sz w:val="18"/>
            <w:szCs w:val="18"/>
          </w:rPr>
          <w:t>an</w:t>
        </w:r>
      </w:ins>
      <w:r w:rsidRPr="00AD40F3">
        <w:rPr>
          <w:rFonts w:eastAsia="Times New Roman" w:cs="Perpetua"/>
          <w:sz w:val="18"/>
          <w:szCs w:val="18"/>
        </w:rPr>
        <w:t xml:space="preserve"> opportunity to improve access to rigorous academic content standards for students with disabilities. The continued development of understanding about research-based instructional practices and a focus on their effective implementation will help improve access to </w:t>
      </w:r>
      <w:del w:id="2331" w:author="Author">
        <w:r w:rsidRPr="00AD40F3" w:rsidDel="009B0FF3">
          <w:rPr>
            <w:rFonts w:eastAsia="Times New Roman" w:cs="Perpetua"/>
            <w:sz w:val="18"/>
            <w:szCs w:val="18"/>
          </w:rPr>
          <w:delText xml:space="preserve">mathematics and English language arts (ELA) </w:delText>
        </w:r>
      </w:del>
      <w:ins w:id="2332" w:author="Author">
        <w:r w:rsidRPr="00AD40F3">
          <w:rPr>
            <w:rFonts w:eastAsia="Times New Roman" w:cs="Perpetua"/>
            <w:sz w:val="18"/>
            <w:szCs w:val="18"/>
          </w:rPr>
          <w:t xml:space="preserve">ELA and literacy </w:t>
        </w:r>
      </w:ins>
      <w:r w:rsidRPr="00AD40F3">
        <w:rPr>
          <w:rFonts w:eastAsia="Times New Roman" w:cs="Perpetua"/>
          <w:sz w:val="18"/>
          <w:szCs w:val="18"/>
        </w:rPr>
        <w:t>standards for all students, including those with disabilities.</w:t>
      </w:r>
    </w:p>
    <w:p w14:paraId="7D88BFEB" w14:textId="77777777" w:rsidR="005B5B2E" w:rsidRPr="00AD40F3" w:rsidRDefault="005B5B2E" w:rsidP="005B5B2E">
      <w:pPr>
        <w:tabs>
          <w:tab w:val="left" w:pos="12330"/>
        </w:tabs>
        <w:autoSpaceDE w:val="0"/>
        <w:autoSpaceDN w:val="0"/>
        <w:adjustRightInd w:val="0"/>
        <w:rPr>
          <w:rFonts w:eastAsia="Times New Roman" w:cs="Perpetua"/>
          <w:sz w:val="18"/>
          <w:szCs w:val="18"/>
        </w:rPr>
      </w:pPr>
    </w:p>
    <w:p w14:paraId="7D88BFEC" w14:textId="77777777" w:rsidR="005B5B2E" w:rsidRPr="00AD40F3" w:rsidRDefault="005B5B2E" w:rsidP="005B5B2E">
      <w:p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 xml:space="preserve">Students with disabilities are a heterogeneous group with one common characteristic: the presence of disabling conditions that significantly hinder their abilities to benefit from general education (IDEA 34 CFR §300.39, 2004). Therefore, </w:t>
      </w:r>
      <w:r w:rsidRPr="00AD40F3">
        <w:rPr>
          <w:rFonts w:eastAsia="Times New Roman" w:cs="Perpetua-Italic"/>
          <w:i/>
          <w:iCs/>
          <w:sz w:val="18"/>
          <w:szCs w:val="18"/>
        </w:rPr>
        <w:t xml:space="preserve">how </w:t>
      </w:r>
      <w:r w:rsidRPr="00AD40F3">
        <w:rPr>
          <w:rFonts w:eastAsia="Times New Roman" w:cs="Perpetua"/>
          <w:sz w:val="18"/>
          <w:szCs w:val="18"/>
        </w:rPr>
        <w:t xml:space="preserve">these high standards are taught and assessed is of the utmost importance in reaching this diverse group of students. In order for students with disabilities to meet high academic standards </w:t>
      </w:r>
      <w:del w:id="2333" w:author="Author">
        <w:r w:rsidRPr="00AD40F3" w:rsidDel="009B0FF3">
          <w:rPr>
            <w:rFonts w:eastAsia="Times New Roman" w:cs="Perpetua"/>
            <w:sz w:val="18"/>
            <w:szCs w:val="18"/>
          </w:rPr>
          <w:delText xml:space="preserve">and to fully demonstrate their conceptual and procedural knowledge and skills </w:delText>
        </w:r>
      </w:del>
      <w:r w:rsidRPr="00AD40F3">
        <w:rPr>
          <w:rFonts w:eastAsia="Times New Roman" w:cs="Perpetua"/>
          <w:sz w:val="18"/>
          <w:szCs w:val="18"/>
        </w:rPr>
        <w:t xml:space="preserve">in </w:t>
      </w:r>
      <w:del w:id="2334" w:author="Author">
        <w:r w:rsidRPr="00AD40F3" w:rsidDel="009B0FF3">
          <w:rPr>
            <w:rFonts w:eastAsia="Times New Roman" w:cs="Perpetua"/>
            <w:sz w:val="18"/>
            <w:szCs w:val="18"/>
          </w:rPr>
          <w:delText>mathematics, reading, writing, speaking and listening (English language arts)</w:delText>
        </w:r>
      </w:del>
      <w:ins w:id="2335" w:author="Author">
        <w:r w:rsidRPr="00AD40F3">
          <w:rPr>
            <w:rFonts w:eastAsia="Times New Roman" w:cs="Perpetua"/>
            <w:sz w:val="18"/>
            <w:szCs w:val="18"/>
          </w:rPr>
          <w:t>all four domains of language</w:t>
        </w:r>
      </w:ins>
      <w:r w:rsidRPr="00AD40F3">
        <w:rPr>
          <w:rFonts w:eastAsia="Times New Roman" w:cs="Perpetua"/>
          <w:sz w:val="18"/>
          <w:szCs w:val="18"/>
        </w:rPr>
        <w:t>, their instruction must incorporate supports and accommodations, including:</w:t>
      </w:r>
    </w:p>
    <w:p w14:paraId="7D88BFED" w14:textId="77777777" w:rsidR="005B5B2E" w:rsidRPr="00AD40F3" w:rsidRDefault="005B5B2E" w:rsidP="005B5B2E">
      <w:pPr>
        <w:numPr>
          <w:ilvl w:val="0"/>
          <w:numId w:val="17"/>
        </w:num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Supports and related services designed to meet the unique needs of these students and to enable their access to the general education curriculum (IDEA 34 CFR §300.34, 2004)</w:t>
      </w:r>
    </w:p>
    <w:p w14:paraId="7D88BFEE" w14:textId="77777777" w:rsidR="005B5B2E" w:rsidRPr="00AD40F3" w:rsidRDefault="005B5B2E" w:rsidP="005B5B2E">
      <w:pPr>
        <w:numPr>
          <w:ilvl w:val="0"/>
          <w:numId w:val="17"/>
        </w:num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An Individualized Education Program (IEP) which includes annual goals aligned with and chosen to facilitate their attainment of grade-level academic standards. According to IDEA, an IEP includes appropriate accommodations that are necessary to measure the individual achievement and functional performance of a child</w:t>
      </w:r>
    </w:p>
    <w:p w14:paraId="7D88BFEF" w14:textId="77777777" w:rsidR="005B5B2E" w:rsidRPr="00AD40F3" w:rsidRDefault="005B5B2E" w:rsidP="005B5B2E">
      <w:pPr>
        <w:numPr>
          <w:ilvl w:val="0"/>
          <w:numId w:val="16"/>
        </w:num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Teachers and specialized instructional support personnel who are prepared and qualified to deliver high-quality, evidence-based, individualized instruction and support services</w:t>
      </w:r>
    </w:p>
    <w:p w14:paraId="7D88BFF0" w14:textId="77777777" w:rsidR="005B5B2E" w:rsidRPr="00AD40F3" w:rsidRDefault="005B5B2E" w:rsidP="005B5B2E">
      <w:pPr>
        <w:tabs>
          <w:tab w:val="left" w:pos="12330"/>
        </w:tabs>
        <w:autoSpaceDE w:val="0"/>
        <w:autoSpaceDN w:val="0"/>
        <w:adjustRightInd w:val="0"/>
        <w:ind w:left="360"/>
        <w:rPr>
          <w:rFonts w:eastAsia="Times New Roman" w:cs="Perpetua"/>
          <w:sz w:val="18"/>
          <w:szCs w:val="18"/>
        </w:rPr>
      </w:pPr>
    </w:p>
    <w:p w14:paraId="7D88BFF1" w14:textId="77777777" w:rsidR="005B5B2E" w:rsidRPr="00AD40F3" w:rsidRDefault="005B5B2E" w:rsidP="005B5B2E">
      <w:p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 xml:space="preserve">Promoting a culture of high expectations for all students is a fundamental goal of the </w:t>
      </w:r>
      <w:del w:id="2336" w:author="Author">
        <w:r w:rsidRPr="00AD40F3" w:rsidDel="0057324B">
          <w:rPr>
            <w:rFonts w:eastAsia="Times New Roman" w:cs="Perpetua"/>
            <w:sz w:val="18"/>
            <w:szCs w:val="18"/>
          </w:rPr>
          <w:delText>Common Core State Standards</w:delText>
        </w:r>
      </w:del>
      <w:ins w:id="2337" w:author="Author">
        <w:r w:rsidRPr="00AD40F3">
          <w:rPr>
            <w:rFonts w:eastAsia="Times New Roman" w:cs="Perpetua"/>
            <w:sz w:val="18"/>
            <w:szCs w:val="18"/>
          </w:rPr>
          <w:t>Massachusetts Curriculum Frameworks</w:t>
        </w:r>
      </w:ins>
      <w:r w:rsidRPr="00AD40F3">
        <w:rPr>
          <w:rFonts w:eastAsia="Times New Roman" w:cs="Perpetua"/>
          <w:sz w:val="18"/>
          <w:szCs w:val="18"/>
        </w:rPr>
        <w:t>. In order to participate with success in the general curriculum, students with disabilities, as appropriate, may be provided additional supports and services, such as:</w:t>
      </w:r>
    </w:p>
    <w:p w14:paraId="7D88BFF2" w14:textId="77777777" w:rsidR="005B5B2E" w:rsidRPr="00AD40F3" w:rsidRDefault="005B5B2E" w:rsidP="005B5B2E">
      <w:pPr>
        <w:numPr>
          <w:ilvl w:val="0"/>
          <w:numId w:val="16"/>
        </w:num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Instructional supports for learning</w:t>
      </w:r>
      <w:r w:rsidRPr="00AD40F3">
        <w:rPr>
          <w:rFonts w:eastAsia="Times New Roman" w:cs="TimesNewRomanPSMT"/>
          <w:sz w:val="18"/>
          <w:szCs w:val="18"/>
        </w:rPr>
        <w:t xml:space="preserve"> </w:t>
      </w:r>
      <w:r w:rsidRPr="00AD40F3">
        <w:rPr>
          <w:rFonts w:eastAsia="Times New Roman" w:cs="Perpetua"/>
          <w:sz w:val="18"/>
          <w:szCs w:val="18"/>
        </w:rPr>
        <w:t>based on the principles of Universal Design for Learning (UDL), which foster student engagement by presenting information in multiple ways and allowing for diverse avenues of action and expression: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14:paraId="7D88BFF3" w14:textId="77777777" w:rsidR="005B5B2E" w:rsidRPr="00AD40F3" w:rsidRDefault="005B5B2E" w:rsidP="005B5B2E">
      <w:pPr>
        <w:numPr>
          <w:ilvl w:val="0"/>
          <w:numId w:val="18"/>
        </w:num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Instructional accommodations (Thompson, Morse, Sharpe &amp; Hall, 2005)</w:t>
      </w:r>
      <w:ins w:id="2338" w:author="Author">
        <w:r w:rsidRPr="00AD40F3">
          <w:rPr>
            <w:rFonts w:eastAsia="Times New Roman" w:cs="Perpetua"/>
            <w:sz w:val="18"/>
            <w:szCs w:val="18"/>
          </w:rPr>
          <w:t>:</w:t>
        </w:r>
      </w:ins>
      <w:r w:rsidRPr="00AD40F3">
        <w:rPr>
          <w:rFonts w:eastAsia="Times New Roman" w:cs="Perpetua"/>
          <w:sz w:val="18"/>
          <w:szCs w:val="18"/>
        </w:rPr>
        <w:t xml:space="preserve"> changes in materials or procedures</w:t>
      </w:r>
      <w:r w:rsidRPr="00AD40F3">
        <w:rPr>
          <w:rFonts w:eastAsia="Times New Roman" w:cs="TimesNewRomanPSMT"/>
          <w:sz w:val="18"/>
          <w:szCs w:val="18"/>
        </w:rPr>
        <w:t xml:space="preserve"> </w:t>
      </w:r>
      <w:r w:rsidRPr="00AD40F3">
        <w:rPr>
          <w:rFonts w:eastAsia="Times New Roman" w:cs="Perpetua"/>
          <w:sz w:val="18"/>
          <w:szCs w:val="18"/>
        </w:rPr>
        <w:t xml:space="preserve">which do not change the standards but allow students to learn within the framework of the </w:t>
      </w:r>
      <w:del w:id="2339" w:author="Author">
        <w:r w:rsidRPr="00AD40F3" w:rsidDel="0057324B">
          <w:rPr>
            <w:rFonts w:eastAsia="Times New Roman" w:cs="Perpetua"/>
            <w:sz w:val="18"/>
            <w:szCs w:val="18"/>
          </w:rPr>
          <w:delText>Common Core</w:delText>
        </w:r>
      </w:del>
      <w:ins w:id="2340" w:author="Author">
        <w:r w:rsidRPr="00AD40F3">
          <w:rPr>
            <w:rFonts w:eastAsia="Times New Roman" w:cs="Perpetua"/>
            <w:sz w:val="18"/>
            <w:szCs w:val="18"/>
          </w:rPr>
          <w:t>general curriculum</w:t>
        </w:r>
      </w:ins>
    </w:p>
    <w:p w14:paraId="7D88BFF4" w14:textId="77777777" w:rsidR="005B5B2E" w:rsidRPr="00AD40F3" w:rsidRDefault="005B5B2E" w:rsidP="005B5B2E">
      <w:pPr>
        <w:numPr>
          <w:ilvl w:val="0"/>
          <w:numId w:val="18"/>
        </w:num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 xml:space="preserve">Assistive technology devices and services to ensure access to the general education curriculum and the </w:t>
      </w:r>
      <w:del w:id="2341" w:author="Author">
        <w:r w:rsidRPr="00AD40F3" w:rsidDel="0057324B">
          <w:rPr>
            <w:rFonts w:eastAsia="Times New Roman" w:cs="Perpetua"/>
            <w:sz w:val="18"/>
            <w:szCs w:val="18"/>
          </w:rPr>
          <w:delText>Common Core State Standards</w:delText>
        </w:r>
      </w:del>
      <w:ins w:id="2342" w:author="Author">
        <w:r w:rsidRPr="00AD40F3">
          <w:rPr>
            <w:rFonts w:eastAsia="Times New Roman" w:cs="Perpetua"/>
            <w:sz w:val="18"/>
            <w:szCs w:val="18"/>
          </w:rPr>
          <w:t>Massachusetts standards for ELA and literacy</w:t>
        </w:r>
      </w:ins>
    </w:p>
    <w:p w14:paraId="7D88BFF5" w14:textId="77777777" w:rsidR="005B5B2E" w:rsidRPr="00AD40F3" w:rsidRDefault="005B5B2E" w:rsidP="005B5B2E">
      <w:pPr>
        <w:tabs>
          <w:tab w:val="left" w:pos="12330"/>
        </w:tabs>
        <w:autoSpaceDE w:val="0"/>
        <w:autoSpaceDN w:val="0"/>
        <w:adjustRightInd w:val="0"/>
        <w:rPr>
          <w:rFonts w:eastAsia="Times New Roman" w:cs="Perpetua"/>
          <w:sz w:val="18"/>
          <w:szCs w:val="18"/>
        </w:rPr>
      </w:pPr>
    </w:p>
    <w:p w14:paraId="7D88BFF6" w14:textId="77777777" w:rsidR="005B5B2E" w:rsidRPr="00AD40F3" w:rsidRDefault="005B5B2E" w:rsidP="005B5B2E">
      <w:pPr>
        <w:tabs>
          <w:tab w:val="left" w:pos="12330"/>
        </w:tabs>
        <w:autoSpaceDE w:val="0"/>
        <w:autoSpaceDN w:val="0"/>
        <w:adjustRightInd w:val="0"/>
        <w:rPr>
          <w:rFonts w:eastAsia="Times New Roman" w:cs="Perpetua"/>
          <w:sz w:val="18"/>
          <w:szCs w:val="18"/>
        </w:rPr>
      </w:pPr>
      <w:r w:rsidRPr="00AD40F3">
        <w:rPr>
          <w:rFonts w:eastAsia="Times New Roman" w:cs="Perpetua"/>
          <w:sz w:val="18"/>
          <w:szCs w:val="18"/>
        </w:rPr>
        <w:t xml:space="preserve">Some students with the most significant cognitive disabilities will require substantial supports and accommodations to have meaningful access to certain standards in both instruction and assessment, based on their communication and academic needs. These supports and accommodations should ensure that students receive access to multiple means of learning and opportunities to demonstrate knowledge, but at the same time retain the rigor and high expectations of the </w:t>
      </w:r>
      <w:del w:id="2343" w:author="Author">
        <w:r w:rsidRPr="00AD40F3" w:rsidDel="0057324B">
          <w:rPr>
            <w:rFonts w:eastAsia="Times New Roman" w:cs="Perpetua"/>
            <w:sz w:val="18"/>
            <w:szCs w:val="18"/>
          </w:rPr>
          <w:delText>Common Core State Standards</w:delText>
        </w:r>
      </w:del>
      <w:ins w:id="2344" w:author="Author">
        <w:r w:rsidRPr="00AD40F3">
          <w:rPr>
            <w:rFonts w:eastAsia="Times New Roman" w:cs="Perpetua"/>
            <w:sz w:val="18"/>
            <w:szCs w:val="18"/>
          </w:rPr>
          <w:t>Curriculum Framework</w:t>
        </w:r>
      </w:ins>
      <w:r w:rsidRPr="00AD40F3">
        <w:rPr>
          <w:rFonts w:eastAsia="Times New Roman" w:cs="Perpetua"/>
          <w:sz w:val="18"/>
          <w:szCs w:val="18"/>
        </w:rPr>
        <w:t>.</w:t>
      </w:r>
    </w:p>
    <w:p w14:paraId="7D88BFF7" w14:textId="77777777" w:rsidR="005B5B2E" w:rsidRPr="00AD40F3" w:rsidRDefault="005B5B2E" w:rsidP="005B5B2E">
      <w:pPr>
        <w:tabs>
          <w:tab w:val="left" w:pos="12330"/>
        </w:tabs>
        <w:autoSpaceDE w:val="0"/>
        <w:autoSpaceDN w:val="0"/>
        <w:adjustRightInd w:val="0"/>
        <w:rPr>
          <w:rFonts w:eastAsia="Times New Roman" w:cs="Calibri-Bold"/>
          <w:b/>
          <w:bCs/>
          <w:sz w:val="18"/>
          <w:szCs w:val="18"/>
        </w:rPr>
      </w:pPr>
    </w:p>
    <w:p w14:paraId="7D88BFF8" w14:textId="77777777" w:rsidR="005B5B2E" w:rsidRPr="005309F8" w:rsidRDefault="005B5B2E" w:rsidP="005309F8">
      <w:pPr>
        <w:tabs>
          <w:tab w:val="left" w:pos="1440"/>
          <w:tab w:val="left" w:pos="12330"/>
        </w:tabs>
        <w:autoSpaceDE w:val="0"/>
        <w:autoSpaceDN w:val="0"/>
        <w:adjustRightInd w:val="0"/>
        <w:rPr>
          <w:rFonts w:eastAsia="Times New Roman" w:cs="Calibri-Bold"/>
          <w:b/>
          <w:bCs/>
          <w:sz w:val="18"/>
          <w:szCs w:val="18"/>
        </w:rPr>
      </w:pPr>
      <w:r w:rsidRPr="00AD40F3">
        <w:rPr>
          <w:rFonts w:eastAsia="Times New Roman" w:cs="Calibri-Bold"/>
          <w:b/>
          <w:bCs/>
          <w:sz w:val="18"/>
          <w:szCs w:val="18"/>
        </w:rPr>
        <w:t>References</w:t>
      </w:r>
      <w:r w:rsidR="005309F8">
        <w:rPr>
          <w:rFonts w:eastAsia="Times New Roman" w:cs="Calibri-Bold"/>
          <w:b/>
          <w:bCs/>
          <w:sz w:val="18"/>
          <w:szCs w:val="18"/>
        </w:rPr>
        <w:t>:</w:t>
      </w:r>
      <w:r w:rsidR="005309F8">
        <w:rPr>
          <w:rFonts w:eastAsia="Times New Roman" w:cs="Calibri-Bold"/>
          <w:b/>
          <w:bCs/>
          <w:sz w:val="18"/>
          <w:szCs w:val="18"/>
        </w:rPr>
        <w:tab/>
      </w:r>
      <w:r w:rsidRPr="00AD40F3">
        <w:rPr>
          <w:rFonts w:eastAsia="Times New Roman" w:cs="Perpetua"/>
          <w:sz w:val="18"/>
          <w:szCs w:val="18"/>
        </w:rPr>
        <w:t>Individuals with Disabilities Education Act (IDEA), 34 CFR §300.34 (a). (2004).</w:t>
      </w:r>
    </w:p>
    <w:p w14:paraId="7D88BFF9" w14:textId="77777777" w:rsidR="005B5B2E" w:rsidRPr="00AD40F3" w:rsidRDefault="005B5B2E" w:rsidP="005309F8">
      <w:pPr>
        <w:tabs>
          <w:tab w:val="left" w:pos="12330"/>
        </w:tabs>
        <w:autoSpaceDE w:val="0"/>
        <w:autoSpaceDN w:val="0"/>
        <w:adjustRightInd w:val="0"/>
        <w:ind w:firstLine="1440"/>
        <w:rPr>
          <w:rFonts w:eastAsia="Times New Roman" w:cs="Perpetua"/>
          <w:sz w:val="18"/>
          <w:szCs w:val="18"/>
        </w:rPr>
      </w:pPr>
      <w:r w:rsidRPr="00AD40F3">
        <w:rPr>
          <w:rFonts w:eastAsia="Times New Roman" w:cs="Perpetua"/>
          <w:sz w:val="18"/>
          <w:szCs w:val="18"/>
        </w:rPr>
        <w:t>Individuals with Disabilities Education Act (IDEA), 34 CFR §300.39 (b)(3). (2004).</w:t>
      </w:r>
    </w:p>
    <w:p w14:paraId="7D88BFFA" w14:textId="77777777" w:rsidR="005B5B2E" w:rsidRDefault="005B5B2E" w:rsidP="005309F8">
      <w:pPr>
        <w:tabs>
          <w:tab w:val="left" w:pos="12330"/>
        </w:tabs>
        <w:autoSpaceDE w:val="0"/>
        <w:autoSpaceDN w:val="0"/>
        <w:adjustRightInd w:val="0"/>
        <w:ind w:left="1800" w:hanging="360"/>
        <w:rPr>
          <w:rFonts w:eastAsia="Times New Roman" w:cs="Perpetua"/>
          <w:szCs w:val="22"/>
        </w:rPr>
        <w:sectPr w:rsidR="005B5B2E" w:rsidSect="00D31B03">
          <w:headerReference w:type="even" r:id="rId103"/>
          <w:headerReference w:type="default" r:id="rId104"/>
          <w:footerReference w:type="even" r:id="rId105"/>
          <w:footerReference w:type="default" r:id="rId106"/>
          <w:headerReference w:type="first" r:id="rId107"/>
          <w:type w:val="continuous"/>
          <w:pgSz w:w="15840" w:h="12240" w:orient="landscape"/>
          <w:pgMar w:top="1080" w:right="720" w:bottom="720" w:left="720" w:header="720" w:footer="720" w:gutter="0"/>
          <w:cols w:space="720"/>
        </w:sectPr>
      </w:pPr>
      <w:r w:rsidRPr="00AD40F3">
        <w:rPr>
          <w:rFonts w:eastAsia="Times New Roman" w:cs="Perpetua"/>
          <w:sz w:val="18"/>
          <w:szCs w:val="18"/>
        </w:rPr>
        <w:t>Thompson, Sandra J., Amanda B. Morse, Michael Sharpe, and Sharon Hall. “Accommodations Manual: How to Select, Administer and Evaluate Use of Accommodations and Assessment for Students with Disabilities,” 2nd Edition. Council for Chief State School Officers, 2005  http://www.ccsso.org/content/pdfs/AccommodationsManual.pdf. (Accessed January 29, 2010).</w:t>
      </w:r>
      <w:r w:rsidRPr="001061BE">
        <w:rPr>
          <w:rFonts w:eastAsia="Times New Roman" w:cs="Perpetua"/>
          <w:szCs w:val="22"/>
        </w:rPr>
        <w:t xml:space="preserve"> </w:t>
      </w:r>
    </w:p>
    <w:p w14:paraId="7D88BFFB" w14:textId="77777777" w:rsidR="005B5B2E" w:rsidRDefault="005B5B2E" w:rsidP="005B5B2E">
      <w:pPr>
        <w:autoSpaceDE w:val="0"/>
        <w:autoSpaceDN w:val="0"/>
        <w:adjustRightInd w:val="0"/>
        <w:rPr>
          <w:rFonts w:eastAsia="Times New Roman" w:cs="Perpetua"/>
          <w:szCs w:val="22"/>
        </w:rPr>
      </w:pPr>
    </w:p>
    <w:p w14:paraId="7D88BFFC" w14:textId="77777777" w:rsidR="005B5B2E" w:rsidRDefault="005B5B2E" w:rsidP="005B5B2E">
      <w:pPr>
        <w:autoSpaceDE w:val="0"/>
        <w:autoSpaceDN w:val="0"/>
        <w:adjustRightInd w:val="0"/>
        <w:rPr>
          <w:rFonts w:eastAsia="Times New Roman" w:cs="Perpetua"/>
          <w:szCs w:val="22"/>
        </w:rPr>
      </w:pPr>
    </w:p>
    <w:p w14:paraId="7D88BFFD" w14:textId="77777777" w:rsidR="005B5B2E" w:rsidRDefault="005B5B2E" w:rsidP="005B5B2E">
      <w:pPr>
        <w:autoSpaceDE w:val="0"/>
        <w:autoSpaceDN w:val="0"/>
        <w:adjustRightInd w:val="0"/>
        <w:rPr>
          <w:rFonts w:eastAsia="Times New Roman" w:cs="Perpetua"/>
          <w:szCs w:val="22"/>
        </w:rPr>
      </w:pPr>
    </w:p>
    <w:p w14:paraId="7D88BFFE" w14:textId="77777777" w:rsidR="005B5B2E" w:rsidRDefault="005B5B2E" w:rsidP="005B5B2E">
      <w:pPr>
        <w:autoSpaceDE w:val="0"/>
        <w:autoSpaceDN w:val="0"/>
        <w:adjustRightInd w:val="0"/>
        <w:rPr>
          <w:rFonts w:eastAsia="Times New Roman" w:cs="Perpetua"/>
          <w:szCs w:val="22"/>
        </w:rPr>
      </w:pPr>
    </w:p>
    <w:p w14:paraId="7D88BFFF" w14:textId="77777777" w:rsidR="005B5B2E" w:rsidRDefault="005B5B2E" w:rsidP="005B5B2E">
      <w:pPr>
        <w:autoSpaceDE w:val="0"/>
        <w:autoSpaceDN w:val="0"/>
        <w:adjustRightInd w:val="0"/>
        <w:rPr>
          <w:rFonts w:eastAsia="Times New Roman" w:cs="Perpetua"/>
          <w:szCs w:val="22"/>
        </w:rPr>
      </w:pPr>
    </w:p>
    <w:p w14:paraId="7D88C000" w14:textId="77777777" w:rsidR="005B5B2E" w:rsidRDefault="005B5B2E" w:rsidP="005B5B2E">
      <w:pPr>
        <w:autoSpaceDE w:val="0"/>
        <w:autoSpaceDN w:val="0"/>
        <w:adjustRightInd w:val="0"/>
        <w:rPr>
          <w:rFonts w:eastAsia="Times New Roman" w:cs="Perpetua"/>
          <w:szCs w:val="22"/>
        </w:rPr>
      </w:pPr>
    </w:p>
    <w:p w14:paraId="7D88C001" w14:textId="77777777" w:rsidR="005B5B2E" w:rsidRDefault="005B5B2E" w:rsidP="005B5B2E">
      <w:pPr>
        <w:autoSpaceDE w:val="0"/>
        <w:autoSpaceDN w:val="0"/>
        <w:adjustRightInd w:val="0"/>
        <w:rPr>
          <w:rFonts w:eastAsia="Times New Roman" w:cs="Perpetua"/>
          <w:szCs w:val="22"/>
        </w:rPr>
      </w:pPr>
    </w:p>
    <w:p w14:paraId="7D88C002" w14:textId="77777777" w:rsidR="005B5B2E" w:rsidRDefault="005B5B2E" w:rsidP="005B5B2E">
      <w:pPr>
        <w:autoSpaceDE w:val="0"/>
        <w:autoSpaceDN w:val="0"/>
        <w:adjustRightInd w:val="0"/>
        <w:rPr>
          <w:rFonts w:eastAsia="Times New Roman" w:cs="Perpetua"/>
          <w:szCs w:val="22"/>
        </w:rPr>
      </w:pPr>
    </w:p>
    <w:p w14:paraId="7D88C003" w14:textId="77777777" w:rsidR="005B5B2E" w:rsidRDefault="005B5B2E" w:rsidP="005B5B2E">
      <w:pPr>
        <w:autoSpaceDE w:val="0"/>
        <w:autoSpaceDN w:val="0"/>
        <w:adjustRightInd w:val="0"/>
        <w:rPr>
          <w:rFonts w:eastAsia="Times New Roman" w:cs="Perpetua"/>
          <w:szCs w:val="22"/>
        </w:rPr>
      </w:pPr>
    </w:p>
    <w:p w14:paraId="7D88C004" w14:textId="77777777" w:rsidR="005B5B2E" w:rsidRDefault="005B5B2E" w:rsidP="005B5B2E">
      <w:pPr>
        <w:autoSpaceDE w:val="0"/>
        <w:autoSpaceDN w:val="0"/>
        <w:adjustRightInd w:val="0"/>
        <w:rPr>
          <w:rFonts w:eastAsia="Times New Roman" w:cs="Perpetua"/>
          <w:szCs w:val="22"/>
        </w:rPr>
      </w:pPr>
    </w:p>
    <w:p w14:paraId="7D88C005" w14:textId="77777777" w:rsidR="005B5B2E" w:rsidRDefault="005B5B2E" w:rsidP="005B5B2E">
      <w:pPr>
        <w:autoSpaceDE w:val="0"/>
        <w:autoSpaceDN w:val="0"/>
        <w:adjustRightInd w:val="0"/>
        <w:rPr>
          <w:rFonts w:eastAsia="Times New Roman" w:cs="Perpetua"/>
          <w:szCs w:val="22"/>
        </w:rPr>
      </w:pPr>
    </w:p>
    <w:p w14:paraId="7D88C006" w14:textId="77777777" w:rsidR="005B5B2E" w:rsidRDefault="005B5B2E" w:rsidP="005B5B2E">
      <w:pPr>
        <w:autoSpaceDE w:val="0"/>
        <w:autoSpaceDN w:val="0"/>
        <w:adjustRightInd w:val="0"/>
        <w:rPr>
          <w:rFonts w:eastAsia="Times New Roman" w:cs="Perpetua"/>
          <w:szCs w:val="22"/>
        </w:rPr>
      </w:pPr>
    </w:p>
    <w:p w14:paraId="7D88C007" w14:textId="77777777" w:rsidR="005B5B2E" w:rsidRPr="00816836" w:rsidRDefault="005B5B2E" w:rsidP="005B5B2E">
      <w:pPr>
        <w:ind w:left="1440" w:right="2880"/>
        <w:rPr>
          <w:rFonts w:eastAsia="Times New Roman"/>
          <w:smallCaps/>
          <w:sz w:val="48"/>
        </w:rPr>
      </w:pPr>
      <w:r w:rsidRPr="00816836">
        <w:rPr>
          <w:rFonts w:eastAsia="Times New Roman"/>
          <w:smallCaps/>
          <w:sz w:val="48"/>
        </w:rPr>
        <w:t>Bibliography</w:t>
      </w:r>
    </w:p>
    <w:p w14:paraId="7D88C008" w14:textId="77777777" w:rsidR="005B5B2E" w:rsidRDefault="005B5B2E" w:rsidP="005B5B2E">
      <w:pPr>
        <w:autoSpaceDE w:val="0"/>
        <w:autoSpaceDN w:val="0"/>
        <w:adjustRightInd w:val="0"/>
        <w:rPr>
          <w:rFonts w:eastAsia="Times New Roman" w:cs="Perpetua"/>
          <w:szCs w:val="22"/>
        </w:rPr>
      </w:pPr>
    </w:p>
    <w:p w14:paraId="7D88C009" w14:textId="77777777" w:rsidR="005B5B2E" w:rsidRDefault="005B5B2E" w:rsidP="005B5B2E">
      <w:pPr>
        <w:autoSpaceDE w:val="0"/>
        <w:autoSpaceDN w:val="0"/>
        <w:adjustRightInd w:val="0"/>
        <w:rPr>
          <w:rFonts w:eastAsia="Times New Roman" w:cs="Perpetua"/>
          <w:szCs w:val="22"/>
        </w:rPr>
      </w:pPr>
    </w:p>
    <w:p w14:paraId="7D88C00A" w14:textId="77777777" w:rsidR="005B5B2E" w:rsidRDefault="005B5B2E" w:rsidP="005B5B2E">
      <w:pPr>
        <w:autoSpaceDE w:val="0"/>
        <w:autoSpaceDN w:val="0"/>
        <w:adjustRightInd w:val="0"/>
        <w:rPr>
          <w:rFonts w:eastAsia="Times New Roman" w:cs="Perpetua"/>
          <w:szCs w:val="22"/>
        </w:rPr>
      </w:pPr>
    </w:p>
    <w:p w14:paraId="7D88C00B" w14:textId="77777777" w:rsidR="005B5B2E" w:rsidRDefault="005B5B2E" w:rsidP="005B5B2E">
      <w:pPr>
        <w:autoSpaceDE w:val="0"/>
        <w:autoSpaceDN w:val="0"/>
        <w:adjustRightInd w:val="0"/>
        <w:rPr>
          <w:rFonts w:eastAsia="Times New Roman" w:cs="Perpetua"/>
          <w:szCs w:val="22"/>
        </w:rPr>
      </w:pPr>
    </w:p>
    <w:p w14:paraId="7D88C00C" w14:textId="77777777" w:rsidR="005B5B2E" w:rsidRDefault="005B5B2E" w:rsidP="005B5B2E">
      <w:pPr>
        <w:autoSpaceDE w:val="0"/>
        <w:autoSpaceDN w:val="0"/>
        <w:adjustRightInd w:val="0"/>
        <w:rPr>
          <w:rFonts w:eastAsia="Times New Roman" w:cs="Perpetua"/>
          <w:szCs w:val="22"/>
        </w:rPr>
        <w:sectPr w:rsidR="005B5B2E" w:rsidSect="00D31B03">
          <w:headerReference w:type="even" r:id="rId108"/>
          <w:headerReference w:type="default" r:id="rId109"/>
          <w:footerReference w:type="even" r:id="rId110"/>
          <w:footerReference w:type="default" r:id="rId111"/>
          <w:headerReference w:type="first" r:id="rId112"/>
          <w:pgSz w:w="15840" w:h="12240" w:orient="landscape"/>
          <w:pgMar w:top="1080" w:right="720" w:bottom="720" w:left="720" w:header="720" w:footer="720" w:gutter="0"/>
          <w:cols w:space="720"/>
        </w:sectPr>
      </w:pPr>
      <w:r>
        <w:rPr>
          <w:rFonts w:eastAsia="Times New Roman" w:cs="Perpetua"/>
          <w:szCs w:val="22"/>
        </w:rPr>
        <w:br w:type="page"/>
      </w:r>
    </w:p>
    <w:p w14:paraId="7D88C00D" w14:textId="77777777" w:rsidR="005B5B2E" w:rsidRPr="008203EB" w:rsidRDefault="005B5B2E" w:rsidP="005B5B2E">
      <w:pPr>
        <w:tabs>
          <w:tab w:val="left" w:pos="12330"/>
        </w:tabs>
        <w:autoSpaceDE w:val="0"/>
        <w:autoSpaceDN w:val="0"/>
        <w:adjustRightInd w:val="0"/>
        <w:rPr>
          <w:rFonts w:eastAsia="Times New Roman" w:cs="Perpetua"/>
          <w:b/>
          <w:i/>
          <w:szCs w:val="22"/>
        </w:rPr>
      </w:pPr>
      <w:r w:rsidRPr="008203EB">
        <w:rPr>
          <w:rFonts w:eastAsia="Times New Roman" w:cs="Perpetua"/>
          <w:b/>
          <w:i/>
          <w:szCs w:val="22"/>
        </w:rPr>
        <w:lastRenderedPageBreak/>
        <w:t xml:space="preserve">This bibliography includes </w:t>
      </w:r>
      <w:r>
        <w:rPr>
          <w:rFonts w:eastAsia="Times New Roman" w:cs="Perpetua"/>
          <w:b/>
          <w:i/>
          <w:szCs w:val="22"/>
        </w:rPr>
        <w:t xml:space="preserve">and expands upon </w:t>
      </w:r>
      <w:r w:rsidRPr="008203EB">
        <w:rPr>
          <w:rFonts w:eastAsia="Times New Roman" w:cs="Perpetua"/>
          <w:b/>
          <w:i/>
          <w:szCs w:val="22"/>
        </w:rPr>
        <w:t>th</w:t>
      </w:r>
      <w:r>
        <w:rPr>
          <w:rFonts w:eastAsia="Times New Roman" w:cs="Perpetua"/>
          <w:b/>
          <w:i/>
          <w:szCs w:val="22"/>
        </w:rPr>
        <w:t>os</w:t>
      </w:r>
      <w:r w:rsidRPr="008203EB">
        <w:rPr>
          <w:rFonts w:eastAsia="Times New Roman" w:cs="Perpetua"/>
          <w:b/>
          <w:i/>
          <w:szCs w:val="22"/>
        </w:rPr>
        <w:t>e resource materials listed in Appendix A of the Common Core State Standards document.</w:t>
      </w:r>
    </w:p>
    <w:p w14:paraId="7D88C00E" w14:textId="77777777" w:rsidR="005B5B2E" w:rsidRDefault="005B5B2E" w:rsidP="005B5B2E">
      <w:pPr>
        <w:tabs>
          <w:tab w:val="left" w:pos="12330"/>
        </w:tabs>
        <w:autoSpaceDE w:val="0"/>
        <w:autoSpaceDN w:val="0"/>
        <w:adjustRightInd w:val="0"/>
        <w:rPr>
          <w:rFonts w:eastAsia="Times New Roman" w:cs="Perpetua"/>
          <w:szCs w:val="22"/>
        </w:rPr>
      </w:pPr>
    </w:p>
    <w:p w14:paraId="7D88C00F" w14:textId="77777777" w:rsidR="005B5B2E" w:rsidRPr="00E95417" w:rsidRDefault="005B5B2E" w:rsidP="005B5B2E">
      <w:pPr>
        <w:tabs>
          <w:tab w:val="left" w:pos="360"/>
          <w:tab w:val="left" w:pos="12330"/>
        </w:tabs>
        <w:autoSpaceDE w:val="0"/>
        <w:autoSpaceDN w:val="0"/>
        <w:adjustRightInd w:val="0"/>
        <w:ind w:left="360" w:hanging="360"/>
        <w:rPr>
          <w:rFonts w:eastAsia="Times New Roman" w:cs="Perpetua"/>
          <w:szCs w:val="22"/>
        </w:rPr>
      </w:pPr>
      <w:r>
        <w:rPr>
          <w:rFonts w:eastAsia="Times New Roman" w:cs="Perpetua"/>
          <w:b/>
          <w:szCs w:val="22"/>
        </w:rPr>
        <w:t xml:space="preserve">Common Core State Standards Initiative. </w:t>
      </w:r>
      <w:r>
        <w:rPr>
          <w:rFonts w:eastAsia="Times New Roman" w:cs="Perpetua"/>
          <w:szCs w:val="22"/>
        </w:rPr>
        <w:t>http://www.corestandards.org/the-standards</w:t>
      </w:r>
    </w:p>
    <w:p w14:paraId="7D88C010" w14:textId="77777777" w:rsidR="005B5B2E" w:rsidRPr="001061BE" w:rsidDel="00DE7A50" w:rsidRDefault="005B5B2E" w:rsidP="005B5B2E">
      <w:pPr>
        <w:tabs>
          <w:tab w:val="left" w:pos="360"/>
          <w:tab w:val="left" w:pos="12330"/>
        </w:tabs>
        <w:autoSpaceDE w:val="0"/>
        <w:autoSpaceDN w:val="0"/>
        <w:adjustRightInd w:val="0"/>
        <w:ind w:left="360" w:hanging="360"/>
        <w:rPr>
          <w:rFonts w:eastAsia="Times New Roman" w:cs="Perpetua"/>
          <w:szCs w:val="22"/>
        </w:rPr>
      </w:pPr>
    </w:p>
    <w:p w14:paraId="7D88C011" w14:textId="77777777" w:rsidR="005B5B2E" w:rsidRPr="002A73E5" w:rsidRDefault="005B5B2E" w:rsidP="005B5B2E">
      <w:pPr>
        <w:tabs>
          <w:tab w:val="left" w:pos="360"/>
        </w:tabs>
        <w:autoSpaceDE w:val="0"/>
        <w:autoSpaceDN w:val="0"/>
        <w:adjustRightInd w:val="0"/>
        <w:ind w:left="360" w:hanging="360"/>
        <w:rPr>
          <w:rFonts w:eastAsia="Times New Roman" w:cs="Gotham-Medium"/>
          <w:b/>
          <w:szCs w:val="22"/>
        </w:rPr>
      </w:pPr>
      <w:r w:rsidRPr="002A73E5">
        <w:rPr>
          <w:rFonts w:eastAsia="Times New Roman" w:cs="Gotham-Medium"/>
          <w:b/>
          <w:szCs w:val="22"/>
        </w:rPr>
        <w:t>Massachusetts Documents</w:t>
      </w:r>
    </w:p>
    <w:p w14:paraId="7D88C012" w14:textId="77777777" w:rsidR="005B5B2E" w:rsidRPr="001061BE" w:rsidRDefault="005B5B2E" w:rsidP="005B5B2E">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w:t>
      </w:r>
      <w:r w:rsidRPr="001061BE">
        <w:rPr>
          <w:rFonts w:eastAsia="Times New Roman" w:cs="Gotham-Medium"/>
          <w:szCs w:val="22"/>
        </w:rPr>
        <w:t xml:space="preserve"> (2001). Malden, MA: Massachusetts Department of Elementary and Secondary Education: Author.</w:t>
      </w:r>
    </w:p>
    <w:p w14:paraId="7D88C013" w14:textId="77777777" w:rsidR="005B5B2E" w:rsidRPr="001061BE" w:rsidRDefault="005B5B2E" w:rsidP="005B5B2E">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 Supplement</w:t>
      </w:r>
      <w:r w:rsidRPr="001061BE">
        <w:rPr>
          <w:rFonts w:eastAsia="Times New Roman" w:cs="Gotham-Medium"/>
          <w:szCs w:val="22"/>
        </w:rPr>
        <w:t xml:space="preserve"> (2004). Malden, MA: Massachusetts Department of Elementary and Secondary Education: Author.</w:t>
      </w:r>
    </w:p>
    <w:p w14:paraId="7D88C014" w14:textId="77777777" w:rsidR="005B5B2E" w:rsidRPr="001061BE" w:rsidRDefault="005B5B2E" w:rsidP="005B5B2E">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 Draft</w:t>
      </w:r>
      <w:r w:rsidRPr="001061BE">
        <w:rPr>
          <w:rFonts w:eastAsia="Times New Roman" w:cs="Gotham-Medium"/>
          <w:szCs w:val="22"/>
        </w:rPr>
        <w:t xml:space="preserve"> (2009). Unpublished draft.</w:t>
      </w:r>
    </w:p>
    <w:p w14:paraId="7D88C015" w14:textId="77777777" w:rsidR="005B5B2E" w:rsidRPr="001061BE" w:rsidRDefault="005B5B2E" w:rsidP="005B5B2E">
      <w:pPr>
        <w:tabs>
          <w:tab w:val="left" w:pos="360"/>
        </w:tabs>
        <w:autoSpaceDE w:val="0"/>
        <w:autoSpaceDN w:val="0"/>
        <w:adjustRightInd w:val="0"/>
        <w:ind w:left="360" w:hanging="360"/>
        <w:rPr>
          <w:rFonts w:eastAsia="Times New Roman" w:cs="Gotham-Medium"/>
          <w:b/>
        </w:rPr>
      </w:pPr>
    </w:p>
    <w:p w14:paraId="7D88C016" w14:textId="77777777" w:rsidR="005B5B2E" w:rsidRPr="001061BE" w:rsidRDefault="005B5B2E" w:rsidP="005B5B2E">
      <w:pPr>
        <w:tabs>
          <w:tab w:val="left" w:pos="360"/>
        </w:tabs>
        <w:autoSpaceDE w:val="0"/>
        <w:autoSpaceDN w:val="0"/>
        <w:adjustRightInd w:val="0"/>
        <w:ind w:left="360" w:hanging="360"/>
        <w:rPr>
          <w:rFonts w:eastAsia="Times New Roman" w:cs="Gotham-Medium"/>
        </w:rPr>
      </w:pPr>
      <w:r w:rsidRPr="001061BE">
        <w:rPr>
          <w:rFonts w:eastAsia="Times New Roman" w:cs="Gotham-Medium"/>
        </w:rPr>
        <w:t xml:space="preserve">For a discussion of the research cited below, see Appendix A of the </w:t>
      </w:r>
      <w:r w:rsidRPr="001061BE">
        <w:rPr>
          <w:rFonts w:eastAsia="Times New Roman" w:cs="Gotham-Medium"/>
          <w:i/>
        </w:rPr>
        <w:t>Common Core State Standards for English Language Arts and Literacy in History/Social Studies, Science, and Technical Subjects</w:t>
      </w:r>
      <w:r w:rsidRPr="001061BE">
        <w:rPr>
          <w:rFonts w:eastAsia="Times New Roman" w:cs="Gotham-Medium"/>
        </w:rPr>
        <w:t>.</w:t>
      </w:r>
    </w:p>
    <w:p w14:paraId="7D88C017" w14:textId="77777777" w:rsidR="005B5B2E" w:rsidRPr="001061BE" w:rsidRDefault="005B5B2E" w:rsidP="005B5B2E">
      <w:pPr>
        <w:tabs>
          <w:tab w:val="left" w:pos="360"/>
        </w:tabs>
        <w:autoSpaceDE w:val="0"/>
        <w:autoSpaceDN w:val="0"/>
        <w:adjustRightInd w:val="0"/>
        <w:ind w:left="360" w:hanging="360"/>
        <w:rPr>
          <w:rFonts w:eastAsia="Times New Roman" w:cs="Gotham-Medium"/>
        </w:rPr>
      </w:pPr>
    </w:p>
    <w:p w14:paraId="7D88C018" w14:textId="77777777" w:rsidR="005B5B2E" w:rsidRPr="001061BE" w:rsidRDefault="005B5B2E" w:rsidP="005B5B2E">
      <w:pPr>
        <w:tabs>
          <w:tab w:val="left" w:pos="360"/>
        </w:tabs>
        <w:autoSpaceDE w:val="0"/>
        <w:autoSpaceDN w:val="0"/>
        <w:adjustRightInd w:val="0"/>
        <w:ind w:left="360" w:hanging="360"/>
        <w:rPr>
          <w:rFonts w:eastAsia="Times New Roman" w:cs="Gotham-Medium"/>
          <w:b/>
        </w:rPr>
      </w:pPr>
      <w:r w:rsidRPr="001061BE">
        <w:rPr>
          <w:rFonts w:eastAsia="Times New Roman" w:cs="Gotham-Medium"/>
          <w:b/>
        </w:rPr>
        <w:t>Reading</w:t>
      </w:r>
    </w:p>
    <w:p w14:paraId="7D88C019"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Achieve, Inc. (2007). </w:t>
      </w:r>
      <w:r w:rsidRPr="001061BE">
        <w:rPr>
          <w:rFonts w:eastAsia="Times New Roman" w:cs="Gotham-BookItalic"/>
          <w:i/>
          <w:iCs/>
          <w:szCs w:val="22"/>
        </w:rPr>
        <w:t xml:space="preserve">Closing the expectations gap 2007: An annual 50-state progress report on the alignment of high school policies with the demands of college and work. </w:t>
      </w:r>
      <w:r w:rsidRPr="001061BE">
        <w:rPr>
          <w:rFonts w:eastAsia="Times New Roman" w:cs="Gotham-Book"/>
          <w:szCs w:val="22"/>
        </w:rPr>
        <w:t>Washington, DC: Author. Retrieved from http://www.achieve.org/files/50-state-07-Final.pdf</w:t>
      </w:r>
    </w:p>
    <w:p w14:paraId="7D88C01A"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(2006). </w:t>
      </w:r>
      <w:r w:rsidRPr="001061BE">
        <w:rPr>
          <w:rFonts w:eastAsia="Times New Roman" w:cs="Gotham-BookItalic"/>
          <w:i/>
          <w:iCs/>
          <w:szCs w:val="22"/>
        </w:rPr>
        <w:t xml:space="preserve">Reading between the lines: What the ACT reveals about college readiness in reading. </w:t>
      </w:r>
      <w:r w:rsidRPr="001061BE">
        <w:rPr>
          <w:rFonts w:eastAsia="Times New Roman" w:cs="Gotham-Book"/>
          <w:szCs w:val="22"/>
        </w:rPr>
        <w:t>Iowa City, IA: Author.</w:t>
      </w:r>
    </w:p>
    <w:p w14:paraId="7D88C01B"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(2009). </w:t>
      </w:r>
      <w:r w:rsidRPr="001061BE">
        <w:rPr>
          <w:rFonts w:eastAsia="Times New Roman" w:cs="Gotham-BookItalic"/>
          <w:i/>
          <w:iCs/>
          <w:szCs w:val="22"/>
        </w:rPr>
        <w:t xml:space="preserve">The condition of college readiness 2009. </w:t>
      </w:r>
      <w:r w:rsidRPr="001061BE">
        <w:rPr>
          <w:rFonts w:eastAsia="Times New Roman" w:cs="Gotham-Book"/>
          <w:szCs w:val="22"/>
        </w:rPr>
        <w:t>Iowa City, IA: Author.</w:t>
      </w:r>
    </w:p>
    <w:p w14:paraId="7D88C01C"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Adams, M. J. (2009). The challenge of advanced texts: The interdependence of reading and learning. In E. H. Hiebert (Ed.), </w:t>
      </w:r>
      <w:r w:rsidRPr="001061BE">
        <w:rPr>
          <w:rFonts w:eastAsia="Times New Roman" w:cs="Gotham-BookItalic"/>
          <w:i/>
          <w:iCs/>
          <w:szCs w:val="22"/>
        </w:rPr>
        <w:t xml:space="preserve">Reading more, reading better: Are American students reading enough of the right stuff? </w:t>
      </w:r>
      <w:r w:rsidRPr="001061BE">
        <w:rPr>
          <w:rFonts w:eastAsia="Times New Roman" w:cs="Gotham-Book"/>
          <w:szCs w:val="22"/>
        </w:rPr>
        <w:t>(pp. 163–189). New York, NY: Guilford.</w:t>
      </w:r>
    </w:p>
    <w:p w14:paraId="7D88C01D"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Afflerbach</w:t>
      </w:r>
      <w:proofErr w:type="spellEnd"/>
      <w:r w:rsidRPr="001061BE">
        <w:rPr>
          <w:rFonts w:eastAsia="Times New Roman" w:cs="Gotham-Book"/>
          <w:szCs w:val="22"/>
        </w:rPr>
        <w:t xml:space="preserve">, P., Pearson, P. D., &amp; Paris, S. G. (2008). Clarifying differences between reading skills and reading strategies. </w:t>
      </w:r>
      <w:r w:rsidRPr="001061BE">
        <w:rPr>
          <w:rFonts w:eastAsia="Times New Roman" w:cs="Gotham-BookItalic"/>
          <w:i/>
          <w:iCs/>
          <w:szCs w:val="22"/>
        </w:rPr>
        <w:t>The Reading Teacher</w:t>
      </w:r>
      <w:r w:rsidRPr="001061BE">
        <w:rPr>
          <w:rFonts w:eastAsia="Times New Roman" w:cs="Gotham-Book"/>
          <w:szCs w:val="22"/>
        </w:rPr>
        <w:t xml:space="preserve">, </w:t>
      </w:r>
      <w:r w:rsidRPr="001061BE">
        <w:rPr>
          <w:rFonts w:eastAsia="Times New Roman" w:cs="Gotham-BookItalic"/>
          <w:i/>
          <w:iCs/>
          <w:szCs w:val="22"/>
        </w:rPr>
        <w:t>61</w:t>
      </w:r>
      <w:r w:rsidRPr="001061BE">
        <w:rPr>
          <w:rFonts w:eastAsia="Times New Roman" w:cs="Gotham-Book"/>
          <w:szCs w:val="22"/>
        </w:rPr>
        <w:t>, 364–373.</w:t>
      </w:r>
    </w:p>
    <w:p w14:paraId="7D88C01E"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Bettinger</w:t>
      </w:r>
      <w:proofErr w:type="spellEnd"/>
      <w:r w:rsidRPr="001061BE">
        <w:rPr>
          <w:rFonts w:eastAsia="Times New Roman" w:cs="Gotham-Book"/>
          <w:szCs w:val="22"/>
        </w:rPr>
        <w:t xml:space="preserve">, E., &amp; Long, B. T. (2009). Addressing the needs of underprepared students in higher education: Does college remediation work? </w:t>
      </w:r>
      <w:r w:rsidRPr="001061BE">
        <w:rPr>
          <w:rFonts w:eastAsia="Times New Roman" w:cs="Gotham-BookItalic"/>
          <w:i/>
          <w:iCs/>
          <w:szCs w:val="22"/>
        </w:rPr>
        <w:t>Journal of Human Resources</w:t>
      </w:r>
      <w:r w:rsidRPr="001061BE">
        <w:rPr>
          <w:rFonts w:eastAsia="Times New Roman" w:cs="Gotham-Book"/>
          <w:szCs w:val="22"/>
        </w:rPr>
        <w:t xml:space="preserve">, </w:t>
      </w:r>
      <w:r w:rsidRPr="001061BE">
        <w:rPr>
          <w:rFonts w:eastAsia="Times New Roman" w:cs="Gotham-BookItalic"/>
          <w:i/>
          <w:iCs/>
          <w:szCs w:val="22"/>
        </w:rPr>
        <w:t>44</w:t>
      </w:r>
      <w:r w:rsidRPr="001061BE">
        <w:rPr>
          <w:rFonts w:eastAsia="Times New Roman" w:cs="Gotham-Book"/>
          <w:szCs w:val="22"/>
        </w:rPr>
        <w:t>, 736–771.</w:t>
      </w:r>
    </w:p>
    <w:p w14:paraId="7D88C01F"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Bowen, G. M., &amp; Roth, W.-M. (1999, March). “Do-able” questions, covariation, and graphical representation: Do we adequately prepare preservice science teachers to teach inquiry? Paper presented at the annual conference of the National Association for Research in Science Teaching, Boston, MA.</w:t>
      </w:r>
    </w:p>
    <w:p w14:paraId="7D88C020"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Bowen, G. M., Roth, W.-M., &amp; McGinn, M. K. (1999). Interpretations of graphs by university biology students and practicing</w:t>
      </w:r>
      <w:r>
        <w:rPr>
          <w:rFonts w:eastAsia="Times New Roman" w:cs="Gotham-Book"/>
          <w:szCs w:val="22"/>
        </w:rPr>
        <w:t xml:space="preserve"> </w:t>
      </w:r>
      <w:r w:rsidRPr="001061BE">
        <w:rPr>
          <w:rFonts w:eastAsia="Times New Roman" w:cs="Gotham-Book"/>
          <w:szCs w:val="22"/>
        </w:rPr>
        <w:t xml:space="preserve">scientists: Towards a social practice view of scientific re-presentation practices. </w:t>
      </w:r>
      <w:r w:rsidRPr="001061BE">
        <w:rPr>
          <w:rFonts w:eastAsia="Times New Roman" w:cs="Gotham-BookItalic"/>
          <w:i/>
          <w:iCs/>
          <w:szCs w:val="22"/>
        </w:rPr>
        <w:t>Journal of Research in Science Teaching</w:t>
      </w:r>
      <w:r w:rsidRPr="001061BE">
        <w:rPr>
          <w:rFonts w:eastAsia="Times New Roman" w:cs="Gotham-Book"/>
          <w:szCs w:val="22"/>
        </w:rPr>
        <w:t xml:space="preserve">, </w:t>
      </w:r>
      <w:r w:rsidRPr="001061BE">
        <w:rPr>
          <w:rFonts w:eastAsia="Times New Roman" w:cs="Gotham-BookItalic"/>
          <w:i/>
          <w:iCs/>
          <w:szCs w:val="22"/>
        </w:rPr>
        <w:t>36</w:t>
      </w:r>
      <w:r w:rsidRPr="001061BE">
        <w:rPr>
          <w:rFonts w:eastAsia="Times New Roman" w:cs="Gotham-Book"/>
          <w:szCs w:val="22"/>
        </w:rPr>
        <w:t>, 1020–1043.</w:t>
      </w:r>
    </w:p>
    <w:p w14:paraId="7D88C021"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Bowen, G. M., Roth, W.-M., &amp; McGinn, M. K. (2002). Why students may not learn to interpret scientific inscriptions. </w:t>
      </w:r>
      <w:r w:rsidRPr="001061BE">
        <w:rPr>
          <w:rFonts w:eastAsia="Times New Roman" w:cs="Gotham-BookItalic"/>
          <w:i/>
          <w:iCs/>
          <w:szCs w:val="22"/>
        </w:rPr>
        <w:t>Research in Science Education</w:t>
      </w:r>
      <w:r w:rsidRPr="001061BE">
        <w:rPr>
          <w:rFonts w:eastAsia="Times New Roman" w:cs="Gotham-Book"/>
          <w:szCs w:val="22"/>
        </w:rPr>
        <w:t xml:space="preserve">, </w:t>
      </w:r>
      <w:r w:rsidRPr="001061BE">
        <w:rPr>
          <w:rFonts w:eastAsia="Times New Roman" w:cs="Gotham-BookItalic"/>
          <w:i/>
          <w:iCs/>
          <w:szCs w:val="22"/>
        </w:rPr>
        <w:t>32</w:t>
      </w:r>
      <w:r w:rsidRPr="001061BE">
        <w:rPr>
          <w:rFonts w:eastAsia="Times New Roman" w:cs="Gotham-Book"/>
          <w:szCs w:val="22"/>
        </w:rPr>
        <w:t>, 303–327.</w:t>
      </w:r>
    </w:p>
    <w:p w14:paraId="7D88C022"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Chall</w:t>
      </w:r>
      <w:proofErr w:type="spellEnd"/>
      <w:r w:rsidRPr="001061BE">
        <w:rPr>
          <w:rFonts w:eastAsia="Times New Roman" w:cs="Gotham-Book"/>
          <w:szCs w:val="22"/>
        </w:rPr>
        <w:t xml:space="preserve">, J. S., Conard, S., &amp; Harris, S. (1977). </w:t>
      </w:r>
      <w:r w:rsidRPr="001061BE">
        <w:rPr>
          <w:rFonts w:eastAsia="Times New Roman" w:cs="Gotham-BookItalic"/>
          <w:i/>
          <w:iCs/>
          <w:szCs w:val="22"/>
        </w:rPr>
        <w:t xml:space="preserve">An analysis of textbooks in relation to declining SAT scores. </w:t>
      </w:r>
      <w:r w:rsidRPr="001061BE">
        <w:rPr>
          <w:rFonts w:eastAsia="Times New Roman" w:cs="Gotham-Book"/>
          <w:szCs w:val="22"/>
        </w:rPr>
        <w:t>Princeton, NJ: College Entrance Examination Board.</w:t>
      </w:r>
    </w:p>
    <w:p w14:paraId="7D88C023"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Erickson, B. L., &amp; </w:t>
      </w:r>
      <w:proofErr w:type="spellStart"/>
      <w:r w:rsidRPr="001061BE">
        <w:rPr>
          <w:rFonts w:eastAsia="Times New Roman" w:cs="Gotham-Book"/>
          <w:szCs w:val="22"/>
        </w:rPr>
        <w:t>Strommer</w:t>
      </w:r>
      <w:proofErr w:type="spellEnd"/>
      <w:r w:rsidRPr="001061BE">
        <w:rPr>
          <w:rFonts w:eastAsia="Times New Roman" w:cs="Gotham-Book"/>
          <w:szCs w:val="22"/>
        </w:rPr>
        <w:t xml:space="preserve">, D. W. (1991). </w:t>
      </w:r>
      <w:r w:rsidRPr="001061BE">
        <w:rPr>
          <w:rFonts w:eastAsia="Times New Roman" w:cs="Gotham-BookItalic"/>
          <w:i/>
          <w:iCs/>
          <w:szCs w:val="22"/>
        </w:rPr>
        <w:t xml:space="preserve">Teaching college freshmen. </w:t>
      </w:r>
      <w:r w:rsidRPr="001061BE">
        <w:rPr>
          <w:rFonts w:eastAsia="Times New Roman" w:cs="Gotham-Book"/>
          <w:szCs w:val="22"/>
        </w:rPr>
        <w:t>San Francisco, CA: Jossey-Bass.</w:t>
      </w:r>
    </w:p>
    <w:p w14:paraId="7D88C024"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Hayes, D. P., &amp; Ward, M. (1992, December). </w:t>
      </w:r>
      <w:r w:rsidRPr="001061BE">
        <w:rPr>
          <w:rFonts w:eastAsia="Times New Roman" w:cs="Gotham-BookItalic"/>
          <w:i/>
          <w:iCs/>
          <w:szCs w:val="22"/>
        </w:rPr>
        <w:t xml:space="preserve">Learning from texts: Effects of similar and dissimilar features of analogies in study guides. </w:t>
      </w:r>
      <w:r w:rsidRPr="001061BE">
        <w:rPr>
          <w:rFonts w:eastAsia="Times New Roman" w:cs="Gotham-Book"/>
          <w:szCs w:val="22"/>
        </w:rPr>
        <w:t>Paper presented at the 42nd Annual Meeting of the National Reading Conference, San Antonio, TX.</w:t>
      </w:r>
    </w:p>
    <w:p w14:paraId="7D88C02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Hayes, D. P., Wolfer, L. T., &amp; Wolfe, M. F. (1996). Sourcebook simplification and its relation to the decline in SAT-Verbal scores. </w:t>
      </w:r>
      <w:r w:rsidRPr="001061BE">
        <w:rPr>
          <w:rFonts w:eastAsia="Times New Roman" w:cs="Gotham-BookItalic"/>
          <w:i/>
          <w:iCs/>
          <w:szCs w:val="22"/>
        </w:rPr>
        <w:t>American Educational Research Journal</w:t>
      </w:r>
      <w:r w:rsidRPr="001061BE">
        <w:rPr>
          <w:rFonts w:eastAsia="Times New Roman" w:cs="Gotham-Book"/>
          <w:szCs w:val="22"/>
        </w:rPr>
        <w:t xml:space="preserve">, </w:t>
      </w:r>
      <w:r w:rsidRPr="001061BE">
        <w:rPr>
          <w:rFonts w:eastAsia="Times New Roman" w:cs="Gotham-BookItalic"/>
          <w:i/>
          <w:iCs/>
          <w:szCs w:val="22"/>
        </w:rPr>
        <w:t>33</w:t>
      </w:r>
      <w:r w:rsidRPr="001061BE">
        <w:rPr>
          <w:rFonts w:eastAsia="Times New Roman" w:cs="Gotham-Book"/>
          <w:szCs w:val="22"/>
        </w:rPr>
        <w:t>, 489–508.</w:t>
      </w:r>
    </w:p>
    <w:p w14:paraId="7D88C026"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Heller, R., &amp; Greenleaf, C. (2007). </w:t>
      </w:r>
      <w:r w:rsidRPr="001061BE">
        <w:rPr>
          <w:rFonts w:eastAsia="Times New Roman" w:cs="Gotham-BookItalic"/>
          <w:i/>
          <w:iCs/>
          <w:szCs w:val="22"/>
        </w:rPr>
        <w:t xml:space="preserve">Literacy instruction in the content areas: Getting to the core of middle and high school improvement. </w:t>
      </w:r>
      <w:r w:rsidRPr="001061BE">
        <w:rPr>
          <w:rFonts w:eastAsia="Times New Roman" w:cs="Gotham-Book"/>
          <w:szCs w:val="22"/>
        </w:rPr>
        <w:t>Washington, DC: Alliance for Excellent Education.</w:t>
      </w:r>
    </w:p>
    <w:p w14:paraId="7D88C02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Hoffman, J., Sabo, D., Bliss, J., &amp; Hoy, W. (1994). Building a culture of trust. </w:t>
      </w:r>
      <w:r w:rsidRPr="001061BE">
        <w:rPr>
          <w:rFonts w:eastAsia="Times New Roman" w:cs="Gotham-BookItalic"/>
          <w:i/>
          <w:iCs/>
          <w:szCs w:val="22"/>
        </w:rPr>
        <w:t>Journal of School Leadership</w:t>
      </w:r>
      <w:r w:rsidRPr="001061BE">
        <w:rPr>
          <w:rFonts w:eastAsia="Times New Roman" w:cs="Gotham-Book"/>
          <w:szCs w:val="22"/>
        </w:rPr>
        <w:t xml:space="preserve">, </w:t>
      </w:r>
      <w:r w:rsidRPr="001061BE">
        <w:rPr>
          <w:rFonts w:eastAsia="Times New Roman" w:cs="Gotham-BookItalic"/>
          <w:i/>
          <w:iCs/>
          <w:szCs w:val="22"/>
        </w:rPr>
        <w:t>4</w:t>
      </w:r>
      <w:r w:rsidRPr="001061BE">
        <w:rPr>
          <w:rFonts w:eastAsia="Times New Roman" w:cs="Gotham-Book"/>
          <w:szCs w:val="22"/>
        </w:rPr>
        <w:t>, 484–501.</w:t>
      </w:r>
    </w:p>
    <w:p w14:paraId="7D88C028"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Kintsch</w:t>
      </w:r>
      <w:proofErr w:type="spellEnd"/>
      <w:r w:rsidRPr="001061BE">
        <w:rPr>
          <w:rFonts w:eastAsia="Times New Roman" w:cs="Gotham-Book"/>
          <w:szCs w:val="22"/>
        </w:rPr>
        <w:t xml:space="preserve">, W. (1998). </w:t>
      </w:r>
      <w:r w:rsidRPr="001061BE">
        <w:rPr>
          <w:rFonts w:eastAsia="Times New Roman" w:cs="Gotham-BookItalic"/>
          <w:i/>
          <w:iCs/>
          <w:szCs w:val="22"/>
        </w:rPr>
        <w:t xml:space="preserve">Comprehension: A paradigm for cognition. </w:t>
      </w:r>
      <w:r w:rsidRPr="001061BE">
        <w:rPr>
          <w:rFonts w:eastAsia="Times New Roman" w:cs="Gotham-Book"/>
          <w:szCs w:val="22"/>
        </w:rPr>
        <w:t>New York, NY: Cambridge University Press.</w:t>
      </w:r>
    </w:p>
    <w:p w14:paraId="7D88C029"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Kintsch</w:t>
      </w:r>
      <w:proofErr w:type="spellEnd"/>
      <w:r w:rsidRPr="001061BE">
        <w:rPr>
          <w:rFonts w:eastAsia="Times New Roman" w:cs="Gotham-Book"/>
          <w:szCs w:val="22"/>
        </w:rPr>
        <w:t xml:space="preserve">, W. (2009). Learning and constructivism. In S. Tobias &amp; M. Duffy (Eds.), </w:t>
      </w:r>
      <w:r w:rsidRPr="001061BE">
        <w:rPr>
          <w:rFonts w:eastAsia="Times New Roman" w:cs="Gotham-BookItalic"/>
          <w:i/>
          <w:iCs/>
          <w:szCs w:val="22"/>
        </w:rPr>
        <w:t xml:space="preserve">Constructivist instruction: Success or failure? </w:t>
      </w:r>
      <w:r w:rsidRPr="001061BE">
        <w:rPr>
          <w:rFonts w:eastAsia="Times New Roman" w:cs="Gotham-Book"/>
          <w:szCs w:val="22"/>
        </w:rPr>
        <w:t>(pp. 223–241). New York, NY: Routledge.</w:t>
      </w:r>
    </w:p>
    <w:p w14:paraId="7D88C02A"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Kutner, M., Greenberg, E., </w:t>
      </w:r>
      <w:proofErr w:type="spellStart"/>
      <w:r w:rsidRPr="001061BE">
        <w:rPr>
          <w:rFonts w:eastAsia="Times New Roman" w:cs="Gotham-Book"/>
          <w:szCs w:val="22"/>
        </w:rPr>
        <w:t>Jin</w:t>
      </w:r>
      <w:proofErr w:type="spellEnd"/>
      <w:r w:rsidRPr="001061BE">
        <w:rPr>
          <w:rFonts w:eastAsia="Times New Roman" w:cs="Gotham-Book"/>
          <w:szCs w:val="22"/>
        </w:rPr>
        <w:t xml:space="preserve">, Y., Boyle, B., Hsu, Y., &amp; Dunleavy, E. (2007). </w:t>
      </w:r>
      <w:r w:rsidRPr="001061BE">
        <w:rPr>
          <w:rFonts w:eastAsia="Times New Roman" w:cs="Gotham-BookItalic"/>
          <w:i/>
          <w:iCs/>
          <w:szCs w:val="22"/>
        </w:rPr>
        <w:t xml:space="preserve">Literacy in everyday life: Results from the 2003 National Assessment of Adult Literacy </w:t>
      </w:r>
      <w:r w:rsidRPr="001061BE">
        <w:rPr>
          <w:rFonts w:eastAsia="Times New Roman" w:cs="Gotham-Book"/>
          <w:szCs w:val="22"/>
        </w:rPr>
        <w:t>(NCES 2007–480). U.S. Department of Education. Washington,</w:t>
      </w:r>
      <w:r w:rsidRPr="001061BE">
        <w:rPr>
          <w:rFonts w:eastAsia="Times New Roman" w:cs="Gotham-BookItalic"/>
          <w:i/>
          <w:iCs/>
          <w:szCs w:val="22"/>
        </w:rPr>
        <w:t xml:space="preserve"> </w:t>
      </w:r>
      <w:r w:rsidRPr="001061BE">
        <w:rPr>
          <w:rFonts w:eastAsia="Times New Roman" w:cs="Gotham-Book"/>
          <w:szCs w:val="22"/>
        </w:rPr>
        <w:t>DC</w:t>
      </w:r>
      <w:ins w:id="2346" w:author="Author">
        <w:r w:rsidR="00C8493F">
          <w:rPr>
            <w:rFonts w:eastAsia="Times New Roman" w:cs="Gotham-Book"/>
            <w:szCs w:val="22"/>
          </w:rPr>
          <w:t>:</w:t>
        </w:r>
      </w:ins>
      <w:r w:rsidRPr="001061BE">
        <w:rPr>
          <w:rFonts w:eastAsia="Times New Roman" w:cs="Gotham-Book"/>
          <w:szCs w:val="22"/>
        </w:rPr>
        <w:t>:National Center for Education Statistics.</w:t>
      </w:r>
    </w:p>
    <w:p w14:paraId="7D88C02B"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lastRenderedPageBreak/>
        <w:t xml:space="preserve">McNamara, D. S., </w:t>
      </w:r>
      <w:proofErr w:type="spellStart"/>
      <w:r w:rsidRPr="001061BE">
        <w:rPr>
          <w:rFonts w:eastAsia="Times New Roman" w:cs="Gotham-Book"/>
          <w:szCs w:val="22"/>
        </w:rPr>
        <w:t>Graesser</w:t>
      </w:r>
      <w:proofErr w:type="spellEnd"/>
      <w:r w:rsidRPr="001061BE">
        <w:rPr>
          <w:rFonts w:eastAsia="Times New Roman" w:cs="Gotham-Book"/>
          <w:szCs w:val="22"/>
        </w:rPr>
        <w:t xml:space="preserve">, A. C., &amp; </w:t>
      </w:r>
      <w:proofErr w:type="spellStart"/>
      <w:r w:rsidRPr="001061BE">
        <w:rPr>
          <w:rFonts w:eastAsia="Times New Roman" w:cs="Gotham-Book"/>
          <w:szCs w:val="22"/>
        </w:rPr>
        <w:t>Louwerse</w:t>
      </w:r>
      <w:proofErr w:type="spellEnd"/>
      <w:r w:rsidRPr="001061BE">
        <w:rPr>
          <w:rFonts w:eastAsia="Times New Roman" w:cs="Gotham-Book"/>
          <w:szCs w:val="22"/>
        </w:rPr>
        <w:t xml:space="preserve">, M. M. (in press). Sources of text difficulty: Across the ages and genres. In J. P. Sabatini &amp; E. </w:t>
      </w:r>
      <w:proofErr w:type="spellStart"/>
      <w:r w:rsidRPr="001061BE">
        <w:rPr>
          <w:rFonts w:eastAsia="Times New Roman" w:cs="Gotham-Book"/>
          <w:szCs w:val="22"/>
        </w:rPr>
        <w:t>Albro</w:t>
      </w:r>
      <w:proofErr w:type="spellEnd"/>
      <w:r w:rsidRPr="001061BE">
        <w:rPr>
          <w:rFonts w:eastAsia="Times New Roman" w:cs="Gotham-Book"/>
          <w:szCs w:val="22"/>
        </w:rPr>
        <w:t xml:space="preserve"> (Eds.), </w:t>
      </w:r>
      <w:r w:rsidRPr="001061BE">
        <w:rPr>
          <w:rFonts w:eastAsia="Times New Roman" w:cs="Gotham-BookItalic"/>
          <w:i/>
          <w:iCs/>
          <w:szCs w:val="22"/>
        </w:rPr>
        <w:t>Assessing reading in the 21st century: Aligning and applying advances in the reading</w:t>
      </w:r>
      <w:r w:rsidRPr="001061BE">
        <w:rPr>
          <w:rFonts w:eastAsia="Times New Roman" w:cs="Gotham-Book"/>
          <w:szCs w:val="22"/>
        </w:rPr>
        <w:t xml:space="preserve"> </w:t>
      </w:r>
      <w:r w:rsidRPr="001061BE">
        <w:rPr>
          <w:rFonts w:eastAsia="Times New Roman" w:cs="Gotham-BookItalic"/>
          <w:i/>
          <w:iCs/>
          <w:szCs w:val="22"/>
        </w:rPr>
        <w:t>and measurement sciences</w:t>
      </w:r>
      <w:r w:rsidRPr="001061BE">
        <w:rPr>
          <w:rFonts w:eastAsia="Times New Roman" w:cs="Gotham-Book"/>
          <w:szCs w:val="22"/>
        </w:rPr>
        <w:t>. Lanham, MD: R&amp;L Education.</w:t>
      </w:r>
    </w:p>
    <w:p w14:paraId="7D88C02C"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Mesmer, H. A. E. (2008). </w:t>
      </w:r>
      <w:r w:rsidRPr="001061BE">
        <w:rPr>
          <w:rFonts w:eastAsia="Times New Roman" w:cs="Gotham-BookItalic"/>
          <w:i/>
          <w:iCs/>
          <w:szCs w:val="22"/>
        </w:rPr>
        <w:t xml:space="preserve">Tools for matching readers to texts: Research-based practices. </w:t>
      </w:r>
      <w:r w:rsidRPr="001061BE">
        <w:rPr>
          <w:rFonts w:eastAsia="Times New Roman" w:cs="Gotham-Book"/>
          <w:szCs w:val="22"/>
        </w:rPr>
        <w:t>New York, NY: Guilford.</w:t>
      </w:r>
    </w:p>
    <w:p w14:paraId="7D88C02D"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Milewski</w:t>
      </w:r>
      <w:proofErr w:type="spellEnd"/>
      <w:r w:rsidRPr="001061BE">
        <w:rPr>
          <w:rFonts w:eastAsia="Times New Roman" w:cs="Gotham-Book"/>
          <w:szCs w:val="22"/>
        </w:rPr>
        <w:t xml:space="preserve">, G. B., Johnson, D., Glazer, N., &amp; Kubota, M. (2005). </w:t>
      </w:r>
      <w:r w:rsidRPr="001061BE">
        <w:rPr>
          <w:rFonts w:eastAsia="Times New Roman" w:cs="Gotham-BookItalic"/>
          <w:i/>
          <w:iCs/>
          <w:szCs w:val="22"/>
        </w:rPr>
        <w:t xml:space="preserve">A survey to evaluate the alignment of the new SAT Writing and Critical Reading sections to curricula and instructional practices </w:t>
      </w:r>
      <w:r w:rsidRPr="001061BE">
        <w:rPr>
          <w:rFonts w:eastAsia="Times New Roman" w:cs="Gotham-Book"/>
          <w:szCs w:val="22"/>
        </w:rPr>
        <w:t>(College Board Research Report No. 2005-1 /ETS RR-05-07). New York, NY: College Entrance Examination Board.</w:t>
      </w:r>
    </w:p>
    <w:p w14:paraId="7D88C02E"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Moss, B., &amp; Newton, E. (2002). An examination of the informational text genre in basal readers. </w:t>
      </w:r>
      <w:r w:rsidRPr="001061BE">
        <w:rPr>
          <w:rFonts w:eastAsia="Times New Roman" w:cs="Gotham-BookItalic"/>
          <w:i/>
          <w:iCs/>
          <w:szCs w:val="22"/>
        </w:rPr>
        <w:t>Reading Psychology</w:t>
      </w:r>
      <w:r w:rsidRPr="001061BE">
        <w:rPr>
          <w:rFonts w:eastAsia="Times New Roman" w:cs="Gotham-Book"/>
          <w:szCs w:val="22"/>
        </w:rPr>
        <w:t>,</w:t>
      </w:r>
    </w:p>
    <w:p w14:paraId="7D88C02F"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Italic"/>
          <w:i/>
          <w:iCs/>
          <w:szCs w:val="22"/>
        </w:rPr>
        <w:t>23</w:t>
      </w:r>
      <w:r w:rsidRPr="001061BE">
        <w:rPr>
          <w:rFonts w:eastAsia="Times New Roman" w:cs="Gotham-Book"/>
          <w:szCs w:val="22"/>
        </w:rPr>
        <w:t>(1), 1–13.</w:t>
      </w:r>
    </w:p>
    <w:p w14:paraId="7D88C030"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National Endowment for the Arts. (2004). </w:t>
      </w:r>
      <w:r w:rsidRPr="001061BE">
        <w:rPr>
          <w:rFonts w:eastAsia="Times New Roman" w:cs="Gotham-BookItalic"/>
          <w:i/>
          <w:iCs/>
          <w:szCs w:val="22"/>
        </w:rPr>
        <w:t xml:space="preserve">Reading at risk: A survey of literary reading in America. </w:t>
      </w:r>
      <w:r w:rsidRPr="001061BE">
        <w:rPr>
          <w:rFonts w:eastAsia="Times New Roman" w:cs="Gotham-Book"/>
          <w:szCs w:val="22"/>
        </w:rPr>
        <w:t>Washington, DC: Author.</w:t>
      </w:r>
    </w:p>
    <w:p w14:paraId="7D88C031"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Perfetti</w:t>
      </w:r>
      <w:proofErr w:type="spellEnd"/>
      <w:r w:rsidRPr="001061BE">
        <w:rPr>
          <w:rFonts w:eastAsia="Times New Roman" w:cs="Gotham-Book"/>
          <w:szCs w:val="22"/>
        </w:rPr>
        <w:t xml:space="preserve">, C. A., </w:t>
      </w:r>
      <w:proofErr w:type="spellStart"/>
      <w:r w:rsidRPr="001061BE">
        <w:rPr>
          <w:rFonts w:eastAsia="Times New Roman" w:cs="Gotham-Book"/>
          <w:szCs w:val="22"/>
        </w:rPr>
        <w:t>Landi</w:t>
      </w:r>
      <w:proofErr w:type="spellEnd"/>
      <w:r w:rsidRPr="001061BE">
        <w:rPr>
          <w:rFonts w:eastAsia="Times New Roman" w:cs="Gotham-Book"/>
          <w:szCs w:val="22"/>
        </w:rPr>
        <w:t xml:space="preserve">, N., &amp; Oakhill, J. (2005). The acquisition of reading comprehension skill. In M. J. </w:t>
      </w:r>
      <w:proofErr w:type="spellStart"/>
      <w:r w:rsidRPr="001061BE">
        <w:rPr>
          <w:rFonts w:eastAsia="Times New Roman" w:cs="Gotham-Book"/>
          <w:szCs w:val="22"/>
        </w:rPr>
        <w:t>Snowling</w:t>
      </w:r>
      <w:proofErr w:type="spellEnd"/>
      <w:r w:rsidRPr="001061BE">
        <w:rPr>
          <w:rFonts w:eastAsia="Times New Roman" w:cs="Gotham-Book"/>
          <w:szCs w:val="22"/>
        </w:rPr>
        <w:t xml:space="preserve"> &amp; C. </w:t>
      </w:r>
      <w:proofErr w:type="spellStart"/>
      <w:r w:rsidRPr="001061BE">
        <w:rPr>
          <w:rFonts w:eastAsia="Times New Roman" w:cs="Gotham-Book"/>
          <w:szCs w:val="22"/>
        </w:rPr>
        <w:t>Hulme</w:t>
      </w:r>
      <w:proofErr w:type="spellEnd"/>
      <w:r w:rsidRPr="001061BE">
        <w:rPr>
          <w:rFonts w:eastAsia="Times New Roman" w:cs="Gotham-Book"/>
          <w:szCs w:val="22"/>
        </w:rPr>
        <w:t xml:space="preserve"> (Eds.), </w:t>
      </w:r>
      <w:r w:rsidRPr="001061BE">
        <w:rPr>
          <w:rFonts w:eastAsia="Times New Roman" w:cs="Gotham-BookItalic"/>
          <w:i/>
          <w:iCs/>
          <w:szCs w:val="22"/>
        </w:rPr>
        <w:t xml:space="preserve">The science of reading: A handbook </w:t>
      </w:r>
      <w:r w:rsidRPr="001061BE">
        <w:rPr>
          <w:rFonts w:eastAsia="Times New Roman" w:cs="Gotham-Book"/>
          <w:szCs w:val="22"/>
        </w:rPr>
        <w:t>(pp. 227–247). Oxford, England: Blackwell.</w:t>
      </w:r>
    </w:p>
    <w:p w14:paraId="7D88C032"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Pritchard, M. E., Wilson, G. S., &amp; </w:t>
      </w:r>
      <w:proofErr w:type="spellStart"/>
      <w:r w:rsidRPr="001061BE">
        <w:rPr>
          <w:rFonts w:eastAsia="Times New Roman" w:cs="Gotham-Book"/>
          <w:szCs w:val="22"/>
        </w:rPr>
        <w:t>Yamnitz</w:t>
      </w:r>
      <w:proofErr w:type="spellEnd"/>
      <w:r w:rsidRPr="001061BE">
        <w:rPr>
          <w:rFonts w:eastAsia="Times New Roman" w:cs="Gotham-Book"/>
          <w:szCs w:val="22"/>
        </w:rPr>
        <w:t xml:space="preserve">, B. (2007). What predicts adjustment among college students? A longitudinal panel study. </w:t>
      </w:r>
      <w:r w:rsidRPr="001061BE">
        <w:rPr>
          <w:rFonts w:eastAsia="Times New Roman" w:cs="Gotham-BookItalic"/>
          <w:i/>
          <w:iCs/>
          <w:szCs w:val="22"/>
        </w:rPr>
        <w:t>Journal of American College Health</w:t>
      </w:r>
      <w:r w:rsidRPr="001061BE">
        <w:rPr>
          <w:rFonts w:eastAsia="Times New Roman" w:cs="Gotham-Book"/>
          <w:szCs w:val="22"/>
        </w:rPr>
        <w:t xml:space="preserve">, </w:t>
      </w:r>
      <w:r w:rsidRPr="001061BE">
        <w:rPr>
          <w:rFonts w:eastAsia="Times New Roman" w:cs="Gotham-BookItalic"/>
          <w:i/>
          <w:iCs/>
          <w:szCs w:val="22"/>
        </w:rPr>
        <w:t>56</w:t>
      </w:r>
      <w:r w:rsidRPr="001061BE">
        <w:rPr>
          <w:rFonts w:eastAsia="Times New Roman" w:cs="Gotham-Book"/>
          <w:szCs w:val="22"/>
        </w:rPr>
        <w:t>(1),</w:t>
      </w:r>
      <w:r>
        <w:rPr>
          <w:rFonts w:eastAsia="Times New Roman" w:cs="Gotham-Book"/>
          <w:szCs w:val="22"/>
        </w:rPr>
        <w:t xml:space="preserve"> </w:t>
      </w:r>
      <w:r w:rsidRPr="001061BE">
        <w:rPr>
          <w:rFonts w:eastAsia="Times New Roman" w:cs="Gotham-Book"/>
          <w:szCs w:val="22"/>
        </w:rPr>
        <w:t>15–22.</w:t>
      </w:r>
    </w:p>
    <w:p w14:paraId="7D88C033"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Shanahan, T., &amp; Shanahan, C. (2008). Teaching disciplinary literacy to adolescents: Rethinking content-area literacy. </w:t>
      </w:r>
      <w:r w:rsidRPr="001061BE">
        <w:rPr>
          <w:rFonts w:eastAsia="Times New Roman" w:cs="Gotham-BookItalic"/>
          <w:i/>
          <w:iCs/>
          <w:szCs w:val="22"/>
        </w:rPr>
        <w:t>Harvard Educational Review</w:t>
      </w:r>
      <w:r w:rsidRPr="001061BE">
        <w:rPr>
          <w:rFonts w:eastAsia="Times New Roman" w:cs="Gotham-Book"/>
          <w:szCs w:val="22"/>
        </w:rPr>
        <w:t xml:space="preserve">, </w:t>
      </w:r>
      <w:r w:rsidRPr="001061BE">
        <w:rPr>
          <w:rFonts w:eastAsia="Times New Roman" w:cs="Gotham-BookItalic"/>
          <w:i/>
          <w:iCs/>
          <w:szCs w:val="22"/>
        </w:rPr>
        <w:t>78</w:t>
      </w:r>
      <w:r w:rsidRPr="001061BE">
        <w:rPr>
          <w:rFonts w:eastAsia="Times New Roman" w:cs="Gotham-Book"/>
          <w:szCs w:val="22"/>
        </w:rPr>
        <w:t>(1), 40–59.</w:t>
      </w:r>
    </w:p>
    <w:p w14:paraId="7D88C034"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Stenner, A. J., Koons, H., &amp; Swartz, C. W. (in press). </w:t>
      </w:r>
      <w:r w:rsidRPr="001061BE">
        <w:rPr>
          <w:rFonts w:eastAsia="Times New Roman" w:cs="Gotham-BookItalic"/>
          <w:i/>
          <w:iCs/>
          <w:szCs w:val="22"/>
        </w:rPr>
        <w:t xml:space="preserve">Text complexity and developing expertise in reading. </w:t>
      </w:r>
      <w:r w:rsidRPr="001061BE">
        <w:rPr>
          <w:rFonts w:eastAsia="Times New Roman" w:cs="Gotham-Book"/>
          <w:szCs w:val="22"/>
        </w:rPr>
        <w:t xml:space="preserve">Chapel </w:t>
      </w:r>
      <w:proofErr w:type="spellStart"/>
      <w:r w:rsidRPr="001061BE">
        <w:rPr>
          <w:rFonts w:eastAsia="Times New Roman" w:cs="Gotham-Book"/>
          <w:szCs w:val="22"/>
        </w:rPr>
        <w:t>Hill,NC</w:t>
      </w:r>
      <w:proofErr w:type="spellEnd"/>
      <w:r w:rsidRPr="001061BE">
        <w:rPr>
          <w:rFonts w:eastAsia="Times New Roman" w:cs="Gotham-Book"/>
          <w:szCs w:val="22"/>
        </w:rPr>
        <w:t>: MetaMetrics, Inc.</w:t>
      </w:r>
    </w:p>
    <w:p w14:paraId="7D88C03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van den </w:t>
      </w:r>
      <w:proofErr w:type="spellStart"/>
      <w:r w:rsidRPr="001061BE">
        <w:rPr>
          <w:rFonts w:eastAsia="Times New Roman" w:cs="Gotham-Book"/>
          <w:szCs w:val="22"/>
        </w:rPr>
        <w:t>Broek</w:t>
      </w:r>
      <w:proofErr w:type="spellEnd"/>
      <w:r w:rsidRPr="001061BE">
        <w:rPr>
          <w:rFonts w:eastAsia="Times New Roman" w:cs="Gotham-Book"/>
          <w:szCs w:val="22"/>
        </w:rPr>
        <w:t xml:space="preserve">, P., Lorch, Jr., R. F., </w:t>
      </w:r>
      <w:proofErr w:type="spellStart"/>
      <w:r w:rsidRPr="001061BE">
        <w:rPr>
          <w:rFonts w:eastAsia="Times New Roman" w:cs="Gotham-Book"/>
          <w:szCs w:val="22"/>
        </w:rPr>
        <w:t>Linderholm</w:t>
      </w:r>
      <w:proofErr w:type="spellEnd"/>
      <w:r w:rsidRPr="001061BE">
        <w:rPr>
          <w:rFonts w:eastAsia="Times New Roman" w:cs="Gotham-Book"/>
          <w:szCs w:val="22"/>
        </w:rPr>
        <w:t xml:space="preserve">, T., &amp; Gustafson, M. (2001). The effects of readers’ goals on inference generation and memory for texts. </w:t>
      </w:r>
      <w:r w:rsidRPr="001061BE">
        <w:rPr>
          <w:rFonts w:eastAsia="Times New Roman" w:cs="Gotham-BookItalic"/>
          <w:i/>
          <w:iCs/>
          <w:szCs w:val="22"/>
        </w:rPr>
        <w:t>Memory and Cognition</w:t>
      </w:r>
      <w:r w:rsidRPr="001061BE">
        <w:rPr>
          <w:rFonts w:eastAsia="Times New Roman" w:cs="Gotham-Book"/>
          <w:szCs w:val="22"/>
        </w:rPr>
        <w:t xml:space="preserve">, </w:t>
      </w:r>
      <w:r w:rsidRPr="001061BE">
        <w:rPr>
          <w:rFonts w:eastAsia="Times New Roman" w:cs="Gotham-BookItalic"/>
          <w:i/>
          <w:iCs/>
          <w:szCs w:val="22"/>
        </w:rPr>
        <w:t>29</w:t>
      </w:r>
      <w:r w:rsidRPr="001061BE">
        <w:rPr>
          <w:rFonts w:eastAsia="Times New Roman" w:cs="Gotham-Book"/>
          <w:szCs w:val="22"/>
        </w:rPr>
        <w:t>, 1081–1087.</w:t>
      </w:r>
    </w:p>
    <w:p w14:paraId="7D88C036"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van den </w:t>
      </w:r>
      <w:proofErr w:type="spellStart"/>
      <w:r w:rsidRPr="001061BE">
        <w:rPr>
          <w:rFonts w:eastAsia="Times New Roman" w:cs="Gotham-Book"/>
          <w:szCs w:val="22"/>
        </w:rPr>
        <w:t>Broek</w:t>
      </w:r>
      <w:proofErr w:type="spellEnd"/>
      <w:r w:rsidRPr="001061BE">
        <w:rPr>
          <w:rFonts w:eastAsia="Times New Roman" w:cs="Gotham-Book"/>
          <w:szCs w:val="22"/>
        </w:rPr>
        <w:t xml:space="preserve">, P., </w:t>
      </w:r>
      <w:proofErr w:type="spellStart"/>
      <w:r w:rsidRPr="001061BE">
        <w:rPr>
          <w:rFonts w:eastAsia="Times New Roman" w:cs="Gotham-Book"/>
          <w:szCs w:val="22"/>
        </w:rPr>
        <w:t>Risden</w:t>
      </w:r>
      <w:proofErr w:type="spellEnd"/>
      <w:r w:rsidRPr="001061BE">
        <w:rPr>
          <w:rFonts w:eastAsia="Times New Roman" w:cs="Gotham-Book"/>
          <w:szCs w:val="22"/>
        </w:rPr>
        <w:t xml:space="preserve">, K., &amp; </w:t>
      </w:r>
      <w:proofErr w:type="spellStart"/>
      <w:r w:rsidRPr="001061BE">
        <w:rPr>
          <w:rFonts w:eastAsia="Times New Roman" w:cs="Gotham-Book"/>
          <w:szCs w:val="22"/>
        </w:rPr>
        <w:t>Husebye</w:t>
      </w:r>
      <w:proofErr w:type="spellEnd"/>
      <w:r w:rsidRPr="001061BE">
        <w:rPr>
          <w:rFonts w:eastAsia="Times New Roman" w:cs="Gotham-Book"/>
          <w:szCs w:val="22"/>
        </w:rPr>
        <w:t xml:space="preserve">-Hartmann, E. (1995). The role of readers’ standards for coherence in the generation of inferences during reading. In R. F. Lorch &amp; E. J. O’Brien (Eds.), </w:t>
      </w:r>
      <w:r w:rsidRPr="001061BE">
        <w:rPr>
          <w:rFonts w:eastAsia="Times New Roman" w:cs="Gotham-BookItalic"/>
          <w:i/>
          <w:iCs/>
          <w:szCs w:val="22"/>
        </w:rPr>
        <w:t xml:space="preserve">Sources of coherence in reading </w:t>
      </w:r>
      <w:r w:rsidRPr="001061BE">
        <w:rPr>
          <w:rFonts w:eastAsia="Times New Roman" w:cs="Gotham-Book"/>
          <w:szCs w:val="22"/>
        </w:rPr>
        <w:t xml:space="preserve">(pp. 353–373). Hillsdale, NJ: Erlbaum. Williamson, G. L. (2006). </w:t>
      </w:r>
      <w:r w:rsidRPr="001061BE">
        <w:rPr>
          <w:rFonts w:eastAsia="Times New Roman" w:cs="Gotham-BookItalic"/>
          <w:i/>
          <w:iCs/>
          <w:szCs w:val="22"/>
        </w:rPr>
        <w:t xml:space="preserve">Aligning the journey with a destination: A model for K–16 reading standards. </w:t>
      </w:r>
      <w:r w:rsidRPr="001061BE">
        <w:rPr>
          <w:rFonts w:eastAsia="Times New Roman" w:cs="Gotham-Book"/>
          <w:szCs w:val="22"/>
        </w:rPr>
        <w:t>Durham, NC: MetaMetrics, Inc.</w:t>
      </w:r>
    </w:p>
    <w:p w14:paraId="7D88C03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Wirt, J., Choy, S., Rooney, P., </w:t>
      </w:r>
      <w:proofErr w:type="spellStart"/>
      <w:r w:rsidRPr="001061BE">
        <w:rPr>
          <w:rFonts w:eastAsia="Times New Roman" w:cs="Gotham-Book"/>
          <w:szCs w:val="22"/>
        </w:rPr>
        <w:t>Provasnik</w:t>
      </w:r>
      <w:proofErr w:type="spellEnd"/>
      <w:r w:rsidRPr="001061BE">
        <w:rPr>
          <w:rFonts w:eastAsia="Times New Roman" w:cs="Gotham-Book"/>
          <w:szCs w:val="22"/>
        </w:rPr>
        <w:t>, S., Sen, A., &amp; Tobin, R. (2004). The condition of education 2004 (NCES 2004-077). U.S. Department of Education, National Center for Education Statistics. Washington, DC: U.S. Government Printing Office. Retrieved from http://nces.ed.gov/pubs2004/2004077.pdf</w:t>
      </w:r>
      <w:r>
        <w:rPr>
          <w:rFonts w:eastAsia="Times New Roman" w:cs="Gotham-Book"/>
          <w:szCs w:val="22"/>
        </w:rPr>
        <w:t>.</w:t>
      </w:r>
    </w:p>
    <w:p w14:paraId="7D88C038"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Yopp</w:t>
      </w:r>
      <w:proofErr w:type="spellEnd"/>
      <w:r w:rsidRPr="001061BE">
        <w:rPr>
          <w:rFonts w:eastAsia="Times New Roman" w:cs="Gotham-Book"/>
          <w:szCs w:val="22"/>
        </w:rPr>
        <w:t xml:space="preserve">, H. K., &amp; </w:t>
      </w:r>
      <w:proofErr w:type="spellStart"/>
      <w:r w:rsidRPr="001061BE">
        <w:rPr>
          <w:rFonts w:eastAsia="Times New Roman" w:cs="Gotham-Book"/>
          <w:szCs w:val="22"/>
        </w:rPr>
        <w:t>Yopp</w:t>
      </w:r>
      <w:proofErr w:type="spellEnd"/>
      <w:r w:rsidRPr="001061BE">
        <w:rPr>
          <w:rFonts w:eastAsia="Times New Roman" w:cs="Gotham-Book"/>
          <w:szCs w:val="22"/>
        </w:rPr>
        <w:t xml:space="preserve">, R. H. (2006). Primary students and informational texts. </w:t>
      </w:r>
      <w:r w:rsidRPr="001061BE">
        <w:rPr>
          <w:rFonts w:eastAsia="Times New Roman" w:cs="Gotham-BookItalic"/>
          <w:i/>
          <w:iCs/>
          <w:szCs w:val="22"/>
        </w:rPr>
        <w:t>Science and Children</w:t>
      </w:r>
      <w:r w:rsidRPr="001061BE">
        <w:rPr>
          <w:rFonts w:eastAsia="Times New Roman" w:cs="Gotham-Book"/>
          <w:szCs w:val="22"/>
        </w:rPr>
        <w:t xml:space="preserve">, </w:t>
      </w:r>
      <w:r w:rsidRPr="001061BE">
        <w:rPr>
          <w:rFonts w:eastAsia="Times New Roman" w:cs="Gotham-BookItalic"/>
          <w:i/>
          <w:iCs/>
          <w:szCs w:val="22"/>
        </w:rPr>
        <w:t>44</w:t>
      </w:r>
      <w:r w:rsidRPr="001061BE">
        <w:rPr>
          <w:rFonts w:eastAsia="Times New Roman" w:cs="Gotham-Book"/>
          <w:szCs w:val="22"/>
        </w:rPr>
        <w:t>(3), 22–25.</w:t>
      </w:r>
    </w:p>
    <w:p w14:paraId="7D88C039" w14:textId="77777777" w:rsidR="005B5B2E" w:rsidRPr="001061BE" w:rsidRDefault="005B5B2E" w:rsidP="005B5B2E">
      <w:pPr>
        <w:tabs>
          <w:tab w:val="left" w:pos="360"/>
        </w:tabs>
        <w:autoSpaceDE w:val="0"/>
        <w:autoSpaceDN w:val="0"/>
        <w:adjustRightInd w:val="0"/>
        <w:ind w:left="360" w:hanging="360"/>
        <w:rPr>
          <w:rFonts w:eastAsia="Times New Roman" w:cs="Gotham-Medium"/>
          <w:b/>
          <w:szCs w:val="22"/>
        </w:rPr>
      </w:pPr>
    </w:p>
    <w:p w14:paraId="7D88C03A" w14:textId="77777777" w:rsidR="005B5B2E" w:rsidRPr="001061BE" w:rsidRDefault="005B5B2E" w:rsidP="005B5B2E">
      <w:pPr>
        <w:tabs>
          <w:tab w:val="left" w:pos="360"/>
        </w:tabs>
        <w:autoSpaceDE w:val="0"/>
        <w:autoSpaceDN w:val="0"/>
        <w:adjustRightInd w:val="0"/>
        <w:ind w:left="360" w:hanging="360"/>
        <w:rPr>
          <w:rFonts w:eastAsia="Times New Roman" w:cs="Gotham-Medium"/>
          <w:b/>
        </w:rPr>
      </w:pPr>
      <w:r w:rsidRPr="001061BE">
        <w:rPr>
          <w:rFonts w:eastAsia="Times New Roman" w:cs="Gotham-Medium"/>
          <w:b/>
        </w:rPr>
        <w:t>Reading Foundational Skills</w:t>
      </w:r>
    </w:p>
    <w:p w14:paraId="7D88C03B"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Balmuth</w:t>
      </w:r>
      <w:proofErr w:type="spellEnd"/>
      <w:r w:rsidRPr="001061BE">
        <w:rPr>
          <w:rFonts w:eastAsia="Times New Roman" w:cs="Gotham-Book"/>
          <w:szCs w:val="22"/>
        </w:rPr>
        <w:t xml:space="preserve">, M. (1992). </w:t>
      </w:r>
      <w:r w:rsidRPr="001061BE">
        <w:rPr>
          <w:rFonts w:eastAsia="Times New Roman" w:cs="Gotham-BookItalic"/>
          <w:i/>
          <w:iCs/>
          <w:szCs w:val="22"/>
        </w:rPr>
        <w:t>The roots of phonics: A historical introduction</w:t>
      </w:r>
      <w:r w:rsidRPr="001061BE">
        <w:rPr>
          <w:rFonts w:eastAsia="Times New Roman" w:cs="Gotham-Book"/>
          <w:szCs w:val="22"/>
        </w:rPr>
        <w:t>. Baltimore, MD: York Press.</w:t>
      </w:r>
    </w:p>
    <w:p w14:paraId="7D88C03C"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Bryson, B. (1990). </w:t>
      </w:r>
      <w:r w:rsidRPr="001061BE">
        <w:rPr>
          <w:rFonts w:eastAsia="Times New Roman" w:cs="Gotham-BookItalic"/>
          <w:i/>
          <w:iCs/>
          <w:szCs w:val="22"/>
        </w:rPr>
        <w:t>The mother tongue: English and how it got that way</w:t>
      </w:r>
      <w:r w:rsidRPr="001061BE">
        <w:rPr>
          <w:rFonts w:eastAsia="Times New Roman" w:cs="Gotham-Book"/>
          <w:szCs w:val="22"/>
        </w:rPr>
        <w:t>. New York, NY: Avon Books.</w:t>
      </w:r>
    </w:p>
    <w:p w14:paraId="7D88C03D"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Ganske, K. (2000). </w:t>
      </w:r>
      <w:r w:rsidRPr="001061BE">
        <w:rPr>
          <w:rFonts w:eastAsia="Times New Roman" w:cs="Gotham-BookItalic"/>
          <w:i/>
          <w:iCs/>
          <w:szCs w:val="22"/>
        </w:rPr>
        <w:t>Word journeys</w:t>
      </w:r>
      <w:r w:rsidRPr="001061BE">
        <w:rPr>
          <w:rFonts w:eastAsia="Times New Roman" w:cs="Gotham-Book"/>
          <w:szCs w:val="22"/>
        </w:rPr>
        <w:t>. New York, NY: Guilford.</w:t>
      </w:r>
    </w:p>
    <w:p w14:paraId="7D88C03E"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Hanna, P. R., Hanna, S., Hodges, R. E., &amp; </w:t>
      </w:r>
      <w:proofErr w:type="spellStart"/>
      <w:r w:rsidRPr="001061BE">
        <w:rPr>
          <w:rFonts w:eastAsia="Times New Roman" w:cs="Gotham-Book"/>
          <w:szCs w:val="22"/>
        </w:rPr>
        <w:t>Rudorf</w:t>
      </w:r>
      <w:proofErr w:type="spellEnd"/>
      <w:r w:rsidRPr="001061BE">
        <w:rPr>
          <w:rFonts w:eastAsia="Times New Roman" w:cs="Gotham-Book"/>
          <w:szCs w:val="22"/>
        </w:rPr>
        <w:t xml:space="preserve">, E. H. (1966). </w:t>
      </w:r>
      <w:r w:rsidRPr="001061BE">
        <w:rPr>
          <w:rFonts w:eastAsia="Times New Roman" w:cs="Gotham-BookItalic"/>
          <w:i/>
          <w:iCs/>
          <w:szCs w:val="22"/>
        </w:rPr>
        <w:t>Phoneme-grapheme correspondences as cues to spelling improvement</w:t>
      </w:r>
      <w:r w:rsidRPr="001061BE">
        <w:rPr>
          <w:rFonts w:eastAsia="Times New Roman" w:cs="Gotham-Book"/>
          <w:szCs w:val="22"/>
        </w:rPr>
        <w:t>. Washington, DC: Department of Health, Education, and Welfare.</w:t>
      </w:r>
    </w:p>
    <w:p w14:paraId="7D88C03F"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Henry, M. (2003). </w:t>
      </w:r>
      <w:r w:rsidRPr="001061BE">
        <w:rPr>
          <w:rFonts w:eastAsia="Times New Roman" w:cs="Gotham-BookItalic"/>
          <w:i/>
          <w:iCs/>
          <w:szCs w:val="22"/>
        </w:rPr>
        <w:t xml:space="preserve">Unlocking literacy: Effective decoding and spelling instruction. </w:t>
      </w:r>
      <w:r w:rsidRPr="001061BE">
        <w:rPr>
          <w:rFonts w:eastAsia="Times New Roman" w:cs="Gotham-Book"/>
          <w:szCs w:val="22"/>
        </w:rPr>
        <w:t>Baltimore, MD: Brookes.</w:t>
      </w:r>
    </w:p>
    <w:p w14:paraId="7D88C040"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Moats, L. C. (2000). </w:t>
      </w:r>
      <w:r w:rsidRPr="001061BE">
        <w:rPr>
          <w:rFonts w:eastAsia="Times New Roman" w:cs="Gotham-BookItalic"/>
          <w:i/>
          <w:iCs/>
          <w:szCs w:val="22"/>
        </w:rPr>
        <w:t>Speech to print: Language essentials for teachers</w:t>
      </w:r>
      <w:r w:rsidRPr="001061BE">
        <w:rPr>
          <w:rFonts w:eastAsia="Times New Roman" w:cs="Gotham-Book"/>
          <w:szCs w:val="22"/>
        </w:rPr>
        <w:t>. Baltimore, MD: Brookes.</w:t>
      </w:r>
    </w:p>
    <w:p w14:paraId="7D88C041"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Moats, L. C. (2008). </w:t>
      </w:r>
      <w:proofErr w:type="spellStart"/>
      <w:r w:rsidRPr="001061BE">
        <w:rPr>
          <w:rFonts w:eastAsia="Times New Roman" w:cs="Gotham-BookItalic"/>
          <w:i/>
          <w:iCs/>
          <w:szCs w:val="22"/>
        </w:rPr>
        <w:t>Spellography</w:t>
      </w:r>
      <w:proofErr w:type="spellEnd"/>
      <w:r w:rsidRPr="001061BE">
        <w:rPr>
          <w:rFonts w:eastAsia="Times New Roman" w:cs="Gotham-BookItalic"/>
          <w:i/>
          <w:iCs/>
          <w:szCs w:val="22"/>
        </w:rPr>
        <w:t xml:space="preserve"> for teachers: How English spelling works</w:t>
      </w:r>
      <w:r w:rsidRPr="001061BE">
        <w:rPr>
          <w:rFonts w:eastAsia="Times New Roman" w:cs="Gotham-Book"/>
          <w:szCs w:val="22"/>
        </w:rPr>
        <w:t xml:space="preserve">. (LETRS Module 3). Longmont, CO: </w:t>
      </w:r>
      <w:proofErr w:type="spellStart"/>
      <w:r w:rsidRPr="001061BE">
        <w:rPr>
          <w:rFonts w:eastAsia="Times New Roman" w:cs="Gotham-Book"/>
          <w:szCs w:val="22"/>
        </w:rPr>
        <w:t>Sopris</w:t>
      </w:r>
      <w:proofErr w:type="spellEnd"/>
      <w:r w:rsidRPr="001061BE">
        <w:rPr>
          <w:rFonts w:eastAsia="Times New Roman" w:cs="Gotham-Book"/>
          <w:szCs w:val="22"/>
        </w:rPr>
        <w:t xml:space="preserve"> West.</w:t>
      </w:r>
    </w:p>
    <w:p w14:paraId="7D88C042"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Venezky</w:t>
      </w:r>
      <w:proofErr w:type="spellEnd"/>
      <w:r w:rsidRPr="001061BE">
        <w:rPr>
          <w:rFonts w:eastAsia="Times New Roman" w:cs="Gotham-Book"/>
          <w:szCs w:val="22"/>
        </w:rPr>
        <w:t xml:space="preserve">, R. (2001). </w:t>
      </w:r>
      <w:r w:rsidRPr="001061BE">
        <w:rPr>
          <w:rFonts w:eastAsia="Times New Roman" w:cs="Gotham-BookItalic"/>
          <w:i/>
          <w:iCs/>
          <w:szCs w:val="22"/>
        </w:rPr>
        <w:t>The American way of spelling</w:t>
      </w:r>
      <w:r w:rsidRPr="001061BE">
        <w:rPr>
          <w:rFonts w:eastAsia="Times New Roman" w:cs="Gotham-Book"/>
          <w:szCs w:val="22"/>
        </w:rPr>
        <w:t>. New York, NY: Guilford.</w:t>
      </w:r>
    </w:p>
    <w:p w14:paraId="7D88C043" w14:textId="77777777" w:rsidR="005B5B2E" w:rsidRPr="001061BE" w:rsidRDefault="005B5B2E" w:rsidP="005B5B2E">
      <w:pPr>
        <w:tabs>
          <w:tab w:val="left" w:pos="360"/>
        </w:tabs>
        <w:autoSpaceDE w:val="0"/>
        <w:autoSpaceDN w:val="0"/>
        <w:adjustRightInd w:val="0"/>
        <w:ind w:left="360" w:hanging="360"/>
        <w:rPr>
          <w:rFonts w:eastAsia="Times New Roman" w:cs="Gotham-Medium"/>
          <w:szCs w:val="22"/>
        </w:rPr>
      </w:pPr>
    </w:p>
    <w:p w14:paraId="7D88C044" w14:textId="77777777" w:rsidR="005B5B2E" w:rsidRPr="001061BE" w:rsidRDefault="005B5B2E" w:rsidP="005B5B2E">
      <w:pPr>
        <w:tabs>
          <w:tab w:val="left" w:pos="360"/>
        </w:tabs>
        <w:autoSpaceDE w:val="0"/>
        <w:autoSpaceDN w:val="0"/>
        <w:adjustRightInd w:val="0"/>
        <w:ind w:left="360" w:hanging="360"/>
        <w:rPr>
          <w:rFonts w:eastAsia="Times New Roman" w:cs="Gotham-Medium"/>
          <w:b/>
        </w:rPr>
      </w:pPr>
      <w:r w:rsidRPr="001061BE">
        <w:rPr>
          <w:rFonts w:eastAsia="Times New Roman" w:cs="Gotham-Medium"/>
          <w:b/>
        </w:rPr>
        <w:t>Writing</w:t>
      </w:r>
    </w:p>
    <w:p w14:paraId="7D88C04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(2009). </w:t>
      </w:r>
      <w:r w:rsidRPr="001061BE">
        <w:rPr>
          <w:rFonts w:eastAsia="Times New Roman" w:cs="Gotham-BookItalic"/>
          <w:i/>
          <w:iCs/>
          <w:szCs w:val="22"/>
        </w:rPr>
        <w:t xml:space="preserve">ACT National Curriculum Survey 2009. </w:t>
      </w:r>
      <w:r w:rsidRPr="001061BE">
        <w:rPr>
          <w:rFonts w:eastAsia="Times New Roman" w:cs="Gotham-Book"/>
          <w:szCs w:val="22"/>
        </w:rPr>
        <w:t>Iowa City, IA: Author.</w:t>
      </w:r>
    </w:p>
    <w:p w14:paraId="7D88C046"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Fulkerson, R. (1996). </w:t>
      </w:r>
      <w:r w:rsidRPr="001061BE">
        <w:rPr>
          <w:rFonts w:eastAsia="Times New Roman" w:cs="Gotham-BookItalic"/>
          <w:i/>
          <w:iCs/>
          <w:szCs w:val="22"/>
        </w:rPr>
        <w:t xml:space="preserve">Teaching the argument in writing. </w:t>
      </w:r>
      <w:r w:rsidRPr="001061BE">
        <w:rPr>
          <w:rFonts w:eastAsia="Times New Roman" w:cs="Gotham-Book"/>
          <w:szCs w:val="22"/>
        </w:rPr>
        <w:t>Urbana, IL: National Council of Teachers of English.</w:t>
      </w:r>
    </w:p>
    <w:p w14:paraId="7D88C04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Graff, G. (2003). </w:t>
      </w:r>
      <w:r w:rsidRPr="001061BE">
        <w:rPr>
          <w:rFonts w:eastAsia="Times New Roman" w:cs="Gotham-BookItalic"/>
          <w:i/>
          <w:iCs/>
          <w:szCs w:val="22"/>
        </w:rPr>
        <w:t xml:space="preserve">Clueless in academe. </w:t>
      </w:r>
      <w:r w:rsidRPr="001061BE">
        <w:rPr>
          <w:rFonts w:eastAsia="Times New Roman" w:cs="Gotham-Book"/>
          <w:szCs w:val="22"/>
        </w:rPr>
        <w:t>New Haven, CT: Yale University Press.</w:t>
      </w:r>
    </w:p>
    <w:p w14:paraId="7D88C048"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Intersegmental Committee of the Academic Senates of the California Community Colleges, the California State University, and the University of California (ICAS). (2002). </w:t>
      </w:r>
      <w:r w:rsidRPr="001061BE">
        <w:rPr>
          <w:rFonts w:eastAsia="Times New Roman" w:cs="Gotham-BookItalic"/>
          <w:i/>
          <w:iCs/>
          <w:szCs w:val="22"/>
        </w:rPr>
        <w:t>Academic literacy: A statement of competencies expected of</w:t>
      </w:r>
      <w:r w:rsidRPr="001061BE">
        <w:rPr>
          <w:rFonts w:eastAsia="Times New Roman" w:cs="Gotham-Book"/>
          <w:szCs w:val="22"/>
        </w:rPr>
        <w:t xml:space="preserve"> </w:t>
      </w:r>
      <w:r w:rsidRPr="001061BE">
        <w:rPr>
          <w:rFonts w:eastAsia="Times New Roman" w:cs="Gotham-BookItalic"/>
          <w:i/>
          <w:iCs/>
          <w:szCs w:val="22"/>
        </w:rPr>
        <w:t xml:space="preserve">students entering California’s public colleges and universities. </w:t>
      </w:r>
      <w:r w:rsidRPr="001061BE">
        <w:rPr>
          <w:rFonts w:eastAsia="Times New Roman" w:cs="Gotham-Book"/>
          <w:szCs w:val="22"/>
        </w:rPr>
        <w:t>Sacramento, CA: Author.</w:t>
      </w:r>
    </w:p>
    <w:p w14:paraId="7D88C049"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Milewski</w:t>
      </w:r>
      <w:proofErr w:type="spellEnd"/>
      <w:r w:rsidRPr="001061BE">
        <w:rPr>
          <w:rFonts w:eastAsia="Times New Roman" w:cs="Gotham-Book"/>
          <w:szCs w:val="22"/>
        </w:rPr>
        <w:t xml:space="preserve">, G. B., Johnson, D., Glazer, N., &amp; Kubota, M. (2005). </w:t>
      </w:r>
      <w:r w:rsidRPr="001061BE">
        <w:rPr>
          <w:rFonts w:eastAsia="Times New Roman" w:cs="Gotham-BookItalic"/>
          <w:i/>
          <w:iCs/>
          <w:szCs w:val="22"/>
        </w:rPr>
        <w:t xml:space="preserve">A survey to evaluate the alignment of the new SAT Writing and Critical Reading sections to curricula and instructional practices </w:t>
      </w:r>
      <w:r w:rsidRPr="001061BE">
        <w:rPr>
          <w:rFonts w:eastAsia="Times New Roman" w:cs="Gotham-Book"/>
          <w:szCs w:val="22"/>
        </w:rPr>
        <w:t>(College Board Research Report No. 2005-1 /ETS RR-05-07). New York, NY: College Entrance Examination Board.</w:t>
      </w:r>
    </w:p>
    <w:p w14:paraId="7D88C04A"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lastRenderedPageBreak/>
        <w:t xml:space="preserve">National Assessment Governing Board. (2006). </w:t>
      </w:r>
      <w:r w:rsidRPr="001061BE">
        <w:rPr>
          <w:rFonts w:eastAsia="Times New Roman" w:cs="Gotham-BookItalic"/>
          <w:i/>
          <w:iCs/>
          <w:szCs w:val="22"/>
        </w:rPr>
        <w:t xml:space="preserve">Writing framework and specifications for the 2007 National Assessment of Educational Progress. </w:t>
      </w:r>
      <w:r w:rsidRPr="001061BE">
        <w:rPr>
          <w:rFonts w:eastAsia="Times New Roman" w:cs="Gotham-Book"/>
          <w:szCs w:val="22"/>
        </w:rPr>
        <w:t>Washington, DC: U.S. Government Printing Office.</w:t>
      </w:r>
    </w:p>
    <w:p w14:paraId="7D88C04B"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Assessment Governing Board. (2007). </w:t>
      </w:r>
      <w:r w:rsidRPr="001061BE">
        <w:rPr>
          <w:rFonts w:eastAsia="Times New Roman" w:cs="Gotham-BookItalic"/>
          <w:i/>
          <w:iCs/>
          <w:szCs w:val="22"/>
        </w:rPr>
        <w:t xml:space="preserve">Writing framework for the 2011 National Assessment of Educational Progress, pre-publication edition. </w:t>
      </w:r>
      <w:r w:rsidRPr="001061BE">
        <w:rPr>
          <w:rFonts w:eastAsia="Times New Roman" w:cs="Gotham-Book"/>
          <w:szCs w:val="22"/>
        </w:rPr>
        <w:t>Iowa City, IA: ACT, Inc.</w:t>
      </w:r>
    </w:p>
    <w:p w14:paraId="7D88C04C"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Postman, N. (1997). </w:t>
      </w:r>
      <w:r w:rsidRPr="001061BE">
        <w:rPr>
          <w:rFonts w:eastAsia="Times New Roman" w:cs="Gotham-BookItalic"/>
          <w:i/>
          <w:iCs/>
          <w:szCs w:val="22"/>
        </w:rPr>
        <w:t xml:space="preserve">The end of education. </w:t>
      </w:r>
      <w:r w:rsidRPr="001061BE">
        <w:rPr>
          <w:rFonts w:eastAsia="Times New Roman" w:cs="Gotham-Book"/>
          <w:szCs w:val="22"/>
        </w:rPr>
        <w:t>New York, NY: Knopf.</w:t>
      </w:r>
    </w:p>
    <w:p w14:paraId="7D88C04D"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Williams, J. M., &amp; </w:t>
      </w:r>
      <w:proofErr w:type="spellStart"/>
      <w:r w:rsidRPr="001061BE">
        <w:rPr>
          <w:rFonts w:eastAsia="Times New Roman" w:cs="Gotham-Book"/>
          <w:szCs w:val="22"/>
        </w:rPr>
        <w:t>McEnerney</w:t>
      </w:r>
      <w:proofErr w:type="spellEnd"/>
      <w:r w:rsidRPr="001061BE">
        <w:rPr>
          <w:rFonts w:eastAsia="Times New Roman" w:cs="Gotham-Book"/>
          <w:szCs w:val="22"/>
        </w:rPr>
        <w:t xml:space="preserve">, L. (n.d.). </w:t>
      </w:r>
      <w:r w:rsidRPr="001061BE">
        <w:rPr>
          <w:rFonts w:eastAsia="Times New Roman" w:cs="Gotham-BookItalic"/>
          <w:i/>
          <w:iCs/>
          <w:szCs w:val="22"/>
        </w:rPr>
        <w:t xml:space="preserve">Writing in college: A short guide to college writing. </w:t>
      </w:r>
      <w:r w:rsidRPr="001061BE">
        <w:rPr>
          <w:rFonts w:eastAsia="Times New Roman" w:cs="Gotham-Book"/>
          <w:szCs w:val="22"/>
        </w:rPr>
        <w:t>Retrieved from http://writing-program.uchicago.edu/resources/collegewriting/index.htm</w:t>
      </w:r>
    </w:p>
    <w:p w14:paraId="7D88C04E" w14:textId="77777777" w:rsidR="005B5B2E" w:rsidRPr="001061BE" w:rsidRDefault="005B5B2E" w:rsidP="005B5B2E">
      <w:pPr>
        <w:tabs>
          <w:tab w:val="left" w:pos="360"/>
        </w:tabs>
        <w:autoSpaceDE w:val="0"/>
        <w:autoSpaceDN w:val="0"/>
        <w:adjustRightInd w:val="0"/>
        <w:ind w:left="360" w:hanging="360"/>
        <w:rPr>
          <w:rFonts w:eastAsia="Times New Roman" w:cs="Gotham-Medium"/>
          <w:szCs w:val="22"/>
        </w:rPr>
      </w:pPr>
    </w:p>
    <w:p w14:paraId="7D88C04F" w14:textId="77777777" w:rsidR="005B5B2E" w:rsidRPr="001061BE" w:rsidRDefault="005B5B2E" w:rsidP="005B5B2E">
      <w:pPr>
        <w:tabs>
          <w:tab w:val="left" w:pos="360"/>
        </w:tabs>
        <w:autoSpaceDE w:val="0"/>
        <w:autoSpaceDN w:val="0"/>
        <w:adjustRightInd w:val="0"/>
        <w:ind w:left="360" w:hanging="360"/>
        <w:rPr>
          <w:rFonts w:eastAsia="Times New Roman" w:cs="Gotham-Medium"/>
          <w:b/>
        </w:rPr>
      </w:pPr>
      <w:r w:rsidRPr="001061BE">
        <w:rPr>
          <w:rFonts w:eastAsia="Times New Roman" w:cs="Gotham-Medium"/>
          <w:b/>
        </w:rPr>
        <w:t>Speaking and Listening</w:t>
      </w:r>
    </w:p>
    <w:p w14:paraId="7D88C050"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Bus, A. G., Van </w:t>
      </w:r>
      <w:proofErr w:type="spellStart"/>
      <w:r w:rsidRPr="001061BE">
        <w:rPr>
          <w:rFonts w:eastAsia="Times New Roman" w:cs="Gotham-Book"/>
          <w:szCs w:val="22"/>
        </w:rPr>
        <w:t>Ijzendoorn</w:t>
      </w:r>
      <w:proofErr w:type="spellEnd"/>
      <w:r w:rsidRPr="001061BE">
        <w:rPr>
          <w:rFonts w:eastAsia="Times New Roman" w:cs="Gotham-Book"/>
          <w:szCs w:val="22"/>
        </w:rPr>
        <w:t xml:space="preserve">, M. H., &amp; Pellegrini, A. D. (1995). Joint book reading makes for success in reading: A </w:t>
      </w:r>
      <w:proofErr w:type="spellStart"/>
      <w:r w:rsidRPr="001061BE">
        <w:rPr>
          <w:rFonts w:eastAsia="Times New Roman" w:cs="Gotham-Book"/>
          <w:szCs w:val="22"/>
        </w:rPr>
        <w:t>metaanalysis</w:t>
      </w:r>
      <w:proofErr w:type="spellEnd"/>
      <w:r w:rsidRPr="001061BE">
        <w:rPr>
          <w:rFonts w:eastAsia="Times New Roman" w:cs="Gotham-Book"/>
          <w:szCs w:val="22"/>
        </w:rPr>
        <w:t xml:space="preserve"> on </w:t>
      </w:r>
      <w:proofErr w:type="spellStart"/>
      <w:r w:rsidRPr="001061BE">
        <w:rPr>
          <w:rFonts w:eastAsia="Times New Roman" w:cs="Gotham-Book"/>
          <w:szCs w:val="22"/>
        </w:rPr>
        <w:t>intergenenerational</w:t>
      </w:r>
      <w:proofErr w:type="spellEnd"/>
      <w:r w:rsidRPr="001061BE">
        <w:rPr>
          <w:rFonts w:eastAsia="Times New Roman" w:cs="Gotham-Book"/>
          <w:szCs w:val="22"/>
        </w:rPr>
        <w:t xml:space="preserve"> transmission of literacy. </w:t>
      </w:r>
      <w:r w:rsidRPr="001061BE">
        <w:rPr>
          <w:rFonts w:eastAsia="Times New Roman" w:cs="Gotham-BookItalic"/>
          <w:i/>
          <w:iCs/>
          <w:szCs w:val="22"/>
        </w:rPr>
        <w:t>Review of Educational Research</w:t>
      </w:r>
      <w:r w:rsidRPr="001061BE">
        <w:rPr>
          <w:rFonts w:eastAsia="Times New Roman" w:cs="Gotham-Book"/>
          <w:szCs w:val="22"/>
        </w:rPr>
        <w:t xml:space="preserve">, </w:t>
      </w:r>
      <w:r w:rsidRPr="001061BE">
        <w:rPr>
          <w:rFonts w:eastAsia="Times New Roman" w:cs="Gotham-BookItalic"/>
          <w:i/>
          <w:iCs/>
          <w:szCs w:val="22"/>
        </w:rPr>
        <w:t>65</w:t>
      </w:r>
      <w:r w:rsidRPr="001061BE">
        <w:rPr>
          <w:rFonts w:eastAsia="Times New Roman" w:cs="Gotham-Book"/>
          <w:szCs w:val="22"/>
        </w:rPr>
        <w:t>(5), 1–21.</w:t>
      </w:r>
    </w:p>
    <w:p w14:paraId="7D88C051"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Catts, H., Adolf, S. M., &amp; </w:t>
      </w:r>
      <w:proofErr w:type="spellStart"/>
      <w:r w:rsidRPr="001061BE">
        <w:rPr>
          <w:rFonts w:eastAsia="Times New Roman" w:cs="Gotham-Book"/>
          <w:szCs w:val="22"/>
        </w:rPr>
        <w:t>Weismer</w:t>
      </w:r>
      <w:proofErr w:type="spellEnd"/>
      <w:r w:rsidRPr="001061BE">
        <w:rPr>
          <w:rFonts w:eastAsia="Times New Roman" w:cs="Gotham-Book"/>
          <w:szCs w:val="22"/>
        </w:rPr>
        <w:t xml:space="preserve">, S. E. (2006). Language deficits in poor </w:t>
      </w:r>
      <w:proofErr w:type="spellStart"/>
      <w:r w:rsidRPr="001061BE">
        <w:rPr>
          <w:rFonts w:eastAsia="Times New Roman" w:cs="Gotham-Book"/>
          <w:szCs w:val="22"/>
        </w:rPr>
        <w:t>comprehenders</w:t>
      </w:r>
      <w:proofErr w:type="spellEnd"/>
      <w:r w:rsidRPr="001061BE">
        <w:rPr>
          <w:rFonts w:eastAsia="Times New Roman" w:cs="Gotham-Book"/>
          <w:szCs w:val="22"/>
        </w:rPr>
        <w:t xml:space="preserve">: A case for the simple view of reading. </w:t>
      </w:r>
      <w:r w:rsidRPr="001061BE">
        <w:rPr>
          <w:rFonts w:eastAsia="Times New Roman" w:cs="Gotham-BookItalic"/>
          <w:i/>
          <w:iCs/>
          <w:szCs w:val="22"/>
        </w:rPr>
        <w:t>Journal of Speech, Language, and Hearing Research</w:t>
      </w:r>
      <w:r w:rsidRPr="001061BE">
        <w:rPr>
          <w:rFonts w:eastAsia="Times New Roman" w:cs="Gotham-Book"/>
          <w:szCs w:val="22"/>
        </w:rPr>
        <w:t xml:space="preserve">, </w:t>
      </w:r>
      <w:r w:rsidRPr="001061BE">
        <w:rPr>
          <w:rFonts w:eastAsia="Times New Roman" w:cs="Gotham-BookItalic"/>
          <w:i/>
          <w:iCs/>
          <w:szCs w:val="22"/>
        </w:rPr>
        <w:t>49</w:t>
      </w:r>
      <w:r w:rsidRPr="001061BE">
        <w:rPr>
          <w:rFonts w:eastAsia="Times New Roman" w:cs="Gotham-Book"/>
          <w:szCs w:val="22"/>
        </w:rPr>
        <w:t>, 278–293.</w:t>
      </w:r>
    </w:p>
    <w:p w14:paraId="7D88C052"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Dickinson, D. K., &amp; Smith, M. W. (1994). Long-term effects of preschool teachers’ book readings on low-income children’s vocabulary and story comprehension.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29</w:t>
      </w:r>
      <w:r w:rsidRPr="001061BE">
        <w:rPr>
          <w:rFonts w:eastAsia="Times New Roman" w:cs="Gotham-Book"/>
          <w:szCs w:val="22"/>
        </w:rPr>
        <w:t>, 104–123.</w:t>
      </w:r>
    </w:p>
    <w:p w14:paraId="7D88C053"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Feitelson</w:t>
      </w:r>
      <w:proofErr w:type="spellEnd"/>
      <w:r w:rsidRPr="001061BE">
        <w:rPr>
          <w:rFonts w:eastAsia="Times New Roman" w:cs="Gotham-Book"/>
          <w:szCs w:val="22"/>
        </w:rPr>
        <w:t xml:space="preserve">, D., Goldstein, Z., </w:t>
      </w:r>
      <w:proofErr w:type="spellStart"/>
      <w:r w:rsidRPr="001061BE">
        <w:rPr>
          <w:rFonts w:eastAsia="Times New Roman" w:cs="Gotham-Book"/>
          <w:szCs w:val="22"/>
        </w:rPr>
        <w:t>Iraqui</w:t>
      </w:r>
      <w:proofErr w:type="spellEnd"/>
      <w:r w:rsidRPr="001061BE">
        <w:rPr>
          <w:rFonts w:eastAsia="Times New Roman" w:cs="Gotham-Book"/>
          <w:szCs w:val="22"/>
        </w:rPr>
        <w:t xml:space="preserve">, J., &amp; Share, D. I. (1993). Effects of listening to story reading on aspects of literacy acquisition in a </w:t>
      </w:r>
      <w:proofErr w:type="spellStart"/>
      <w:r w:rsidRPr="001061BE">
        <w:rPr>
          <w:rFonts w:eastAsia="Times New Roman" w:cs="Gotham-Book"/>
          <w:szCs w:val="22"/>
        </w:rPr>
        <w:t>diglossic</w:t>
      </w:r>
      <w:proofErr w:type="spellEnd"/>
      <w:r w:rsidRPr="001061BE">
        <w:rPr>
          <w:rFonts w:eastAsia="Times New Roman" w:cs="Gotham-Book"/>
          <w:szCs w:val="22"/>
        </w:rPr>
        <w:t xml:space="preserve"> situation.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28</w:t>
      </w:r>
      <w:r w:rsidRPr="001061BE">
        <w:rPr>
          <w:rFonts w:eastAsia="Times New Roman" w:cs="Gotham-Book"/>
          <w:szCs w:val="22"/>
        </w:rPr>
        <w:t>, 70–79.</w:t>
      </w:r>
    </w:p>
    <w:p w14:paraId="7D88C054"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786A1A">
        <w:rPr>
          <w:rFonts w:eastAsia="Times New Roman" w:cs="Gotham-Book"/>
          <w:szCs w:val="22"/>
        </w:rPr>
        <w:t>Feitelson</w:t>
      </w:r>
      <w:proofErr w:type="spellEnd"/>
      <w:r w:rsidRPr="00786A1A">
        <w:rPr>
          <w:rFonts w:eastAsia="Times New Roman" w:cs="Gotham-Book"/>
          <w:szCs w:val="22"/>
        </w:rPr>
        <w:t xml:space="preserve">, D., Kita, B., &amp; Goldstein, Z. (1986). </w:t>
      </w:r>
      <w:r w:rsidRPr="001061BE">
        <w:rPr>
          <w:rFonts w:eastAsia="Times New Roman" w:cs="Gotham-Book"/>
          <w:szCs w:val="22"/>
        </w:rPr>
        <w:t xml:space="preserve">Effects of listening to series stories on first graders’ comprehension and use of language. </w:t>
      </w:r>
      <w:r w:rsidRPr="001061BE">
        <w:rPr>
          <w:rFonts w:eastAsia="Times New Roman" w:cs="Gotham-BookItalic"/>
          <w:i/>
          <w:iCs/>
          <w:szCs w:val="22"/>
        </w:rPr>
        <w:t>Research in the Teaching of English</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339–356.</w:t>
      </w:r>
    </w:p>
    <w:p w14:paraId="7D88C05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Fromkin</w:t>
      </w:r>
      <w:proofErr w:type="spellEnd"/>
      <w:r w:rsidRPr="001061BE">
        <w:rPr>
          <w:rFonts w:eastAsia="Times New Roman" w:cs="Gotham-Book"/>
          <w:szCs w:val="22"/>
        </w:rPr>
        <w:t xml:space="preserve">, V., Rodman, R., &amp; </w:t>
      </w:r>
      <w:proofErr w:type="spellStart"/>
      <w:r w:rsidRPr="001061BE">
        <w:rPr>
          <w:rFonts w:eastAsia="Times New Roman" w:cs="Gotham-Book"/>
          <w:szCs w:val="22"/>
        </w:rPr>
        <w:t>Hyams</w:t>
      </w:r>
      <w:proofErr w:type="spellEnd"/>
      <w:r w:rsidRPr="001061BE">
        <w:rPr>
          <w:rFonts w:eastAsia="Times New Roman" w:cs="Gotham-Book"/>
          <w:szCs w:val="22"/>
        </w:rPr>
        <w:t xml:space="preserve">, N. (2006). </w:t>
      </w:r>
      <w:r w:rsidRPr="001061BE">
        <w:rPr>
          <w:rFonts w:eastAsia="Times New Roman" w:cs="Gotham-BookItalic"/>
          <w:i/>
          <w:iCs/>
          <w:szCs w:val="22"/>
        </w:rPr>
        <w:t xml:space="preserve">An introduction to language </w:t>
      </w:r>
      <w:r w:rsidRPr="001061BE">
        <w:rPr>
          <w:rFonts w:eastAsia="Times New Roman" w:cs="Gotham-Book"/>
          <w:szCs w:val="22"/>
        </w:rPr>
        <w:t>(8th ed.). Florence, KY: Wadsworth.</w:t>
      </w:r>
    </w:p>
    <w:p w14:paraId="7D88C056"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Hart, B., &amp; </w:t>
      </w:r>
      <w:proofErr w:type="spellStart"/>
      <w:r w:rsidRPr="001061BE">
        <w:rPr>
          <w:rFonts w:eastAsia="Times New Roman" w:cs="Gotham-Book"/>
          <w:szCs w:val="22"/>
        </w:rPr>
        <w:t>Risley</w:t>
      </w:r>
      <w:proofErr w:type="spellEnd"/>
      <w:r w:rsidRPr="001061BE">
        <w:rPr>
          <w:rFonts w:eastAsia="Times New Roman" w:cs="Gotham-Book"/>
          <w:szCs w:val="22"/>
        </w:rPr>
        <w:t xml:space="preserve">, T. R. (1995). </w:t>
      </w:r>
      <w:r w:rsidRPr="001061BE">
        <w:rPr>
          <w:rFonts w:eastAsia="Times New Roman" w:cs="Gotham-BookItalic"/>
          <w:i/>
          <w:iCs/>
          <w:szCs w:val="22"/>
        </w:rPr>
        <w:t xml:space="preserve">Meaningful differences in the everyday experience of young American children. </w:t>
      </w:r>
      <w:proofErr w:type="spellStart"/>
      <w:r w:rsidRPr="001061BE">
        <w:rPr>
          <w:rFonts w:eastAsia="Times New Roman" w:cs="Gotham-Book"/>
          <w:szCs w:val="22"/>
        </w:rPr>
        <w:t>Baltimore,MD</w:t>
      </w:r>
      <w:proofErr w:type="spellEnd"/>
      <w:r w:rsidRPr="001061BE">
        <w:rPr>
          <w:rFonts w:eastAsia="Times New Roman" w:cs="Gotham-Book"/>
          <w:szCs w:val="22"/>
        </w:rPr>
        <w:t>: Brookes.</w:t>
      </w:r>
    </w:p>
    <w:p w14:paraId="7D88C05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Hoover, W. A., &amp; Gough, P. B. (1990). The simple view of reading. </w:t>
      </w:r>
      <w:r w:rsidRPr="001061BE">
        <w:rPr>
          <w:rFonts w:eastAsia="Times New Roman" w:cs="Gotham-BookItalic"/>
          <w:i/>
          <w:iCs/>
          <w:szCs w:val="22"/>
        </w:rPr>
        <w:t>Reading and Writing</w:t>
      </w:r>
      <w:r w:rsidRPr="001061BE">
        <w:rPr>
          <w:rFonts w:eastAsia="Times New Roman" w:cs="Gotham-Book"/>
          <w:szCs w:val="22"/>
        </w:rPr>
        <w:t xml:space="preserve">, </w:t>
      </w:r>
      <w:r w:rsidRPr="001061BE">
        <w:rPr>
          <w:rFonts w:eastAsia="Times New Roman" w:cs="Gotham-BookItalic"/>
          <w:i/>
          <w:iCs/>
          <w:szCs w:val="22"/>
        </w:rPr>
        <w:t>2</w:t>
      </w:r>
      <w:r w:rsidRPr="001061BE">
        <w:rPr>
          <w:rFonts w:eastAsia="Times New Roman" w:cs="Gotham-Book"/>
          <w:szCs w:val="22"/>
        </w:rPr>
        <w:t>, 127–160.</w:t>
      </w:r>
    </w:p>
    <w:p w14:paraId="7D88C058"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Hulit</w:t>
      </w:r>
      <w:proofErr w:type="spellEnd"/>
      <w:r w:rsidRPr="001061BE">
        <w:rPr>
          <w:rFonts w:eastAsia="Times New Roman" w:cs="Gotham-Book"/>
          <w:szCs w:val="22"/>
        </w:rPr>
        <w:t xml:space="preserve">, L. M., Howard, M. R., &amp; Fahey, K. R. (2010). </w:t>
      </w:r>
      <w:r w:rsidRPr="001061BE">
        <w:rPr>
          <w:rFonts w:eastAsia="Times New Roman" w:cs="Gotham-BookItalic"/>
          <w:i/>
          <w:iCs/>
          <w:szCs w:val="22"/>
        </w:rPr>
        <w:t xml:space="preserve">Born to talk: An introduction to speech and language development. </w:t>
      </w:r>
      <w:r w:rsidRPr="001061BE">
        <w:rPr>
          <w:rFonts w:eastAsia="Times New Roman" w:cs="Gotham-Book"/>
          <w:szCs w:val="22"/>
          <w:lang w:val="fr-FR"/>
        </w:rPr>
        <w:t>Boston, MA: Allyn &amp; Bacon</w:t>
      </w:r>
      <w:r w:rsidRPr="001061BE">
        <w:rPr>
          <w:rFonts w:eastAsia="Times New Roman" w:cs="Gotham-BookItalic"/>
          <w:i/>
          <w:iCs/>
          <w:szCs w:val="22"/>
          <w:lang w:val="fr-FR"/>
        </w:rPr>
        <w:t>.</w:t>
      </w:r>
    </w:p>
    <w:p w14:paraId="7D88C059"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lang w:val="fr-FR"/>
        </w:rPr>
        <w:t xml:space="preserve">Pence, K. L., &amp; Justice, L. M. (2007). </w:t>
      </w:r>
      <w:r w:rsidRPr="001061BE">
        <w:rPr>
          <w:rFonts w:eastAsia="Times New Roman" w:cs="Gotham-BookItalic"/>
          <w:i/>
          <w:iCs/>
          <w:szCs w:val="22"/>
        </w:rPr>
        <w:t xml:space="preserve">Language development from theory to practice. </w:t>
      </w:r>
      <w:r w:rsidRPr="001061BE">
        <w:rPr>
          <w:rFonts w:eastAsia="Times New Roman" w:cs="Gotham-Book"/>
          <w:szCs w:val="22"/>
        </w:rPr>
        <w:t>Upper Saddle River, NJ: Prentice-Hall.</w:t>
      </w:r>
    </w:p>
    <w:p w14:paraId="7D88C05A"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Snow, C. E., Burns, M. S., &amp; Griffin, P. (Eds.) (1998). </w:t>
      </w:r>
      <w:r w:rsidRPr="001061BE">
        <w:rPr>
          <w:rFonts w:eastAsia="Times New Roman" w:cs="Gotham-BookItalic"/>
          <w:i/>
          <w:iCs/>
          <w:szCs w:val="22"/>
        </w:rPr>
        <w:t>Preventing reading difficulties in young children</w:t>
      </w:r>
      <w:r w:rsidRPr="001061BE">
        <w:rPr>
          <w:rFonts w:eastAsia="Times New Roman" w:cs="Gotham-Book"/>
          <w:szCs w:val="22"/>
        </w:rPr>
        <w:t>. Washington, DC: National Academy Press.</w:t>
      </w:r>
    </w:p>
    <w:p w14:paraId="7D88C05B"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Sticht</w:t>
      </w:r>
      <w:proofErr w:type="spellEnd"/>
      <w:r w:rsidRPr="001061BE">
        <w:rPr>
          <w:rFonts w:eastAsia="Times New Roman" w:cs="Gotham-Book"/>
          <w:szCs w:val="22"/>
        </w:rPr>
        <w:t xml:space="preserve">, T. G., &amp; James, J. H. (1984). Listening and reading. In P. D. Pearson, R. Barr, M. L. Kamil, &amp; P. Mosenthal (Eds.), </w:t>
      </w:r>
      <w:r w:rsidRPr="001061BE">
        <w:rPr>
          <w:rFonts w:eastAsia="Times New Roman" w:cs="Gotham-BookItalic"/>
          <w:i/>
          <w:iCs/>
          <w:szCs w:val="22"/>
        </w:rPr>
        <w:t xml:space="preserve">Handbook of reading research </w:t>
      </w:r>
      <w:r w:rsidRPr="001061BE">
        <w:rPr>
          <w:rFonts w:eastAsia="Times New Roman" w:cs="Gotham-Book"/>
          <w:szCs w:val="22"/>
        </w:rPr>
        <w:t>(Vol. 1) (pp. 293–317). White Plains, NY: Longman.</w:t>
      </w:r>
    </w:p>
    <w:p w14:paraId="7D88C05C"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Stuart, L., Wright, F., </w:t>
      </w:r>
      <w:proofErr w:type="spellStart"/>
      <w:r w:rsidRPr="001061BE">
        <w:rPr>
          <w:rFonts w:eastAsia="Times New Roman" w:cs="Gotham-Book"/>
          <w:szCs w:val="22"/>
        </w:rPr>
        <w:t>Grigor</w:t>
      </w:r>
      <w:proofErr w:type="spellEnd"/>
      <w:r w:rsidRPr="001061BE">
        <w:rPr>
          <w:rFonts w:eastAsia="Times New Roman" w:cs="Gotham-Book"/>
          <w:szCs w:val="22"/>
        </w:rPr>
        <w:t xml:space="preserve">, S., &amp; Howey, A. (2002). </w:t>
      </w:r>
      <w:r w:rsidRPr="001061BE">
        <w:rPr>
          <w:rFonts w:eastAsia="Times New Roman" w:cs="Gotham-BookItalic"/>
          <w:i/>
          <w:iCs/>
          <w:szCs w:val="22"/>
        </w:rPr>
        <w:t xml:space="preserve">Spoken language difficulties: Practical strategies and activities for teachers and other professionals. </w:t>
      </w:r>
      <w:r w:rsidRPr="001061BE">
        <w:rPr>
          <w:rFonts w:eastAsia="Times New Roman" w:cs="Gotham-Book"/>
          <w:szCs w:val="22"/>
        </w:rPr>
        <w:t>London, England: Fulton.</w:t>
      </w:r>
    </w:p>
    <w:p w14:paraId="7D88C05D"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Whitehurst G. J., Falco, F. L., </w:t>
      </w:r>
      <w:proofErr w:type="spellStart"/>
      <w:r w:rsidRPr="001061BE">
        <w:rPr>
          <w:rFonts w:eastAsia="Times New Roman" w:cs="Gotham-Book"/>
          <w:szCs w:val="22"/>
        </w:rPr>
        <w:t>Lonigan</w:t>
      </w:r>
      <w:proofErr w:type="spellEnd"/>
      <w:r w:rsidRPr="001061BE">
        <w:rPr>
          <w:rFonts w:eastAsia="Times New Roman" w:cs="Gotham-Book"/>
          <w:szCs w:val="22"/>
        </w:rPr>
        <w:t xml:space="preserve">, C. J., </w:t>
      </w:r>
      <w:proofErr w:type="spellStart"/>
      <w:r w:rsidRPr="001061BE">
        <w:rPr>
          <w:rFonts w:eastAsia="Times New Roman" w:cs="Gotham-Book"/>
          <w:szCs w:val="22"/>
        </w:rPr>
        <w:t>Fischel</w:t>
      </w:r>
      <w:proofErr w:type="spellEnd"/>
      <w:r w:rsidRPr="001061BE">
        <w:rPr>
          <w:rFonts w:eastAsia="Times New Roman" w:cs="Gotham-Book"/>
          <w:szCs w:val="22"/>
        </w:rPr>
        <w:t xml:space="preserve">, J. E., </w:t>
      </w:r>
      <w:proofErr w:type="spellStart"/>
      <w:r w:rsidRPr="001061BE">
        <w:rPr>
          <w:rFonts w:eastAsia="Times New Roman" w:cs="Gotham-Book"/>
          <w:szCs w:val="22"/>
        </w:rPr>
        <w:t>DeBaryshe</w:t>
      </w:r>
      <w:proofErr w:type="spellEnd"/>
      <w:r w:rsidRPr="001061BE">
        <w:rPr>
          <w:rFonts w:eastAsia="Times New Roman" w:cs="Gotham-Book"/>
          <w:szCs w:val="22"/>
        </w:rPr>
        <w:t>, B. D., Valdez-</w:t>
      </w:r>
      <w:proofErr w:type="spellStart"/>
      <w:r w:rsidRPr="001061BE">
        <w:rPr>
          <w:rFonts w:eastAsia="Times New Roman" w:cs="Gotham-Book"/>
          <w:szCs w:val="22"/>
        </w:rPr>
        <w:t>Menchaca</w:t>
      </w:r>
      <w:proofErr w:type="spellEnd"/>
      <w:r w:rsidRPr="001061BE">
        <w:rPr>
          <w:rFonts w:eastAsia="Times New Roman" w:cs="Gotham-Book"/>
          <w:szCs w:val="22"/>
        </w:rPr>
        <w:t xml:space="preserve">, M. C., &amp; Caufield, M. (1988). Accelerating language development through picture book reading. </w:t>
      </w:r>
      <w:r w:rsidRPr="001061BE">
        <w:rPr>
          <w:rFonts w:eastAsia="Times New Roman" w:cs="Gotham-BookItalic"/>
          <w:i/>
          <w:iCs/>
          <w:szCs w:val="22"/>
        </w:rPr>
        <w:t>Developmental Psychology</w:t>
      </w:r>
      <w:r w:rsidRPr="001061BE">
        <w:rPr>
          <w:rFonts w:eastAsia="Times New Roman" w:cs="Gotham-Book"/>
          <w:szCs w:val="22"/>
        </w:rPr>
        <w:t xml:space="preserve">, </w:t>
      </w:r>
      <w:r w:rsidRPr="001061BE">
        <w:rPr>
          <w:rFonts w:eastAsia="Times New Roman" w:cs="Gotham-BookItalic"/>
          <w:i/>
          <w:iCs/>
          <w:szCs w:val="22"/>
        </w:rPr>
        <w:t>24</w:t>
      </w:r>
      <w:r w:rsidRPr="001061BE">
        <w:rPr>
          <w:rFonts w:eastAsia="Times New Roman" w:cs="Gotham-Book"/>
          <w:szCs w:val="22"/>
        </w:rPr>
        <w:t>, 552–558.</w:t>
      </w:r>
    </w:p>
    <w:p w14:paraId="7D88C05E" w14:textId="77777777" w:rsidR="005B5B2E" w:rsidRPr="001061BE" w:rsidRDefault="005B5B2E" w:rsidP="005B5B2E">
      <w:pPr>
        <w:tabs>
          <w:tab w:val="left" w:pos="360"/>
        </w:tabs>
        <w:autoSpaceDE w:val="0"/>
        <w:autoSpaceDN w:val="0"/>
        <w:adjustRightInd w:val="0"/>
        <w:ind w:left="360" w:hanging="360"/>
        <w:rPr>
          <w:rFonts w:eastAsia="Times New Roman" w:cs="Gotham-Light"/>
          <w:szCs w:val="22"/>
        </w:rPr>
      </w:pPr>
    </w:p>
    <w:p w14:paraId="7D88C05F" w14:textId="77777777" w:rsidR="005B5B2E" w:rsidRPr="001061BE" w:rsidRDefault="005B5B2E" w:rsidP="005B5B2E">
      <w:pPr>
        <w:tabs>
          <w:tab w:val="left" w:pos="360"/>
        </w:tabs>
        <w:autoSpaceDE w:val="0"/>
        <w:autoSpaceDN w:val="0"/>
        <w:adjustRightInd w:val="0"/>
        <w:ind w:left="360" w:hanging="360"/>
        <w:rPr>
          <w:rFonts w:eastAsia="Times New Roman" w:cs="Gotham-Medium"/>
          <w:b/>
        </w:rPr>
      </w:pPr>
      <w:r w:rsidRPr="001061BE">
        <w:rPr>
          <w:rFonts w:eastAsia="Times New Roman" w:cs="Gotham-Medium"/>
          <w:b/>
        </w:rPr>
        <w:t>Language</w:t>
      </w:r>
    </w:p>
    <w:p w14:paraId="7D88C060"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Achugar</w:t>
      </w:r>
      <w:proofErr w:type="spellEnd"/>
      <w:r w:rsidRPr="001061BE">
        <w:rPr>
          <w:rFonts w:eastAsia="Times New Roman" w:cs="Gotham-Book"/>
          <w:szCs w:val="22"/>
        </w:rPr>
        <w:t xml:space="preserve">, M., </w:t>
      </w:r>
      <w:proofErr w:type="spellStart"/>
      <w:r w:rsidRPr="001061BE">
        <w:rPr>
          <w:rFonts w:eastAsia="Times New Roman" w:cs="Gotham-Book"/>
          <w:szCs w:val="22"/>
        </w:rPr>
        <w:t>Schleppegrell</w:t>
      </w:r>
      <w:proofErr w:type="spellEnd"/>
      <w:r w:rsidRPr="001061BE">
        <w:rPr>
          <w:rFonts w:eastAsia="Times New Roman" w:cs="Gotham-Book"/>
          <w:szCs w:val="22"/>
        </w:rPr>
        <w:t xml:space="preserve">, M., &amp; </w:t>
      </w:r>
      <w:proofErr w:type="spellStart"/>
      <w:r w:rsidRPr="001061BE">
        <w:rPr>
          <w:rFonts w:eastAsia="Times New Roman" w:cs="Gotham-Book"/>
          <w:szCs w:val="22"/>
        </w:rPr>
        <w:t>Oteíza</w:t>
      </w:r>
      <w:proofErr w:type="spellEnd"/>
      <w:r w:rsidRPr="001061BE">
        <w:rPr>
          <w:rFonts w:eastAsia="Times New Roman" w:cs="Gotham-Book"/>
          <w:szCs w:val="22"/>
        </w:rPr>
        <w:t xml:space="preserve">, T. (2007). Engaging teachers in language analysis: A functional linguistics approach to reflective literacy. </w:t>
      </w:r>
      <w:r w:rsidRPr="001061BE">
        <w:rPr>
          <w:rFonts w:eastAsia="Times New Roman" w:cs="Gotham-BookItalic"/>
          <w:i/>
          <w:iCs/>
          <w:szCs w:val="22"/>
        </w:rPr>
        <w:t>English Teaching: Practice and Critique</w:t>
      </w:r>
      <w:r w:rsidRPr="001061BE">
        <w:rPr>
          <w:rFonts w:eastAsia="Times New Roman" w:cs="Gotham-Book"/>
          <w:szCs w:val="22"/>
        </w:rPr>
        <w:t xml:space="preserve">, </w:t>
      </w:r>
      <w:r w:rsidRPr="001061BE">
        <w:rPr>
          <w:rFonts w:eastAsia="Times New Roman" w:cs="Gotham-BookItalic"/>
          <w:i/>
          <w:iCs/>
          <w:szCs w:val="22"/>
        </w:rPr>
        <w:t>6</w:t>
      </w:r>
      <w:r w:rsidRPr="001061BE">
        <w:rPr>
          <w:rFonts w:eastAsia="Times New Roman" w:cs="Gotham-Book"/>
          <w:szCs w:val="22"/>
        </w:rPr>
        <w:t>(2), 8–24.</w:t>
      </w:r>
    </w:p>
    <w:p w14:paraId="7D88C061"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Adams, M. J. (2009). The challenge of advanced texts: The interdependence of reading and learning. In E. H. Hiebert (Ed.), </w:t>
      </w:r>
      <w:r w:rsidRPr="001061BE">
        <w:rPr>
          <w:rFonts w:eastAsia="Times New Roman" w:cs="Gotham-BookItalic"/>
          <w:i/>
          <w:iCs/>
          <w:szCs w:val="22"/>
        </w:rPr>
        <w:t xml:space="preserve">Reading more, reading better: Are American students reading enough of the right stuff? </w:t>
      </w:r>
      <w:r w:rsidRPr="001061BE">
        <w:rPr>
          <w:rFonts w:eastAsia="Times New Roman" w:cs="Gotham-Book"/>
          <w:szCs w:val="22"/>
        </w:rPr>
        <w:t>(pp. 163–189). New York, NY: Guilford.</w:t>
      </w:r>
    </w:p>
    <w:p w14:paraId="7D88C062"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Bardovi-Harlig</w:t>
      </w:r>
      <w:proofErr w:type="spellEnd"/>
      <w:r w:rsidRPr="001061BE">
        <w:rPr>
          <w:rFonts w:eastAsia="Times New Roman" w:cs="Gotham-Book"/>
          <w:szCs w:val="22"/>
        </w:rPr>
        <w:t xml:space="preserve">, K. (2000). </w:t>
      </w:r>
      <w:r w:rsidRPr="001061BE">
        <w:rPr>
          <w:rFonts w:eastAsia="Times New Roman" w:cs="Gotham-BookItalic"/>
          <w:i/>
          <w:iCs/>
          <w:szCs w:val="22"/>
        </w:rPr>
        <w:t xml:space="preserve">Tense and aspect in second language acquisition: Form, meaning, and use. </w:t>
      </w:r>
      <w:r w:rsidRPr="001061BE">
        <w:rPr>
          <w:rFonts w:eastAsia="Times New Roman" w:cs="Gotham-Book"/>
          <w:szCs w:val="22"/>
        </w:rPr>
        <w:t>Language Learning Monograph Series. Malden, MA: Blackwell.</w:t>
      </w:r>
    </w:p>
    <w:p w14:paraId="7D88C063"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Bartholomae, D. (1980). The study of error. </w:t>
      </w:r>
      <w:r w:rsidRPr="001061BE">
        <w:rPr>
          <w:rFonts w:eastAsia="Times New Roman" w:cs="Gotham-BookItalic"/>
          <w:i/>
          <w:iCs/>
          <w:szCs w:val="22"/>
        </w:rPr>
        <w:t>College Composition and Communication</w:t>
      </w:r>
      <w:r w:rsidRPr="001061BE">
        <w:rPr>
          <w:rFonts w:eastAsia="Times New Roman" w:cs="Gotham-Book"/>
          <w:szCs w:val="22"/>
        </w:rPr>
        <w:t xml:space="preserve">, </w:t>
      </w:r>
      <w:r w:rsidRPr="001061BE">
        <w:rPr>
          <w:rFonts w:eastAsia="Times New Roman" w:cs="Gotham-BookItalic"/>
          <w:i/>
          <w:iCs/>
          <w:szCs w:val="22"/>
        </w:rPr>
        <w:t>31</w:t>
      </w:r>
      <w:r w:rsidRPr="001061BE">
        <w:rPr>
          <w:rFonts w:eastAsia="Times New Roman" w:cs="Gotham-Book"/>
          <w:szCs w:val="22"/>
        </w:rPr>
        <w:t>(3), 253–269.</w:t>
      </w:r>
    </w:p>
    <w:p w14:paraId="7D88C064"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Baumann, J. F., &amp; </w:t>
      </w:r>
      <w:proofErr w:type="spellStart"/>
      <w:r w:rsidRPr="001061BE">
        <w:rPr>
          <w:rFonts w:eastAsia="Times New Roman" w:cs="Gotham-Book"/>
          <w:szCs w:val="22"/>
        </w:rPr>
        <w:t>Kameenui</w:t>
      </w:r>
      <w:proofErr w:type="spellEnd"/>
      <w:r w:rsidRPr="001061BE">
        <w:rPr>
          <w:rFonts w:eastAsia="Times New Roman" w:cs="Gotham-Book"/>
          <w:szCs w:val="22"/>
        </w:rPr>
        <w:t xml:space="preserve">, E. J. (1991). Research on vocabulary instruction: Ode to Voltaire. In J. Flood, J. M. Jensen, D. Lapp, &amp; J. R. Squire (Eds.), </w:t>
      </w:r>
      <w:r w:rsidRPr="001061BE">
        <w:rPr>
          <w:rFonts w:eastAsia="Times New Roman" w:cs="Gotham-BookItalic"/>
          <w:i/>
          <w:iCs/>
          <w:szCs w:val="22"/>
        </w:rPr>
        <w:t xml:space="preserve">Handbook of research on teaching the English language arts </w:t>
      </w:r>
      <w:r w:rsidRPr="001061BE">
        <w:rPr>
          <w:rFonts w:eastAsia="Times New Roman" w:cs="Gotham-Book"/>
          <w:szCs w:val="22"/>
        </w:rPr>
        <w:t>(pp. 604–632). New York, NY: Macmillan.</w:t>
      </w:r>
    </w:p>
    <w:p w14:paraId="7D88C06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Beck, I. L., McKeown, M. G., &amp; </w:t>
      </w:r>
      <w:proofErr w:type="spellStart"/>
      <w:r w:rsidRPr="001061BE">
        <w:rPr>
          <w:rFonts w:eastAsia="Times New Roman" w:cs="Gotham-Book"/>
          <w:szCs w:val="22"/>
        </w:rPr>
        <w:t>Kucan</w:t>
      </w:r>
      <w:proofErr w:type="spellEnd"/>
      <w:r w:rsidRPr="001061BE">
        <w:rPr>
          <w:rFonts w:eastAsia="Times New Roman" w:cs="Gotham-Book"/>
          <w:szCs w:val="22"/>
        </w:rPr>
        <w:t xml:space="preserve">, L. (2002). </w:t>
      </w:r>
      <w:r w:rsidRPr="001061BE">
        <w:rPr>
          <w:rFonts w:eastAsia="Times New Roman" w:cs="Gotham-BookItalic"/>
          <w:i/>
          <w:iCs/>
          <w:szCs w:val="22"/>
        </w:rPr>
        <w:t xml:space="preserve">Bringing words to life: Robust vocabulary instruction. </w:t>
      </w:r>
      <w:r w:rsidRPr="001061BE">
        <w:rPr>
          <w:rFonts w:eastAsia="Times New Roman" w:cs="Gotham-Book"/>
          <w:szCs w:val="22"/>
        </w:rPr>
        <w:t>New York, NY: Guilford.</w:t>
      </w:r>
    </w:p>
    <w:p w14:paraId="7D88C066"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lastRenderedPageBreak/>
        <w:t xml:space="preserve">Beck, I. L., McKeown, M. G., &amp; </w:t>
      </w:r>
      <w:proofErr w:type="spellStart"/>
      <w:r w:rsidRPr="001061BE">
        <w:rPr>
          <w:rFonts w:eastAsia="Times New Roman" w:cs="Gotham-Book"/>
          <w:szCs w:val="22"/>
        </w:rPr>
        <w:t>Kucan</w:t>
      </w:r>
      <w:proofErr w:type="spellEnd"/>
      <w:r w:rsidRPr="001061BE">
        <w:rPr>
          <w:rFonts w:eastAsia="Times New Roman" w:cs="Gotham-Book"/>
          <w:szCs w:val="22"/>
        </w:rPr>
        <w:t xml:space="preserve">, L. (2008). </w:t>
      </w:r>
      <w:r w:rsidRPr="001061BE">
        <w:rPr>
          <w:rFonts w:eastAsia="Times New Roman" w:cs="Gotham-BookItalic"/>
          <w:i/>
          <w:iCs/>
          <w:szCs w:val="22"/>
        </w:rPr>
        <w:t xml:space="preserve">Creating robust vocabulary: Frequently asked questions and extended examples. </w:t>
      </w:r>
      <w:r w:rsidRPr="001061BE">
        <w:rPr>
          <w:rFonts w:eastAsia="Times New Roman" w:cs="Gotham-Book"/>
          <w:szCs w:val="22"/>
        </w:rPr>
        <w:t>New York, NY: Guilford.</w:t>
      </w:r>
    </w:p>
    <w:p w14:paraId="7D88C06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Becker, W. C. (1977). Teaching reading and language to the disadvantaged—What we have learned from field research. </w:t>
      </w:r>
      <w:r w:rsidRPr="001061BE">
        <w:rPr>
          <w:rFonts w:eastAsia="Times New Roman" w:cs="Gotham-BookItalic"/>
          <w:i/>
          <w:iCs/>
          <w:szCs w:val="22"/>
        </w:rPr>
        <w:t>Harvard Educational Review</w:t>
      </w:r>
      <w:r w:rsidRPr="001061BE">
        <w:rPr>
          <w:rFonts w:eastAsia="Times New Roman" w:cs="Gotham-Book"/>
          <w:szCs w:val="22"/>
        </w:rPr>
        <w:t xml:space="preserve">, </w:t>
      </w:r>
      <w:r w:rsidRPr="001061BE">
        <w:rPr>
          <w:rFonts w:eastAsia="Times New Roman" w:cs="Gotham-BookItalic"/>
          <w:i/>
          <w:iCs/>
          <w:szCs w:val="22"/>
        </w:rPr>
        <w:t>47</w:t>
      </w:r>
      <w:r w:rsidRPr="001061BE">
        <w:rPr>
          <w:rFonts w:eastAsia="Times New Roman" w:cs="Gotham-Book"/>
          <w:szCs w:val="22"/>
        </w:rPr>
        <w:t>, 518–543.</w:t>
      </w:r>
    </w:p>
    <w:p w14:paraId="7D88C068"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Betts, E. A. (1946). </w:t>
      </w:r>
      <w:r w:rsidRPr="001061BE">
        <w:rPr>
          <w:rFonts w:eastAsia="Times New Roman" w:cs="Gotham-BookItalic"/>
          <w:i/>
          <w:iCs/>
          <w:szCs w:val="22"/>
        </w:rPr>
        <w:t xml:space="preserve">Foundations of reading instruction, with emphasis on differentiated guidance. </w:t>
      </w:r>
      <w:r w:rsidRPr="001061BE">
        <w:rPr>
          <w:rFonts w:eastAsia="Times New Roman" w:cs="Gotham-Book"/>
          <w:szCs w:val="22"/>
        </w:rPr>
        <w:t>New York, NY: American Book Company.</w:t>
      </w:r>
    </w:p>
    <w:p w14:paraId="7D88C069"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Biber</w:t>
      </w:r>
      <w:proofErr w:type="spellEnd"/>
      <w:r w:rsidRPr="001061BE">
        <w:rPr>
          <w:rFonts w:eastAsia="Times New Roman" w:cs="Gotham-Book"/>
          <w:szCs w:val="22"/>
        </w:rPr>
        <w:t xml:space="preserve">, D. (1991). </w:t>
      </w:r>
      <w:r w:rsidRPr="001061BE">
        <w:rPr>
          <w:rFonts w:eastAsia="Times New Roman" w:cs="Gotham-BookItalic"/>
          <w:i/>
          <w:iCs/>
          <w:szCs w:val="22"/>
        </w:rPr>
        <w:t xml:space="preserve">Variation across speech and writing. </w:t>
      </w:r>
      <w:r w:rsidRPr="001061BE">
        <w:rPr>
          <w:rFonts w:eastAsia="Times New Roman" w:cs="Gotham-Book"/>
          <w:szCs w:val="22"/>
        </w:rPr>
        <w:t>Cambridge, England: Cambridge University Press.</w:t>
      </w:r>
    </w:p>
    <w:p w14:paraId="7D88C06A"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Biemiller</w:t>
      </w:r>
      <w:proofErr w:type="spellEnd"/>
      <w:r w:rsidRPr="001061BE">
        <w:rPr>
          <w:rFonts w:eastAsia="Times New Roman" w:cs="Gotham-Book"/>
          <w:szCs w:val="22"/>
        </w:rPr>
        <w:t xml:space="preserve">, A. (2001). Teaching vocabulary: Early, direct, and sequential. </w:t>
      </w:r>
      <w:r w:rsidRPr="001061BE">
        <w:rPr>
          <w:rFonts w:eastAsia="Times New Roman" w:cs="Gotham-BookItalic"/>
          <w:i/>
          <w:iCs/>
          <w:szCs w:val="22"/>
        </w:rPr>
        <w:t>American Educator</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(1), 24–28, 47.</w:t>
      </w:r>
    </w:p>
    <w:p w14:paraId="7D88C06B"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Carver, R. P. (1994). Percentage of unknown vocabulary words in text as a function of the relative difficulty of the text: Implications for instruction. </w:t>
      </w:r>
      <w:r w:rsidRPr="001061BE">
        <w:rPr>
          <w:rFonts w:eastAsia="Times New Roman" w:cs="Gotham-BookItalic"/>
          <w:i/>
          <w:iCs/>
          <w:szCs w:val="22"/>
        </w:rPr>
        <w:t>Journal of Reading Behavior</w:t>
      </w:r>
      <w:r w:rsidRPr="001061BE">
        <w:rPr>
          <w:rFonts w:eastAsia="Times New Roman" w:cs="Gotham-Book"/>
          <w:szCs w:val="22"/>
        </w:rPr>
        <w:t xml:space="preserve">, </w:t>
      </w:r>
      <w:r w:rsidRPr="001061BE">
        <w:rPr>
          <w:rFonts w:eastAsia="Times New Roman" w:cs="Gotham-BookItalic"/>
          <w:i/>
          <w:iCs/>
          <w:szCs w:val="22"/>
        </w:rPr>
        <w:t>26</w:t>
      </w:r>
      <w:r w:rsidRPr="001061BE">
        <w:rPr>
          <w:rFonts w:eastAsia="Times New Roman" w:cs="Gotham-Book"/>
          <w:szCs w:val="22"/>
        </w:rPr>
        <w:t>, 413–437.</w:t>
      </w:r>
    </w:p>
    <w:p w14:paraId="7D88C06C"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Daneman, M</w:t>
      </w:r>
      <w:ins w:id="2347" w:author="Author">
        <w:r w:rsidR="00452B04">
          <w:rPr>
            <w:rFonts w:eastAsia="Times New Roman" w:cs="Gotham-Book"/>
            <w:szCs w:val="22"/>
          </w:rPr>
          <w:t>.</w:t>
        </w:r>
      </w:ins>
      <w:r w:rsidRPr="001061BE">
        <w:rPr>
          <w:rFonts w:eastAsia="Times New Roman" w:cs="Gotham-Book"/>
          <w:szCs w:val="22"/>
        </w:rPr>
        <w:t xml:space="preserve">, &amp; Green, I. (1986). Individual differences in comprehending and producing words in context. </w:t>
      </w:r>
      <w:r w:rsidRPr="001061BE">
        <w:rPr>
          <w:rFonts w:eastAsia="Times New Roman" w:cs="Gotham-BookItalic"/>
          <w:i/>
          <w:iCs/>
          <w:szCs w:val="22"/>
        </w:rPr>
        <w:t>Journal of Memory and Language</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(1), 1–18.</w:t>
      </w:r>
    </w:p>
    <w:p w14:paraId="7D88C06D"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DeVilliers</w:t>
      </w:r>
      <w:proofErr w:type="spellEnd"/>
      <w:r w:rsidRPr="001061BE">
        <w:rPr>
          <w:rFonts w:eastAsia="Times New Roman" w:cs="Gotham-Book"/>
          <w:szCs w:val="22"/>
        </w:rPr>
        <w:t xml:space="preserve">, J., &amp; </w:t>
      </w:r>
      <w:proofErr w:type="spellStart"/>
      <w:r w:rsidRPr="001061BE">
        <w:rPr>
          <w:rFonts w:eastAsia="Times New Roman" w:cs="Gotham-Book"/>
          <w:szCs w:val="22"/>
        </w:rPr>
        <w:t>DeVilliers</w:t>
      </w:r>
      <w:proofErr w:type="spellEnd"/>
      <w:r w:rsidRPr="001061BE">
        <w:rPr>
          <w:rFonts w:eastAsia="Times New Roman" w:cs="Gotham-Book"/>
          <w:szCs w:val="22"/>
        </w:rPr>
        <w:t xml:space="preserve">, P. (1973). A cross-sectional study of the acquisition of grammatical morphemes in child speech. </w:t>
      </w:r>
      <w:r w:rsidRPr="001061BE">
        <w:rPr>
          <w:rFonts w:eastAsia="Times New Roman" w:cs="Gotham-BookItalic"/>
          <w:i/>
          <w:iCs/>
          <w:szCs w:val="22"/>
        </w:rPr>
        <w:t>Journal of Psycholinguistic Research</w:t>
      </w:r>
      <w:r w:rsidRPr="001061BE">
        <w:rPr>
          <w:rFonts w:eastAsia="Times New Roman" w:cs="Gotham-Book"/>
          <w:szCs w:val="22"/>
        </w:rPr>
        <w:t xml:space="preserve">, </w:t>
      </w:r>
      <w:r w:rsidRPr="001061BE">
        <w:rPr>
          <w:rFonts w:eastAsia="Times New Roman" w:cs="Gotham-BookItalic"/>
          <w:i/>
          <w:iCs/>
          <w:szCs w:val="22"/>
        </w:rPr>
        <w:t>2</w:t>
      </w:r>
      <w:r w:rsidRPr="001061BE">
        <w:rPr>
          <w:rFonts w:eastAsia="Times New Roman" w:cs="Gotham-Book"/>
          <w:szCs w:val="22"/>
        </w:rPr>
        <w:t>, 267–278.</w:t>
      </w:r>
    </w:p>
    <w:p w14:paraId="7D88C06E"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Durkin, D. (1978). What classroom observations reveal about comprehension instruction.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14</w:t>
      </w:r>
      <w:r w:rsidRPr="001061BE">
        <w:rPr>
          <w:rFonts w:eastAsia="Times New Roman" w:cs="Gotham-Book"/>
          <w:szCs w:val="22"/>
        </w:rPr>
        <w:t>, 481–533.</w:t>
      </w:r>
    </w:p>
    <w:p w14:paraId="7D88C06F"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Fogel, H., &amp; </w:t>
      </w:r>
      <w:proofErr w:type="spellStart"/>
      <w:r w:rsidRPr="001061BE">
        <w:rPr>
          <w:rFonts w:eastAsia="Times New Roman" w:cs="Gotham-Book"/>
          <w:szCs w:val="22"/>
        </w:rPr>
        <w:t>Ehri</w:t>
      </w:r>
      <w:proofErr w:type="spellEnd"/>
      <w:r w:rsidRPr="001061BE">
        <w:rPr>
          <w:rFonts w:eastAsia="Times New Roman" w:cs="Gotham-Book"/>
          <w:szCs w:val="22"/>
        </w:rPr>
        <w:t xml:space="preserve">, L. C. (2000). Teaching elementary students who speak Black English Vernacular to write in Standard English: Effects of dialect transformation practice. </w:t>
      </w:r>
      <w:r w:rsidRPr="001061BE">
        <w:rPr>
          <w:rFonts w:eastAsia="Times New Roman" w:cs="Gotham-BookItalic"/>
          <w:i/>
          <w:iCs/>
          <w:szCs w:val="22"/>
        </w:rPr>
        <w:t>Contemporary Educational Psychology</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 212–235.</w:t>
      </w:r>
    </w:p>
    <w:p w14:paraId="7D88C070"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García, G. G., &amp; </w:t>
      </w:r>
      <w:proofErr w:type="spellStart"/>
      <w:r w:rsidRPr="001061BE">
        <w:rPr>
          <w:rFonts w:eastAsia="Times New Roman" w:cs="Gotham-Book"/>
          <w:szCs w:val="22"/>
        </w:rPr>
        <w:t>Beltrán</w:t>
      </w:r>
      <w:proofErr w:type="spellEnd"/>
      <w:r w:rsidRPr="001061BE">
        <w:rPr>
          <w:rFonts w:eastAsia="Times New Roman" w:cs="Gotham-Book"/>
          <w:szCs w:val="22"/>
        </w:rPr>
        <w:t xml:space="preserve">, D. (2003). Revisioning the blueprint: Building for the academic success of English learners. In G. G. García (Ed.), </w:t>
      </w:r>
      <w:r w:rsidRPr="001061BE">
        <w:rPr>
          <w:rFonts w:eastAsia="Times New Roman" w:cs="Gotham-BookItalic"/>
          <w:i/>
          <w:iCs/>
          <w:szCs w:val="22"/>
        </w:rPr>
        <w:t xml:space="preserve">English Learners </w:t>
      </w:r>
      <w:r w:rsidRPr="001061BE">
        <w:rPr>
          <w:rFonts w:eastAsia="Times New Roman" w:cs="Gotham-Book"/>
          <w:szCs w:val="22"/>
        </w:rPr>
        <w:t>(pp. 197–226). Newark, DE: International Reading Association.</w:t>
      </w:r>
    </w:p>
    <w:p w14:paraId="7D88C071"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Gargani</w:t>
      </w:r>
      <w:proofErr w:type="spellEnd"/>
      <w:r w:rsidRPr="001061BE">
        <w:rPr>
          <w:rFonts w:eastAsia="Times New Roman" w:cs="Gotham-Book"/>
          <w:szCs w:val="22"/>
        </w:rPr>
        <w:t xml:space="preserve">, J. (2006). </w:t>
      </w:r>
      <w:r w:rsidRPr="001061BE">
        <w:rPr>
          <w:rFonts w:eastAsia="Times New Roman" w:cs="Gotham-BookItalic"/>
          <w:i/>
          <w:iCs/>
          <w:szCs w:val="22"/>
        </w:rPr>
        <w:t xml:space="preserve">UC Davis/SCUSD Teaching American History Grant technical memo: Years 1 &amp; 2 essay and CST analysis results. </w:t>
      </w:r>
      <w:r w:rsidRPr="001061BE">
        <w:rPr>
          <w:rFonts w:eastAsia="Times New Roman" w:cs="Gotham-Book"/>
          <w:szCs w:val="22"/>
        </w:rPr>
        <w:t>Unpublished report.</w:t>
      </w:r>
    </w:p>
    <w:p w14:paraId="7D88C072"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Hayes, D., &amp; Ahrens, M. (1988). Vocabulary simplification for children: A special case of “</w:t>
      </w:r>
      <w:proofErr w:type="spellStart"/>
      <w:r w:rsidRPr="001061BE">
        <w:rPr>
          <w:rFonts w:eastAsia="Times New Roman" w:cs="Gotham-Book"/>
          <w:szCs w:val="22"/>
        </w:rPr>
        <w:t>motherese</w:t>
      </w:r>
      <w:proofErr w:type="spellEnd"/>
      <w:r w:rsidRPr="001061BE">
        <w:rPr>
          <w:rFonts w:eastAsia="Times New Roman" w:cs="Gotham-Book"/>
          <w:szCs w:val="22"/>
        </w:rPr>
        <w:t xml:space="preserve">”? </w:t>
      </w:r>
      <w:r w:rsidRPr="001061BE">
        <w:rPr>
          <w:rFonts w:eastAsia="Times New Roman" w:cs="Gotham-BookItalic"/>
          <w:i/>
          <w:iCs/>
          <w:szCs w:val="22"/>
        </w:rPr>
        <w:t>Journal of Child Language</w:t>
      </w:r>
      <w:r w:rsidRPr="001061BE">
        <w:rPr>
          <w:rFonts w:eastAsia="Times New Roman" w:cs="Gotham-Book"/>
          <w:szCs w:val="22"/>
        </w:rPr>
        <w:t xml:space="preserve">, </w:t>
      </w:r>
      <w:r w:rsidRPr="001061BE">
        <w:rPr>
          <w:rFonts w:eastAsia="Times New Roman" w:cs="Gotham-BookItalic"/>
          <w:i/>
          <w:iCs/>
          <w:szCs w:val="22"/>
        </w:rPr>
        <w:t>15</w:t>
      </w:r>
      <w:r w:rsidRPr="001061BE">
        <w:rPr>
          <w:rFonts w:eastAsia="Times New Roman" w:cs="Gotham-Book"/>
          <w:szCs w:val="22"/>
        </w:rPr>
        <w:t>, 395–410.</w:t>
      </w:r>
    </w:p>
    <w:p w14:paraId="7D88C073"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Herman, P. A., Anderson, R. C., Pearson, P. D., &amp; Nagy, W. E. (1987). Incidental acquisition of word meaning from expositions with varied text features.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22</w:t>
      </w:r>
      <w:r w:rsidRPr="001061BE">
        <w:rPr>
          <w:rFonts w:eastAsia="Times New Roman" w:cs="Gotham-Book"/>
          <w:szCs w:val="22"/>
        </w:rPr>
        <w:t>, 263–284.</w:t>
      </w:r>
    </w:p>
    <w:p w14:paraId="7D88C074"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1061BE">
        <w:rPr>
          <w:rFonts w:eastAsia="Times New Roman" w:cs="Gotham-Book"/>
          <w:szCs w:val="22"/>
        </w:rPr>
        <w:t>Hseuh</w:t>
      </w:r>
      <w:proofErr w:type="spellEnd"/>
      <w:r w:rsidRPr="001061BE">
        <w:rPr>
          <w:rFonts w:eastAsia="Times New Roman" w:cs="Gotham-Book"/>
          <w:szCs w:val="22"/>
        </w:rPr>
        <w:t xml:space="preserve">-chao, M. H., &amp; Nation, P. (2000). Unknown vocabulary density and reading comprehension. </w:t>
      </w:r>
      <w:r w:rsidRPr="001061BE">
        <w:rPr>
          <w:rFonts w:eastAsia="Times New Roman" w:cs="Gotham-BookItalic"/>
          <w:i/>
          <w:iCs/>
          <w:szCs w:val="22"/>
        </w:rPr>
        <w:t>Reading in a Foreign Language</w:t>
      </w:r>
      <w:r w:rsidRPr="001061BE">
        <w:rPr>
          <w:rFonts w:eastAsia="Times New Roman" w:cs="Gotham-Book"/>
          <w:szCs w:val="22"/>
        </w:rPr>
        <w:t xml:space="preserve">, </w:t>
      </w:r>
      <w:r w:rsidRPr="001061BE">
        <w:rPr>
          <w:rFonts w:eastAsia="Times New Roman" w:cs="Gotham-BookItalic"/>
          <w:i/>
          <w:iCs/>
          <w:szCs w:val="22"/>
        </w:rPr>
        <w:t>13</w:t>
      </w:r>
      <w:r w:rsidRPr="001061BE">
        <w:rPr>
          <w:rFonts w:eastAsia="Times New Roman" w:cs="Gotham-Book"/>
          <w:szCs w:val="22"/>
        </w:rPr>
        <w:t>(1), 403–430.</w:t>
      </w:r>
    </w:p>
    <w:p w14:paraId="7D88C07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Krauthamer</w:t>
      </w:r>
      <w:proofErr w:type="spellEnd"/>
      <w:r w:rsidRPr="001061BE">
        <w:rPr>
          <w:rFonts w:eastAsia="Times New Roman" w:cs="Gotham-Book"/>
          <w:szCs w:val="22"/>
        </w:rPr>
        <w:t xml:space="preserve">, H. S. (1999). </w:t>
      </w:r>
      <w:r w:rsidRPr="001061BE">
        <w:rPr>
          <w:rFonts w:eastAsia="Times New Roman" w:cs="Gotham-BookItalic"/>
          <w:i/>
          <w:iCs/>
          <w:szCs w:val="22"/>
        </w:rPr>
        <w:t xml:space="preserve">Spoken language interference patterns in written English. </w:t>
      </w:r>
      <w:r w:rsidRPr="001061BE">
        <w:rPr>
          <w:rFonts w:eastAsia="Times New Roman" w:cs="Gotham-Book"/>
          <w:szCs w:val="22"/>
        </w:rPr>
        <w:t>New York, NY: Peter Lang.</w:t>
      </w:r>
    </w:p>
    <w:p w14:paraId="7D88C076"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786A1A">
        <w:rPr>
          <w:rFonts w:eastAsia="Times New Roman" w:cs="Gotham-Book"/>
          <w:szCs w:val="22"/>
          <w:lang w:val="fr-FR"/>
        </w:rPr>
        <w:t>Landauer</w:t>
      </w:r>
      <w:proofErr w:type="spellEnd"/>
      <w:r w:rsidRPr="00786A1A">
        <w:rPr>
          <w:rFonts w:eastAsia="Times New Roman" w:cs="Gotham-Book"/>
          <w:szCs w:val="22"/>
          <w:lang w:val="fr-FR"/>
        </w:rPr>
        <w:t xml:space="preserve">, T. K., &amp; Dumais, S. T. (1997). </w:t>
      </w:r>
      <w:r w:rsidRPr="001061BE">
        <w:rPr>
          <w:rFonts w:eastAsia="Times New Roman" w:cs="Gotham-Book"/>
          <w:szCs w:val="22"/>
        </w:rPr>
        <w:t xml:space="preserve">A solution to Plato’s problem: The latent semantic analysis theory of acquisition, induction, and representation of knowledge. </w:t>
      </w:r>
      <w:r w:rsidRPr="001061BE">
        <w:rPr>
          <w:rFonts w:eastAsia="Times New Roman" w:cs="Gotham-BookItalic"/>
          <w:i/>
          <w:iCs/>
          <w:szCs w:val="22"/>
        </w:rPr>
        <w:t>Psychological Review</w:t>
      </w:r>
      <w:r w:rsidRPr="001061BE">
        <w:rPr>
          <w:rFonts w:eastAsia="Times New Roman" w:cs="Gotham-Book"/>
          <w:szCs w:val="22"/>
        </w:rPr>
        <w:t xml:space="preserve">, </w:t>
      </w:r>
      <w:r w:rsidRPr="001061BE">
        <w:rPr>
          <w:rFonts w:eastAsia="Times New Roman" w:cs="Gotham-BookItalic"/>
          <w:i/>
          <w:iCs/>
          <w:szCs w:val="22"/>
        </w:rPr>
        <w:t>104</w:t>
      </w:r>
      <w:r w:rsidRPr="001061BE">
        <w:rPr>
          <w:rFonts w:eastAsia="Times New Roman" w:cs="Gotham-Book"/>
          <w:szCs w:val="22"/>
        </w:rPr>
        <w:t>, 211–240.</w:t>
      </w:r>
    </w:p>
    <w:p w14:paraId="7D88C07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Landauer</w:t>
      </w:r>
      <w:proofErr w:type="spellEnd"/>
      <w:r w:rsidRPr="001061BE">
        <w:rPr>
          <w:rFonts w:eastAsia="Times New Roman" w:cs="Gotham-Book"/>
          <w:szCs w:val="22"/>
        </w:rPr>
        <w:t xml:space="preserve">, T. K., McNamara, D. S., Dennis, S., &amp; </w:t>
      </w:r>
      <w:proofErr w:type="spellStart"/>
      <w:r w:rsidRPr="001061BE">
        <w:rPr>
          <w:rFonts w:eastAsia="Times New Roman" w:cs="Gotham-Book"/>
          <w:szCs w:val="22"/>
        </w:rPr>
        <w:t>Kintsch</w:t>
      </w:r>
      <w:proofErr w:type="spellEnd"/>
      <w:r w:rsidRPr="001061BE">
        <w:rPr>
          <w:rFonts w:eastAsia="Times New Roman" w:cs="Gotham-Book"/>
          <w:szCs w:val="22"/>
        </w:rPr>
        <w:t xml:space="preserve">, W. (Eds.) (2007). </w:t>
      </w:r>
      <w:r w:rsidRPr="001061BE">
        <w:rPr>
          <w:rFonts w:eastAsia="Times New Roman" w:cs="Gotham-BookItalic"/>
          <w:i/>
          <w:iCs/>
          <w:szCs w:val="22"/>
        </w:rPr>
        <w:t xml:space="preserve">Handbook of latent semantic analysis. </w:t>
      </w:r>
      <w:r w:rsidRPr="001061BE">
        <w:rPr>
          <w:rFonts w:eastAsia="Times New Roman" w:cs="Gotham-Book"/>
          <w:szCs w:val="22"/>
        </w:rPr>
        <w:t>London, England: Psychology Press.</w:t>
      </w:r>
    </w:p>
    <w:p w14:paraId="7D88C078"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Laufer, B. (1988). What percentage of text-lexis is essential for comprehension? In C. </w:t>
      </w:r>
      <w:proofErr w:type="spellStart"/>
      <w:r w:rsidRPr="001061BE">
        <w:rPr>
          <w:rFonts w:eastAsia="Times New Roman" w:cs="Gotham-Book"/>
          <w:szCs w:val="22"/>
        </w:rPr>
        <w:t>Laurén</w:t>
      </w:r>
      <w:proofErr w:type="spellEnd"/>
      <w:r w:rsidRPr="001061BE">
        <w:rPr>
          <w:rFonts w:eastAsia="Times New Roman" w:cs="Gotham-Book"/>
          <w:szCs w:val="22"/>
        </w:rPr>
        <w:t xml:space="preserve"> &amp; M. </w:t>
      </w:r>
      <w:proofErr w:type="spellStart"/>
      <w:r w:rsidRPr="001061BE">
        <w:rPr>
          <w:rFonts w:eastAsia="Times New Roman" w:cs="Gotham-Book"/>
          <w:szCs w:val="22"/>
        </w:rPr>
        <w:t>Nordman</w:t>
      </w:r>
      <w:proofErr w:type="spellEnd"/>
      <w:r w:rsidRPr="001061BE">
        <w:rPr>
          <w:rFonts w:eastAsia="Times New Roman" w:cs="Gotham-Book"/>
          <w:szCs w:val="22"/>
        </w:rPr>
        <w:t xml:space="preserve"> (Eds.), </w:t>
      </w:r>
      <w:r w:rsidRPr="001061BE">
        <w:rPr>
          <w:rFonts w:eastAsia="Times New Roman" w:cs="Gotham-BookItalic"/>
          <w:i/>
          <w:iCs/>
          <w:szCs w:val="22"/>
        </w:rPr>
        <w:t xml:space="preserve">Special language: From humans to thinking machines </w:t>
      </w:r>
      <w:r w:rsidRPr="001061BE">
        <w:rPr>
          <w:rFonts w:eastAsia="Times New Roman" w:cs="Gotham-Book"/>
          <w:szCs w:val="22"/>
        </w:rPr>
        <w:t xml:space="preserve">(pp. 316–323). </w:t>
      </w:r>
      <w:proofErr w:type="spellStart"/>
      <w:r w:rsidRPr="001061BE">
        <w:rPr>
          <w:rFonts w:eastAsia="Times New Roman" w:cs="Gotham-Book"/>
          <w:szCs w:val="22"/>
        </w:rPr>
        <w:t>Clevedon</w:t>
      </w:r>
      <w:proofErr w:type="spellEnd"/>
      <w:r w:rsidRPr="001061BE">
        <w:rPr>
          <w:rFonts w:eastAsia="Times New Roman" w:cs="Gotham-Book"/>
          <w:szCs w:val="22"/>
        </w:rPr>
        <w:t>, England: Multilingual Matters.</w:t>
      </w:r>
    </w:p>
    <w:p w14:paraId="7D88C079"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Lefstein</w:t>
      </w:r>
      <w:proofErr w:type="spellEnd"/>
      <w:r w:rsidRPr="001061BE">
        <w:rPr>
          <w:rFonts w:eastAsia="Times New Roman" w:cs="Gotham-Book"/>
          <w:szCs w:val="22"/>
        </w:rPr>
        <w:t xml:space="preserve">, A. (2009). Rhetorical grammar and the grammar of schooling: Teaching “powerful verbs” in the English National Literacy Strategy. </w:t>
      </w:r>
      <w:r w:rsidRPr="001061BE">
        <w:rPr>
          <w:rFonts w:eastAsia="Times New Roman" w:cs="Gotham-BookItalic"/>
          <w:i/>
          <w:iCs/>
          <w:szCs w:val="22"/>
        </w:rPr>
        <w:t>Linguistics and Education</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378–400.</w:t>
      </w:r>
    </w:p>
    <w:p w14:paraId="7D88C07A"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Lesaux</w:t>
      </w:r>
      <w:proofErr w:type="spellEnd"/>
      <w:r w:rsidRPr="001061BE">
        <w:rPr>
          <w:rFonts w:eastAsia="Times New Roman" w:cs="Gotham-Book"/>
          <w:szCs w:val="22"/>
        </w:rPr>
        <w:t xml:space="preserve">, N. K., Kieffer, M. J., Faller, S. E., &amp; Kelley, J. G. (2010). The effectiveness and ease of implementation of an academic English vocabulary intervention for linguistically diverse students in urban middle schools. </w:t>
      </w:r>
      <w:r w:rsidRPr="001061BE">
        <w:rPr>
          <w:rFonts w:eastAsia="Times New Roman" w:cs="Gotham-BookItalic"/>
          <w:i/>
          <w:iCs/>
          <w:szCs w:val="22"/>
        </w:rPr>
        <w:t>Reading Research</w:t>
      </w:r>
      <w:r w:rsidRPr="001061BE">
        <w:rPr>
          <w:rFonts w:eastAsia="Times New Roman" w:cs="Gotham-Book"/>
          <w:szCs w:val="22"/>
        </w:rPr>
        <w:t xml:space="preserve"> </w:t>
      </w:r>
      <w:r w:rsidRPr="001061BE">
        <w:rPr>
          <w:rFonts w:eastAsia="Times New Roman" w:cs="Gotham-BookItalic"/>
          <w:i/>
          <w:iCs/>
          <w:szCs w:val="22"/>
        </w:rPr>
        <w:t>Quarterly</w:t>
      </w:r>
      <w:r w:rsidRPr="001061BE">
        <w:rPr>
          <w:rFonts w:eastAsia="Times New Roman" w:cs="Gotham-Book"/>
          <w:szCs w:val="22"/>
        </w:rPr>
        <w:t xml:space="preserve">, </w:t>
      </w:r>
      <w:r w:rsidRPr="001061BE">
        <w:rPr>
          <w:rFonts w:eastAsia="Times New Roman" w:cs="Gotham-BookItalic"/>
          <w:i/>
          <w:iCs/>
          <w:szCs w:val="22"/>
        </w:rPr>
        <w:t>45</w:t>
      </w:r>
      <w:r w:rsidRPr="001061BE">
        <w:rPr>
          <w:rFonts w:eastAsia="Times New Roman" w:cs="Gotham-Book"/>
          <w:szCs w:val="22"/>
        </w:rPr>
        <w:t>, 196–228.</w:t>
      </w:r>
    </w:p>
    <w:p w14:paraId="7D88C07B"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Miller, G. A. (1999). On knowing a word. </w:t>
      </w:r>
      <w:r w:rsidRPr="001061BE">
        <w:rPr>
          <w:rFonts w:eastAsia="Times New Roman" w:cs="Gotham-BookItalic"/>
          <w:i/>
          <w:iCs/>
          <w:szCs w:val="22"/>
        </w:rPr>
        <w:t>Annual Review of Psychology</w:t>
      </w:r>
      <w:r w:rsidRPr="001061BE">
        <w:rPr>
          <w:rFonts w:eastAsia="Times New Roman" w:cs="Gotham-Book"/>
          <w:szCs w:val="22"/>
        </w:rPr>
        <w:t xml:space="preserve">, </w:t>
      </w:r>
      <w:r w:rsidRPr="001061BE">
        <w:rPr>
          <w:rFonts w:eastAsia="Times New Roman" w:cs="Gotham-BookItalic"/>
          <w:i/>
          <w:iCs/>
          <w:szCs w:val="22"/>
        </w:rPr>
        <w:t>50</w:t>
      </w:r>
      <w:r w:rsidRPr="001061BE">
        <w:rPr>
          <w:rFonts w:eastAsia="Times New Roman" w:cs="Gotham-Book"/>
          <w:szCs w:val="22"/>
        </w:rPr>
        <w:t>, 1–19.</w:t>
      </w:r>
    </w:p>
    <w:p w14:paraId="7D88C07C"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Nagy, W. E., Anderson, R. C., &amp; Herman, P. A. (1987). Learning word meanings from context during normal reading. </w:t>
      </w:r>
      <w:r w:rsidRPr="001061BE">
        <w:rPr>
          <w:rFonts w:eastAsia="Times New Roman" w:cs="Gotham-BookItalic"/>
          <w:i/>
          <w:iCs/>
          <w:szCs w:val="22"/>
        </w:rPr>
        <w:t>American Educational Research Journal</w:t>
      </w:r>
      <w:r w:rsidRPr="001061BE">
        <w:rPr>
          <w:rFonts w:eastAsia="Times New Roman" w:cs="Gotham-Book"/>
          <w:szCs w:val="22"/>
        </w:rPr>
        <w:t xml:space="preserve">, </w:t>
      </w:r>
      <w:r w:rsidRPr="001061BE">
        <w:rPr>
          <w:rFonts w:eastAsia="Times New Roman" w:cs="Gotham-BookItalic"/>
          <w:i/>
          <w:iCs/>
          <w:szCs w:val="22"/>
        </w:rPr>
        <w:t>24</w:t>
      </w:r>
      <w:r w:rsidRPr="001061BE">
        <w:rPr>
          <w:rFonts w:eastAsia="Times New Roman" w:cs="Gotham-Book"/>
          <w:szCs w:val="22"/>
        </w:rPr>
        <w:t>, 237–270.</w:t>
      </w:r>
    </w:p>
    <w:p w14:paraId="7D88C07D"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Nagy, W. E., Herman, P., &amp; Anderson, R. C. (1985). Learning words from context.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233–253.</w:t>
      </w:r>
    </w:p>
    <w:p w14:paraId="7D88C07E"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Institute of Child Health and Human Development. (2000). </w:t>
      </w:r>
      <w:r w:rsidRPr="001061BE">
        <w:rPr>
          <w:rFonts w:eastAsia="Times New Roman" w:cs="Gotham-BookItalic"/>
          <w:i/>
          <w:iCs/>
          <w:szCs w:val="22"/>
        </w:rPr>
        <w:t xml:space="preserve">Report of the National Reading Panel. Teaching children to read: An evidence-based assessment of the scientific research literature on reading and its implications for reading instruction </w:t>
      </w:r>
      <w:r w:rsidRPr="001061BE">
        <w:rPr>
          <w:rFonts w:eastAsia="Times New Roman" w:cs="Gotham-Book"/>
          <w:szCs w:val="22"/>
        </w:rPr>
        <w:t>(NIH Publication No. 00-4769). Washington, DC: U.S. Government Printing Office.</w:t>
      </w:r>
    </w:p>
    <w:p w14:paraId="7D88C07F"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RAND Reading Study Group. (2002). </w:t>
      </w:r>
      <w:r w:rsidRPr="001061BE">
        <w:rPr>
          <w:rFonts w:eastAsia="Times New Roman" w:cs="Gotham-BookItalic"/>
          <w:i/>
          <w:iCs/>
          <w:szCs w:val="22"/>
        </w:rPr>
        <w:t xml:space="preserve">Reading for understanding: Toward an R &amp; D program in reading comprehension. </w:t>
      </w:r>
      <w:r w:rsidRPr="001061BE">
        <w:rPr>
          <w:rFonts w:eastAsia="Times New Roman" w:cs="Gotham-Book"/>
          <w:szCs w:val="22"/>
        </w:rPr>
        <w:t>Santa Monica, CA: RAND.</w:t>
      </w:r>
    </w:p>
    <w:p w14:paraId="7D88C080"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proofErr w:type="spellStart"/>
      <w:r w:rsidRPr="001061BE">
        <w:rPr>
          <w:rFonts w:eastAsia="Times New Roman" w:cs="Gotham-Book"/>
          <w:szCs w:val="22"/>
        </w:rPr>
        <w:t>Schleppegrell</w:t>
      </w:r>
      <w:proofErr w:type="spellEnd"/>
      <w:r w:rsidRPr="001061BE">
        <w:rPr>
          <w:rFonts w:eastAsia="Times New Roman" w:cs="Gotham-Book"/>
          <w:szCs w:val="22"/>
        </w:rPr>
        <w:t xml:space="preserve">, M. (2001). Linguistic features of the language of schooling. </w:t>
      </w:r>
      <w:r w:rsidRPr="001061BE">
        <w:rPr>
          <w:rFonts w:eastAsia="Times New Roman" w:cs="Gotham-BookItalic"/>
          <w:i/>
          <w:iCs/>
          <w:szCs w:val="22"/>
        </w:rPr>
        <w:t>Linguistics and Education</w:t>
      </w:r>
      <w:r w:rsidRPr="001061BE">
        <w:rPr>
          <w:rFonts w:eastAsia="Times New Roman" w:cs="Gotham-Book"/>
          <w:szCs w:val="22"/>
        </w:rPr>
        <w:t xml:space="preserve">, </w:t>
      </w:r>
      <w:r w:rsidRPr="001061BE">
        <w:rPr>
          <w:rFonts w:eastAsia="Times New Roman" w:cs="Gotham-BookItalic"/>
          <w:i/>
          <w:iCs/>
          <w:szCs w:val="22"/>
        </w:rPr>
        <w:t>12</w:t>
      </w:r>
      <w:r w:rsidRPr="001061BE">
        <w:rPr>
          <w:rFonts w:eastAsia="Times New Roman" w:cs="Gotham-Book"/>
          <w:szCs w:val="22"/>
        </w:rPr>
        <w:t>, 431–459.</w:t>
      </w:r>
    </w:p>
    <w:p w14:paraId="7D88C081"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Scott, J., &amp; Nagy, W. E. (1997). Understanding the definitions of unfamiliar verbs.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32</w:t>
      </w:r>
      <w:r w:rsidRPr="001061BE">
        <w:rPr>
          <w:rFonts w:eastAsia="Times New Roman" w:cs="Gotham-Book"/>
          <w:szCs w:val="22"/>
        </w:rPr>
        <w:t>, 184–200.</w:t>
      </w:r>
    </w:p>
    <w:p w14:paraId="7D88C082"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Shaughnessy, M. P. (1979). </w:t>
      </w:r>
      <w:r w:rsidRPr="001061BE">
        <w:rPr>
          <w:rFonts w:eastAsia="Times New Roman" w:cs="Gotham-BookItalic"/>
          <w:i/>
          <w:iCs/>
          <w:szCs w:val="22"/>
        </w:rPr>
        <w:t xml:space="preserve">Errors and expectations: A guide for the teacher of basic writing. </w:t>
      </w:r>
      <w:r w:rsidRPr="001061BE">
        <w:rPr>
          <w:rFonts w:eastAsia="Times New Roman" w:cs="Gotham-Book"/>
          <w:szCs w:val="22"/>
        </w:rPr>
        <w:t>New York, NY: Oxford University Press.</w:t>
      </w:r>
    </w:p>
    <w:p w14:paraId="7D88C083"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lastRenderedPageBreak/>
        <w:t xml:space="preserve">Short, D. J., &amp; Fitzsimmons, S. (2007). </w:t>
      </w:r>
      <w:r w:rsidRPr="001061BE">
        <w:rPr>
          <w:rFonts w:eastAsia="Times New Roman" w:cs="Gotham-BookItalic"/>
          <w:i/>
          <w:iCs/>
          <w:szCs w:val="22"/>
        </w:rPr>
        <w:t xml:space="preserve">Double the work: Challenges and solutions to acquiring language and academic literacy for adolescent English language learners. </w:t>
      </w:r>
      <w:r w:rsidRPr="001061BE">
        <w:rPr>
          <w:rFonts w:eastAsia="Times New Roman" w:cs="Gotham-Book"/>
          <w:szCs w:val="22"/>
        </w:rPr>
        <w:t>New York, NY: Alliance for Excellent Education.</w:t>
      </w:r>
    </w:p>
    <w:p w14:paraId="7D88C084"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Stanovich, K. E. (1986). Matthew effects in reading: Some consequences of individual differences in the acquisition of literacy.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21</w:t>
      </w:r>
      <w:r w:rsidRPr="001061BE">
        <w:rPr>
          <w:rFonts w:eastAsia="Times New Roman" w:cs="Gotham-Book"/>
          <w:szCs w:val="22"/>
        </w:rPr>
        <w:t>, 360–407.</w:t>
      </w:r>
    </w:p>
    <w:p w14:paraId="7D88C085"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Sternberg, R. J., &amp; Powell, J. S. (1983). Comprehending verbal comprehension. </w:t>
      </w:r>
      <w:r w:rsidRPr="001061BE">
        <w:rPr>
          <w:rFonts w:eastAsia="Times New Roman" w:cs="Gotham-BookItalic"/>
          <w:i/>
          <w:iCs/>
          <w:szCs w:val="22"/>
        </w:rPr>
        <w:t>American Psychologist</w:t>
      </w:r>
      <w:r w:rsidRPr="001061BE">
        <w:rPr>
          <w:rFonts w:eastAsia="Times New Roman" w:cs="Gotham-Book"/>
          <w:szCs w:val="22"/>
        </w:rPr>
        <w:t xml:space="preserve">, </w:t>
      </w:r>
      <w:r w:rsidRPr="001061BE">
        <w:rPr>
          <w:rFonts w:eastAsia="Times New Roman" w:cs="Gotham-BookItalic"/>
          <w:i/>
          <w:iCs/>
          <w:szCs w:val="22"/>
        </w:rPr>
        <w:t>38</w:t>
      </w:r>
      <w:r w:rsidRPr="001061BE">
        <w:rPr>
          <w:rFonts w:eastAsia="Times New Roman" w:cs="Gotham-Book"/>
          <w:szCs w:val="22"/>
        </w:rPr>
        <w:t>, 878–893.</w:t>
      </w:r>
    </w:p>
    <w:p w14:paraId="7D88C086"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Wheeler, R., &amp; Swords, R. (2004). Code-switching: Tools of language and culture transform the dialectally diverse classroom. </w:t>
      </w:r>
      <w:r w:rsidRPr="001061BE">
        <w:rPr>
          <w:rFonts w:eastAsia="Times New Roman" w:cs="Gotham-BookItalic"/>
          <w:i/>
          <w:iCs/>
          <w:szCs w:val="22"/>
        </w:rPr>
        <w:t>Language Arts</w:t>
      </w:r>
      <w:r w:rsidRPr="001061BE">
        <w:rPr>
          <w:rFonts w:eastAsia="Times New Roman" w:cs="Gotham-Book"/>
          <w:szCs w:val="22"/>
        </w:rPr>
        <w:t xml:space="preserve">, </w:t>
      </w:r>
      <w:r w:rsidRPr="001061BE">
        <w:rPr>
          <w:rFonts w:eastAsia="Times New Roman" w:cs="Gotham-BookItalic"/>
          <w:i/>
          <w:iCs/>
          <w:szCs w:val="22"/>
        </w:rPr>
        <w:t>81</w:t>
      </w:r>
      <w:r w:rsidRPr="001061BE">
        <w:rPr>
          <w:rFonts w:eastAsia="Times New Roman" w:cs="Gotham-Book"/>
          <w:szCs w:val="22"/>
        </w:rPr>
        <w:t>, 470–480.</w:t>
      </w:r>
    </w:p>
    <w:p w14:paraId="7D88C087" w14:textId="77777777" w:rsidR="005B5B2E" w:rsidRPr="001061BE" w:rsidRDefault="005B5B2E" w:rsidP="005B5B2E">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Whipple, G. (Ed.) (1925). The Twenty-fourth Yearbook of the National Society for the Study of Education: Report of the National Committee on Reading. Bloomington, IL: Public School Publishing Company.</w:t>
      </w:r>
    </w:p>
    <w:p w14:paraId="7D88C088"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Williams, G. (2000). Children’s literature, children and uses of language description. In L. Unsworth (Ed.), </w:t>
      </w:r>
      <w:r w:rsidRPr="001061BE">
        <w:rPr>
          <w:rFonts w:eastAsia="Times New Roman" w:cs="Gotham-BookItalic"/>
          <w:i/>
          <w:iCs/>
          <w:szCs w:val="22"/>
        </w:rPr>
        <w:t xml:space="preserve">Researching Language in Schools and Communities: Functional Linguistic Perspectives </w:t>
      </w:r>
      <w:r w:rsidRPr="001061BE">
        <w:rPr>
          <w:rFonts w:eastAsia="Times New Roman" w:cs="Gotham-Book"/>
          <w:szCs w:val="22"/>
        </w:rPr>
        <w:t>(pp. 111–129). London, England: Cassell.</w:t>
      </w:r>
    </w:p>
    <w:p w14:paraId="7D88C089" w14:textId="77777777" w:rsidR="005B5B2E" w:rsidRPr="001061BE" w:rsidRDefault="005B5B2E" w:rsidP="005B5B2E">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Williams, G. (2005). </w:t>
      </w:r>
      <w:proofErr w:type="spellStart"/>
      <w:r w:rsidRPr="001061BE">
        <w:rPr>
          <w:rFonts w:eastAsia="Times New Roman" w:cs="Gotham-Book"/>
          <w:szCs w:val="22"/>
        </w:rPr>
        <w:t>Grammatics</w:t>
      </w:r>
      <w:proofErr w:type="spellEnd"/>
      <w:r w:rsidRPr="001061BE">
        <w:rPr>
          <w:rFonts w:eastAsia="Times New Roman" w:cs="Gotham-Book"/>
          <w:szCs w:val="22"/>
        </w:rPr>
        <w:t xml:space="preserve"> in schools. In R. Hasan, C. M. I. M. Matthiessen, &amp; J. Webster (Eds.), </w:t>
      </w:r>
      <w:r w:rsidRPr="001061BE">
        <w:rPr>
          <w:rFonts w:eastAsia="Times New Roman" w:cs="Gotham-BookItalic"/>
          <w:i/>
          <w:iCs/>
          <w:szCs w:val="22"/>
        </w:rPr>
        <w:t xml:space="preserve">Continuing discourse on language </w:t>
      </w:r>
      <w:r w:rsidRPr="001061BE">
        <w:rPr>
          <w:rFonts w:eastAsia="Times New Roman" w:cs="Gotham-Book"/>
          <w:szCs w:val="22"/>
        </w:rPr>
        <w:t>(pp. 281–310). London, England: Equinox.</w:t>
      </w:r>
    </w:p>
    <w:p w14:paraId="7D88C08A" w14:textId="77777777" w:rsidR="005B5B2E" w:rsidRPr="001061BE" w:rsidRDefault="005B5B2E" w:rsidP="005B5B2E">
      <w:pPr>
        <w:autoSpaceDE w:val="0"/>
        <w:autoSpaceDN w:val="0"/>
        <w:adjustRightInd w:val="0"/>
        <w:rPr>
          <w:rFonts w:eastAsia="Times New Roman" w:cs="Gotham-Book"/>
          <w:szCs w:val="22"/>
        </w:rPr>
      </w:pPr>
    </w:p>
    <w:p w14:paraId="7D88C08B" w14:textId="77777777" w:rsidR="005B5B2E" w:rsidRPr="001061BE" w:rsidRDefault="005B5B2E" w:rsidP="005B5B2E">
      <w:pPr>
        <w:autoSpaceDE w:val="0"/>
        <w:autoSpaceDN w:val="0"/>
        <w:adjustRightInd w:val="0"/>
        <w:rPr>
          <w:rFonts w:eastAsia="Times New Roman" w:cs="Gotham-Bold"/>
          <w:b/>
          <w:bCs/>
          <w:szCs w:val="22"/>
        </w:rPr>
      </w:pPr>
      <w:r w:rsidRPr="001061BE">
        <w:rPr>
          <w:rFonts w:eastAsia="Times New Roman" w:cs="Gotham-Bold"/>
          <w:b/>
          <w:bCs/>
          <w:szCs w:val="22"/>
        </w:rPr>
        <w:t>A Note on International Sources for the Standards</w:t>
      </w:r>
    </w:p>
    <w:p w14:paraId="7D88C08C" w14:textId="77777777" w:rsidR="005B5B2E" w:rsidRPr="001061BE" w:rsidRDefault="005B5B2E" w:rsidP="005B5B2E">
      <w:pPr>
        <w:autoSpaceDE w:val="0"/>
        <w:autoSpaceDN w:val="0"/>
        <w:adjustRightInd w:val="0"/>
        <w:rPr>
          <w:rFonts w:eastAsia="Times New Roman" w:cs="Gotham-Book"/>
          <w:szCs w:val="22"/>
        </w:rPr>
      </w:pPr>
      <w:r w:rsidRPr="001061BE">
        <w:rPr>
          <w:rFonts w:eastAsia="Times New Roman" w:cs="Gotham-Book"/>
          <w:szCs w:val="22"/>
        </w:rPr>
        <w:t xml:space="preserve">In the course of developing the </w:t>
      </w:r>
      <w:ins w:id="2348" w:author="Author">
        <w:r w:rsidR="00B36BD5">
          <w:rPr>
            <w:rFonts w:eastAsia="Times New Roman" w:cs="Gotham-Book"/>
            <w:szCs w:val="22"/>
          </w:rPr>
          <w:t xml:space="preserve">Common Core State </w:t>
        </w:r>
      </w:ins>
      <w:r w:rsidRPr="001061BE">
        <w:rPr>
          <w:rFonts w:eastAsia="Times New Roman" w:cs="Gotham-Book"/>
          <w:szCs w:val="22"/>
        </w:rPr>
        <w:t>Standards, the writing team consulted numerous international models, including those from Ireland, Finland, New Zealand, Australia (by state), Canada (by province), Singapore, the United Kingdom, and others. Several patterns emerging from international standards efforts influenced the design and content of the Standards:</w:t>
      </w:r>
    </w:p>
    <w:p w14:paraId="7D88C08D" w14:textId="77777777" w:rsidR="005B5B2E" w:rsidRPr="001061BE" w:rsidRDefault="005B5B2E" w:rsidP="005B5B2E">
      <w:pPr>
        <w:tabs>
          <w:tab w:val="left" w:pos="1080"/>
        </w:tabs>
        <w:autoSpaceDE w:val="0"/>
        <w:autoSpaceDN w:val="0"/>
        <w:adjustRightInd w:val="0"/>
        <w:ind w:left="1080" w:hanging="360"/>
        <w:rPr>
          <w:rFonts w:eastAsia="Times New Roman" w:cs="Gotham-Book"/>
          <w:szCs w:val="22"/>
        </w:rPr>
      </w:pPr>
      <w:r w:rsidRPr="001061BE">
        <w:rPr>
          <w:rFonts w:eastAsia="Times New Roman" w:cs="Gotham-Book"/>
          <w:szCs w:val="22"/>
        </w:rPr>
        <w:t>(1)</w:t>
      </w:r>
      <w:r>
        <w:rPr>
          <w:rFonts w:eastAsia="Times New Roman" w:cs="Gotham-Book"/>
          <w:szCs w:val="22"/>
        </w:rPr>
        <w:tab/>
      </w:r>
      <w:r w:rsidRPr="001061BE">
        <w:rPr>
          <w:rFonts w:eastAsia="Times New Roman" w:cs="Gotham-BookItalic"/>
          <w:i/>
          <w:iCs/>
          <w:szCs w:val="22"/>
        </w:rPr>
        <w:t>Other nations pay equal attention to what students read and how they read</w:t>
      </w:r>
      <w:r w:rsidRPr="001061BE">
        <w:rPr>
          <w:rFonts w:eastAsia="Times New Roman" w:cs="Gotham-Book"/>
          <w:szCs w:val="22"/>
        </w:rPr>
        <w:t>. Many countries set standards for student reading by providing a reading list. The United Kingdom has standards for the “range and content” of student reading. While lacking the mandate to set particular reading requirements, the Standards nonetheless follow the spirit</w:t>
      </w:r>
      <w:r>
        <w:rPr>
          <w:rFonts w:eastAsia="Times New Roman" w:cs="Gotham-Book"/>
          <w:szCs w:val="22"/>
        </w:rPr>
        <w:t xml:space="preserve"> </w:t>
      </w:r>
      <w:r w:rsidRPr="001061BE">
        <w:rPr>
          <w:rFonts w:eastAsia="Times New Roman" w:cs="Gotham-Book"/>
          <w:szCs w:val="22"/>
        </w:rPr>
        <w:t>of international models by setting explicit expectations for the range, quality, and complexity of what students read along with more conventional standards describing how well students must be able to read.</w:t>
      </w:r>
    </w:p>
    <w:p w14:paraId="7D88C08E" w14:textId="77777777" w:rsidR="005B5B2E" w:rsidRPr="001061BE" w:rsidRDefault="005B5B2E" w:rsidP="005B5B2E">
      <w:pPr>
        <w:tabs>
          <w:tab w:val="left" w:pos="1080"/>
        </w:tabs>
        <w:autoSpaceDE w:val="0"/>
        <w:autoSpaceDN w:val="0"/>
        <w:adjustRightInd w:val="0"/>
        <w:ind w:left="1080" w:hanging="360"/>
        <w:rPr>
          <w:rFonts w:eastAsia="Times New Roman" w:cs="Gotham-Book"/>
          <w:szCs w:val="22"/>
        </w:rPr>
      </w:pPr>
      <w:r w:rsidRPr="001061BE">
        <w:rPr>
          <w:rFonts w:eastAsia="Times New Roman" w:cs="Gotham-Book"/>
          <w:szCs w:val="22"/>
        </w:rPr>
        <w:t>(2)</w:t>
      </w:r>
      <w:r>
        <w:rPr>
          <w:rFonts w:eastAsia="Times New Roman" w:cs="Gotham-Book"/>
          <w:szCs w:val="22"/>
        </w:rPr>
        <w:tab/>
      </w:r>
      <w:r w:rsidRPr="001061BE">
        <w:rPr>
          <w:rFonts w:eastAsia="Times New Roman" w:cs="Gotham-BookItalic"/>
          <w:i/>
          <w:iCs/>
          <w:szCs w:val="22"/>
        </w:rPr>
        <w:t>Students are required to write in response to sources</w:t>
      </w:r>
      <w:r w:rsidRPr="001061BE">
        <w:rPr>
          <w:rFonts w:eastAsia="Times New Roman" w:cs="Gotham-Book"/>
          <w:szCs w:val="22"/>
        </w:rPr>
        <w:t>. In several international assessment programs, students are confronted with a text or texts and asked to gather evidence, analyze readings, and synthesize content. The Standards likewise require students to “draw evidence from literary or informational texts to support analysis, reflection, and research” (Writing CCR standard 9).</w:t>
      </w:r>
    </w:p>
    <w:p w14:paraId="7D88C08F" w14:textId="77777777" w:rsidR="005B5B2E" w:rsidRDefault="005B5B2E" w:rsidP="005B5B2E">
      <w:pPr>
        <w:tabs>
          <w:tab w:val="left" w:pos="1080"/>
        </w:tabs>
        <w:autoSpaceDE w:val="0"/>
        <w:autoSpaceDN w:val="0"/>
        <w:adjustRightInd w:val="0"/>
        <w:ind w:left="1080" w:hanging="360"/>
        <w:rPr>
          <w:rFonts w:eastAsia="Times New Roman" w:cs="Gotham-Book"/>
          <w:szCs w:val="22"/>
        </w:rPr>
        <w:sectPr w:rsidR="005B5B2E" w:rsidSect="00D31B03">
          <w:headerReference w:type="even" r:id="rId113"/>
          <w:headerReference w:type="default" r:id="rId114"/>
          <w:footerReference w:type="even" r:id="rId115"/>
          <w:footerReference w:type="default" r:id="rId116"/>
          <w:headerReference w:type="first" r:id="rId117"/>
          <w:pgSz w:w="15840" w:h="12240" w:orient="landscape"/>
          <w:pgMar w:top="1080" w:right="720" w:bottom="720" w:left="720" w:header="720" w:footer="720" w:gutter="0"/>
          <w:cols w:space="720"/>
        </w:sectPr>
      </w:pPr>
      <w:r w:rsidRPr="001061BE">
        <w:rPr>
          <w:rFonts w:eastAsia="Times New Roman" w:cs="Gotham-Book"/>
          <w:szCs w:val="22"/>
        </w:rPr>
        <w:t>(3)</w:t>
      </w:r>
      <w:r>
        <w:rPr>
          <w:rFonts w:eastAsia="Times New Roman" w:cs="Gotham-Book"/>
          <w:szCs w:val="22"/>
        </w:rPr>
        <w:tab/>
      </w:r>
      <w:r w:rsidRPr="001061BE">
        <w:rPr>
          <w:rFonts w:eastAsia="Times New Roman" w:cs="Gotham-BookItalic"/>
          <w:i/>
          <w:iCs/>
          <w:szCs w:val="22"/>
        </w:rPr>
        <w:t>Writing arguments and writing informational/explanatory texts are priorities</w:t>
      </w:r>
      <w:r w:rsidRPr="001061BE">
        <w:rPr>
          <w:rFonts w:eastAsia="Times New Roman" w:cs="Gotham-Book"/>
          <w:szCs w:val="22"/>
        </w:rPr>
        <w:t>. The Standards follow international models by making writing arguments and writing informational/explanatory texts the dominant modes of writing in high school to demonstrate readine</w:t>
      </w:r>
      <w:r>
        <w:rPr>
          <w:rFonts w:eastAsia="Times New Roman" w:cs="Gotham-Book"/>
          <w:szCs w:val="22"/>
        </w:rPr>
        <w:t>ss for college and career</w:t>
      </w:r>
    </w:p>
    <w:p w14:paraId="7D88C090" w14:textId="77777777" w:rsidR="005B5B2E" w:rsidRDefault="005B5B2E" w:rsidP="005B5B2E">
      <w:pPr>
        <w:autoSpaceDE w:val="0"/>
        <w:autoSpaceDN w:val="0"/>
        <w:adjustRightInd w:val="0"/>
        <w:rPr>
          <w:rFonts w:eastAsia="Times New Roman"/>
          <w:smallCaps/>
          <w:sz w:val="48"/>
        </w:rPr>
      </w:pPr>
    </w:p>
    <w:p w14:paraId="7D88C091" w14:textId="77777777" w:rsidR="005B5B2E" w:rsidRDefault="005B5B2E" w:rsidP="005B5B2E">
      <w:pPr>
        <w:autoSpaceDE w:val="0"/>
        <w:autoSpaceDN w:val="0"/>
        <w:adjustRightInd w:val="0"/>
        <w:rPr>
          <w:rFonts w:eastAsia="Times New Roman"/>
          <w:smallCaps/>
          <w:sz w:val="48"/>
        </w:rPr>
      </w:pPr>
    </w:p>
    <w:p w14:paraId="7D88C092" w14:textId="77777777" w:rsidR="005B5B2E" w:rsidRDefault="005B5B2E" w:rsidP="005B5B2E">
      <w:pPr>
        <w:autoSpaceDE w:val="0"/>
        <w:autoSpaceDN w:val="0"/>
        <w:adjustRightInd w:val="0"/>
        <w:rPr>
          <w:rFonts w:eastAsia="Times New Roman"/>
          <w:smallCaps/>
          <w:sz w:val="48"/>
        </w:rPr>
      </w:pPr>
    </w:p>
    <w:p w14:paraId="7D88C093" w14:textId="77777777" w:rsidR="005B5B2E" w:rsidRDefault="005B5B2E" w:rsidP="005B5B2E">
      <w:pPr>
        <w:autoSpaceDE w:val="0"/>
        <w:autoSpaceDN w:val="0"/>
        <w:adjustRightInd w:val="0"/>
        <w:rPr>
          <w:rFonts w:eastAsia="Times New Roman"/>
          <w:smallCaps/>
          <w:sz w:val="48"/>
        </w:rPr>
      </w:pPr>
    </w:p>
    <w:p w14:paraId="7D88C094" w14:textId="77777777" w:rsidR="005B5B2E" w:rsidRDefault="005B5B2E" w:rsidP="005B5B2E">
      <w:pPr>
        <w:autoSpaceDE w:val="0"/>
        <w:autoSpaceDN w:val="0"/>
        <w:adjustRightInd w:val="0"/>
        <w:rPr>
          <w:rFonts w:eastAsia="Times New Roman"/>
          <w:smallCaps/>
          <w:sz w:val="48"/>
        </w:rPr>
      </w:pPr>
    </w:p>
    <w:p w14:paraId="7D88C095" w14:textId="77777777" w:rsidR="005B5B2E" w:rsidRPr="00F66BA9" w:rsidRDefault="005B5B2E" w:rsidP="005B5B2E">
      <w:pPr>
        <w:autoSpaceDE w:val="0"/>
        <w:autoSpaceDN w:val="0"/>
        <w:adjustRightInd w:val="0"/>
        <w:ind w:left="720"/>
        <w:rPr>
          <w:rFonts w:eastAsia="Times New Roman" w:cs="Gotham-Book"/>
          <w:szCs w:val="22"/>
        </w:rPr>
      </w:pPr>
      <w:r w:rsidRPr="00816836">
        <w:rPr>
          <w:rFonts w:eastAsia="Times New Roman"/>
          <w:smallCaps/>
          <w:sz w:val="48"/>
        </w:rPr>
        <w:t>Glossary of Terms</w:t>
      </w:r>
    </w:p>
    <w:p w14:paraId="7D88C096" w14:textId="77777777" w:rsidR="005B5B2E" w:rsidRDefault="005B5B2E" w:rsidP="005B5B2E">
      <w:pPr>
        <w:autoSpaceDE w:val="0"/>
        <w:autoSpaceDN w:val="0"/>
        <w:adjustRightInd w:val="0"/>
        <w:rPr>
          <w:rFonts w:eastAsia="Times New Roman" w:cs="Gotham-Book"/>
          <w:szCs w:val="22"/>
        </w:rPr>
        <w:sectPr w:rsidR="005B5B2E" w:rsidSect="00D31B03">
          <w:headerReference w:type="even" r:id="rId118"/>
          <w:headerReference w:type="default" r:id="rId119"/>
          <w:footerReference w:type="even" r:id="rId120"/>
          <w:footerReference w:type="default" r:id="rId121"/>
          <w:headerReference w:type="first" r:id="rId122"/>
          <w:pgSz w:w="15840" w:h="12240" w:orient="landscape"/>
          <w:pgMar w:top="1080" w:right="720" w:bottom="720" w:left="720" w:header="720" w:footer="720" w:gutter="0"/>
          <w:cols w:space="720"/>
        </w:sectPr>
      </w:pPr>
    </w:p>
    <w:p w14:paraId="7D88C097" w14:textId="77777777" w:rsidR="003D5A47" w:rsidRPr="003D5A47" w:rsidRDefault="003D5A47" w:rsidP="00A65368">
      <w:pPr>
        <w:tabs>
          <w:tab w:val="left" w:pos="12330"/>
        </w:tabs>
        <w:autoSpaceDE w:val="0"/>
        <w:autoSpaceDN w:val="0"/>
        <w:adjustRightInd w:val="0"/>
        <w:rPr>
          <w:rFonts w:eastAsia="Times New Roman" w:cs="Perpetua"/>
          <w:b/>
          <w:i/>
          <w:color w:val="FF0000"/>
          <w:szCs w:val="22"/>
          <w:highlight w:val="yellow"/>
        </w:rPr>
      </w:pPr>
      <w:r w:rsidRPr="003D5A47">
        <w:rPr>
          <w:rFonts w:eastAsia="Times New Roman" w:cs="Perpetua"/>
          <w:b/>
          <w:i/>
          <w:color w:val="FF0000"/>
          <w:szCs w:val="22"/>
          <w:highlight w:val="yellow"/>
        </w:rPr>
        <w:lastRenderedPageBreak/>
        <w:t xml:space="preserve">Note: The glossary will be updated further to align more closely with the </w:t>
      </w:r>
      <w:r>
        <w:rPr>
          <w:rFonts w:eastAsia="Times New Roman" w:cs="Perpetua"/>
          <w:b/>
          <w:i/>
          <w:color w:val="FF0000"/>
          <w:szCs w:val="22"/>
          <w:highlight w:val="yellow"/>
        </w:rPr>
        <w:t xml:space="preserve">updated </w:t>
      </w:r>
      <w:r w:rsidRPr="003D5A47">
        <w:rPr>
          <w:rFonts w:eastAsia="Times New Roman" w:cs="Perpetua"/>
          <w:b/>
          <w:i/>
          <w:color w:val="FF0000"/>
          <w:szCs w:val="22"/>
          <w:highlight w:val="yellow"/>
        </w:rPr>
        <w:t xml:space="preserve">standards once the </w:t>
      </w:r>
      <w:r>
        <w:rPr>
          <w:rFonts w:eastAsia="Times New Roman" w:cs="Perpetua"/>
          <w:b/>
          <w:i/>
          <w:color w:val="FF0000"/>
          <w:szCs w:val="22"/>
          <w:highlight w:val="yellow"/>
        </w:rPr>
        <w:t xml:space="preserve">draft </w:t>
      </w:r>
      <w:r w:rsidRPr="003D5A47">
        <w:rPr>
          <w:rFonts w:eastAsia="Times New Roman" w:cs="Perpetua"/>
          <w:b/>
          <w:i/>
          <w:color w:val="FF0000"/>
          <w:szCs w:val="22"/>
          <w:highlight w:val="yellow"/>
        </w:rPr>
        <w:t>standards undergo public comment.</w:t>
      </w:r>
    </w:p>
    <w:p w14:paraId="7D88C098" w14:textId="77777777" w:rsidR="003D5A47" w:rsidRDefault="003D5A47" w:rsidP="00A65368">
      <w:pPr>
        <w:tabs>
          <w:tab w:val="left" w:pos="12330"/>
        </w:tabs>
        <w:autoSpaceDE w:val="0"/>
        <w:autoSpaceDN w:val="0"/>
        <w:adjustRightInd w:val="0"/>
        <w:rPr>
          <w:rFonts w:eastAsia="Times New Roman" w:cs="Perpetua"/>
          <w:b/>
          <w:i/>
          <w:szCs w:val="22"/>
          <w:highlight w:val="yellow"/>
        </w:rPr>
      </w:pPr>
    </w:p>
    <w:p w14:paraId="7D88C099" w14:textId="77777777" w:rsidR="00A65368" w:rsidRPr="00A65368" w:rsidRDefault="00A65368" w:rsidP="00A65368">
      <w:pPr>
        <w:tabs>
          <w:tab w:val="left" w:pos="12330"/>
        </w:tabs>
        <w:autoSpaceDE w:val="0"/>
        <w:autoSpaceDN w:val="0"/>
        <w:adjustRightInd w:val="0"/>
        <w:rPr>
          <w:rFonts w:eastAsia="Times New Roman" w:cs="Perpetua"/>
          <w:b/>
          <w:i/>
          <w:szCs w:val="22"/>
          <w:highlight w:val="yellow"/>
        </w:rPr>
      </w:pPr>
      <w:r w:rsidRPr="00A65368">
        <w:rPr>
          <w:rFonts w:eastAsia="Times New Roman" w:cs="Perpetua"/>
          <w:b/>
          <w:i/>
          <w:szCs w:val="22"/>
          <w:highlight w:val="yellow"/>
        </w:rPr>
        <w:t xml:space="preserve">This glossary contains terms found in the </w:t>
      </w:r>
      <w:r w:rsidRPr="00A65368">
        <w:rPr>
          <w:rFonts w:eastAsia="Times New Roman" w:cs="Perpetua"/>
          <w:b/>
          <w:szCs w:val="22"/>
          <w:highlight w:val="yellow"/>
        </w:rPr>
        <w:t xml:space="preserve">Massachusetts Framework for English Language Arts and Literacy </w:t>
      </w:r>
      <w:r w:rsidRPr="00A65368">
        <w:rPr>
          <w:rFonts w:eastAsia="Times New Roman" w:cs="Perpetua"/>
          <w:b/>
          <w:i/>
          <w:szCs w:val="22"/>
          <w:highlight w:val="yellow"/>
        </w:rPr>
        <w:t>as well as other terms related to reading and literature, writing, language, and discourse.</w:t>
      </w:r>
    </w:p>
    <w:p w14:paraId="7D88C09A" w14:textId="77777777" w:rsidR="00A65368" w:rsidRPr="00A65368" w:rsidRDefault="00A65368" w:rsidP="00A65368">
      <w:pPr>
        <w:widowControl w:val="0"/>
        <w:spacing w:line="240" w:lineRule="atLeast"/>
        <w:rPr>
          <w:b/>
          <w:szCs w:val="22"/>
          <w:highlight w:val="yellow"/>
        </w:rPr>
      </w:pPr>
    </w:p>
    <w:p w14:paraId="7D88C09B" w14:textId="77777777" w:rsidR="00A65368" w:rsidRPr="00A65368" w:rsidRDefault="00A65368" w:rsidP="00A65368">
      <w:pPr>
        <w:widowControl w:val="0"/>
        <w:spacing w:line="240" w:lineRule="atLeast"/>
        <w:rPr>
          <w:b/>
          <w:szCs w:val="22"/>
          <w:highlight w:val="yellow"/>
        </w:rPr>
      </w:pPr>
      <w:r w:rsidRPr="00A65368">
        <w:rPr>
          <w:b/>
          <w:szCs w:val="22"/>
          <w:highlight w:val="yellow"/>
        </w:rPr>
        <w:t>Academic language</w:t>
      </w:r>
      <w:r w:rsidR="009E7A9B">
        <w:rPr>
          <w:b/>
          <w:szCs w:val="22"/>
          <w:highlight w:val="yellow"/>
        </w:rPr>
        <w:t xml:space="preserve"> (</w:t>
      </w:r>
      <w:r w:rsidRPr="00A65368">
        <w:rPr>
          <w:b/>
          <w:szCs w:val="22"/>
          <w:highlight w:val="yellow"/>
        </w:rPr>
        <w:t>Academic vocabulary</w:t>
      </w:r>
      <w:r w:rsidR="009E7A9B">
        <w:rPr>
          <w:b/>
          <w:szCs w:val="22"/>
          <w:highlight w:val="yellow"/>
        </w:rPr>
        <w:t>)</w:t>
      </w:r>
      <w:r w:rsidRPr="00A65368">
        <w:rPr>
          <w:b/>
          <w:szCs w:val="22"/>
          <w:highlight w:val="yellow"/>
        </w:rPr>
        <w:t xml:space="preserve">   </w:t>
      </w:r>
      <w:r w:rsidRPr="00A65368">
        <w:rPr>
          <w:szCs w:val="22"/>
          <w:highlight w:val="yellow"/>
        </w:rPr>
        <w:t xml:space="preserve">The language of school and study; language proficiency required to succeed in academic work. Academic language refers to words that are used across subject areas (e.g., </w:t>
      </w:r>
      <w:r w:rsidRPr="00A65368">
        <w:rPr>
          <w:i/>
          <w:szCs w:val="22"/>
          <w:highlight w:val="yellow"/>
        </w:rPr>
        <w:t>judge, evaluate, refer, composition, decision</w:t>
      </w:r>
      <w:r w:rsidRPr="00A65368">
        <w:rPr>
          <w:szCs w:val="22"/>
          <w:highlight w:val="yellow"/>
        </w:rPr>
        <w:t xml:space="preserve">), as opposed to </w:t>
      </w:r>
      <w:r w:rsidRPr="00A65368">
        <w:rPr>
          <w:b/>
          <w:szCs w:val="22"/>
          <w:highlight w:val="yellow"/>
        </w:rPr>
        <w:t>domain-specific words and phrases</w:t>
      </w:r>
      <w:r w:rsidRPr="00A65368">
        <w:rPr>
          <w:szCs w:val="22"/>
          <w:highlight w:val="yellow"/>
        </w:rPr>
        <w:t xml:space="preserve"> (e.g., </w:t>
      </w:r>
      <w:r w:rsidRPr="00A65368">
        <w:rPr>
          <w:i/>
          <w:szCs w:val="22"/>
          <w:highlight w:val="yellow"/>
        </w:rPr>
        <w:t>drama, integer, photosynthesis, millennium</w:t>
      </w:r>
      <w:r w:rsidRPr="00A65368">
        <w:rPr>
          <w:szCs w:val="22"/>
          <w:highlight w:val="yellow"/>
        </w:rPr>
        <w:t xml:space="preserve">). </w:t>
      </w:r>
    </w:p>
    <w:p w14:paraId="7D88C09C" w14:textId="77777777" w:rsidR="00A65368" w:rsidRPr="00A65368" w:rsidRDefault="00A65368" w:rsidP="00A65368">
      <w:pPr>
        <w:widowControl w:val="0"/>
        <w:spacing w:line="240" w:lineRule="atLeast"/>
        <w:rPr>
          <w:b/>
          <w:szCs w:val="22"/>
          <w:highlight w:val="yellow"/>
        </w:rPr>
      </w:pPr>
    </w:p>
    <w:p w14:paraId="7D88C09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Adjective   </w:t>
      </w:r>
      <w:r w:rsidRPr="00A65368">
        <w:rPr>
          <w:szCs w:val="22"/>
          <w:highlight w:val="yellow"/>
        </w:rPr>
        <w:t xml:space="preserve">A word that describes somebody or something. </w:t>
      </w:r>
      <w:r w:rsidRPr="00A65368">
        <w:rPr>
          <w:i/>
          <w:szCs w:val="22"/>
          <w:highlight w:val="yellow"/>
        </w:rPr>
        <w:t>Old, white, busy, careful,</w:t>
      </w:r>
      <w:r w:rsidRPr="00A65368">
        <w:rPr>
          <w:szCs w:val="22"/>
          <w:highlight w:val="yellow"/>
        </w:rPr>
        <w:t xml:space="preserve"> and </w:t>
      </w:r>
      <w:r w:rsidRPr="00A65368">
        <w:rPr>
          <w:i/>
          <w:szCs w:val="22"/>
          <w:highlight w:val="yellow"/>
        </w:rPr>
        <w:t>horrible</w:t>
      </w:r>
      <w:r w:rsidRPr="00A65368">
        <w:rPr>
          <w:szCs w:val="22"/>
          <w:highlight w:val="yellow"/>
        </w:rPr>
        <w:t xml:space="preserve"> are all adjectives. In English, adjectives come either before a </w:t>
      </w:r>
      <w:r w:rsidRPr="00A65368">
        <w:rPr>
          <w:b/>
          <w:szCs w:val="22"/>
          <w:highlight w:val="yellow"/>
        </w:rPr>
        <w:t>noun</w:t>
      </w:r>
      <w:r w:rsidRPr="00A65368">
        <w:rPr>
          <w:szCs w:val="22"/>
          <w:highlight w:val="yellow"/>
        </w:rPr>
        <w:t xml:space="preserve"> or after linking </w:t>
      </w:r>
      <w:r w:rsidRPr="00A65368">
        <w:rPr>
          <w:b/>
          <w:szCs w:val="22"/>
          <w:highlight w:val="yellow"/>
        </w:rPr>
        <w:t>verbs</w:t>
      </w:r>
      <w:r w:rsidRPr="00A65368">
        <w:rPr>
          <w:szCs w:val="22"/>
          <w:highlight w:val="yellow"/>
        </w:rPr>
        <w:t xml:space="preserve"> (</w:t>
      </w:r>
      <w:r w:rsidR="009E7A9B">
        <w:rPr>
          <w:szCs w:val="22"/>
          <w:highlight w:val="yellow"/>
        </w:rPr>
        <w:t xml:space="preserve">e.g., </w:t>
      </w:r>
      <w:r w:rsidRPr="00A65368">
        <w:rPr>
          <w:i/>
          <w:szCs w:val="22"/>
          <w:highlight w:val="yellow"/>
        </w:rPr>
        <w:t>be, seem, look).</w:t>
      </w:r>
      <w:r w:rsidRPr="00A65368">
        <w:rPr>
          <w:szCs w:val="22"/>
          <w:highlight w:val="yellow"/>
        </w:rPr>
        <w:t xml:space="preserve"> See </w:t>
      </w:r>
      <w:r w:rsidRPr="00A65368">
        <w:rPr>
          <w:b/>
          <w:szCs w:val="22"/>
          <w:highlight w:val="yellow"/>
        </w:rPr>
        <w:t xml:space="preserve">Phrase </w:t>
      </w:r>
      <w:r w:rsidRPr="00A65368">
        <w:rPr>
          <w:szCs w:val="22"/>
          <w:highlight w:val="yellow"/>
        </w:rPr>
        <w:t>for</w:t>
      </w:r>
      <w:r w:rsidRPr="00A65368">
        <w:rPr>
          <w:b/>
          <w:szCs w:val="22"/>
          <w:highlight w:val="yellow"/>
        </w:rPr>
        <w:t xml:space="preserve"> Adjectival phrase</w:t>
      </w:r>
    </w:p>
    <w:p w14:paraId="7D88C09E" w14:textId="77777777" w:rsidR="00A65368" w:rsidRPr="00A65368" w:rsidRDefault="00A65368" w:rsidP="00A65368">
      <w:pPr>
        <w:widowControl w:val="0"/>
        <w:spacing w:line="240" w:lineRule="atLeast"/>
        <w:rPr>
          <w:szCs w:val="22"/>
          <w:highlight w:val="yellow"/>
        </w:rPr>
      </w:pPr>
    </w:p>
    <w:p w14:paraId="7D88C09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Adverb   </w:t>
      </w:r>
      <w:r w:rsidRPr="00A65368">
        <w:rPr>
          <w:szCs w:val="22"/>
          <w:highlight w:val="yellow"/>
        </w:rPr>
        <w:t xml:space="preserve">A word that modifies a </w:t>
      </w:r>
      <w:r w:rsidRPr="00A65368">
        <w:rPr>
          <w:b/>
          <w:szCs w:val="22"/>
          <w:highlight w:val="yellow"/>
        </w:rPr>
        <w:t>verb</w:t>
      </w:r>
      <w:r w:rsidRPr="00A65368">
        <w:rPr>
          <w:szCs w:val="22"/>
          <w:highlight w:val="yellow"/>
        </w:rPr>
        <w:t xml:space="preserve">, an </w:t>
      </w:r>
      <w:r w:rsidRPr="00A65368">
        <w:rPr>
          <w:b/>
          <w:szCs w:val="22"/>
          <w:highlight w:val="yellow"/>
        </w:rPr>
        <w:t>adjective</w:t>
      </w:r>
      <w:r w:rsidRPr="00A65368">
        <w:rPr>
          <w:szCs w:val="22"/>
          <w:highlight w:val="yellow"/>
        </w:rPr>
        <w:t xml:space="preserve">, or another adverb. An adverb tells </w:t>
      </w:r>
      <w:r w:rsidRPr="00A65368">
        <w:rPr>
          <w:i/>
          <w:szCs w:val="22"/>
          <w:highlight w:val="yellow"/>
        </w:rPr>
        <w:t>how</w:t>
      </w:r>
      <w:r w:rsidRPr="00A65368">
        <w:rPr>
          <w:szCs w:val="22"/>
          <w:highlight w:val="yellow"/>
        </w:rPr>
        <w:t xml:space="preserve">, </w:t>
      </w:r>
      <w:r w:rsidRPr="00A65368">
        <w:rPr>
          <w:i/>
          <w:szCs w:val="22"/>
          <w:highlight w:val="yellow"/>
        </w:rPr>
        <w:t>when</w:t>
      </w:r>
      <w:r w:rsidRPr="00A65368">
        <w:rPr>
          <w:szCs w:val="22"/>
          <w:highlight w:val="yellow"/>
        </w:rPr>
        <w:t xml:space="preserve">, </w:t>
      </w:r>
      <w:r w:rsidRPr="00A65368">
        <w:rPr>
          <w:i/>
          <w:szCs w:val="22"/>
          <w:highlight w:val="yellow"/>
        </w:rPr>
        <w:t>where</w:t>
      </w:r>
      <w:r w:rsidRPr="00A65368">
        <w:rPr>
          <w:szCs w:val="22"/>
          <w:highlight w:val="yellow"/>
        </w:rPr>
        <w:t xml:space="preserve">, </w:t>
      </w:r>
      <w:r w:rsidRPr="00A65368">
        <w:rPr>
          <w:i/>
          <w:szCs w:val="22"/>
          <w:highlight w:val="yellow"/>
        </w:rPr>
        <w:t>why</w:t>
      </w:r>
      <w:r w:rsidRPr="00A65368">
        <w:rPr>
          <w:szCs w:val="22"/>
          <w:highlight w:val="yellow"/>
        </w:rPr>
        <w:t xml:space="preserve">, </w:t>
      </w:r>
      <w:r w:rsidRPr="00A65368">
        <w:rPr>
          <w:i/>
          <w:szCs w:val="22"/>
          <w:highlight w:val="yellow"/>
        </w:rPr>
        <w:t>how often</w:t>
      </w:r>
      <w:r w:rsidRPr="00A65368">
        <w:rPr>
          <w:szCs w:val="22"/>
          <w:highlight w:val="yellow"/>
        </w:rPr>
        <w:t xml:space="preserve">, or </w:t>
      </w:r>
      <w:r w:rsidRPr="00A65368">
        <w:rPr>
          <w:i/>
          <w:szCs w:val="22"/>
          <w:highlight w:val="yellow"/>
        </w:rPr>
        <w:t>how much</w:t>
      </w:r>
      <w:r w:rsidRPr="00A65368">
        <w:rPr>
          <w:szCs w:val="22"/>
          <w:highlight w:val="yellow"/>
        </w:rPr>
        <w:t xml:space="preserve"> and can be cataloged in four basic ways: time, place, manner, and degree. See </w:t>
      </w:r>
      <w:r w:rsidRPr="00A65368">
        <w:rPr>
          <w:b/>
          <w:szCs w:val="22"/>
          <w:highlight w:val="yellow"/>
        </w:rPr>
        <w:t xml:space="preserve">Phrase </w:t>
      </w:r>
      <w:r w:rsidRPr="00A65368">
        <w:rPr>
          <w:szCs w:val="22"/>
          <w:highlight w:val="yellow"/>
        </w:rPr>
        <w:t>for</w:t>
      </w:r>
      <w:r w:rsidRPr="00A65368">
        <w:rPr>
          <w:b/>
          <w:szCs w:val="22"/>
          <w:highlight w:val="yellow"/>
        </w:rPr>
        <w:t xml:space="preserve"> Adverbial phrase</w:t>
      </w:r>
    </w:p>
    <w:p w14:paraId="7D88C0A0" w14:textId="77777777" w:rsidR="00A65368" w:rsidRPr="00A65368" w:rsidRDefault="00A65368" w:rsidP="00A65368">
      <w:pPr>
        <w:widowControl w:val="0"/>
        <w:spacing w:line="240" w:lineRule="atLeast"/>
        <w:rPr>
          <w:szCs w:val="22"/>
          <w:highlight w:val="yellow"/>
        </w:rPr>
      </w:pPr>
    </w:p>
    <w:p w14:paraId="7D88C0A1"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Alliteration   </w:t>
      </w:r>
      <w:r w:rsidRPr="00A65368">
        <w:rPr>
          <w:szCs w:val="22"/>
          <w:highlight w:val="yellow"/>
        </w:rPr>
        <w:t>The repetition of initial consonant sounds in words</w:t>
      </w:r>
      <w:r w:rsidR="009E7A9B">
        <w:rPr>
          <w:szCs w:val="22"/>
          <w:highlight w:val="yellow"/>
        </w:rPr>
        <w:t xml:space="preserve">: </w:t>
      </w:r>
      <w:r w:rsidRPr="00A65368">
        <w:rPr>
          <w:szCs w:val="22"/>
          <w:highlight w:val="yellow"/>
        </w:rPr>
        <w:t xml:space="preserve">for example, in </w:t>
      </w:r>
      <w:r w:rsidRPr="00A65368">
        <w:rPr>
          <w:i/>
          <w:szCs w:val="22"/>
          <w:highlight w:val="yellow"/>
        </w:rPr>
        <w:t>rough and ready</w:t>
      </w:r>
      <w:r w:rsidRPr="00A65368">
        <w:rPr>
          <w:szCs w:val="22"/>
          <w:highlight w:val="yellow"/>
        </w:rPr>
        <w:t>.</w:t>
      </w:r>
    </w:p>
    <w:p w14:paraId="7D88C0A2" w14:textId="77777777" w:rsidR="00A65368" w:rsidRPr="00A65368" w:rsidRDefault="00A65368" w:rsidP="00A65368">
      <w:pPr>
        <w:widowControl w:val="0"/>
        <w:spacing w:line="240" w:lineRule="atLeast"/>
        <w:rPr>
          <w:szCs w:val="22"/>
          <w:highlight w:val="yellow"/>
        </w:rPr>
      </w:pPr>
    </w:p>
    <w:p w14:paraId="7D88C0A3"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Allusion   </w:t>
      </w:r>
      <w:r w:rsidRPr="00A65368">
        <w:rPr>
          <w:szCs w:val="22"/>
          <w:highlight w:val="yellow"/>
        </w:rPr>
        <w:t xml:space="preserve">A reference to a familiar person, place, thing, or event. Allusions to biblical figures and figures from classical mythology are common in Western literature (e.g., </w:t>
      </w:r>
      <w:r w:rsidRPr="00A65368">
        <w:rPr>
          <w:i/>
          <w:szCs w:val="22"/>
          <w:highlight w:val="yellow"/>
        </w:rPr>
        <w:t>the patience of Job, a Herculean task</w:t>
      </w:r>
      <w:r w:rsidRPr="00A65368">
        <w:rPr>
          <w:szCs w:val="22"/>
          <w:highlight w:val="yellow"/>
        </w:rPr>
        <w:t>).</w:t>
      </w:r>
    </w:p>
    <w:p w14:paraId="7D88C0A4" w14:textId="77777777" w:rsidR="00A65368" w:rsidRPr="00A65368" w:rsidRDefault="00A65368" w:rsidP="00A65368">
      <w:pPr>
        <w:widowControl w:val="0"/>
        <w:spacing w:line="240" w:lineRule="atLeast"/>
        <w:rPr>
          <w:szCs w:val="22"/>
          <w:highlight w:val="yellow"/>
        </w:rPr>
      </w:pPr>
    </w:p>
    <w:p w14:paraId="7D88C0A5" w14:textId="77777777" w:rsidR="00A65368" w:rsidRPr="00A65368" w:rsidRDefault="00A65368" w:rsidP="00A65368">
      <w:pPr>
        <w:widowControl w:val="0"/>
        <w:spacing w:line="240" w:lineRule="atLeast"/>
        <w:rPr>
          <w:szCs w:val="22"/>
          <w:highlight w:val="yellow"/>
        </w:rPr>
      </w:pPr>
      <w:r w:rsidRPr="00A65368">
        <w:rPr>
          <w:b/>
          <w:szCs w:val="22"/>
          <w:highlight w:val="yellow"/>
        </w:rPr>
        <w:t>Analysis</w:t>
      </w:r>
      <w:r w:rsidRPr="00A65368">
        <w:rPr>
          <w:szCs w:val="22"/>
          <w:highlight w:val="yellow"/>
        </w:rPr>
        <w:t xml:space="preserve">   Careful study of parts of a whole and their relationships to one another. Literary analysis involves interpreting the meaning of a text and using </w:t>
      </w:r>
      <w:r w:rsidRPr="00A65368">
        <w:rPr>
          <w:b/>
          <w:szCs w:val="22"/>
          <w:highlight w:val="yellow"/>
        </w:rPr>
        <w:t>evidence</w:t>
      </w:r>
      <w:r w:rsidRPr="00A65368">
        <w:rPr>
          <w:szCs w:val="22"/>
          <w:highlight w:val="yellow"/>
        </w:rPr>
        <w:t xml:space="preserve"> to support claims made in the interpretation.</w:t>
      </w:r>
    </w:p>
    <w:p w14:paraId="7D88C0A6" w14:textId="77777777" w:rsidR="00A65368" w:rsidRPr="00A65368" w:rsidRDefault="00A65368" w:rsidP="00A65368">
      <w:pPr>
        <w:widowControl w:val="0"/>
        <w:spacing w:line="240" w:lineRule="atLeast"/>
        <w:rPr>
          <w:szCs w:val="22"/>
          <w:highlight w:val="yellow"/>
        </w:rPr>
      </w:pPr>
    </w:p>
    <w:p w14:paraId="7D88C0A7"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Archetype   </w:t>
      </w:r>
      <w:r w:rsidRPr="00A65368">
        <w:rPr>
          <w:szCs w:val="22"/>
          <w:highlight w:val="yellow"/>
        </w:rPr>
        <w:t xml:space="preserve">An </w:t>
      </w:r>
      <w:r w:rsidRPr="00A65368">
        <w:rPr>
          <w:b/>
          <w:szCs w:val="22"/>
          <w:highlight w:val="yellow"/>
        </w:rPr>
        <w:t>image</w:t>
      </w:r>
      <w:r w:rsidRPr="00A65368">
        <w:rPr>
          <w:szCs w:val="22"/>
          <w:highlight w:val="yellow"/>
        </w:rPr>
        <w:t xml:space="preserve">, a descriptive detail, a </w:t>
      </w:r>
      <w:r w:rsidRPr="00A65368">
        <w:rPr>
          <w:b/>
          <w:szCs w:val="22"/>
          <w:highlight w:val="yellow"/>
        </w:rPr>
        <w:t>plot</w:t>
      </w:r>
      <w:r w:rsidRPr="00A65368">
        <w:rPr>
          <w:szCs w:val="22"/>
          <w:highlight w:val="yellow"/>
        </w:rPr>
        <w:t xml:space="preserve"> pattern, or a </w:t>
      </w:r>
      <w:r w:rsidRPr="00A65368">
        <w:rPr>
          <w:b/>
          <w:szCs w:val="22"/>
          <w:highlight w:val="yellow"/>
        </w:rPr>
        <w:t>character</w:t>
      </w:r>
      <w:r w:rsidRPr="00A65368">
        <w:rPr>
          <w:szCs w:val="22"/>
          <w:highlight w:val="yellow"/>
        </w:rPr>
        <w:t xml:space="preserve"> type that occurs frequently in literature, </w:t>
      </w:r>
      <w:r w:rsidRPr="00A65368">
        <w:rPr>
          <w:b/>
          <w:szCs w:val="22"/>
          <w:highlight w:val="yellow"/>
        </w:rPr>
        <w:t>myth</w:t>
      </w:r>
      <w:r w:rsidRPr="00A65368">
        <w:rPr>
          <w:szCs w:val="22"/>
          <w:highlight w:val="yellow"/>
        </w:rPr>
        <w:t xml:space="preserve">, religion, or folklore and is therefore believed to evoke profound emotions. For example, star-crossed lovers, a tragic </w:t>
      </w:r>
      <w:r w:rsidRPr="00A65368">
        <w:rPr>
          <w:b/>
          <w:szCs w:val="22"/>
          <w:highlight w:val="yellow"/>
        </w:rPr>
        <w:t>hero(</w:t>
      </w:r>
      <w:proofErr w:type="spellStart"/>
      <w:r w:rsidRPr="00A65368">
        <w:rPr>
          <w:b/>
          <w:szCs w:val="22"/>
          <w:highlight w:val="yellow"/>
        </w:rPr>
        <w:t>ine</w:t>
      </w:r>
      <w:proofErr w:type="spellEnd"/>
      <w:r w:rsidRPr="00A65368">
        <w:rPr>
          <w:b/>
          <w:szCs w:val="22"/>
          <w:highlight w:val="yellow"/>
        </w:rPr>
        <w:t>)</w:t>
      </w:r>
      <w:r w:rsidRPr="00A65368">
        <w:rPr>
          <w:szCs w:val="22"/>
          <w:highlight w:val="yellow"/>
        </w:rPr>
        <w:t>.</w:t>
      </w:r>
    </w:p>
    <w:p w14:paraId="7D88C0A8" w14:textId="77777777" w:rsidR="00A65368" w:rsidRPr="00A65368" w:rsidRDefault="00A65368" w:rsidP="00A65368">
      <w:pPr>
        <w:widowControl w:val="0"/>
        <w:spacing w:line="240" w:lineRule="atLeast"/>
        <w:rPr>
          <w:szCs w:val="22"/>
          <w:highlight w:val="yellow"/>
        </w:rPr>
      </w:pPr>
    </w:p>
    <w:p w14:paraId="7D88C0A9"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Argument   </w:t>
      </w:r>
      <w:r w:rsidRPr="00A65368">
        <w:rPr>
          <w:szCs w:val="22"/>
          <w:highlight w:val="yellow"/>
        </w:rPr>
        <w:t xml:space="preserve">A speech, writing, or oral debate intended to convince by establishing truth. Most argumentation begins with a statement of an idea or </w:t>
      </w:r>
      <w:r w:rsidRPr="00A65368">
        <w:rPr>
          <w:b/>
          <w:szCs w:val="22"/>
          <w:highlight w:val="yellow"/>
        </w:rPr>
        <w:t>opinion</w:t>
      </w:r>
      <w:r w:rsidRPr="00A65368">
        <w:rPr>
          <w:szCs w:val="22"/>
          <w:highlight w:val="yellow"/>
        </w:rPr>
        <w:t xml:space="preserve">, which is then supported with logical and/or empirical </w:t>
      </w:r>
      <w:r w:rsidRPr="00A65368">
        <w:rPr>
          <w:b/>
          <w:szCs w:val="22"/>
          <w:highlight w:val="yellow"/>
        </w:rPr>
        <w:t>evidence</w:t>
      </w:r>
      <w:r w:rsidRPr="00A65368">
        <w:rPr>
          <w:szCs w:val="22"/>
          <w:highlight w:val="yellow"/>
        </w:rPr>
        <w:t>. Another technique of argumentation is the anticipation and rebuttal of opposing views (counterarguments)</w:t>
      </w:r>
      <w:r w:rsidR="00384AAF">
        <w:rPr>
          <w:szCs w:val="22"/>
          <w:highlight w:val="yellow"/>
        </w:rPr>
        <w:t>.</w:t>
      </w:r>
      <w:r w:rsidRPr="00A65368">
        <w:rPr>
          <w:szCs w:val="22"/>
          <w:highlight w:val="yellow"/>
        </w:rPr>
        <w:t xml:space="preserve"> See </w:t>
      </w:r>
      <w:r w:rsidRPr="00A65368">
        <w:rPr>
          <w:b/>
          <w:szCs w:val="22"/>
          <w:highlight w:val="yellow"/>
        </w:rPr>
        <w:t>Opinion</w:t>
      </w:r>
    </w:p>
    <w:p w14:paraId="7D88C0AA" w14:textId="77777777" w:rsidR="00A65368" w:rsidRPr="00A65368" w:rsidRDefault="00A65368" w:rsidP="00A65368">
      <w:pPr>
        <w:widowControl w:val="0"/>
        <w:spacing w:line="240" w:lineRule="atLeast"/>
        <w:rPr>
          <w:b/>
          <w:szCs w:val="22"/>
          <w:highlight w:val="yellow"/>
        </w:rPr>
      </w:pPr>
    </w:p>
    <w:p w14:paraId="7D88C0AB"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Ask and answer   </w:t>
      </w:r>
      <w:r w:rsidRPr="00A65368">
        <w:rPr>
          <w:szCs w:val="22"/>
          <w:highlight w:val="yellow"/>
        </w:rPr>
        <w:t xml:space="preserve">Formulate questions that lead to inquiry and deeper learning and respond to queries with claims and </w:t>
      </w:r>
      <w:r w:rsidRPr="00A65368">
        <w:rPr>
          <w:b/>
          <w:szCs w:val="22"/>
          <w:highlight w:val="yellow"/>
        </w:rPr>
        <w:t>evidence</w:t>
      </w:r>
      <w:r w:rsidRPr="00A65368">
        <w:rPr>
          <w:szCs w:val="22"/>
          <w:highlight w:val="yellow"/>
        </w:rPr>
        <w:t xml:space="preserve"> sufficient and appropriate to support those claims. See Reading standard 1 in grades PK–3</w:t>
      </w:r>
    </w:p>
    <w:p w14:paraId="7D88C0AC" w14:textId="77777777" w:rsidR="00A65368" w:rsidRPr="00A65368" w:rsidRDefault="00A65368" w:rsidP="00A65368">
      <w:pPr>
        <w:widowControl w:val="0"/>
        <w:spacing w:line="240" w:lineRule="atLeast"/>
        <w:rPr>
          <w:szCs w:val="22"/>
          <w:highlight w:val="yellow"/>
        </w:rPr>
      </w:pPr>
    </w:p>
    <w:p w14:paraId="7D88C0A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Aside   </w:t>
      </w:r>
      <w:r w:rsidRPr="00A65368">
        <w:rPr>
          <w:szCs w:val="22"/>
          <w:highlight w:val="yellow"/>
        </w:rPr>
        <w:t xml:space="preserve">A </w:t>
      </w:r>
      <w:r w:rsidRPr="00A65368">
        <w:rPr>
          <w:b/>
          <w:szCs w:val="22"/>
          <w:highlight w:val="yellow"/>
        </w:rPr>
        <w:t>dramatic</w:t>
      </w:r>
      <w:r w:rsidRPr="00A65368">
        <w:rPr>
          <w:szCs w:val="22"/>
          <w:highlight w:val="yellow"/>
        </w:rPr>
        <w:t xml:space="preserve"> device in which a </w:t>
      </w:r>
      <w:r w:rsidRPr="00A65368">
        <w:rPr>
          <w:b/>
          <w:szCs w:val="22"/>
          <w:highlight w:val="yellow"/>
        </w:rPr>
        <w:t>character</w:t>
      </w:r>
      <w:r w:rsidRPr="00A65368">
        <w:rPr>
          <w:szCs w:val="22"/>
          <w:highlight w:val="yellow"/>
        </w:rPr>
        <w:t xml:space="preserve"> speaks his or her thoughts aloud, in words meant to be heard by the audience but not by the other characters. </w:t>
      </w:r>
    </w:p>
    <w:p w14:paraId="7D88C0AE" w14:textId="77777777" w:rsidR="00A65368" w:rsidRPr="00A65368" w:rsidRDefault="00A65368" w:rsidP="00A65368">
      <w:pPr>
        <w:widowControl w:val="0"/>
        <w:spacing w:line="240" w:lineRule="atLeast"/>
        <w:rPr>
          <w:b/>
          <w:szCs w:val="22"/>
          <w:highlight w:val="yellow"/>
        </w:rPr>
      </w:pPr>
    </w:p>
    <w:p w14:paraId="7D88C0AF"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Assess   </w:t>
      </w:r>
      <w:r w:rsidRPr="00A65368">
        <w:rPr>
          <w:szCs w:val="22"/>
          <w:highlight w:val="yellow"/>
        </w:rPr>
        <w:t>Gather data to better understand the meaning of a text.</w:t>
      </w:r>
    </w:p>
    <w:p w14:paraId="7D88C0B0" w14:textId="77777777" w:rsidR="00A65368" w:rsidRPr="00A65368" w:rsidRDefault="00A65368" w:rsidP="00A65368">
      <w:pPr>
        <w:widowControl w:val="0"/>
        <w:spacing w:line="240" w:lineRule="atLeast"/>
        <w:rPr>
          <w:szCs w:val="22"/>
          <w:highlight w:val="yellow"/>
        </w:rPr>
      </w:pPr>
    </w:p>
    <w:p w14:paraId="7D88C0B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Assonance   </w:t>
      </w:r>
      <w:r w:rsidRPr="00A65368">
        <w:rPr>
          <w:szCs w:val="22"/>
          <w:highlight w:val="yellow"/>
        </w:rPr>
        <w:t>The repetition of vowel sounds without the repetition of consonants</w:t>
      </w:r>
      <w:r w:rsidR="009E7A9B">
        <w:rPr>
          <w:szCs w:val="22"/>
          <w:highlight w:val="yellow"/>
        </w:rPr>
        <w:t>: f</w:t>
      </w:r>
      <w:r w:rsidRPr="00A65368">
        <w:rPr>
          <w:szCs w:val="22"/>
          <w:highlight w:val="yellow"/>
        </w:rPr>
        <w:t>or example,</w:t>
      </w:r>
      <w:r w:rsidR="009E7A9B">
        <w:rPr>
          <w:szCs w:val="22"/>
          <w:highlight w:val="yellow"/>
        </w:rPr>
        <w:t xml:space="preserve"> in</w:t>
      </w:r>
      <w:r w:rsidRPr="00A65368">
        <w:rPr>
          <w:szCs w:val="22"/>
          <w:highlight w:val="yellow"/>
        </w:rPr>
        <w:t xml:space="preserve"> </w:t>
      </w:r>
      <w:r w:rsidRPr="00A65368">
        <w:rPr>
          <w:i/>
          <w:szCs w:val="22"/>
          <w:highlight w:val="yellow"/>
        </w:rPr>
        <w:t>lake</w:t>
      </w:r>
      <w:r w:rsidRPr="00A65368">
        <w:rPr>
          <w:szCs w:val="22"/>
          <w:highlight w:val="yellow"/>
        </w:rPr>
        <w:t xml:space="preserve"> and </w:t>
      </w:r>
      <w:r w:rsidRPr="00A65368">
        <w:rPr>
          <w:i/>
          <w:szCs w:val="22"/>
          <w:highlight w:val="yellow"/>
        </w:rPr>
        <w:t>rain.</w:t>
      </w:r>
      <w:r w:rsidRPr="00A65368">
        <w:rPr>
          <w:szCs w:val="22"/>
          <w:highlight w:val="yellow"/>
        </w:rPr>
        <w:t xml:space="preserve"> See </w:t>
      </w:r>
      <w:r w:rsidRPr="00A65368">
        <w:rPr>
          <w:b/>
          <w:szCs w:val="22"/>
          <w:highlight w:val="yellow"/>
        </w:rPr>
        <w:t>Consonance</w:t>
      </w:r>
    </w:p>
    <w:p w14:paraId="7D88C0B2" w14:textId="77777777" w:rsidR="00A65368" w:rsidRPr="00A65368" w:rsidRDefault="00A65368" w:rsidP="00A65368">
      <w:pPr>
        <w:widowControl w:val="0"/>
        <w:spacing w:line="240" w:lineRule="atLeast"/>
        <w:rPr>
          <w:szCs w:val="22"/>
          <w:highlight w:val="yellow"/>
        </w:rPr>
      </w:pPr>
    </w:p>
    <w:p w14:paraId="7D88C0B3" w14:textId="77777777" w:rsidR="001B50E7" w:rsidRDefault="001B50E7" w:rsidP="00A65368">
      <w:pPr>
        <w:widowControl w:val="0"/>
        <w:spacing w:line="240" w:lineRule="atLeast"/>
        <w:rPr>
          <w:b/>
          <w:szCs w:val="22"/>
          <w:highlight w:val="yellow"/>
        </w:rPr>
      </w:pPr>
      <w:r>
        <w:rPr>
          <w:b/>
          <w:szCs w:val="22"/>
          <w:highlight w:val="yellow"/>
        </w:rPr>
        <w:t>Audience   The intended reader,</w:t>
      </w:r>
    </w:p>
    <w:p w14:paraId="7D88C0B4" w14:textId="77777777" w:rsidR="001B50E7" w:rsidRDefault="001B50E7" w:rsidP="00A65368">
      <w:pPr>
        <w:widowControl w:val="0"/>
        <w:spacing w:line="240" w:lineRule="atLeast"/>
        <w:rPr>
          <w:b/>
          <w:szCs w:val="22"/>
          <w:highlight w:val="yellow"/>
        </w:rPr>
      </w:pPr>
    </w:p>
    <w:p w14:paraId="7D88C0B5" w14:textId="77777777" w:rsidR="00A65368" w:rsidRPr="00A65368" w:rsidRDefault="00A65368" w:rsidP="00A65368">
      <w:pPr>
        <w:widowControl w:val="0"/>
        <w:spacing w:line="240" w:lineRule="atLeast"/>
        <w:rPr>
          <w:b/>
          <w:szCs w:val="22"/>
          <w:highlight w:val="yellow"/>
        </w:rPr>
      </w:pPr>
      <w:r w:rsidRPr="00A65368">
        <w:rPr>
          <w:b/>
          <w:szCs w:val="22"/>
          <w:highlight w:val="yellow"/>
        </w:rPr>
        <w:lastRenderedPageBreak/>
        <w:t xml:space="preserve">Ballad   </w:t>
      </w:r>
      <w:r w:rsidRPr="00A65368">
        <w:rPr>
          <w:szCs w:val="22"/>
          <w:highlight w:val="yellow"/>
        </w:rPr>
        <w:t xml:space="preserve">A poem in </w:t>
      </w:r>
      <w:r w:rsidRPr="00A65368">
        <w:rPr>
          <w:b/>
          <w:szCs w:val="22"/>
          <w:highlight w:val="yellow"/>
        </w:rPr>
        <w:t>verse</w:t>
      </w:r>
      <w:r w:rsidRPr="00A65368">
        <w:rPr>
          <w:szCs w:val="22"/>
          <w:highlight w:val="yellow"/>
        </w:rPr>
        <w:t xml:space="preserve"> form that tells a story</w:t>
      </w:r>
      <w:r w:rsidR="009E7A9B">
        <w:rPr>
          <w:szCs w:val="22"/>
          <w:highlight w:val="yellow"/>
        </w:rPr>
        <w:t>:</w:t>
      </w:r>
      <w:r w:rsidRPr="00A65368">
        <w:rPr>
          <w:szCs w:val="22"/>
          <w:highlight w:val="yellow"/>
        </w:rPr>
        <w:t xml:space="preserve"> </w:t>
      </w:r>
      <w:r w:rsidR="009E7A9B">
        <w:rPr>
          <w:szCs w:val="22"/>
          <w:highlight w:val="yellow"/>
        </w:rPr>
        <w:t>f</w:t>
      </w:r>
      <w:r w:rsidRPr="00A65368">
        <w:rPr>
          <w:szCs w:val="22"/>
          <w:highlight w:val="yellow"/>
        </w:rPr>
        <w:t xml:space="preserve">or example, Ernest Thayer’s “Casey at the Bat.” See </w:t>
      </w:r>
      <w:r w:rsidRPr="00A65368">
        <w:rPr>
          <w:b/>
          <w:szCs w:val="22"/>
          <w:highlight w:val="yellow"/>
        </w:rPr>
        <w:t>Refrain</w:t>
      </w:r>
    </w:p>
    <w:p w14:paraId="7D88C0B6" w14:textId="77777777" w:rsidR="00A65368" w:rsidRPr="00A65368" w:rsidRDefault="00A65368" w:rsidP="00A65368">
      <w:pPr>
        <w:widowControl w:val="0"/>
        <w:spacing w:line="240" w:lineRule="atLeast"/>
        <w:rPr>
          <w:b/>
          <w:szCs w:val="22"/>
          <w:highlight w:val="yellow"/>
        </w:rPr>
      </w:pPr>
    </w:p>
    <w:p w14:paraId="7D88C0B7"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Category   </w:t>
      </w:r>
      <w:r w:rsidRPr="00A65368">
        <w:rPr>
          <w:rFonts w:cs="Arial"/>
          <w:color w:val="222222"/>
          <w:highlight w:val="yellow"/>
          <w:shd w:val="clear" w:color="auto" w:fill="FFFFFF"/>
        </w:rPr>
        <w:t xml:space="preserve">A class or division of objects regarded as having particular shared characteristics. Sorting objects into categories (e.g., fruit, furniture, things that are red) is a key early reading and math skill and important in all academic areas. </w:t>
      </w:r>
    </w:p>
    <w:p w14:paraId="7D88C0B8" w14:textId="77777777" w:rsidR="00A65368" w:rsidRPr="00A65368" w:rsidRDefault="00A65368" w:rsidP="00A65368">
      <w:pPr>
        <w:widowControl w:val="0"/>
        <w:spacing w:line="240" w:lineRule="atLeast"/>
        <w:rPr>
          <w:szCs w:val="22"/>
          <w:highlight w:val="yellow"/>
        </w:rPr>
      </w:pPr>
    </w:p>
    <w:p w14:paraId="7D88C0B9" w14:textId="77777777" w:rsidR="00A65368" w:rsidRPr="00A65368" w:rsidRDefault="00A65368" w:rsidP="00A65368">
      <w:pPr>
        <w:autoSpaceDE w:val="0"/>
        <w:autoSpaceDN w:val="0"/>
        <w:adjustRightInd w:val="0"/>
        <w:rPr>
          <w:rFonts w:cs="Gotham-BookItalic"/>
          <w:i/>
          <w:iCs/>
          <w:szCs w:val="22"/>
          <w:highlight w:val="yellow"/>
        </w:rPr>
      </w:pPr>
      <w:r w:rsidRPr="00A65368">
        <w:rPr>
          <w:b/>
          <w:szCs w:val="22"/>
          <w:highlight w:val="yellow"/>
        </w:rPr>
        <w:t xml:space="preserve">Character   </w:t>
      </w:r>
      <w:r w:rsidRPr="00A65368">
        <w:rPr>
          <w:szCs w:val="22"/>
          <w:highlight w:val="yellow"/>
        </w:rPr>
        <w:t xml:space="preserve">A person who takes part in the action of a story or </w:t>
      </w:r>
      <w:r w:rsidRPr="00A65368">
        <w:rPr>
          <w:b/>
          <w:szCs w:val="22"/>
          <w:highlight w:val="yellow"/>
        </w:rPr>
        <w:t>drama</w:t>
      </w:r>
      <w:r w:rsidRPr="00A65368">
        <w:rPr>
          <w:szCs w:val="22"/>
          <w:highlight w:val="yellow"/>
        </w:rPr>
        <w:t xml:space="preserve">. Sometimes characters can be animals or imaginary creatures, such as those found in </w:t>
      </w:r>
      <w:r w:rsidR="00DC25C1">
        <w:rPr>
          <w:b/>
          <w:szCs w:val="22"/>
          <w:highlight w:val="yellow"/>
        </w:rPr>
        <w:t>e</w:t>
      </w:r>
      <w:r w:rsidRPr="00A65368">
        <w:rPr>
          <w:b/>
          <w:szCs w:val="22"/>
          <w:highlight w:val="yellow"/>
        </w:rPr>
        <w:t xml:space="preserve">arly </w:t>
      </w:r>
      <w:r w:rsidR="00DC25C1">
        <w:rPr>
          <w:rFonts w:cs="Gotham-Medium"/>
          <w:b/>
          <w:szCs w:val="22"/>
          <w:highlight w:val="yellow"/>
        </w:rPr>
        <w:t>e</w:t>
      </w:r>
      <w:r w:rsidR="00384AAF">
        <w:rPr>
          <w:rFonts w:cs="Gotham-Medium"/>
          <w:b/>
          <w:szCs w:val="22"/>
          <w:highlight w:val="yellow"/>
        </w:rPr>
        <w:t xml:space="preserve">mergent </w:t>
      </w:r>
      <w:r w:rsidR="00DC25C1">
        <w:rPr>
          <w:rFonts w:cs="Gotham-Medium"/>
          <w:b/>
          <w:szCs w:val="22"/>
          <w:highlight w:val="yellow"/>
        </w:rPr>
        <w:t>r</w:t>
      </w:r>
      <w:r w:rsidRPr="00A65368">
        <w:rPr>
          <w:rFonts w:cs="Gotham-Medium"/>
          <w:b/>
          <w:szCs w:val="22"/>
          <w:highlight w:val="yellow"/>
        </w:rPr>
        <w:t>eader texts</w:t>
      </w:r>
      <w:r w:rsidR="00384AAF">
        <w:rPr>
          <w:rFonts w:cs="Gotham-Medium"/>
          <w:b/>
          <w:szCs w:val="22"/>
          <w:highlight w:val="yellow"/>
        </w:rPr>
        <w:t>.</w:t>
      </w:r>
      <w:r w:rsidRPr="00A65368">
        <w:rPr>
          <w:rFonts w:cs="Gotham-Medium"/>
          <w:szCs w:val="22"/>
          <w:highlight w:val="yellow"/>
        </w:rPr>
        <w:t xml:space="preserve"> </w:t>
      </w:r>
      <w:r w:rsidRPr="00A65368">
        <w:rPr>
          <w:rFonts w:cs="Gotham-BookItalic"/>
          <w:iCs/>
          <w:szCs w:val="22"/>
          <w:highlight w:val="yellow"/>
        </w:rPr>
        <w:t xml:space="preserve"> </w:t>
      </w:r>
    </w:p>
    <w:p w14:paraId="7D88C0BA" w14:textId="77777777" w:rsidR="00A65368" w:rsidRPr="00A65368" w:rsidRDefault="00A65368" w:rsidP="00A65368">
      <w:pPr>
        <w:widowControl w:val="0"/>
        <w:spacing w:line="240" w:lineRule="atLeast"/>
        <w:rPr>
          <w:b/>
          <w:szCs w:val="22"/>
          <w:highlight w:val="yellow"/>
        </w:rPr>
      </w:pPr>
    </w:p>
    <w:p w14:paraId="7D88C0BB"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Characterization (Character development)   </w:t>
      </w:r>
      <w:r w:rsidRPr="00A65368">
        <w:rPr>
          <w:szCs w:val="22"/>
          <w:highlight w:val="yellow"/>
        </w:rPr>
        <w:t xml:space="preserve">The method(s) a writer uses to develop </w:t>
      </w:r>
      <w:r w:rsidRPr="00A65368">
        <w:rPr>
          <w:b/>
          <w:szCs w:val="22"/>
          <w:highlight w:val="yellow"/>
        </w:rPr>
        <w:t>characters</w:t>
      </w:r>
      <w:r w:rsidRPr="00A65368">
        <w:rPr>
          <w:szCs w:val="22"/>
          <w:highlight w:val="yellow"/>
        </w:rPr>
        <w:t xml:space="preserve">. Four basic methods of characterization are: (a) description of the character’s physical appearance; (b) revelation of the character’s nature through </w:t>
      </w:r>
      <w:r w:rsidR="00852BEE">
        <w:rPr>
          <w:szCs w:val="22"/>
          <w:highlight w:val="yellow"/>
        </w:rPr>
        <w:t>her</w:t>
      </w:r>
      <w:r w:rsidR="00120A54">
        <w:rPr>
          <w:szCs w:val="22"/>
          <w:highlight w:val="yellow"/>
        </w:rPr>
        <w:t xml:space="preserve"> or </w:t>
      </w:r>
      <w:r w:rsidR="00852BEE">
        <w:rPr>
          <w:szCs w:val="22"/>
          <w:highlight w:val="yellow"/>
        </w:rPr>
        <w:t>his</w:t>
      </w:r>
      <w:r w:rsidRPr="00A65368">
        <w:rPr>
          <w:szCs w:val="22"/>
          <w:highlight w:val="yellow"/>
        </w:rPr>
        <w:t xml:space="preserve"> own speech, thoughts, feelings, or actions; (c) description of a character through the speech, thoughts, feelings, or actions of other characters; and (d) a </w:t>
      </w:r>
      <w:r w:rsidRPr="00A65368">
        <w:rPr>
          <w:b/>
          <w:szCs w:val="22"/>
          <w:highlight w:val="yellow"/>
        </w:rPr>
        <w:t>narrator’s</w:t>
      </w:r>
      <w:r w:rsidRPr="00A65368">
        <w:rPr>
          <w:szCs w:val="22"/>
          <w:highlight w:val="yellow"/>
        </w:rPr>
        <w:t xml:space="preserve"> direct comments about a character. </w:t>
      </w:r>
    </w:p>
    <w:p w14:paraId="7D88C0BC" w14:textId="77777777" w:rsidR="00A65368" w:rsidRPr="00A65368" w:rsidRDefault="00A65368" w:rsidP="00A65368">
      <w:pPr>
        <w:widowControl w:val="0"/>
        <w:spacing w:line="240" w:lineRule="atLeast"/>
        <w:rPr>
          <w:szCs w:val="22"/>
          <w:highlight w:val="yellow"/>
        </w:rPr>
      </w:pPr>
    </w:p>
    <w:p w14:paraId="7D88C0B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Clause   </w:t>
      </w:r>
      <w:r w:rsidRPr="00A65368">
        <w:rPr>
          <w:szCs w:val="22"/>
          <w:highlight w:val="yellow"/>
        </w:rPr>
        <w:t xml:space="preserve">A group of related words that has both a </w:t>
      </w:r>
      <w:r w:rsidRPr="00A65368">
        <w:rPr>
          <w:b/>
          <w:szCs w:val="22"/>
          <w:highlight w:val="yellow"/>
        </w:rPr>
        <w:t>subject</w:t>
      </w:r>
      <w:r w:rsidRPr="00A65368">
        <w:rPr>
          <w:szCs w:val="22"/>
          <w:highlight w:val="yellow"/>
        </w:rPr>
        <w:t xml:space="preserve"> and a </w:t>
      </w:r>
      <w:r w:rsidRPr="00A65368">
        <w:rPr>
          <w:b/>
          <w:szCs w:val="22"/>
          <w:highlight w:val="yellow"/>
        </w:rPr>
        <w:t>predicate</w:t>
      </w:r>
      <w:r w:rsidRPr="00A65368">
        <w:rPr>
          <w:szCs w:val="22"/>
          <w:highlight w:val="yellow"/>
        </w:rPr>
        <w:t xml:space="preserve">. For example, </w:t>
      </w:r>
      <w:r w:rsidRPr="00A65368">
        <w:rPr>
          <w:i/>
          <w:szCs w:val="22"/>
          <w:highlight w:val="yellow"/>
        </w:rPr>
        <w:t xml:space="preserve">because the boy laughed. </w:t>
      </w:r>
      <w:r w:rsidRPr="00A65368">
        <w:rPr>
          <w:szCs w:val="22"/>
          <w:highlight w:val="yellow"/>
        </w:rPr>
        <w:t xml:space="preserve">See </w:t>
      </w:r>
      <w:r w:rsidRPr="00A65368">
        <w:rPr>
          <w:b/>
          <w:szCs w:val="22"/>
          <w:highlight w:val="yellow"/>
        </w:rPr>
        <w:t>Phrase</w:t>
      </w:r>
    </w:p>
    <w:p w14:paraId="7D88C0BE" w14:textId="77777777" w:rsidR="00A65368" w:rsidRPr="00A65368" w:rsidRDefault="00A65368" w:rsidP="00A65368">
      <w:pPr>
        <w:widowControl w:val="0"/>
        <w:spacing w:line="240" w:lineRule="atLeast"/>
        <w:ind w:left="720"/>
        <w:rPr>
          <w:b/>
          <w:szCs w:val="22"/>
          <w:highlight w:val="yellow"/>
        </w:rPr>
      </w:pPr>
      <w:r w:rsidRPr="00A65368">
        <w:rPr>
          <w:b/>
          <w:szCs w:val="22"/>
          <w:highlight w:val="yellow"/>
        </w:rPr>
        <w:t xml:space="preserve">Dependent clause   </w:t>
      </w:r>
      <w:r w:rsidRPr="00A65368">
        <w:rPr>
          <w:szCs w:val="22"/>
          <w:highlight w:val="yellow"/>
        </w:rPr>
        <w:t xml:space="preserve">Does not present a complete thought and cannot stand alone as a </w:t>
      </w:r>
      <w:r w:rsidRPr="00A65368">
        <w:rPr>
          <w:b/>
          <w:szCs w:val="22"/>
          <w:highlight w:val="yellow"/>
        </w:rPr>
        <w:t>sentence</w:t>
      </w:r>
      <w:r w:rsidRPr="00A65368">
        <w:rPr>
          <w:szCs w:val="22"/>
          <w:highlight w:val="yellow"/>
        </w:rPr>
        <w:t xml:space="preserve">. For example, </w:t>
      </w:r>
      <w:r w:rsidRPr="00A65368">
        <w:rPr>
          <w:i/>
          <w:szCs w:val="22"/>
          <w:highlight w:val="yellow"/>
        </w:rPr>
        <w:t xml:space="preserve">The boy went home from school </w:t>
      </w:r>
      <w:r w:rsidRPr="00A65368">
        <w:rPr>
          <w:i/>
          <w:szCs w:val="22"/>
          <w:highlight w:val="yellow"/>
          <w:u w:val="single"/>
        </w:rPr>
        <w:t>because he was sick.</w:t>
      </w:r>
    </w:p>
    <w:p w14:paraId="7D88C0BF" w14:textId="77777777" w:rsidR="00A65368" w:rsidRPr="00A65368" w:rsidRDefault="00A65368" w:rsidP="00A65368">
      <w:pPr>
        <w:widowControl w:val="0"/>
        <w:spacing w:line="240" w:lineRule="atLeast"/>
        <w:ind w:left="720"/>
        <w:rPr>
          <w:szCs w:val="22"/>
          <w:highlight w:val="yellow"/>
        </w:rPr>
      </w:pPr>
      <w:r w:rsidRPr="00A65368">
        <w:rPr>
          <w:b/>
          <w:szCs w:val="22"/>
          <w:highlight w:val="yellow"/>
        </w:rPr>
        <w:t xml:space="preserve">Independent clause   </w:t>
      </w:r>
      <w:r w:rsidRPr="00A65368">
        <w:rPr>
          <w:szCs w:val="22"/>
          <w:highlight w:val="yellow"/>
        </w:rPr>
        <w:t xml:space="preserve">Presents a complete thought and can stand alone as a sentence. For example, </w:t>
      </w:r>
      <w:r w:rsidRPr="00A65368">
        <w:rPr>
          <w:i/>
          <w:szCs w:val="22"/>
          <w:highlight w:val="yellow"/>
        </w:rPr>
        <w:t>When she looked through the microscope,</w:t>
      </w:r>
      <w:r w:rsidRPr="00120A54">
        <w:rPr>
          <w:i/>
          <w:szCs w:val="22"/>
          <w:highlight w:val="yellow"/>
        </w:rPr>
        <w:t xml:space="preserve"> </w:t>
      </w:r>
      <w:r w:rsidRPr="00A65368">
        <w:rPr>
          <w:i/>
          <w:szCs w:val="22"/>
          <w:highlight w:val="yellow"/>
          <w:u w:val="single"/>
        </w:rPr>
        <w:t>she saw paramecia</w:t>
      </w:r>
      <w:r w:rsidRPr="00A65368">
        <w:rPr>
          <w:i/>
          <w:szCs w:val="22"/>
          <w:highlight w:val="yellow"/>
        </w:rPr>
        <w:t>.</w:t>
      </w:r>
      <w:r w:rsidRPr="00A65368">
        <w:rPr>
          <w:szCs w:val="22"/>
          <w:highlight w:val="yellow"/>
        </w:rPr>
        <w:t xml:space="preserve"> </w:t>
      </w:r>
    </w:p>
    <w:p w14:paraId="7D88C0C0" w14:textId="77777777" w:rsidR="00A65368" w:rsidRPr="00A65368" w:rsidRDefault="00A65368" w:rsidP="00A65368">
      <w:pPr>
        <w:widowControl w:val="0"/>
        <w:spacing w:line="240" w:lineRule="atLeast"/>
        <w:rPr>
          <w:szCs w:val="22"/>
          <w:highlight w:val="yellow"/>
        </w:rPr>
      </w:pPr>
    </w:p>
    <w:p w14:paraId="7D88C0C1" w14:textId="77777777" w:rsidR="00A65368" w:rsidRPr="00A65368" w:rsidRDefault="00A65368" w:rsidP="00A65368">
      <w:pPr>
        <w:widowControl w:val="0"/>
        <w:spacing w:line="240" w:lineRule="atLeast"/>
        <w:rPr>
          <w:i/>
          <w:szCs w:val="22"/>
          <w:highlight w:val="yellow"/>
        </w:rPr>
      </w:pPr>
      <w:r w:rsidRPr="00A65368">
        <w:rPr>
          <w:b/>
          <w:szCs w:val="22"/>
          <w:highlight w:val="yellow"/>
        </w:rPr>
        <w:t xml:space="preserve">Cliché   </w:t>
      </w:r>
      <w:r w:rsidRPr="00A65368">
        <w:rPr>
          <w:szCs w:val="22"/>
          <w:highlight w:val="yellow"/>
        </w:rPr>
        <w:t xml:space="preserve">A trite or stereotyped </w:t>
      </w:r>
      <w:r w:rsidRPr="00A65368">
        <w:rPr>
          <w:b/>
          <w:szCs w:val="22"/>
          <w:highlight w:val="yellow"/>
        </w:rPr>
        <w:t>phrase</w:t>
      </w:r>
      <w:r w:rsidRPr="00A65368">
        <w:rPr>
          <w:szCs w:val="22"/>
          <w:highlight w:val="yellow"/>
        </w:rPr>
        <w:t xml:space="preserve"> or expression</w:t>
      </w:r>
      <w:r w:rsidR="00120A54">
        <w:rPr>
          <w:szCs w:val="22"/>
          <w:highlight w:val="yellow"/>
        </w:rPr>
        <w:t xml:space="preserve"> (e.g., </w:t>
      </w:r>
      <w:r w:rsidR="00120A54" w:rsidRPr="00A65368">
        <w:rPr>
          <w:i/>
          <w:szCs w:val="22"/>
          <w:highlight w:val="yellow"/>
        </w:rPr>
        <w:t>it rained cats and dogs</w:t>
      </w:r>
      <w:r w:rsidR="00120A54" w:rsidRPr="00120A54">
        <w:rPr>
          <w:szCs w:val="22"/>
          <w:highlight w:val="yellow"/>
        </w:rPr>
        <w:t>)</w:t>
      </w:r>
      <w:r w:rsidRPr="00A65368">
        <w:rPr>
          <w:szCs w:val="22"/>
          <w:highlight w:val="yellow"/>
        </w:rPr>
        <w:t xml:space="preserve">; a hackneyed </w:t>
      </w:r>
      <w:r w:rsidRPr="00A65368">
        <w:rPr>
          <w:b/>
          <w:szCs w:val="22"/>
          <w:highlight w:val="yellow"/>
        </w:rPr>
        <w:t>theme</w:t>
      </w:r>
      <w:r w:rsidRPr="00A65368">
        <w:rPr>
          <w:szCs w:val="22"/>
          <w:highlight w:val="yellow"/>
        </w:rPr>
        <w:t xml:space="preserve">, </w:t>
      </w:r>
      <w:r w:rsidRPr="00A65368">
        <w:rPr>
          <w:b/>
          <w:szCs w:val="22"/>
          <w:highlight w:val="yellow"/>
        </w:rPr>
        <w:t>plot</w:t>
      </w:r>
      <w:r w:rsidRPr="00A65368">
        <w:rPr>
          <w:szCs w:val="22"/>
          <w:highlight w:val="yellow"/>
        </w:rPr>
        <w:t>, or situation in literature</w:t>
      </w:r>
      <w:r w:rsidR="00120A54">
        <w:rPr>
          <w:szCs w:val="22"/>
          <w:highlight w:val="yellow"/>
        </w:rPr>
        <w:t xml:space="preserve"> (e.g.,</w:t>
      </w:r>
      <w:r w:rsidRPr="00A65368">
        <w:rPr>
          <w:i/>
          <w:szCs w:val="22"/>
          <w:highlight w:val="yellow"/>
        </w:rPr>
        <w:t xml:space="preserve"> </w:t>
      </w:r>
      <w:r w:rsidRPr="00A65368">
        <w:rPr>
          <w:szCs w:val="22"/>
          <w:highlight w:val="yellow"/>
        </w:rPr>
        <w:t>trouble during</w:t>
      </w:r>
      <w:r w:rsidRPr="00A65368">
        <w:rPr>
          <w:i/>
          <w:szCs w:val="22"/>
          <w:highlight w:val="yellow"/>
        </w:rPr>
        <w:t xml:space="preserve"> </w:t>
      </w:r>
      <w:r w:rsidRPr="00A65368">
        <w:rPr>
          <w:szCs w:val="22"/>
          <w:highlight w:val="yellow"/>
        </w:rPr>
        <w:t>a stormy night</w:t>
      </w:r>
      <w:r w:rsidR="00120A54">
        <w:rPr>
          <w:szCs w:val="22"/>
          <w:highlight w:val="yellow"/>
        </w:rPr>
        <w:t>)</w:t>
      </w:r>
      <w:r w:rsidRPr="00A65368">
        <w:rPr>
          <w:i/>
          <w:szCs w:val="22"/>
          <w:highlight w:val="yellow"/>
        </w:rPr>
        <w:t>.</w:t>
      </w:r>
    </w:p>
    <w:p w14:paraId="7D88C0C2" w14:textId="77777777" w:rsidR="00A65368" w:rsidRPr="00A65368" w:rsidRDefault="00A65368" w:rsidP="00A65368">
      <w:pPr>
        <w:widowControl w:val="0"/>
        <w:spacing w:line="240" w:lineRule="atLeast"/>
        <w:rPr>
          <w:szCs w:val="22"/>
          <w:highlight w:val="yellow"/>
        </w:rPr>
      </w:pPr>
    </w:p>
    <w:p w14:paraId="7D88C0C3" w14:textId="77777777" w:rsidR="00A65368" w:rsidRPr="00A65368" w:rsidRDefault="00A65368" w:rsidP="00A65368">
      <w:pPr>
        <w:widowControl w:val="0"/>
        <w:spacing w:line="240" w:lineRule="atLeast"/>
        <w:rPr>
          <w:i/>
          <w:szCs w:val="22"/>
          <w:highlight w:val="yellow"/>
        </w:rPr>
      </w:pPr>
      <w:r w:rsidRPr="00A65368">
        <w:rPr>
          <w:b/>
          <w:szCs w:val="22"/>
          <w:highlight w:val="yellow"/>
        </w:rPr>
        <w:t xml:space="preserve">Cognates   </w:t>
      </w:r>
      <w:r w:rsidRPr="00A65368">
        <w:rPr>
          <w:szCs w:val="22"/>
          <w:highlight w:val="yellow"/>
        </w:rPr>
        <w:t>Words having a common linguistic origin</w:t>
      </w:r>
      <w:r w:rsidR="00CA0C88">
        <w:rPr>
          <w:szCs w:val="22"/>
          <w:highlight w:val="yellow"/>
        </w:rPr>
        <w:t>: f</w:t>
      </w:r>
      <w:r w:rsidRPr="00A65368">
        <w:rPr>
          <w:szCs w:val="22"/>
          <w:highlight w:val="yellow"/>
        </w:rPr>
        <w:t xml:space="preserve">or example, </w:t>
      </w:r>
      <w:r w:rsidRPr="00A65368">
        <w:rPr>
          <w:i/>
          <w:szCs w:val="22"/>
          <w:highlight w:val="yellow"/>
        </w:rPr>
        <w:t>café</w:t>
      </w:r>
      <w:r w:rsidRPr="00A65368">
        <w:rPr>
          <w:szCs w:val="22"/>
          <w:highlight w:val="yellow"/>
        </w:rPr>
        <w:t xml:space="preserve"> and </w:t>
      </w:r>
      <w:r w:rsidRPr="00A65368">
        <w:rPr>
          <w:i/>
          <w:szCs w:val="22"/>
          <w:highlight w:val="yellow"/>
        </w:rPr>
        <w:t>coffee</w:t>
      </w:r>
      <w:r w:rsidRPr="00A65368">
        <w:rPr>
          <w:szCs w:val="22"/>
          <w:highlight w:val="yellow"/>
        </w:rPr>
        <w:t xml:space="preserve"> both derive from the Turkish </w:t>
      </w:r>
      <w:proofErr w:type="spellStart"/>
      <w:r w:rsidRPr="00A65368">
        <w:rPr>
          <w:i/>
          <w:szCs w:val="22"/>
          <w:highlight w:val="yellow"/>
        </w:rPr>
        <w:t>gahveh</w:t>
      </w:r>
      <w:proofErr w:type="spellEnd"/>
      <w:r w:rsidRPr="00A65368">
        <w:rPr>
          <w:i/>
          <w:szCs w:val="22"/>
          <w:highlight w:val="yellow"/>
        </w:rPr>
        <w:t>.</w:t>
      </w:r>
    </w:p>
    <w:p w14:paraId="7D88C0C4" w14:textId="77777777" w:rsidR="00A65368" w:rsidRPr="00A65368" w:rsidRDefault="00A65368" w:rsidP="00A65368">
      <w:pPr>
        <w:widowControl w:val="0"/>
        <w:spacing w:line="240" w:lineRule="atLeast"/>
        <w:rPr>
          <w:i/>
          <w:szCs w:val="22"/>
          <w:highlight w:val="yellow"/>
        </w:rPr>
      </w:pPr>
    </w:p>
    <w:p w14:paraId="7D88C0C5"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Collaboration   </w:t>
      </w:r>
      <w:r w:rsidRPr="00A65368">
        <w:rPr>
          <w:rFonts w:cs="Arial"/>
          <w:color w:val="222222"/>
          <w:highlight w:val="yellow"/>
          <w:shd w:val="clear" w:color="auto" w:fill="FFFFFF"/>
        </w:rPr>
        <w:t>The action of two or more people working together to produce or accomplish something.</w:t>
      </w:r>
    </w:p>
    <w:p w14:paraId="7D88C0C6" w14:textId="77777777" w:rsidR="00A65368" w:rsidRPr="00A65368" w:rsidRDefault="00A65368" w:rsidP="00A65368">
      <w:pPr>
        <w:widowControl w:val="0"/>
        <w:spacing w:line="240" w:lineRule="atLeast"/>
        <w:rPr>
          <w:szCs w:val="22"/>
          <w:highlight w:val="yellow"/>
        </w:rPr>
      </w:pPr>
    </w:p>
    <w:p w14:paraId="7D88C0C7"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Conflict   </w:t>
      </w:r>
      <w:r w:rsidRPr="00A65368">
        <w:rPr>
          <w:szCs w:val="22"/>
          <w:highlight w:val="yellow"/>
        </w:rPr>
        <w:t xml:space="preserve">In </w:t>
      </w:r>
      <w:r w:rsidRPr="00A65368">
        <w:rPr>
          <w:b/>
          <w:szCs w:val="22"/>
          <w:highlight w:val="yellow"/>
        </w:rPr>
        <w:t>narration</w:t>
      </w:r>
      <w:r w:rsidRPr="00A65368">
        <w:rPr>
          <w:szCs w:val="22"/>
          <w:highlight w:val="yellow"/>
        </w:rPr>
        <w:t xml:space="preserve">, the struggle between opposing forces that moves the </w:t>
      </w:r>
      <w:r w:rsidRPr="00A65368">
        <w:rPr>
          <w:b/>
          <w:szCs w:val="22"/>
          <w:highlight w:val="yellow"/>
        </w:rPr>
        <w:t>plot</w:t>
      </w:r>
      <w:r w:rsidRPr="00A65368">
        <w:rPr>
          <w:szCs w:val="22"/>
          <w:highlight w:val="yellow"/>
        </w:rPr>
        <w:t xml:space="preserve"> forward. Conflict can be internal, occurring within a </w:t>
      </w:r>
      <w:r w:rsidRPr="00A65368">
        <w:rPr>
          <w:b/>
          <w:szCs w:val="22"/>
          <w:highlight w:val="yellow"/>
        </w:rPr>
        <w:t>character</w:t>
      </w:r>
      <w:r w:rsidRPr="00A65368">
        <w:rPr>
          <w:szCs w:val="22"/>
          <w:highlight w:val="yellow"/>
        </w:rPr>
        <w:t xml:space="preserve">, or external, between characters or between a character and an abstraction such as nature or fate. </w:t>
      </w:r>
    </w:p>
    <w:p w14:paraId="7D88C0C8" w14:textId="77777777" w:rsidR="00A65368" w:rsidRPr="00A65368" w:rsidRDefault="00A65368" w:rsidP="00A65368">
      <w:pPr>
        <w:widowControl w:val="0"/>
        <w:spacing w:line="240" w:lineRule="atLeast"/>
        <w:rPr>
          <w:b/>
          <w:szCs w:val="22"/>
          <w:highlight w:val="yellow"/>
        </w:rPr>
      </w:pPr>
    </w:p>
    <w:p w14:paraId="7D88C0C9"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Connotation   </w:t>
      </w:r>
      <w:r w:rsidRPr="00A65368">
        <w:rPr>
          <w:szCs w:val="22"/>
          <w:highlight w:val="yellow"/>
        </w:rPr>
        <w:t xml:space="preserve">The attitudes and feelings associated with a word. These associations can be negative or positive, and have an important influence on </w:t>
      </w:r>
      <w:r w:rsidRPr="00A65368">
        <w:rPr>
          <w:b/>
          <w:szCs w:val="22"/>
          <w:highlight w:val="yellow"/>
        </w:rPr>
        <w:t>style</w:t>
      </w:r>
      <w:r w:rsidRPr="00A65368">
        <w:rPr>
          <w:szCs w:val="22"/>
          <w:highlight w:val="yellow"/>
        </w:rPr>
        <w:t xml:space="preserve"> and meaning. See </w:t>
      </w:r>
      <w:r w:rsidRPr="00A65368">
        <w:rPr>
          <w:b/>
          <w:szCs w:val="22"/>
          <w:highlight w:val="yellow"/>
        </w:rPr>
        <w:t>Denotation</w:t>
      </w:r>
    </w:p>
    <w:p w14:paraId="7D88C0CA" w14:textId="77777777" w:rsidR="00A65368" w:rsidRPr="00A65368" w:rsidRDefault="00A65368" w:rsidP="00A65368">
      <w:pPr>
        <w:widowControl w:val="0"/>
        <w:spacing w:line="240" w:lineRule="atLeast"/>
        <w:rPr>
          <w:b/>
          <w:szCs w:val="22"/>
          <w:highlight w:val="yellow"/>
        </w:rPr>
      </w:pPr>
    </w:p>
    <w:p w14:paraId="7D88C0CB"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Consonance   </w:t>
      </w:r>
      <w:r w:rsidRPr="00A65368">
        <w:rPr>
          <w:szCs w:val="22"/>
          <w:highlight w:val="yellow"/>
        </w:rPr>
        <w:t>The repetition of consonant sounds within and at the ends of words</w:t>
      </w:r>
      <w:r w:rsidR="00120A54">
        <w:rPr>
          <w:szCs w:val="22"/>
          <w:highlight w:val="yellow"/>
        </w:rPr>
        <w:t>: f</w:t>
      </w:r>
      <w:r w:rsidRPr="00A65368">
        <w:rPr>
          <w:szCs w:val="22"/>
          <w:highlight w:val="yellow"/>
        </w:rPr>
        <w:t>or example,</w:t>
      </w:r>
      <w:r w:rsidR="00CA0C88">
        <w:rPr>
          <w:szCs w:val="22"/>
          <w:highlight w:val="yellow"/>
        </w:rPr>
        <w:t xml:space="preserve"> </w:t>
      </w:r>
      <w:r w:rsidRPr="00A65368">
        <w:rPr>
          <w:szCs w:val="22"/>
          <w:highlight w:val="yellow"/>
        </w:rPr>
        <w:t xml:space="preserve">in </w:t>
      </w:r>
      <w:r w:rsidRPr="00A65368">
        <w:rPr>
          <w:i/>
          <w:szCs w:val="22"/>
          <w:highlight w:val="yellow"/>
        </w:rPr>
        <w:t>lonely afternoon.</w:t>
      </w:r>
      <w:r w:rsidRPr="00A65368">
        <w:rPr>
          <w:szCs w:val="22"/>
          <w:highlight w:val="yellow"/>
        </w:rPr>
        <w:t xml:space="preserve"> Often used with </w:t>
      </w:r>
      <w:r w:rsidRPr="00A65368">
        <w:rPr>
          <w:b/>
          <w:szCs w:val="22"/>
          <w:highlight w:val="yellow"/>
        </w:rPr>
        <w:t>assonance</w:t>
      </w:r>
      <w:r w:rsidRPr="00A65368">
        <w:rPr>
          <w:szCs w:val="22"/>
          <w:highlight w:val="yellow"/>
        </w:rPr>
        <w:t xml:space="preserve">, </w:t>
      </w:r>
      <w:r w:rsidRPr="00A65368">
        <w:rPr>
          <w:b/>
          <w:szCs w:val="22"/>
          <w:highlight w:val="yellow"/>
        </w:rPr>
        <w:t>alliteration</w:t>
      </w:r>
      <w:r w:rsidRPr="00A65368">
        <w:rPr>
          <w:szCs w:val="22"/>
          <w:highlight w:val="yellow"/>
        </w:rPr>
        <w:t xml:space="preserve">, and </w:t>
      </w:r>
      <w:r w:rsidRPr="00A65368">
        <w:rPr>
          <w:b/>
          <w:szCs w:val="22"/>
          <w:highlight w:val="yellow"/>
        </w:rPr>
        <w:t>rhyme</w:t>
      </w:r>
      <w:r w:rsidRPr="00A65368">
        <w:rPr>
          <w:szCs w:val="22"/>
          <w:highlight w:val="yellow"/>
        </w:rPr>
        <w:t xml:space="preserve"> to create a musical quality, to emphasize certain words, or to unify a poem. </w:t>
      </w:r>
    </w:p>
    <w:p w14:paraId="7D88C0CC" w14:textId="77777777" w:rsidR="00A65368" w:rsidRPr="00A65368" w:rsidRDefault="00A65368" w:rsidP="00A65368">
      <w:pPr>
        <w:widowControl w:val="0"/>
        <w:spacing w:line="240" w:lineRule="atLeast"/>
        <w:rPr>
          <w:b/>
          <w:szCs w:val="22"/>
          <w:highlight w:val="yellow"/>
        </w:rPr>
      </w:pPr>
    </w:p>
    <w:p w14:paraId="7D88C0CD"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(Author’s) craft   </w:t>
      </w:r>
      <w:r w:rsidRPr="00A65368">
        <w:rPr>
          <w:szCs w:val="22"/>
          <w:highlight w:val="yellow"/>
        </w:rPr>
        <w:t>T</w:t>
      </w:r>
      <w:r w:rsidR="0019626E">
        <w:rPr>
          <w:szCs w:val="22"/>
          <w:highlight w:val="yellow"/>
        </w:rPr>
        <w:t xml:space="preserve">he artistic skill or technique </w:t>
      </w:r>
      <w:r w:rsidRPr="00A65368">
        <w:rPr>
          <w:szCs w:val="22"/>
          <w:highlight w:val="yellow"/>
        </w:rPr>
        <w:t xml:space="preserve">with which an author puts together </w:t>
      </w:r>
      <w:r w:rsidRPr="00A65368">
        <w:rPr>
          <w:b/>
          <w:szCs w:val="22"/>
          <w:highlight w:val="yellow"/>
        </w:rPr>
        <w:t>narrative</w:t>
      </w:r>
      <w:r w:rsidRPr="00A65368">
        <w:rPr>
          <w:szCs w:val="22"/>
          <w:highlight w:val="yellow"/>
        </w:rPr>
        <w:t xml:space="preserve"> and other elements in order to convey ideas, events, objects</w:t>
      </w:r>
      <w:r w:rsidR="0019626E">
        <w:rPr>
          <w:szCs w:val="22"/>
          <w:highlight w:val="yellow"/>
        </w:rPr>
        <w:t>,</w:t>
      </w:r>
      <w:r w:rsidRPr="00A65368">
        <w:rPr>
          <w:szCs w:val="22"/>
          <w:highlight w:val="yellow"/>
        </w:rPr>
        <w:t xml:space="preserve"> etc.</w:t>
      </w:r>
    </w:p>
    <w:p w14:paraId="7D88C0CE" w14:textId="77777777" w:rsidR="00A65368" w:rsidRPr="00A65368" w:rsidRDefault="00A65368" w:rsidP="00A65368">
      <w:pPr>
        <w:widowControl w:val="0"/>
        <w:spacing w:line="240" w:lineRule="atLeast"/>
        <w:rPr>
          <w:szCs w:val="22"/>
          <w:highlight w:val="yellow"/>
        </w:rPr>
      </w:pPr>
    </w:p>
    <w:p w14:paraId="7D88C0CF"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Denotation   </w:t>
      </w:r>
      <w:r w:rsidRPr="00A65368">
        <w:rPr>
          <w:szCs w:val="22"/>
          <w:highlight w:val="yellow"/>
        </w:rPr>
        <w:t xml:space="preserve">The literal or dictionary definition of a word. See </w:t>
      </w:r>
      <w:r w:rsidRPr="00A65368">
        <w:rPr>
          <w:b/>
          <w:szCs w:val="22"/>
          <w:highlight w:val="yellow"/>
        </w:rPr>
        <w:t>Connotation</w:t>
      </w:r>
    </w:p>
    <w:p w14:paraId="7D88C0D0" w14:textId="77777777" w:rsidR="00A65368" w:rsidRPr="00A65368" w:rsidRDefault="00A65368" w:rsidP="00A65368">
      <w:pPr>
        <w:widowControl w:val="0"/>
        <w:spacing w:line="240" w:lineRule="atLeast"/>
        <w:rPr>
          <w:szCs w:val="22"/>
          <w:highlight w:val="yellow"/>
        </w:rPr>
      </w:pPr>
    </w:p>
    <w:p w14:paraId="7D88C0D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Dependent clause   </w:t>
      </w:r>
      <w:r w:rsidRPr="00A65368">
        <w:rPr>
          <w:szCs w:val="22"/>
          <w:highlight w:val="yellow"/>
        </w:rPr>
        <w:t xml:space="preserve">See </w:t>
      </w:r>
      <w:r w:rsidRPr="00A65368">
        <w:rPr>
          <w:b/>
          <w:szCs w:val="22"/>
          <w:highlight w:val="yellow"/>
        </w:rPr>
        <w:t>Clause</w:t>
      </w:r>
    </w:p>
    <w:p w14:paraId="7D88C0D2" w14:textId="77777777" w:rsidR="00A65368" w:rsidRPr="00A65368" w:rsidRDefault="00A65368" w:rsidP="00A65368">
      <w:pPr>
        <w:widowControl w:val="0"/>
        <w:spacing w:line="240" w:lineRule="atLeast"/>
        <w:rPr>
          <w:szCs w:val="22"/>
          <w:highlight w:val="yellow"/>
        </w:rPr>
      </w:pPr>
    </w:p>
    <w:p w14:paraId="7D88C0D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Description   </w:t>
      </w:r>
      <w:r w:rsidRPr="00A65368">
        <w:rPr>
          <w:szCs w:val="22"/>
          <w:highlight w:val="yellow"/>
        </w:rPr>
        <w:t xml:space="preserve">The process by which a writer uses words to create a picture of a scene, an event, or a </w:t>
      </w:r>
      <w:r w:rsidRPr="00A65368">
        <w:rPr>
          <w:b/>
          <w:szCs w:val="22"/>
          <w:highlight w:val="yellow"/>
        </w:rPr>
        <w:t>character</w:t>
      </w:r>
      <w:r w:rsidRPr="00A65368">
        <w:rPr>
          <w:szCs w:val="22"/>
          <w:highlight w:val="yellow"/>
        </w:rPr>
        <w:t xml:space="preserve">, or to report facts. In </w:t>
      </w:r>
      <w:r w:rsidRPr="00A65368">
        <w:rPr>
          <w:b/>
          <w:szCs w:val="22"/>
          <w:highlight w:val="yellow"/>
        </w:rPr>
        <w:t>literary texts</w:t>
      </w:r>
      <w:r w:rsidRPr="00A65368">
        <w:rPr>
          <w:szCs w:val="22"/>
          <w:highlight w:val="yellow"/>
        </w:rPr>
        <w:t xml:space="preserve">, a description </w:t>
      </w:r>
      <w:r w:rsidRPr="00A65368">
        <w:rPr>
          <w:szCs w:val="22"/>
          <w:highlight w:val="yellow"/>
        </w:rPr>
        <w:lastRenderedPageBreak/>
        <w:t xml:space="preserve">contains carefully chosen details that appeal to the reader’s senses of sight, sound, smell, touch, or taste. See </w:t>
      </w:r>
      <w:r w:rsidRPr="00A65368">
        <w:rPr>
          <w:b/>
          <w:szCs w:val="22"/>
          <w:highlight w:val="yellow"/>
        </w:rPr>
        <w:t xml:space="preserve">Exposition, Narration </w:t>
      </w:r>
    </w:p>
    <w:p w14:paraId="7D88C0D4" w14:textId="77777777" w:rsidR="00A65368" w:rsidRPr="00A65368" w:rsidRDefault="00A65368" w:rsidP="00A65368">
      <w:pPr>
        <w:widowControl w:val="0"/>
        <w:spacing w:line="240" w:lineRule="atLeast"/>
        <w:rPr>
          <w:b/>
          <w:szCs w:val="22"/>
          <w:highlight w:val="yellow"/>
        </w:rPr>
      </w:pPr>
    </w:p>
    <w:p w14:paraId="7D88C0D5"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Dialect   </w:t>
      </w:r>
      <w:r w:rsidRPr="00A65368">
        <w:rPr>
          <w:szCs w:val="22"/>
          <w:highlight w:val="yellow"/>
        </w:rPr>
        <w:t xml:space="preserve">A particular variety of language spoken in one place by a distinct group of people. A dialect reflects the colloquialisms, grammatical constructions, distinctive </w:t>
      </w:r>
      <w:r w:rsidRPr="00A65368">
        <w:rPr>
          <w:b/>
          <w:szCs w:val="22"/>
          <w:highlight w:val="yellow"/>
        </w:rPr>
        <w:t>vocabulary</w:t>
      </w:r>
      <w:r w:rsidRPr="00A65368">
        <w:rPr>
          <w:szCs w:val="22"/>
          <w:highlight w:val="yellow"/>
        </w:rPr>
        <w:t xml:space="preserve">, and pronunciations that are typical of a region. At times writers use dialect to establish or emphasize settings as well as for purposes of </w:t>
      </w:r>
      <w:r w:rsidRPr="00A65368">
        <w:rPr>
          <w:b/>
          <w:szCs w:val="22"/>
          <w:highlight w:val="yellow"/>
        </w:rPr>
        <w:t>characterization</w:t>
      </w:r>
      <w:r w:rsidRPr="00A65368">
        <w:rPr>
          <w:szCs w:val="22"/>
          <w:highlight w:val="yellow"/>
        </w:rPr>
        <w:t xml:space="preserve">. </w:t>
      </w:r>
    </w:p>
    <w:p w14:paraId="7D88C0D6" w14:textId="77777777" w:rsidR="00A65368" w:rsidRPr="00A65368" w:rsidRDefault="00A65368" w:rsidP="00A65368">
      <w:pPr>
        <w:widowControl w:val="0"/>
        <w:spacing w:line="240" w:lineRule="atLeast"/>
        <w:rPr>
          <w:szCs w:val="22"/>
          <w:highlight w:val="yellow"/>
        </w:rPr>
      </w:pPr>
    </w:p>
    <w:p w14:paraId="7D88C0D7"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Dialogue   </w:t>
      </w:r>
      <w:r w:rsidRPr="00A65368">
        <w:rPr>
          <w:szCs w:val="22"/>
          <w:highlight w:val="yellow"/>
        </w:rPr>
        <w:t xml:space="preserve">Conversation between two or more </w:t>
      </w:r>
      <w:r w:rsidRPr="00A65368">
        <w:rPr>
          <w:b/>
          <w:szCs w:val="22"/>
          <w:highlight w:val="yellow"/>
        </w:rPr>
        <w:t>characters</w:t>
      </w:r>
      <w:r w:rsidRPr="00A65368">
        <w:rPr>
          <w:szCs w:val="22"/>
          <w:highlight w:val="yellow"/>
        </w:rPr>
        <w:t xml:space="preserve"> that, when effective, advances the action, is consistent with the character of the speakers, and serves to give relief from passages essentially descriptive or </w:t>
      </w:r>
      <w:r w:rsidRPr="00A65368">
        <w:rPr>
          <w:b/>
          <w:szCs w:val="22"/>
          <w:highlight w:val="yellow"/>
        </w:rPr>
        <w:t>expository</w:t>
      </w:r>
      <w:r w:rsidRPr="00A65368">
        <w:rPr>
          <w:szCs w:val="22"/>
          <w:highlight w:val="yellow"/>
        </w:rPr>
        <w:t xml:space="preserve">. See </w:t>
      </w:r>
      <w:r w:rsidRPr="00A65368">
        <w:rPr>
          <w:b/>
          <w:szCs w:val="22"/>
          <w:highlight w:val="yellow"/>
        </w:rPr>
        <w:t>Drama</w:t>
      </w:r>
    </w:p>
    <w:p w14:paraId="7D88C0D8" w14:textId="77777777" w:rsidR="00A65368" w:rsidRPr="00A65368" w:rsidRDefault="00A65368" w:rsidP="00A65368">
      <w:pPr>
        <w:widowControl w:val="0"/>
        <w:spacing w:line="240" w:lineRule="atLeast"/>
        <w:rPr>
          <w:b/>
          <w:szCs w:val="22"/>
          <w:highlight w:val="yellow"/>
        </w:rPr>
      </w:pPr>
    </w:p>
    <w:p w14:paraId="7D88C0D9"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Diction   </w:t>
      </w:r>
      <w:r w:rsidRPr="00A65368">
        <w:rPr>
          <w:szCs w:val="22"/>
          <w:highlight w:val="yellow"/>
        </w:rPr>
        <w:t xml:space="preserve">An author’s or speaker’s choice of words based on their correctness, clearness, or effectiveness. See </w:t>
      </w:r>
      <w:r w:rsidRPr="00A65368">
        <w:rPr>
          <w:b/>
          <w:szCs w:val="22"/>
          <w:highlight w:val="yellow"/>
        </w:rPr>
        <w:t>Imagery, Style</w:t>
      </w:r>
    </w:p>
    <w:p w14:paraId="7D88C0DA" w14:textId="77777777" w:rsidR="00A65368" w:rsidRPr="00A65368" w:rsidRDefault="00A65368" w:rsidP="00A65368">
      <w:pPr>
        <w:widowControl w:val="0"/>
        <w:spacing w:line="240" w:lineRule="atLeast"/>
        <w:rPr>
          <w:szCs w:val="22"/>
          <w:highlight w:val="yellow"/>
        </w:rPr>
      </w:pPr>
    </w:p>
    <w:p w14:paraId="7D88C0DB"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Digraph   </w:t>
      </w:r>
      <w:r w:rsidRPr="00A65368">
        <w:rPr>
          <w:szCs w:val="22"/>
          <w:highlight w:val="yellow"/>
        </w:rPr>
        <w:t>Two successive letters that make a single sound</w:t>
      </w:r>
      <w:r w:rsidR="002A5C05">
        <w:rPr>
          <w:szCs w:val="22"/>
          <w:highlight w:val="yellow"/>
        </w:rPr>
        <w:t>: f</w:t>
      </w:r>
      <w:r w:rsidRPr="00A65368">
        <w:rPr>
          <w:szCs w:val="22"/>
          <w:highlight w:val="yellow"/>
        </w:rPr>
        <w:t xml:space="preserve">or example, the </w:t>
      </w:r>
      <w:proofErr w:type="spellStart"/>
      <w:r w:rsidRPr="00A65368">
        <w:rPr>
          <w:i/>
          <w:szCs w:val="22"/>
          <w:highlight w:val="yellow"/>
        </w:rPr>
        <w:t>ea</w:t>
      </w:r>
      <w:proofErr w:type="spellEnd"/>
      <w:r w:rsidRPr="00A65368">
        <w:rPr>
          <w:szCs w:val="22"/>
          <w:highlight w:val="yellow"/>
        </w:rPr>
        <w:t xml:space="preserve"> in </w:t>
      </w:r>
      <w:r w:rsidRPr="00A65368">
        <w:rPr>
          <w:i/>
          <w:szCs w:val="22"/>
          <w:highlight w:val="yellow"/>
        </w:rPr>
        <w:t>bread</w:t>
      </w:r>
      <w:r w:rsidRPr="00A65368">
        <w:rPr>
          <w:szCs w:val="22"/>
          <w:highlight w:val="yellow"/>
        </w:rPr>
        <w:t xml:space="preserve">, the </w:t>
      </w:r>
      <w:r w:rsidRPr="00A65368">
        <w:rPr>
          <w:i/>
          <w:szCs w:val="22"/>
          <w:highlight w:val="yellow"/>
        </w:rPr>
        <w:t>ng</w:t>
      </w:r>
      <w:r w:rsidRPr="00A65368">
        <w:rPr>
          <w:szCs w:val="22"/>
          <w:highlight w:val="yellow"/>
        </w:rPr>
        <w:t xml:space="preserve"> in </w:t>
      </w:r>
      <w:r w:rsidRPr="00A65368">
        <w:rPr>
          <w:i/>
          <w:szCs w:val="22"/>
          <w:highlight w:val="yellow"/>
        </w:rPr>
        <w:t>sing.</w:t>
      </w:r>
    </w:p>
    <w:p w14:paraId="7D88C0DC" w14:textId="77777777" w:rsidR="00A65368" w:rsidRPr="00A65368" w:rsidRDefault="00A65368" w:rsidP="00A65368">
      <w:pPr>
        <w:widowControl w:val="0"/>
        <w:spacing w:line="240" w:lineRule="atLeast"/>
        <w:rPr>
          <w:szCs w:val="22"/>
          <w:highlight w:val="yellow"/>
        </w:rPr>
      </w:pPr>
    </w:p>
    <w:p w14:paraId="7D88C0DD"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Diphthong   </w:t>
      </w:r>
      <w:r w:rsidRPr="00A65368">
        <w:rPr>
          <w:szCs w:val="22"/>
          <w:highlight w:val="yellow"/>
        </w:rPr>
        <w:t>Speech sound beginning with one vowel sound and moving to another vowel sound within the same syllable</w:t>
      </w:r>
      <w:r w:rsidR="002A5C05">
        <w:rPr>
          <w:szCs w:val="22"/>
          <w:highlight w:val="yellow"/>
        </w:rPr>
        <w:t>: f</w:t>
      </w:r>
      <w:r w:rsidRPr="00A65368">
        <w:rPr>
          <w:szCs w:val="22"/>
          <w:highlight w:val="yellow"/>
        </w:rPr>
        <w:t xml:space="preserve">or example, </w:t>
      </w:r>
      <w:r w:rsidRPr="00A65368">
        <w:rPr>
          <w:i/>
          <w:szCs w:val="22"/>
          <w:highlight w:val="yellow"/>
        </w:rPr>
        <w:t>oy</w:t>
      </w:r>
      <w:r w:rsidRPr="00A65368">
        <w:rPr>
          <w:szCs w:val="22"/>
          <w:highlight w:val="yellow"/>
        </w:rPr>
        <w:t xml:space="preserve"> in the word </w:t>
      </w:r>
      <w:r w:rsidRPr="00A65368">
        <w:rPr>
          <w:i/>
          <w:szCs w:val="22"/>
          <w:highlight w:val="yellow"/>
        </w:rPr>
        <w:t>boy.</w:t>
      </w:r>
    </w:p>
    <w:p w14:paraId="7D88C0DE" w14:textId="77777777" w:rsidR="00A65368" w:rsidRPr="00A65368" w:rsidRDefault="00A65368" w:rsidP="00A65368">
      <w:pPr>
        <w:widowControl w:val="0"/>
        <w:spacing w:line="240" w:lineRule="atLeast"/>
        <w:rPr>
          <w:szCs w:val="22"/>
          <w:highlight w:val="yellow"/>
        </w:rPr>
      </w:pPr>
    </w:p>
    <w:p w14:paraId="7D88C0DF" w14:textId="77777777" w:rsidR="002A5C05" w:rsidRDefault="002A5C05" w:rsidP="00A65368">
      <w:pPr>
        <w:widowControl w:val="0"/>
        <w:spacing w:line="240" w:lineRule="atLeast"/>
        <w:rPr>
          <w:b/>
          <w:szCs w:val="22"/>
          <w:highlight w:val="yellow"/>
        </w:rPr>
      </w:pPr>
      <w:r>
        <w:rPr>
          <w:b/>
          <w:szCs w:val="22"/>
          <w:highlight w:val="yellow"/>
        </w:rPr>
        <w:t xml:space="preserve">Discipline-specific words and phrases </w:t>
      </w:r>
      <w:r w:rsidRPr="002A5C05">
        <w:rPr>
          <w:szCs w:val="22"/>
          <w:highlight w:val="yellow"/>
        </w:rPr>
        <w:t xml:space="preserve">See </w:t>
      </w:r>
      <w:r w:rsidRPr="00A65368">
        <w:rPr>
          <w:rFonts w:cs="Gotham-Medium"/>
          <w:b/>
          <w:szCs w:val="22"/>
          <w:highlight w:val="yellow"/>
        </w:rPr>
        <w:t>Domain-specific words and phrases</w:t>
      </w:r>
      <w:r w:rsidRPr="00A65368">
        <w:rPr>
          <w:rFonts w:cs="Gotham-Medium"/>
          <w:szCs w:val="22"/>
          <w:highlight w:val="yellow"/>
        </w:rPr>
        <w:t xml:space="preserve"> </w:t>
      </w:r>
      <w:r w:rsidRPr="00A65368">
        <w:rPr>
          <w:rFonts w:cs="Gotham-Book"/>
          <w:szCs w:val="22"/>
          <w:highlight w:val="yellow"/>
        </w:rPr>
        <w:t xml:space="preserve">  </w:t>
      </w:r>
    </w:p>
    <w:p w14:paraId="7D88C0E0" w14:textId="77777777" w:rsidR="002A5C05" w:rsidRDefault="002A5C05" w:rsidP="00A65368">
      <w:pPr>
        <w:widowControl w:val="0"/>
        <w:spacing w:line="240" w:lineRule="atLeast"/>
        <w:rPr>
          <w:b/>
          <w:szCs w:val="22"/>
          <w:highlight w:val="yellow"/>
        </w:rPr>
      </w:pPr>
    </w:p>
    <w:p w14:paraId="7D88C0E1"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Discourse   </w:t>
      </w:r>
      <w:r w:rsidRPr="00A65368">
        <w:rPr>
          <w:szCs w:val="22"/>
          <w:highlight w:val="yellow"/>
        </w:rPr>
        <w:t xml:space="preserve">Formal, extended expression of thought on a subject, either spoken or written. See </w:t>
      </w:r>
      <w:r w:rsidRPr="00A65368">
        <w:rPr>
          <w:b/>
          <w:szCs w:val="22"/>
          <w:highlight w:val="yellow"/>
        </w:rPr>
        <w:t>Rhetoric</w:t>
      </w:r>
    </w:p>
    <w:p w14:paraId="7D88C0E2" w14:textId="77777777" w:rsidR="00A65368" w:rsidRPr="00A65368" w:rsidRDefault="00A65368" w:rsidP="00A65368">
      <w:pPr>
        <w:widowControl w:val="0"/>
        <w:spacing w:line="240" w:lineRule="atLeast"/>
        <w:rPr>
          <w:szCs w:val="22"/>
          <w:highlight w:val="yellow"/>
        </w:rPr>
      </w:pPr>
    </w:p>
    <w:p w14:paraId="7D88C0E3"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Domain-specific words and phrases</w:t>
      </w:r>
      <w:r w:rsidRPr="00A65368">
        <w:rPr>
          <w:rFonts w:cs="Gotham-Medium"/>
          <w:szCs w:val="22"/>
          <w:highlight w:val="yellow"/>
        </w:rPr>
        <w:t xml:space="preserve"> </w:t>
      </w:r>
      <w:r w:rsidRPr="00A65368">
        <w:rPr>
          <w:rFonts w:cs="Gotham-Book"/>
          <w:szCs w:val="22"/>
          <w:highlight w:val="yellow"/>
        </w:rPr>
        <w:t xml:space="preserve">  Vocabulary specific to a particular field of study (domain</w:t>
      </w:r>
      <w:r w:rsidR="000201D5">
        <w:rPr>
          <w:rFonts w:cs="Gotham-Book"/>
          <w:szCs w:val="22"/>
          <w:highlight w:val="yellow"/>
        </w:rPr>
        <w:t xml:space="preserve"> or discipline</w:t>
      </w:r>
      <w:r w:rsidRPr="00A65368">
        <w:rPr>
          <w:rFonts w:cs="Gotham-Book"/>
          <w:szCs w:val="22"/>
          <w:highlight w:val="yellow"/>
        </w:rPr>
        <w:t>)</w:t>
      </w:r>
      <w:r w:rsidR="00266133">
        <w:rPr>
          <w:rFonts w:cs="Gotham-Book"/>
          <w:szCs w:val="22"/>
          <w:highlight w:val="yellow"/>
        </w:rPr>
        <w:t>:</w:t>
      </w:r>
      <w:r w:rsidRPr="00A65368">
        <w:rPr>
          <w:rFonts w:cs="Gotham-Book"/>
          <w:szCs w:val="22"/>
          <w:highlight w:val="yellow"/>
        </w:rPr>
        <w:t xml:space="preserve"> </w:t>
      </w:r>
      <w:r w:rsidR="00266133">
        <w:rPr>
          <w:rFonts w:cs="Gotham-Book"/>
          <w:szCs w:val="22"/>
          <w:highlight w:val="yellow"/>
        </w:rPr>
        <w:t>f</w:t>
      </w:r>
      <w:r w:rsidRPr="00A65368">
        <w:rPr>
          <w:rFonts w:cs="Gotham-Book"/>
          <w:szCs w:val="22"/>
          <w:highlight w:val="yellow"/>
        </w:rPr>
        <w:t xml:space="preserve">or example, </w:t>
      </w:r>
      <w:r w:rsidRPr="00A65368">
        <w:rPr>
          <w:rFonts w:cs="Gotham-Book"/>
          <w:i/>
          <w:szCs w:val="22"/>
          <w:highlight w:val="yellow"/>
        </w:rPr>
        <w:t>drama</w:t>
      </w:r>
      <w:r w:rsidRPr="00A65368">
        <w:rPr>
          <w:rFonts w:cs="Gotham-Book"/>
          <w:szCs w:val="22"/>
          <w:highlight w:val="yellow"/>
        </w:rPr>
        <w:t xml:space="preserve"> in literature, </w:t>
      </w:r>
      <w:r w:rsidRPr="00A65368">
        <w:rPr>
          <w:rFonts w:cs="Gotham-Book"/>
          <w:i/>
          <w:szCs w:val="22"/>
          <w:highlight w:val="yellow"/>
        </w:rPr>
        <w:t>integer</w:t>
      </w:r>
      <w:r w:rsidRPr="00A65368">
        <w:rPr>
          <w:rFonts w:cs="Gotham-Book"/>
          <w:szCs w:val="22"/>
          <w:highlight w:val="yellow"/>
        </w:rPr>
        <w:t xml:space="preserve"> in mathematics, </w:t>
      </w:r>
      <w:r w:rsidRPr="00A65368">
        <w:rPr>
          <w:rFonts w:cs="Gotham-Book"/>
          <w:i/>
          <w:szCs w:val="22"/>
          <w:highlight w:val="yellow"/>
        </w:rPr>
        <w:t>photosynthesis</w:t>
      </w:r>
      <w:r w:rsidRPr="00A65368">
        <w:rPr>
          <w:rFonts w:cs="Gotham-Book"/>
          <w:szCs w:val="22"/>
          <w:highlight w:val="yellow"/>
        </w:rPr>
        <w:t xml:space="preserve"> in science, </w:t>
      </w:r>
      <w:r w:rsidRPr="00A65368">
        <w:rPr>
          <w:rFonts w:cs="Gotham-Book"/>
          <w:i/>
          <w:szCs w:val="22"/>
          <w:highlight w:val="yellow"/>
        </w:rPr>
        <w:t>millennium</w:t>
      </w:r>
      <w:r w:rsidRPr="00A65368">
        <w:rPr>
          <w:rFonts w:cs="Gotham-Book"/>
          <w:szCs w:val="22"/>
          <w:highlight w:val="yellow"/>
        </w:rPr>
        <w:t xml:space="preserve"> in history.</w:t>
      </w:r>
    </w:p>
    <w:p w14:paraId="7D88C0E4" w14:textId="77777777" w:rsidR="00A65368" w:rsidRPr="00A65368" w:rsidRDefault="00A65368" w:rsidP="00A65368">
      <w:pPr>
        <w:autoSpaceDE w:val="0"/>
        <w:autoSpaceDN w:val="0"/>
        <w:adjustRightInd w:val="0"/>
        <w:rPr>
          <w:rFonts w:cs="Gotham-Book"/>
          <w:szCs w:val="22"/>
          <w:highlight w:val="yellow"/>
        </w:rPr>
      </w:pPr>
    </w:p>
    <w:p w14:paraId="7D88C0E5"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Drama(tic)   </w:t>
      </w:r>
      <w:r w:rsidRPr="00A65368">
        <w:rPr>
          <w:szCs w:val="22"/>
          <w:highlight w:val="yellow"/>
        </w:rPr>
        <w:t xml:space="preserve">A play; a form of literature that is intended to be performed before an audience. Drama for stage is also called theatre. In a drama, the story is presented through the </w:t>
      </w:r>
      <w:r w:rsidRPr="00A65368">
        <w:rPr>
          <w:b/>
          <w:szCs w:val="22"/>
          <w:highlight w:val="yellow"/>
        </w:rPr>
        <w:t>dialogue</w:t>
      </w:r>
      <w:r w:rsidRPr="00A65368">
        <w:rPr>
          <w:szCs w:val="22"/>
          <w:highlight w:val="yellow"/>
        </w:rPr>
        <w:t xml:space="preserve"> and the actions of the </w:t>
      </w:r>
      <w:r w:rsidRPr="00A65368">
        <w:rPr>
          <w:b/>
          <w:szCs w:val="22"/>
          <w:highlight w:val="yellow"/>
        </w:rPr>
        <w:t>characters</w:t>
      </w:r>
      <w:r w:rsidRPr="00A65368">
        <w:rPr>
          <w:szCs w:val="22"/>
          <w:highlight w:val="yellow"/>
        </w:rPr>
        <w:t xml:space="preserve">. See </w:t>
      </w:r>
      <w:r w:rsidRPr="00A65368">
        <w:rPr>
          <w:b/>
          <w:szCs w:val="22"/>
          <w:highlight w:val="yellow"/>
        </w:rPr>
        <w:t xml:space="preserve">Script, </w:t>
      </w:r>
      <w:r w:rsidRPr="00A65368">
        <w:rPr>
          <w:szCs w:val="22"/>
          <w:highlight w:val="yellow"/>
        </w:rPr>
        <w:t xml:space="preserve">Theatre in the standards of the </w:t>
      </w:r>
      <w:r w:rsidRPr="00A65368">
        <w:rPr>
          <w:i/>
          <w:szCs w:val="22"/>
          <w:highlight w:val="yellow"/>
        </w:rPr>
        <w:t xml:space="preserve">Massachusetts Arts Curriculum Framework </w:t>
      </w:r>
    </w:p>
    <w:p w14:paraId="7D88C0E6" w14:textId="77777777" w:rsidR="00A65368" w:rsidRPr="00A65368" w:rsidRDefault="00A65368" w:rsidP="00A65368">
      <w:pPr>
        <w:widowControl w:val="0"/>
        <w:spacing w:line="240" w:lineRule="atLeast"/>
        <w:rPr>
          <w:b/>
          <w:szCs w:val="22"/>
          <w:highlight w:val="yellow"/>
        </w:rPr>
      </w:pPr>
    </w:p>
    <w:p w14:paraId="7D88C0E7"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Early-emergent-reader texts</w:t>
      </w:r>
      <w:r w:rsidRPr="00A65368">
        <w:rPr>
          <w:rFonts w:cs="Gotham-Medium"/>
          <w:szCs w:val="22"/>
          <w:highlight w:val="yellow"/>
        </w:rPr>
        <w:t xml:space="preserve"> </w:t>
      </w:r>
      <w:r w:rsidRPr="00A65368">
        <w:rPr>
          <w:rFonts w:cs="Gotham-Book"/>
          <w:szCs w:val="22"/>
          <w:highlight w:val="yellow"/>
        </w:rPr>
        <w:t xml:space="preserve">  </w:t>
      </w:r>
      <w:proofErr w:type="spellStart"/>
      <w:r w:rsidRPr="00A65368">
        <w:rPr>
          <w:rFonts w:cs="Gotham-Book"/>
          <w:szCs w:val="22"/>
          <w:highlight w:val="yellow"/>
        </w:rPr>
        <w:t>Texts</w:t>
      </w:r>
      <w:proofErr w:type="spellEnd"/>
      <w:r w:rsidRPr="00A65368">
        <w:rPr>
          <w:rFonts w:cs="Gotham-Book"/>
          <w:szCs w:val="22"/>
          <w:highlight w:val="yellow"/>
        </w:rPr>
        <w:t xml:space="preserve"> consisting of short sentences comprised of learned sight words and consonant-vowel-consonant (CVC) words; may also include </w:t>
      </w:r>
      <w:r w:rsidRPr="00A65368">
        <w:rPr>
          <w:rFonts w:cs="Gotham-Book"/>
          <w:b/>
          <w:szCs w:val="22"/>
          <w:highlight w:val="yellow"/>
        </w:rPr>
        <w:t>rebuses</w:t>
      </w:r>
      <w:r w:rsidRPr="00A65368">
        <w:rPr>
          <w:rFonts w:cs="Gotham-Book"/>
          <w:szCs w:val="22"/>
          <w:highlight w:val="yellow"/>
        </w:rPr>
        <w:t xml:space="preserve"> to represent words that cannot yet be decoded or recognized. </w:t>
      </w:r>
    </w:p>
    <w:p w14:paraId="7D88C0E8" w14:textId="77777777" w:rsidR="00A65368" w:rsidRPr="00A65368" w:rsidRDefault="00A65368" w:rsidP="00A65368">
      <w:pPr>
        <w:autoSpaceDE w:val="0"/>
        <w:autoSpaceDN w:val="0"/>
        <w:adjustRightInd w:val="0"/>
        <w:rPr>
          <w:rFonts w:cs="Gotham-Medium"/>
          <w:b/>
          <w:szCs w:val="22"/>
          <w:highlight w:val="yellow"/>
        </w:rPr>
      </w:pPr>
    </w:p>
    <w:p w14:paraId="7D88C0E9" w14:textId="77777777" w:rsidR="00A65368" w:rsidRPr="00A65368" w:rsidRDefault="00A65368" w:rsidP="00A65368">
      <w:pPr>
        <w:autoSpaceDE w:val="0"/>
        <w:autoSpaceDN w:val="0"/>
        <w:adjustRightInd w:val="0"/>
        <w:rPr>
          <w:rFonts w:cs="Gotham-Book"/>
          <w:b/>
          <w:szCs w:val="22"/>
          <w:highlight w:val="yellow"/>
        </w:rPr>
      </w:pPr>
      <w:r w:rsidRPr="00A65368">
        <w:rPr>
          <w:rFonts w:cs="Gotham-Medium"/>
          <w:b/>
          <w:szCs w:val="22"/>
          <w:highlight w:val="yellow"/>
        </w:rPr>
        <w:t>Editing</w:t>
      </w:r>
      <w:r w:rsidRPr="00A65368">
        <w:rPr>
          <w:rFonts w:cs="Gotham-Book"/>
          <w:szCs w:val="22"/>
          <w:highlight w:val="yellow"/>
        </w:rPr>
        <w:t xml:space="preserve">   A part of writing and preparing presentations concerned chiefly with improving the clarity, organization, conciseness, and appropriateness of expression relative to task, </w:t>
      </w:r>
      <w:r w:rsidRPr="00A65368">
        <w:rPr>
          <w:rFonts w:cs="Gotham-Book"/>
          <w:b/>
          <w:szCs w:val="22"/>
          <w:highlight w:val="yellow"/>
        </w:rPr>
        <w:t>purpose</w:t>
      </w:r>
      <w:r w:rsidRPr="00A65368">
        <w:rPr>
          <w:rFonts w:cs="Gotham-Book"/>
          <w:szCs w:val="22"/>
          <w:highlight w:val="yellow"/>
        </w:rPr>
        <w:t xml:space="preserve">, and audience. Editing often involves replacing or deleting words, phrases, and sentences that sound awkward or confusing and correcting errors in spelling, usage, mechanics, and </w:t>
      </w:r>
      <w:r w:rsidRPr="00A65368">
        <w:rPr>
          <w:rFonts w:cs="Gotham-Book"/>
          <w:b/>
          <w:szCs w:val="22"/>
          <w:highlight w:val="yellow"/>
        </w:rPr>
        <w:t>grammar</w:t>
      </w:r>
      <w:r w:rsidRPr="00A65368">
        <w:rPr>
          <w:rFonts w:cs="Gotham-Book"/>
          <w:szCs w:val="22"/>
          <w:highlight w:val="yellow"/>
        </w:rPr>
        <w:t xml:space="preserve">. See </w:t>
      </w:r>
      <w:r w:rsidRPr="00A65368">
        <w:rPr>
          <w:rFonts w:cs="Gotham-BookItalic"/>
          <w:b/>
          <w:iCs/>
          <w:szCs w:val="22"/>
          <w:highlight w:val="yellow"/>
        </w:rPr>
        <w:t>Revising</w:t>
      </w:r>
      <w:r w:rsidRPr="00A65368">
        <w:rPr>
          <w:rFonts w:cs="Gotham-Book"/>
          <w:b/>
          <w:szCs w:val="22"/>
          <w:highlight w:val="yellow"/>
        </w:rPr>
        <w:t xml:space="preserve">, </w:t>
      </w:r>
      <w:r w:rsidRPr="00A65368">
        <w:rPr>
          <w:rFonts w:cs="Gotham-BookItalic"/>
          <w:b/>
          <w:iCs/>
          <w:szCs w:val="22"/>
          <w:highlight w:val="yellow"/>
        </w:rPr>
        <w:t>Rewriting</w:t>
      </w:r>
    </w:p>
    <w:p w14:paraId="7D88C0EA" w14:textId="77777777" w:rsidR="00A65368" w:rsidRPr="00A65368" w:rsidRDefault="00A65368" w:rsidP="00A65368">
      <w:pPr>
        <w:widowControl w:val="0"/>
        <w:spacing w:line="240" w:lineRule="atLeast"/>
        <w:rPr>
          <w:rFonts w:cs="Gotham-Medium"/>
          <w:b/>
          <w:szCs w:val="22"/>
          <w:highlight w:val="yellow"/>
        </w:rPr>
      </w:pPr>
    </w:p>
    <w:p w14:paraId="7D88C0EB"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Epic   </w:t>
      </w:r>
      <w:r w:rsidRPr="00A65368">
        <w:rPr>
          <w:szCs w:val="22"/>
          <w:highlight w:val="yellow"/>
        </w:rPr>
        <w:t xml:space="preserve">A long </w:t>
      </w:r>
      <w:r w:rsidRPr="00A65368">
        <w:rPr>
          <w:b/>
          <w:szCs w:val="22"/>
          <w:highlight w:val="yellow"/>
        </w:rPr>
        <w:t>narrative</w:t>
      </w:r>
      <w:r w:rsidRPr="00A65368">
        <w:rPr>
          <w:szCs w:val="22"/>
          <w:highlight w:val="yellow"/>
        </w:rPr>
        <w:t xml:space="preserve">, often in the form of </w:t>
      </w:r>
      <w:r w:rsidRPr="00A65368">
        <w:rPr>
          <w:b/>
          <w:szCs w:val="22"/>
          <w:highlight w:val="yellow"/>
        </w:rPr>
        <w:t>poetry</w:t>
      </w:r>
      <w:r w:rsidRPr="00A65368">
        <w:rPr>
          <w:szCs w:val="22"/>
          <w:highlight w:val="yellow"/>
        </w:rPr>
        <w:t xml:space="preserve">, that tells of the deeds and adventures of a </w:t>
      </w:r>
      <w:r w:rsidRPr="00056939">
        <w:rPr>
          <w:b/>
          <w:szCs w:val="22"/>
          <w:highlight w:val="yellow"/>
        </w:rPr>
        <w:t>hero</w:t>
      </w:r>
      <w:r w:rsidRPr="00A65368">
        <w:rPr>
          <w:szCs w:val="22"/>
          <w:highlight w:val="yellow"/>
        </w:rPr>
        <w:t xml:space="preserve"> or </w:t>
      </w:r>
      <w:r w:rsidRPr="00056939">
        <w:rPr>
          <w:b/>
          <w:szCs w:val="22"/>
          <w:highlight w:val="yellow"/>
        </w:rPr>
        <w:t>heroine</w:t>
      </w:r>
      <w:r w:rsidR="00056939">
        <w:rPr>
          <w:szCs w:val="22"/>
          <w:highlight w:val="yellow"/>
        </w:rPr>
        <w:t>.</w:t>
      </w:r>
    </w:p>
    <w:p w14:paraId="7D88C0EC" w14:textId="77777777" w:rsidR="00A65368" w:rsidRPr="00A65368" w:rsidRDefault="00A65368" w:rsidP="00A65368">
      <w:pPr>
        <w:widowControl w:val="0"/>
        <w:spacing w:line="240" w:lineRule="atLeast"/>
        <w:rPr>
          <w:szCs w:val="22"/>
          <w:highlight w:val="yellow"/>
        </w:rPr>
      </w:pPr>
    </w:p>
    <w:p w14:paraId="7D88C0E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Essay   </w:t>
      </w:r>
      <w:r w:rsidRPr="00A65368">
        <w:rPr>
          <w:szCs w:val="22"/>
          <w:highlight w:val="yellow"/>
        </w:rPr>
        <w:t xml:space="preserve">A brief work of </w:t>
      </w:r>
      <w:r w:rsidRPr="00A65368">
        <w:rPr>
          <w:b/>
          <w:szCs w:val="22"/>
          <w:highlight w:val="yellow"/>
        </w:rPr>
        <w:t>nonfiction</w:t>
      </w:r>
      <w:r w:rsidRPr="00A65368">
        <w:rPr>
          <w:szCs w:val="22"/>
          <w:highlight w:val="yellow"/>
        </w:rPr>
        <w:t xml:space="preserve">. The purpose of an essay may be to express ideas and feelings, to </w:t>
      </w:r>
      <w:r w:rsidRPr="00A65368">
        <w:rPr>
          <w:b/>
          <w:szCs w:val="22"/>
          <w:highlight w:val="yellow"/>
        </w:rPr>
        <w:t>analyze</w:t>
      </w:r>
      <w:r w:rsidRPr="00A65368">
        <w:rPr>
          <w:szCs w:val="22"/>
          <w:highlight w:val="yellow"/>
        </w:rPr>
        <w:t xml:space="preserve">, to inform, to entertain, or to </w:t>
      </w:r>
      <w:r w:rsidRPr="00A65368">
        <w:rPr>
          <w:b/>
          <w:szCs w:val="22"/>
          <w:highlight w:val="yellow"/>
        </w:rPr>
        <w:t>persuade</w:t>
      </w:r>
      <w:r w:rsidRPr="00A65368">
        <w:rPr>
          <w:szCs w:val="22"/>
          <w:highlight w:val="yellow"/>
        </w:rPr>
        <w:t xml:space="preserve">. An essay can be formal—in an academic style—or informal, with a more humorous or personal tone and less conventional structure. </w:t>
      </w:r>
    </w:p>
    <w:p w14:paraId="7D88C0EE" w14:textId="77777777" w:rsidR="00A65368" w:rsidRPr="00A65368" w:rsidRDefault="00A65368" w:rsidP="00A65368">
      <w:pPr>
        <w:widowControl w:val="0"/>
        <w:spacing w:line="240" w:lineRule="atLeast"/>
        <w:rPr>
          <w:b/>
          <w:szCs w:val="22"/>
          <w:highlight w:val="yellow"/>
        </w:rPr>
      </w:pPr>
    </w:p>
    <w:p w14:paraId="7D88C0EF" w14:textId="77777777" w:rsidR="00A65368" w:rsidRPr="00564D05" w:rsidRDefault="00A65368" w:rsidP="00A65368">
      <w:pPr>
        <w:widowControl w:val="0"/>
        <w:spacing w:line="240" w:lineRule="atLeast"/>
        <w:rPr>
          <w:b/>
          <w:szCs w:val="22"/>
          <w:highlight w:val="yellow"/>
        </w:rPr>
      </w:pPr>
      <w:r w:rsidRPr="00A65368">
        <w:rPr>
          <w:b/>
          <w:szCs w:val="22"/>
          <w:highlight w:val="yellow"/>
        </w:rPr>
        <w:t xml:space="preserve">Evaluate   </w:t>
      </w:r>
      <w:r w:rsidRPr="00564D05">
        <w:rPr>
          <w:rFonts w:cs="Arial"/>
          <w:highlight w:val="yellow"/>
          <w:shd w:val="clear" w:color="auto" w:fill="FFFFFF"/>
        </w:rPr>
        <w:t>To judge or determine the significance, worth, or quality of something.</w:t>
      </w:r>
    </w:p>
    <w:p w14:paraId="7D88C0F0" w14:textId="77777777" w:rsidR="00A65368" w:rsidRPr="00A65368" w:rsidRDefault="00A65368" w:rsidP="00A65368">
      <w:pPr>
        <w:widowControl w:val="0"/>
        <w:spacing w:line="240" w:lineRule="atLeast"/>
        <w:rPr>
          <w:b/>
          <w:szCs w:val="22"/>
          <w:highlight w:val="yellow"/>
        </w:rPr>
      </w:pPr>
    </w:p>
    <w:p w14:paraId="7D88C0F1" w14:textId="77777777" w:rsidR="00A65368" w:rsidRPr="00A65368" w:rsidRDefault="00A65368" w:rsidP="00A65368">
      <w:pPr>
        <w:autoSpaceDE w:val="0"/>
        <w:autoSpaceDN w:val="0"/>
        <w:adjustRightInd w:val="0"/>
        <w:rPr>
          <w:rFonts w:cs="Gotham-Book"/>
          <w:b/>
          <w:szCs w:val="22"/>
          <w:highlight w:val="yellow"/>
        </w:rPr>
      </w:pPr>
      <w:r w:rsidRPr="00A65368">
        <w:rPr>
          <w:rFonts w:cs="Gotham-Medium"/>
          <w:b/>
          <w:szCs w:val="22"/>
          <w:highlight w:val="yellow"/>
        </w:rPr>
        <w:lastRenderedPageBreak/>
        <w:t>Evidence</w:t>
      </w:r>
      <w:r w:rsidRPr="00A65368">
        <w:rPr>
          <w:rFonts w:cs="Gotham-Medium"/>
          <w:szCs w:val="22"/>
          <w:highlight w:val="yellow"/>
        </w:rPr>
        <w:t xml:space="preserve"> </w:t>
      </w:r>
      <w:r w:rsidRPr="00A65368">
        <w:rPr>
          <w:rFonts w:cs="Gotham-Book"/>
          <w:szCs w:val="22"/>
          <w:highlight w:val="yellow"/>
        </w:rPr>
        <w:t xml:space="preserve">  Facts, figures, details, quotations, or other sources of data and information that provide support for claims or an </w:t>
      </w:r>
      <w:r w:rsidRPr="00A65368">
        <w:rPr>
          <w:rFonts w:cs="Gotham-Book"/>
          <w:b/>
          <w:szCs w:val="22"/>
          <w:highlight w:val="yellow"/>
        </w:rPr>
        <w:t>analysis</w:t>
      </w:r>
      <w:r w:rsidRPr="00A65368">
        <w:rPr>
          <w:rFonts w:cs="Gotham-Book"/>
          <w:szCs w:val="22"/>
          <w:highlight w:val="yellow"/>
        </w:rPr>
        <w:t xml:space="preserve">, and that can be </w:t>
      </w:r>
      <w:r w:rsidRPr="00A65368">
        <w:rPr>
          <w:rFonts w:cs="Gotham-Book"/>
          <w:b/>
          <w:szCs w:val="22"/>
          <w:highlight w:val="yellow"/>
        </w:rPr>
        <w:t>evaluated</w:t>
      </w:r>
      <w:r w:rsidRPr="00A65368">
        <w:rPr>
          <w:rFonts w:cs="Gotham-Book"/>
          <w:szCs w:val="22"/>
          <w:highlight w:val="yellow"/>
        </w:rPr>
        <w:t xml:space="preserve"> by others; should appear in a form and be derived from a source widely accepted as appropriate to a particular discipline, as in details or quotations from a text in the study of literature and results from experiments in the study of science. See </w:t>
      </w:r>
      <w:r w:rsidRPr="00A65368">
        <w:rPr>
          <w:rFonts w:cs="Gotham-Book"/>
          <w:b/>
          <w:szCs w:val="22"/>
          <w:highlight w:val="yellow"/>
        </w:rPr>
        <w:t>Argument</w:t>
      </w:r>
    </w:p>
    <w:p w14:paraId="7D88C0F2" w14:textId="77777777" w:rsidR="00A65368" w:rsidRPr="00A65368" w:rsidRDefault="00A65368" w:rsidP="00A65368">
      <w:pPr>
        <w:widowControl w:val="0"/>
        <w:spacing w:line="240" w:lineRule="atLeast"/>
        <w:rPr>
          <w:b/>
          <w:szCs w:val="22"/>
          <w:highlight w:val="yellow"/>
        </w:rPr>
      </w:pPr>
    </w:p>
    <w:p w14:paraId="7D88C0F3"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Explanatory text (Expository text)   </w:t>
      </w:r>
      <w:r w:rsidRPr="00A65368">
        <w:rPr>
          <w:szCs w:val="22"/>
          <w:highlight w:val="yellow"/>
        </w:rPr>
        <w:t xml:space="preserve">Writing that is intended to make clear or to explain something using one or more of the following methods: identification, definition, classification, illustration, comparison, and/or </w:t>
      </w:r>
      <w:r w:rsidRPr="00A65368">
        <w:rPr>
          <w:b/>
          <w:szCs w:val="22"/>
          <w:highlight w:val="yellow"/>
        </w:rPr>
        <w:t>analysis</w:t>
      </w:r>
      <w:r w:rsidRPr="00A65368">
        <w:rPr>
          <w:szCs w:val="22"/>
          <w:highlight w:val="yellow"/>
        </w:rPr>
        <w:t xml:space="preserve">. In a play or a novel, </w:t>
      </w:r>
      <w:r w:rsidRPr="00A65368">
        <w:rPr>
          <w:i/>
          <w:szCs w:val="22"/>
          <w:highlight w:val="yellow"/>
        </w:rPr>
        <w:t>exposition</w:t>
      </w:r>
      <w:r w:rsidRPr="00A65368">
        <w:rPr>
          <w:szCs w:val="22"/>
          <w:highlight w:val="yellow"/>
        </w:rPr>
        <w:t xml:space="preserve"> is the portion that helps the reader or audience understand the background or situation in which the work is set. In informative texts both the narrative and the text features serve to extend the explanation. See </w:t>
      </w:r>
      <w:r w:rsidRPr="00A65368">
        <w:rPr>
          <w:b/>
          <w:szCs w:val="22"/>
          <w:highlight w:val="yellow"/>
        </w:rPr>
        <w:t>Description, Informative text, Narration, Persuasion</w:t>
      </w:r>
    </w:p>
    <w:p w14:paraId="7D88C0F4" w14:textId="77777777" w:rsidR="00A65368" w:rsidRPr="00A65368" w:rsidRDefault="00A65368" w:rsidP="00A65368">
      <w:pPr>
        <w:widowControl w:val="0"/>
        <w:spacing w:line="240" w:lineRule="atLeast"/>
        <w:rPr>
          <w:b/>
          <w:szCs w:val="22"/>
          <w:highlight w:val="yellow"/>
        </w:rPr>
      </w:pPr>
    </w:p>
    <w:p w14:paraId="7D88C0F5"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Extended metaphor   </w:t>
      </w:r>
      <w:r w:rsidRPr="00A65368">
        <w:rPr>
          <w:szCs w:val="22"/>
          <w:highlight w:val="yellow"/>
        </w:rPr>
        <w:t>A comparison between unlike things that serves as a unifying element throughout a series of sentences or a whole piece. An extended metaphor helps to describe a scene, an event, a character, or a feeling. See</w:t>
      </w:r>
      <w:r w:rsidRPr="00A65368">
        <w:rPr>
          <w:b/>
          <w:szCs w:val="22"/>
          <w:highlight w:val="yellow"/>
        </w:rPr>
        <w:t xml:space="preserve"> Metaphor</w:t>
      </w:r>
    </w:p>
    <w:p w14:paraId="7D88C0F6" w14:textId="77777777" w:rsidR="00A65368" w:rsidRPr="00A65368" w:rsidRDefault="00A65368" w:rsidP="00A65368">
      <w:pPr>
        <w:widowControl w:val="0"/>
        <w:spacing w:line="240" w:lineRule="atLeast"/>
        <w:rPr>
          <w:b/>
          <w:szCs w:val="22"/>
          <w:highlight w:val="yellow"/>
        </w:rPr>
      </w:pPr>
    </w:p>
    <w:p w14:paraId="7D88C0F7"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Fable   </w:t>
      </w:r>
      <w:r w:rsidRPr="00A65368">
        <w:rPr>
          <w:szCs w:val="22"/>
          <w:highlight w:val="yellow"/>
        </w:rPr>
        <w:t xml:space="preserve">A short, simple story that teaches a lesson. A fable usually includes animals that talk and act like people. See </w:t>
      </w:r>
      <w:r w:rsidRPr="00A65368">
        <w:rPr>
          <w:b/>
          <w:szCs w:val="22"/>
          <w:highlight w:val="yellow"/>
        </w:rPr>
        <w:t>Traditional narrative</w:t>
      </w:r>
    </w:p>
    <w:p w14:paraId="7D88C0F8" w14:textId="77777777" w:rsidR="00A65368" w:rsidRPr="00A65368" w:rsidRDefault="00A65368" w:rsidP="00A65368">
      <w:pPr>
        <w:widowControl w:val="0"/>
        <w:spacing w:line="240" w:lineRule="atLeast"/>
        <w:rPr>
          <w:szCs w:val="22"/>
          <w:highlight w:val="yellow"/>
        </w:rPr>
      </w:pPr>
    </w:p>
    <w:p w14:paraId="7D88C0F9"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Fairy tale   </w:t>
      </w:r>
      <w:r w:rsidRPr="00A65368">
        <w:rPr>
          <w:szCs w:val="22"/>
          <w:highlight w:val="yellow"/>
        </w:rPr>
        <w:t xml:space="preserve">A story </w:t>
      </w:r>
      <w:r w:rsidR="00CD6DDC">
        <w:rPr>
          <w:szCs w:val="22"/>
          <w:highlight w:val="yellow"/>
        </w:rPr>
        <w:t>composed</w:t>
      </w:r>
      <w:r w:rsidRPr="00A65368">
        <w:rPr>
          <w:szCs w:val="22"/>
          <w:highlight w:val="yellow"/>
        </w:rPr>
        <w:t xml:space="preserve"> for, or told to, children that includes elements of magic and magical folk such as fairies, elves, or goblins. See </w:t>
      </w:r>
      <w:r w:rsidRPr="00A65368">
        <w:rPr>
          <w:b/>
          <w:szCs w:val="22"/>
          <w:highlight w:val="yellow"/>
        </w:rPr>
        <w:t>Traditional narrative</w:t>
      </w:r>
    </w:p>
    <w:p w14:paraId="7D88C0FA" w14:textId="77777777" w:rsidR="00A65368" w:rsidRPr="00A65368" w:rsidRDefault="00A65368" w:rsidP="00A65368">
      <w:pPr>
        <w:widowControl w:val="0"/>
        <w:spacing w:line="240" w:lineRule="atLeast"/>
        <w:rPr>
          <w:szCs w:val="22"/>
          <w:highlight w:val="yellow"/>
        </w:rPr>
      </w:pPr>
    </w:p>
    <w:p w14:paraId="7D88C0FB"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Fiction   </w:t>
      </w:r>
      <w:r w:rsidRPr="00A65368">
        <w:rPr>
          <w:szCs w:val="22"/>
          <w:highlight w:val="yellow"/>
        </w:rPr>
        <w:t xml:space="preserve">Imaginative works of prose, primarily the </w:t>
      </w:r>
      <w:r w:rsidRPr="00A65368">
        <w:rPr>
          <w:b/>
          <w:szCs w:val="22"/>
          <w:highlight w:val="yellow"/>
        </w:rPr>
        <w:t>novel</w:t>
      </w:r>
      <w:r w:rsidRPr="00A65368">
        <w:rPr>
          <w:szCs w:val="22"/>
          <w:highlight w:val="yellow"/>
        </w:rPr>
        <w:t xml:space="preserve"> and the </w:t>
      </w:r>
      <w:r w:rsidRPr="00A65368">
        <w:rPr>
          <w:b/>
          <w:szCs w:val="22"/>
          <w:highlight w:val="yellow"/>
        </w:rPr>
        <w:t>short story</w:t>
      </w:r>
      <w:r w:rsidRPr="00A65368">
        <w:rPr>
          <w:szCs w:val="22"/>
          <w:highlight w:val="yellow"/>
        </w:rPr>
        <w:t xml:space="preserve">. Although fiction may draw on actual events and real people, it springs mainly from the imagination of the writer. The purpose is to entertain as well as enlighten the reader by providing a deeper understanding of the human condition. See </w:t>
      </w:r>
      <w:r w:rsidRPr="00A65368">
        <w:rPr>
          <w:b/>
          <w:szCs w:val="22"/>
          <w:highlight w:val="yellow"/>
        </w:rPr>
        <w:t>Nonfiction, Informational text</w:t>
      </w:r>
    </w:p>
    <w:p w14:paraId="7D88C0FC" w14:textId="77777777" w:rsidR="00A65368" w:rsidRPr="00A65368" w:rsidRDefault="00A65368" w:rsidP="00A65368">
      <w:pPr>
        <w:widowControl w:val="0"/>
        <w:spacing w:line="240" w:lineRule="atLeast"/>
        <w:rPr>
          <w:b/>
          <w:szCs w:val="22"/>
          <w:highlight w:val="yellow"/>
        </w:rPr>
      </w:pPr>
    </w:p>
    <w:p w14:paraId="7D88C0F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Figurative language   </w:t>
      </w:r>
      <w:proofErr w:type="spellStart"/>
      <w:r w:rsidRPr="00A65368">
        <w:rPr>
          <w:szCs w:val="22"/>
          <w:highlight w:val="yellow"/>
        </w:rPr>
        <w:t>Language</w:t>
      </w:r>
      <w:proofErr w:type="spellEnd"/>
      <w:r w:rsidRPr="00A65368">
        <w:rPr>
          <w:szCs w:val="22"/>
          <w:highlight w:val="yellow"/>
        </w:rPr>
        <w:t xml:space="preserve"> that communicates ideas beyond the ordinary or literal meaning of the words</w:t>
      </w:r>
      <w:r w:rsidR="0023363B">
        <w:rPr>
          <w:szCs w:val="22"/>
          <w:highlight w:val="yellow"/>
        </w:rPr>
        <w:t>: f</w:t>
      </w:r>
      <w:r w:rsidRPr="00A65368">
        <w:rPr>
          <w:szCs w:val="22"/>
          <w:highlight w:val="yellow"/>
        </w:rPr>
        <w:t xml:space="preserve">or example, </w:t>
      </w:r>
      <w:r w:rsidR="0023363B">
        <w:rPr>
          <w:b/>
          <w:szCs w:val="22"/>
          <w:highlight w:val="yellow"/>
        </w:rPr>
        <w:t>s</w:t>
      </w:r>
      <w:r w:rsidRPr="00A65368">
        <w:rPr>
          <w:b/>
          <w:szCs w:val="22"/>
          <w:highlight w:val="yellow"/>
        </w:rPr>
        <w:t xml:space="preserve">imile, </w:t>
      </w:r>
      <w:r w:rsidR="0023363B">
        <w:rPr>
          <w:b/>
          <w:szCs w:val="22"/>
          <w:highlight w:val="yellow"/>
        </w:rPr>
        <w:t>m</w:t>
      </w:r>
      <w:r w:rsidRPr="00A65368">
        <w:rPr>
          <w:b/>
          <w:szCs w:val="22"/>
          <w:highlight w:val="yellow"/>
        </w:rPr>
        <w:t xml:space="preserve">etaphor, </w:t>
      </w:r>
      <w:r w:rsidR="0023363B" w:rsidRPr="009157B2">
        <w:rPr>
          <w:szCs w:val="22"/>
          <w:highlight w:val="yellow"/>
        </w:rPr>
        <w:t xml:space="preserve">or </w:t>
      </w:r>
      <w:r w:rsidR="0023363B">
        <w:rPr>
          <w:b/>
          <w:szCs w:val="22"/>
          <w:highlight w:val="yellow"/>
        </w:rPr>
        <w:t>p</w:t>
      </w:r>
      <w:r w:rsidRPr="00A65368">
        <w:rPr>
          <w:b/>
          <w:szCs w:val="22"/>
          <w:highlight w:val="yellow"/>
        </w:rPr>
        <w:t>ersonification</w:t>
      </w:r>
      <w:r w:rsidR="0023363B">
        <w:rPr>
          <w:b/>
          <w:szCs w:val="22"/>
          <w:highlight w:val="yellow"/>
        </w:rPr>
        <w:t>.</w:t>
      </w:r>
    </w:p>
    <w:p w14:paraId="7D88C0FE" w14:textId="77777777" w:rsidR="00A65368" w:rsidRPr="00A65368" w:rsidRDefault="00A65368" w:rsidP="00A65368">
      <w:pPr>
        <w:widowControl w:val="0"/>
        <w:spacing w:line="240" w:lineRule="atLeast"/>
        <w:rPr>
          <w:szCs w:val="22"/>
          <w:highlight w:val="yellow"/>
        </w:rPr>
      </w:pPr>
    </w:p>
    <w:p w14:paraId="7D88C0F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Figure of speech   </w:t>
      </w:r>
      <w:r w:rsidRPr="00A65368">
        <w:rPr>
          <w:szCs w:val="22"/>
          <w:highlight w:val="yellow"/>
        </w:rPr>
        <w:t xml:space="preserve">A literary device used to create a special effect or feeling, often by making some type of comparison. For example, </w:t>
      </w:r>
      <w:r w:rsidR="00472066">
        <w:rPr>
          <w:b/>
          <w:szCs w:val="22"/>
          <w:highlight w:val="yellow"/>
        </w:rPr>
        <w:t>h</w:t>
      </w:r>
      <w:r w:rsidRPr="00A65368">
        <w:rPr>
          <w:b/>
          <w:szCs w:val="22"/>
          <w:highlight w:val="yellow"/>
        </w:rPr>
        <w:t xml:space="preserve">yperbole, </w:t>
      </w:r>
      <w:r w:rsidR="00472066">
        <w:rPr>
          <w:b/>
          <w:szCs w:val="22"/>
          <w:highlight w:val="yellow"/>
        </w:rPr>
        <w:t>m</w:t>
      </w:r>
      <w:r w:rsidRPr="00A65368">
        <w:rPr>
          <w:b/>
          <w:szCs w:val="22"/>
          <w:highlight w:val="yellow"/>
        </w:rPr>
        <w:t xml:space="preserve">etaphor, </w:t>
      </w:r>
      <w:r w:rsidR="00472066">
        <w:rPr>
          <w:b/>
          <w:szCs w:val="22"/>
          <w:highlight w:val="yellow"/>
        </w:rPr>
        <w:t>s</w:t>
      </w:r>
      <w:r w:rsidRPr="00A65368">
        <w:rPr>
          <w:b/>
          <w:szCs w:val="22"/>
          <w:highlight w:val="yellow"/>
        </w:rPr>
        <w:t xml:space="preserve">imile, </w:t>
      </w:r>
      <w:r w:rsidR="00472066" w:rsidRPr="00472066">
        <w:rPr>
          <w:szCs w:val="22"/>
          <w:highlight w:val="yellow"/>
        </w:rPr>
        <w:t>or</w:t>
      </w:r>
      <w:r w:rsidR="00472066">
        <w:rPr>
          <w:b/>
          <w:szCs w:val="22"/>
          <w:highlight w:val="yellow"/>
        </w:rPr>
        <w:t xml:space="preserve"> u</w:t>
      </w:r>
      <w:r w:rsidRPr="00A65368">
        <w:rPr>
          <w:b/>
          <w:szCs w:val="22"/>
          <w:highlight w:val="yellow"/>
        </w:rPr>
        <w:t>nderstatement</w:t>
      </w:r>
      <w:r w:rsidR="00472066">
        <w:rPr>
          <w:b/>
          <w:szCs w:val="22"/>
          <w:highlight w:val="yellow"/>
        </w:rPr>
        <w:t>.</w:t>
      </w:r>
    </w:p>
    <w:p w14:paraId="7D88C100" w14:textId="77777777" w:rsidR="00A65368" w:rsidRPr="00A65368" w:rsidRDefault="00A65368" w:rsidP="00A65368">
      <w:pPr>
        <w:widowControl w:val="0"/>
        <w:spacing w:line="240" w:lineRule="atLeast"/>
        <w:rPr>
          <w:b/>
          <w:szCs w:val="22"/>
          <w:highlight w:val="yellow"/>
        </w:rPr>
      </w:pPr>
    </w:p>
    <w:p w14:paraId="7D88C101"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Fluency   </w:t>
      </w:r>
      <w:r w:rsidRPr="00A65368">
        <w:rPr>
          <w:szCs w:val="22"/>
          <w:highlight w:val="yellow"/>
        </w:rPr>
        <w:t>An automatic recognition of words and the ability to rapidly decode and quickly check words for meaning; the ability to express oneself readily and effortlessly; automaticity.</w:t>
      </w:r>
    </w:p>
    <w:p w14:paraId="7D88C102" w14:textId="77777777" w:rsidR="00A65368" w:rsidRPr="00A65368" w:rsidRDefault="00A65368" w:rsidP="00A65368">
      <w:pPr>
        <w:widowControl w:val="0"/>
        <w:spacing w:line="240" w:lineRule="atLeast"/>
        <w:rPr>
          <w:b/>
          <w:szCs w:val="22"/>
          <w:highlight w:val="yellow"/>
        </w:rPr>
      </w:pPr>
    </w:p>
    <w:p w14:paraId="7D88C103"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Focused question</w:t>
      </w:r>
      <w:r w:rsidRPr="00A65368">
        <w:rPr>
          <w:rFonts w:cs="Gotham-Medium"/>
          <w:szCs w:val="22"/>
          <w:highlight w:val="yellow"/>
        </w:rPr>
        <w:t xml:space="preserve"> </w:t>
      </w:r>
      <w:r w:rsidRPr="00A65368">
        <w:rPr>
          <w:rFonts w:cs="Gotham-Book"/>
          <w:szCs w:val="22"/>
          <w:highlight w:val="yellow"/>
        </w:rPr>
        <w:t xml:space="preserve">  A query narrowly tailored </w:t>
      </w:r>
      <w:r w:rsidR="00564D05">
        <w:rPr>
          <w:rFonts w:cs="Gotham-Book"/>
          <w:szCs w:val="22"/>
          <w:highlight w:val="yellow"/>
        </w:rPr>
        <w:t>to task, purpose, and audience;</w:t>
      </w:r>
      <w:r w:rsidRPr="00A65368">
        <w:rPr>
          <w:rFonts w:cs="Gotham-Book"/>
          <w:szCs w:val="22"/>
          <w:highlight w:val="yellow"/>
        </w:rPr>
        <w:t xml:space="preserve"> a research query that is sufficiently precise to allow a student to achieve adequate specificity and depth within the time and format constraints. </w:t>
      </w:r>
    </w:p>
    <w:p w14:paraId="7D88C104" w14:textId="77777777" w:rsidR="00A65368" w:rsidRPr="00A65368" w:rsidRDefault="00A65368" w:rsidP="00A65368">
      <w:pPr>
        <w:autoSpaceDE w:val="0"/>
        <w:autoSpaceDN w:val="0"/>
        <w:adjustRightInd w:val="0"/>
        <w:rPr>
          <w:rFonts w:cs="Gotham-Book"/>
          <w:szCs w:val="22"/>
          <w:highlight w:val="yellow"/>
        </w:rPr>
      </w:pPr>
    </w:p>
    <w:p w14:paraId="7D88C105"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Folktale   </w:t>
      </w:r>
      <w:r w:rsidRPr="00A65368">
        <w:rPr>
          <w:szCs w:val="22"/>
          <w:highlight w:val="yellow"/>
        </w:rPr>
        <w:t xml:space="preserve">A short narrative handed down through oral tradition, with various tellers and groups modifying it, so that it acquires cumulative authorship. Most folktales eventually move from oral tradition to written form. See </w:t>
      </w:r>
      <w:r w:rsidRPr="00A65368">
        <w:rPr>
          <w:b/>
          <w:szCs w:val="22"/>
          <w:highlight w:val="yellow"/>
        </w:rPr>
        <w:t>Traditional narrative, Tall tale</w:t>
      </w:r>
    </w:p>
    <w:p w14:paraId="7D88C106" w14:textId="77777777" w:rsidR="00A65368" w:rsidRPr="00A65368" w:rsidRDefault="00A65368" w:rsidP="00A65368">
      <w:pPr>
        <w:widowControl w:val="0"/>
        <w:spacing w:line="240" w:lineRule="atLeast"/>
        <w:rPr>
          <w:szCs w:val="22"/>
          <w:highlight w:val="yellow"/>
        </w:rPr>
      </w:pPr>
    </w:p>
    <w:p w14:paraId="7D88C107"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Foreshadowing   </w:t>
      </w:r>
      <w:r w:rsidR="00C53209">
        <w:rPr>
          <w:szCs w:val="22"/>
          <w:highlight w:val="yellow"/>
        </w:rPr>
        <w:t>The</w:t>
      </w:r>
      <w:r w:rsidRPr="00A65368">
        <w:rPr>
          <w:szCs w:val="22"/>
          <w:highlight w:val="yellow"/>
        </w:rPr>
        <w:t xml:space="preserve"> use of hints or clues to indicate events that will occur in a literary text. Foreshadowing creates suspense and at the same time prepares the </w:t>
      </w:r>
      <w:r w:rsidR="00C53209">
        <w:rPr>
          <w:szCs w:val="22"/>
          <w:highlight w:val="yellow"/>
        </w:rPr>
        <w:t>audience</w:t>
      </w:r>
      <w:r w:rsidRPr="00A65368">
        <w:rPr>
          <w:szCs w:val="22"/>
          <w:highlight w:val="yellow"/>
        </w:rPr>
        <w:t xml:space="preserve"> for what is to come.</w:t>
      </w:r>
    </w:p>
    <w:p w14:paraId="7D88C108" w14:textId="77777777" w:rsidR="00A65368" w:rsidRPr="003C08AA" w:rsidRDefault="00A65368" w:rsidP="003C08AA">
      <w:pPr>
        <w:widowControl w:val="0"/>
        <w:spacing w:line="240" w:lineRule="atLeast"/>
        <w:rPr>
          <w:szCs w:val="22"/>
          <w:highlight w:val="yellow"/>
        </w:rPr>
      </w:pPr>
      <w:r w:rsidRPr="00A65368">
        <w:rPr>
          <w:szCs w:val="22"/>
          <w:highlight w:val="yellow"/>
        </w:rPr>
        <w:t xml:space="preserve"> </w:t>
      </w:r>
    </w:p>
    <w:p w14:paraId="7D88C109"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Genre   </w:t>
      </w:r>
      <w:r w:rsidRPr="00A65368">
        <w:rPr>
          <w:szCs w:val="22"/>
          <w:highlight w:val="yellow"/>
        </w:rPr>
        <w:t>A category based on stylistic criteria. Examples of literary genres are the essay, novel, and drama. Visual art, film, music, and other disciplines also include various genres.</w:t>
      </w:r>
    </w:p>
    <w:p w14:paraId="7D88C10A" w14:textId="77777777" w:rsidR="00A65368" w:rsidRPr="00A65368" w:rsidRDefault="00A65368" w:rsidP="00A65368">
      <w:pPr>
        <w:widowControl w:val="0"/>
        <w:spacing w:line="240" w:lineRule="atLeast"/>
        <w:rPr>
          <w:szCs w:val="22"/>
          <w:highlight w:val="yellow"/>
        </w:rPr>
      </w:pPr>
    </w:p>
    <w:p w14:paraId="7D88C10B" w14:textId="77777777" w:rsidR="00A65368" w:rsidRPr="00A65368" w:rsidRDefault="00A65368" w:rsidP="00A65368">
      <w:pPr>
        <w:widowControl w:val="0"/>
        <w:spacing w:line="240" w:lineRule="atLeast"/>
        <w:rPr>
          <w:i/>
          <w:szCs w:val="22"/>
          <w:highlight w:val="yellow"/>
        </w:rPr>
      </w:pPr>
      <w:r w:rsidRPr="00A65368">
        <w:rPr>
          <w:b/>
          <w:szCs w:val="22"/>
          <w:highlight w:val="yellow"/>
        </w:rPr>
        <w:lastRenderedPageBreak/>
        <w:t xml:space="preserve">Gerund   </w:t>
      </w:r>
      <w:r w:rsidRPr="00A65368">
        <w:rPr>
          <w:szCs w:val="22"/>
          <w:highlight w:val="yellow"/>
        </w:rPr>
        <w:t>See</w:t>
      </w:r>
      <w:r w:rsidRPr="00A65368">
        <w:rPr>
          <w:b/>
          <w:szCs w:val="22"/>
          <w:highlight w:val="yellow"/>
        </w:rPr>
        <w:t xml:space="preserve"> Verb </w:t>
      </w:r>
    </w:p>
    <w:p w14:paraId="7D88C10C" w14:textId="77777777" w:rsidR="00A65368" w:rsidRPr="00A65368" w:rsidRDefault="00A65368" w:rsidP="00A65368">
      <w:pPr>
        <w:widowControl w:val="0"/>
        <w:spacing w:line="240" w:lineRule="atLeast"/>
        <w:rPr>
          <w:b/>
          <w:szCs w:val="22"/>
          <w:highlight w:val="yellow"/>
        </w:rPr>
      </w:pPr>
    </w:p>
    <w:p w14:paraId="7D88C10D"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Grammar   </w:t>
      </w:r>
      <w:r w:rsidRPr="00A65368">
        <w:rPr>
          <w:szCs w:val="22"/>
          <w:highlight w:val="yellow"/>
        </w:rPr>
        <w:t xml:space="preserve">The study of the structure and features of a language. Grammar usually consists of rules and standards to be followed. </w:t>
      </w:r>
    </w:p>
    <w:p w14:paraId="7D88C10E" w14:textId="77777777" w:rsidR="00A65368" w:rsidRPr="00A65368" w:rsidRDefault="00A65368" w:rsidP="00A65368">
      <w:pPr>
        <w:widowControl w:val="0"/>
        <w:spacing w:line="240" w:lineRule="atLeast"/>
        <w:rPr>
          <w:szCs w:val="22"/>
          <w:highlight w:val="yellow"/>
        </w:rPr>
      </w:pPr>
      <w:r w:rsidRPr="00A65368">
        <w:rPr>
          <w:szCs w:val="22"/>
          <w:highlight w:val="yellow"/>
        </w:rPr>
        <w:t xml:space="preserve"> </w:t>
      </w:r>
    </w:p>
    <w:p w14:paraId="7D88C10F" w14:textId="77777777" w:rsidR="00A65368" w:rsidRPr="00A65368" w:rsidRDefault="00A65368" w:rsidP="00A65368">
      <w:pPr>
        <w:widowControl w:val="0"/>
        <w:spacing w:line="240" w:lineRule="atLeast"/>
        <w:rPr>
          <w:b/>
          <w:szCs w:val="22"/>
          <w:highlight w:val="yellow"/>
        </w:rPr>
      </w:pPr>
      <w:r w:rsidRPr="00A65368">
        <w:rPr>
          <w:b/>
          <w:szCs w:val="22"/>
          <w:highlight w:val="yellow"/>
        </w:rPr>
        <w:t>Hero(</w:t>
      </w:r>
      <w:proofErr w:type="spellStart"/>
      <w:r w:rsidRPr="00A65368">
        <w:rPr>
          <w:b/>
          <w:szCs w:val="22"/>
          <w:highlight w:val="yellow"/>
        </w:rPr>
        <w:t>ine</w:t>
      </w:r>
      <w:proofErr w:type="spellEnd"/>
      <w:r w:rsidRPr="00A65368">
        <w:rPr>
          <w:b/>
          <w:szCs w:val="22"/>
          <w:highlight w:val="yellow"/>
        </w:rPr>
        <w:t xml:space="preserve">)   </w:t>
      </w:r>
      <w:r w:rsidRPr="00A65368">
        <w:rPr>
          <w:szCs w:val="22"/>
          <w:highlight w:val="yellow"/>
        </w:rPr>
        <w:t xml:space="preserve">A mythological or legendary figure, often of divine descent, who is endowed with great strength or ability. The word is often broadly applied to the principal character in a literary work. </w:t>
      </w:r>
    </w:p>
    <w:p w14:paraId="7D88C110" w14:textId="77777777" w:rsidR="00A65368" w:rsidRPr="00A65368" w:rsidRDefault="00A65368" w:rsidP="00A65368">
      <w:pPr>
        <w:widowControl w:val="0"/>
        <w:spacing w:line="240" w:lineRule="atLeast"/>
        <w:rPr>
          <w:b/>
          <w:szCs w:val="22"/>
          <w:highlight w:val="yellow"/>
        </w:rPr>
      </w:pPr>
    </w:p>
    <w:p w14:paraId="7D88C11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Homograph   </w:t>
      </w:r>
      <w:r w:rsidRPr="00A65368">
        <w:rPr>
          <w:szCs w:val="22"/>
          <w:highlight w:val="yellow"/>
        </w:rPr>
        <w:t>One of two or more words spelled alike but different in meaning and derivation or pronunciation</w:t>
      </w:r>
      <w:r w:rsidR="00236D6C">
        <w:rPr>
          <w:szCs w:val="22"/>
          <w:highlight w:val="yellow"/>
        </w:rPr>
        <w:t>: f</w:t>
      </w:r>
      <w:r w:rsidRPr="00A65368">
        <w:rPr>
          <w:szCs w:val="22"/>
          <w:highlight w:val="yellow"/>
        </w:rPr>
        <w:t xml:space="preserve">or example, the noun </w:t>
      </w:r>
      <w:r w:rsidRPr="00A65368">
        <w:rPr>
          <w:i/>
          <w:szCs w:val="22"/>
          <w:highlight w:val="yellow"/>
        </w:rPr>
        <w:t>conduct</w:t>
      </w:r>
      <w:r w:rsidRPr="00A65368">
        <w:rPr>
          <w:szCs w:val="22"/>
          <w:highlight w:val="yellow"/>
        </w:rPr>
        <w:t xml:space="preserve"> and the verb </w:t>
      </w:r>
      <w:r w:rsidRPr="00A65368">
        <w:rPr>
          <w:i/>
          <w:szCs w:val="22"/>
          <w:highlight w:val="yellow"/>
        </w:rPr>
        <w:t xml:space="preserve">conduct; bow </w:t>
      </w:r>
      <w:r w:rsidRPr="00C41B09">
        <w:rPr>
          <w:szCs w:val="22"/>
          <w:highlight w:val="yellow"/>
        </w:rPr>
        <w:t>(and arrow)</w:t>
      </w:r>
      <w:r w:rsidRPr="00A65368">
        <w:rPr>
          <w:i/>
          <w:szCs w:val="22"/>
          <w:highlight w:val="yellow"/>
        </w:rPr>
        <w:t xml:space="preserve"> and bow </w:t>
      </w:r>
      <w:r w:rsidRPr="00C41B09">
        <w:rPr>
          <w:szCs w:val="22"/>
          <w:highlight w:val="yellow"/>
        </w:rPr>
        <w:t>(of a boat)</w:t>
      </w:r>
      <w:r w:rsidRPr="00A65368">
        <w:rPr>
          <w:i/>
          <w:szCs w:val="22"/>
          <w:highlight w:val="yellow"/>
        </w:rPr>
        <w:t>.</w:t>
      </w:r>
      <w:r w:rsidR="00564D05">
        <w:rPr>
          <w:i/>
          <w:szCs w:val="22"/>
          <w:highlight w:val="yellow"/>
        </w:rPr>
        <w:t xml:space="preserve"> </w:t>
      </w:r>
      <w:r w:rsidRPr="00A65368">
        <w:rPr>
          <w:szCs w:val="22"/>
          <w:highlight w:val="yellow"/>
        </w:rPr>
        <w:t xml:space="preserve">See </w:t>
      </w:r>
      <w:r w:rsidRPr="00A65368">
        <w:rPr>
          <w:b/>
          <w:szCs w:val="22"/>
          <w:highlight w:val="yellow"/>
        </w:rPr>
        <w:t>Homonym, Homophone</w:t>
      </w:r>
    </w:p>
    <w:p w14:paraId="7D88C112" w14:textId="77777777" w:rsidR="00A65368" w:rsidRPr="00A65368" w:rsidRDefault="00A65368" w:rsidP="00A65368">
      <w:pPr>
        <w:widowControl w:val="0"/>
        <w:spacing w:line="240" w:lineRule="atLeast"/>
        <w:rPr>
          <w:b/>
          <w:szCs w:val="22"/>
          <w:highlight w:val="yellow"/>
        </w:rPr>
      </w:pPr>
    </w:p>
    <w:p w14:paraId="7D88C11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Homonym   </w:t>
      </w:r>
      <w:r w:rsidRPr="00A65368">
        <w:rPr>
          <w:szCs w:val="22"/>
          <w:highlight w:val="yellow"/>
        </w:rPr>
        <w:t>One of two or more words sometimes spelled alike and pronounced alike but different in origin and meaning</w:t>
      </w:r>
      <w:r w:rsidR="00236D6C">
        <w:rPr>
          <w:szCs w:val="22"/>
          <w:highlight w:val="yellow"/>
        </w:rPr>
        <w:t>: f</w:t>
      </w:r>
      <w:r w:rsidRPr="00A65368">
        <w:rPr>
          <w:szCs w:val="22"/>
          <w:highlight w:val="yellow"/>
        </w:rPr>
        <w:t xml:space="preserve">or example, </w:t>
      </w:r>
      <w:r w:rsidRPr="00C41B09">
        <w:rPr>
          <w:i/>
          <w:szCs w:val="22"/>
          <w:highlight w:val="yellow"/>
        </w:rPr>
        <w:t>bear</w:t>
      </w:r>
      <w:r w:rsidRPr="00A65368">
        <w:rPr>
          <w:szCs w:val="22"/>
          <w:highlight w:val="yellow"/>
        </w:rPr>
        <w:t xml:space="preserve"> (animal), </w:t>
      </w:r>
      <w:r w:rsidRPr="00C41B09">
        <w:rPr>
          <w:i/>
          <w:szCs w:val="22"/>
          <w:highlight w:val="yellow"/>
        </w:rPr>
        <w:t>bear</w:t>
      </w:r>
      <w:r w:rsidRPr="00A65368">
        <w:rPr>
          <w:szCs w:val="22"/>
          <w:highlight w:val="yellow"/>
        </w:rPr>
        <w:t xml:space="preserve"> (to support), and </w:t>
      </w:r>
      <w:r w:rsidRPr="00C41B09">
        <w:rPr>
          <w:i/>
          <w:szCs w:val="22"/>
          <w:highlight w:val="yellow"/>
        </w:rPr>
        <w:t>bare</w:t>
      </w:r>
      <w:r w:rsidRPr="00A65368">
        <w:rPr>
          <w:szCs w:val="22"/>
          <w:highlight w:val="yellow"/>
        </w:rPr>
        <w:t xml:space="preserve"> (exposed</w:t>
      </w:r>
      <w:r w:rsidR="00236D6C">
        <w:rPr>
          <w:szCs w:val="22"/>
          <w:highlight w:val="yellow"/>
        </w:rPr>
        <w:t>);</w:t>
      </w:r>
      <w:r w:rsidRPr="00A65368">
        <w:rPr>
          <w:szCs w:val="22"/>
          <w:highlight w:val="yellow"/>
        </w:rPr>
        <w:t xml:space="preserve"> </w:t>
      </w:r>
      <w:r w:rsidRPr="00C41B09">
        <w:rPr>
          <w:i/>
          <w:szCs w:val="22"/>
          <w:highlight w:val="yellow"/>
        </w:rPr>
        <w:t>bay</w:t>
      </w:r>
      <w:r w:rsidRPr="00A65368">
        <w:rPr>
          <w:szCs w:val="22"/>
          <w:highlight w:val="yellow"/>
        </w:rPr>
        <w:t xml:space="preserve"> (body of water) and </w:t>
      </w:r>
      <w:r w:rsidRPr="00C41B09">
        <w:rPr>
          <w:i/>
          <w:szCs w:val="22"/>
          <w:highlight w:val="yellow"/>
        </w:rPr>
        <w:t>bay</w:t>
      </w:r>
      <w:r w:rsidRPr="00A65368">
        <w:rPr>
          <w:szCs w:val="22"/>
          <w:highlight w:val="yellow"/>
        </w:rPr>
        <w:t xml:space="preserve"> (type of window). See </w:t>
      </w:r>
      <w:r w:rsidRPr="00A65368">
        <w:rPr>
          <w:b/>
          <w:szCs w:val="22"/>
          <w:highlight w:val="yellow"/>
        </w:rPr>
        <w:t>Homograph, Homophone</w:t>
      </w:r>
    </w:p>
    <w:p w14:paraId="7D88C114" w14:textId="77777777" w:rsidR="00A65368" w:rsidRPr="00A65368" w:rsidRDefault="00A65368" w:rsidP="00A65368">
      <w:pPr>
        <w:widowControl w:val="0"/>
        <w:spacing w:line="240" w:lineRule="atLeast"/>
        <w:rPr>
          <w:b/>
          <w:szCs w:val="22"/>
          <w:highlight w:val="yellow"/>
        </w:rPr>
      </w:pPr>
    </w:p>
    <w:p w14:paraId="7D88C115"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Homophone   </w:t>
      </w:r>
      <w:r w:rsidRPr="00A65368">
        <w:rPr>
          <w:szCs w:val="22"/>
          <w:highlight w:val="yellow"/>
        </w:rPr>
        <w:t xml:space="preserve">One of two or more words pronounced alike but different in meaning, derivation, and sometimes spelling. For example, the words </w:t>
      </w:r>
      <w:r w:rsidRPr="00A65368">
        <w:rPr>
          <w:i/>
          <w:szCs w:val="22"/>
          <w:highlight w:val="yellow"/>
        </w:rPr>
        <w:t>to,</w:t>
      </w:r>
      <w:r w:rsidRPr="00A65368">
        <w:rPr>
          <w:szCs w:val="22"/>
          <w:highlight w:val="yellow"/>
        </w:rPr>
        <w:t xml:space="preserve"> </w:t>
      </w:r>
      <w:r w:rsidRPr="00A65368">
        <w:rPr>
          <w:i/>
          <w:szCs w:val="22"/>
          <w:highlight w:val="yellow"/>
        </w:rPr>
        <w:t>too,</w:t>
      </w:r>
      <w:r w:rsidRPr="00A65368">
        <w:rPr>
          <w:szCs w:val="22"/>
          <w:highlight w:val="yellow"/>
        </w:rPr>
        <w:t xml:space="preserve"> and </w:t>
      </w:r>
      <w:r w:rsidRPr="00A65368">
        <w:rPr>
          <w:i/>
          <w:szCs w:val="22"/>
          <w:highlight w:val="yellow"/>
        </w:rPr>
        <w:t>two</w:t>
      </w:r>
      <w:r w:rsidRPr="00A65368">
        <w:rPr>
          <w:szCs w:val="22"/>
          <w:highlight w:val="yellow"/>
        </w:rPr>
        <w:t xml:space="preserve"> and </w:t>
      </w:r>
      <w:r w:rsidR="00C41B09">
        <w:rPr>
          <w:szCs w:val="22"/>
          <w:highlight w:val="yellow"/>
        </w:rPr>
        <w:t xml:space="preserve">the words </w:t>
      </w:r>
      <w:r w:rsidRPr="00C41B09">
        <w:rPr>
          <w:i/>
          <w:szCs w:val="22"/>
          <w:highlight w:val="yellow"/>
        </w:rPr>
        <w:t>scale</w:t>
      </w:r>
      <w:r w:rsidRPr="00A65368">
        <w:rPr>
          <w:szCs w:val="22"/>
          <w:highlight w:val="yellow"/>
        </w:rPr>
        <w:t xml:space="preserve"> (on a fish) and </w:t>
      </w:r>
      <w:r w:rsidRPr="00C41B09">
        <w:rPr>
          <w:i/>
          <w:szCs w:val="22"/>
          <w:highlight w:val="yellow"/>
        </w:rPr>
        <w:t>scale</w:t>
      </w:r>
      <w:r w:rsidRPr="00A65368">
        <w:rPr>
          <w:szCs w:val="22"/>
          <w:highlight w:val="yellow"/>
        </w:rPr>
        <w:t xml:space="preserve"> (weight measuring tool). See </w:t>
      </w:r>
      <w:r w:rsidRPr="00A65368">
        <w:rPr>
          <w:b/>
          <w:szCs w:val="22"/>
          <w:highlight w:val="yellow"/>
        </w:rPr>
        <w:t>Homonym, Homograph</w:t>
      </w:r>
    </w:p>
    <w:p w14:paraId="7D88C116" w14:textId="77777777" w:rsidR="00A65368" w:rsidRPr="00A65368" w:rsidRDefault="00A65368" w:rsidP="00A65368">
      <w:pPr>
        <w:widowControl w:val="0"/>
        <w:spacing w:line="240" w:lineRule="atLeast"/>
        <w:rPr>
          <w:b/>
          <w:szCs w:val="22"/>
          <w:highlight w:val="yellow"/>
        </w:rPr>
      </w:pPr>
    </w:p>
    <w:p w14:paraId="7D88C117"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Hyperbole   </w:t>
      </w:r>
      <w:r w:rsidRPr="00A65368">
        <w:rPr>
          <w:szCs w:val="22"/>
          <w:highlight w:val="yellow"/>
        </w:rPr>
        <w:t>An intentional exaggeration for emphasis or comic effect</w:t>
      </w:r>
      <w:r w:rsidR="00236D6C">
        <w:rPr>
          <w:szCs w:val="22"/>
          <w:highlight w:val="yellow"/>
        </w:rPr>
        <w:t>:</w:t>
      </w:r>
      <w:r w:rsidRPr="00A65368">
        <w:rPr>
          <w:szCs w:val="22"/>
          <w:highlight w:val="yellow"/>
        </w:rPr>
        <w:t xml:space="preserve"> </w:t>
      </w:r>
      <w:r w:rsidR="00236D6C">
        <w:rPr>
          <w:szCs w:val="22"/>
          <w:highlight w:val="yellow"/>
        </w:rPr>
        <w:t>f</w:t>
      </w:r>
      <w:r w:rsidRPr="00A65368">
        <w:rPr>
          <w:szCs w:val="22"/>
          <w:highlight w:val="yellow"/>
        </w:rPr>
        <w:t xml:space="preserve">or example, </w:t>
      </w:r>
      <w:r w:rsidRPr="00A65368">
        <w:rPr>
          <w:i/>
          <w:szCs w:val="22"/>
          <w:highlight w:val="yellow"/>
        </w:rPr>
        <w:t>I’ve got a million things on my to-do list</w:t>
      </w:r>
      <w:r w:rsidRPr="00A65368">
        <w:rPr>
          <w:szCs w:val="22"/>
          <w:highlight w:val="yellow"/>
        </w:rPr>
        <w:t>.</w:t>
      </w:r>
    </w:p>
    <w:p w14:paraId="7D88C118" w14:textId="77777777" w:rsidR="00A65368" w:rsidRPr="00A65368" w:rsidRDefault="00A65368" w:rsidP="00A65368">
      <w:pPr>
        <w:widowControl w:val="0"/>
        <w:spacing w:line="240" w:lineRule="atLeast"/>
        <w:rPr>
          <w:b/>
          <w:szCs w:val="22"/>
          <w:highlight w:val="yellow"/>
        </w:rPr>
      </w:pPr>
    </w:p>
    <w:p w14:paraId="7D88C119"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Idiom   </w:t>
      </w:r>
      <w:r w:rsidRPr="00A65368">
        <w:rPr>
          <w:szCs w:val="22"/>
          <w:highlight w:val="yellow"/>
        </w:rPr>
        <w:t xml:space="preserve">A phrase or expression that means something different from what the words literally say. An idiom is usually understandable to a particular group of people. For example, </w:t>
      </w:r>
      <w:r w:rsidRPr="00A65368">
        <w:rPr>
          <w:i/>
          <w:szCs w:val="22"/>
          <w:highlight w:val="yellow"/>
        </w:rPr>
        <w:t>it’s over his head,</w:t>
      </w:r>
      <w:r w:rsidRPr="00A65368">
        <w:rPr>
          <w:szCs w:val="22"/>
          <w:highlight w:val="yellow"/>
        </w:rPr>
        <w:t xml:space="preserve"> meaning </w:t>
      </w:r>
      <w:r w:rsidRPr="00A65368">
        <w:rPr>
          <w:i/>
          <w:szCs w:val="22"/>
          <w:highlight w:val="yellow"/>
        </w:rPr>
        <w:t>he doesn’t understand.</w:t>
      </w:r>
      <w:r w:rsidRPr="00A65368">
        <w:rPr>
          <w:szCs w:val="22"/>
          <w:highlight w:val="yellow"/>
        </w:rPr>
        <w:t xml:space="preserve"> </w:t>
      </w:r>
    </w:p>
    <w:p w14:paraId="7D88C11A" w14:textId="77777777" w:rsidR="00A65368" w:rsidRPr="00A65368" w:rsidRDefault="00A65368" w:rsidP="00A65368">
      <w:pPr>
        <w:widowControl w:val="0"/>
        <w:spacing w:line="240" w:lineRule="atLeast"/>
        <w:rPr>
          <w:szCs w:val="22"/>
          <w:highlight w:val="yellow"/>
        </w:rPr>
      </w:pPr>
    </w:p>
    <w:p w14:paraId="7D88C11B" w14:textId="77777777" w:rsidR="00A65368" w:rsidRPr="00A65368" w:rsidRDefault="00A65368" w:rsidP="00A65368">
      <w:pPr>
        <w:widowControl w:val="0"/>
        <w:spacing w:line="240" w:lineRule="atLeast"/>
        <w:rPr>
          <w:szCs w:val="22"/>
          <w:highlight w:val="yellow"/>
        </w:rPr>
      </w:pPr>
      <w:r w:rsidRPr="00A65368">
        <w:rPr>
          <w:b/>
          <w:szCs w:val="22"/>
          <w:highlight w:val="yellow"/>
        </w:rPr>
        <w:t>Image</w:t>
      </w:r>
      <w:r w:rsidR="005F612E">
        <w:rPr>
          <w:b/>
          <w:szCs w:val="22"/>
          <w:highlight w:val="yellow"/>
        </w:rPr>
        <w:t>s/Imagery</w:t>
      </w:r>
      <w:r w:rsidRPr="00A65368">
        <w:rPr>
          <w:b/>
          <w:szCs w:val="22"/>
          <w:highlight w:val="yellow"/>
        </w:rPr>
        <w:t xml:space="preserve">   </w:t>
      </w:r>
      <w:r w:rsidRPr="00A65368">
        <w:rPr>
          <w:szCs w:val="22"/>
          <w:highlight w:val="yellow"/>
        </w:rPr>
        <w:t xml:space="preserve">Words and phrases that create vivid sensory experiences for the </w:t>
      </w:r>
      <w:r w:rsidR="005406D4">
        <w:rPr>
          <w:szCs w:val="22"/>
          <w:highlight w:val="yellow"/>
        </w:rPr>
        <w:t>audience</w:t>
      </w:r>
      <w:r w:rsidRPr="00A65368">
        <w:rPr>
          <w:szCs w:val="22"/>
          <w:highlight w:val="yellow"/>
        </w:rPr>
        <w:t xml:space="preserve">. Most images are visual, but imagery may also appeal to the senses of smell, hearing, taste, or touch. See </w:t>
      </w:r>
      <w:r w:rsidRPr="00A65368">
        <w:rPr>
          <w:b/>
          <w:szCs w:val="22"/>
          <w:highlight w:val="yellow"/>
        </w:rPr>
        <w:t>Style</w:t>
      </w:r>
    </w:p>
    <w:p w14:paraId="7D88C11C" w14:textId="77777777" w:rsidR="00A65368" w:rsidRPr="00A65368" w:rsidRDefault="00A65368" w:rsidP="00A65368">
      <w:pPr>
        <w:widowControl w:val="0"/>
        <w:spacing w:line="240" w:lineRule="atLeast"/>
        <w:rPr>
          <w:szCs w:val="22"/>
          <w:highlight w:val="yellow"/>
        </w:rPr>
      </w:pPr>
    </w:p>
    <w:p w14:paraId="7D88C11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Independent clause   </w:t>
      </w:r>
      <w:r w:rsidRPr="00A65368">
        <w:rPr>
          <w:szCs w:val="22"/>
          <w:highlight w:val="yellow"/>
        </w:rPr>
        <w:t xml:space="preserve">See </w:t>
      </w:r>
      <w:r w:rsidRPr="00A65368">
        <w:rPr>
          <w:b/>
          <w:szCs w:val="22"/>
          <w:highlight w:val="yellow"/>
        </w:rPr>
        <w:t xml:space="preserve">Clause </w:t>
      </w:r>
    </w:p>
    <w:p w14:paraId="7D88C11E" w14:textId="77777777" w:rsidR="00A65368" w:rsidRPr="00A65368" w:rsidRDefault="00A65368" w:rsidP="00A65368">
      <w:pPr>
        <w:widowControl w:val="0"/>
        <w:spacing w:line="240" w:lineRule="atLeast"/>
        <w:rPr>
          <w:b/>
          <w:szCs w:val="22"/>
          <w:highlight w:val="yellow"/>
        </w:rPr>
      </w:pPr>
    </w:p>
    <w:p w14:paraId="7D88C11F" w14:textId="77777777" w:rsidR="00A65368" w:rsidRPr="00A65368" w:rsidRDefault="00A65368" w:rsidP="00A65368">
      <w:pPr>
        <w:autoSpaceDE w:val="0"/>
        <w:autoSpaceDN w:val="0"/>
        <w:adjustRightInd w:val="0"/>
        <w:rPr>
          <w:rFonts w:cs="Gotham-BookItalic"/>
          <w:b/>
          <w:iCs/>
          <w:szCs w:val="22"/>
          <w:highlight w:val="yellow"/>
        </w:rPr>
      </w:pPr>
      <w:r w:rsidRPr="00A65368">
        <w:rPr>
          <w:rFonts w:cs="Gotham-Medium"/>
          <w:b/>
          <w:szCs w:val="22"/>
          <w:highlight w:val="yellow"/>
        </w:rPr>
        <w:t>Independent(</w:t>
      </w:r>
      <w:proofErr w:type="spellStart"/>
      <w:r w:rsidRPr="00A65368">
        <w:rPr>
          <w:rFonts w:cs="Gotham-Medium"/>
          <w:b/>
          <w:szCs w:val="22"/>
          <w:highlight w:val="yellow"/>
        </w:rPr>
        <w:t>ly</w:t>
      </w:r>
      <w:proofErr w:type="spellEnd"/>
      <w:r w:rsidRPr="00A65368">
        <w:rPr>
          <w:rFonts w:cs="Gotham-Medium"/>
          <w:b/>
          <w:szCs w:val="22"/>
          <w:highlight w:val="yellow"/>
        </w:rPr>
        <w:t>)</w:t>
      </w:r>
      <w:r w:rsidRPr="00A65368">
        <w:rPr>
          <w:rFonts w:cs="Gotham-Medium"/>
          <w:szCs w:val="22"/>
          <w:highlight w:val="yellow"/>
        </w:rPr>
        <w:t xml:space="preserve"> </w:t>
      </w:r>
      <w:r w:rsidRPr="00A65368">
        <w:rPr>
          <w:rFonts w:cs="Gotham-Book"/>
          <w:szCs w:val="22"/>
          <w:highlight w:val="yellow"/>
        </w:rPr>
        <w:t xml:space="preserve">  A description of a student performance done without </w:t>
      </w:r>
      <w:r w:rsidRPr="00A65368">
        <w:rPr>
          <w:rFonts w:cs="Gotham-BookItalic"/>
          <w:iCs/>
          <w:szCs w:val="22"/>
          <w:highlight w:val="yellow"/>
        </w:rPr>
        <w:t xml:space="preserve">help </w:t>
      </w:r>
      <w:r w:rsidRPr="00A65368">
        <w:rPr>
          <w:rFonts w:cs="Gotham-Book"/>
          <w:szCs w:val="22"/>
          <w:highlight w:val="yellow"/>
        </w:rPr>
        <w:t xml:space="preserve">from a teacher, other adult, or peer; in the standards, often paired with </w:t>
      </w:r>
      <w:r w:rsidRPr="00A65368">
        <w:rPr>
          <w:rFonts w:cs="Gotham-BookItalic"/>
          <w:b/>
          <w:i/>
          <w:iCs/>
          <w:szCs w:val="22"/>
          <w:highlight w:val="yellow"/>
        </w:rPr>
        <w:t>proficient(</w:t>
      </w:r>
      <w:proofErr w:type="spellStart"/>
      <w:r w:rsidRPr="00A65368">
        <w:rPr>
          <w:rFonts w:cs="Gotham-BookItalic"/>
          <w:b/>
          <w:i/>
          <w:iCs/>
          <w:szCs w:val="22"/>
          <w:highlight w:val="yellow"/>
        </w:rPr>
        <w:t>ly</w:t>
      </w:r>
      <w:proofErr w:type="spellEnd"/>
      <w:r w:rsidRPr="00A65368">
        <w:rPr>
          <w:rFonts w:cs="Gotham-Book"/>
          <w:b/>
          <w:szCs w:val="22"/>
          <w:highlight w:val="yellow"/>
        </w:rPr>
        <w:t>)</w:t>
      </w:r>
      <w:r w:rsidRPr="00A65368">
        <w:rPr>
          <w:rFonts w:cs="Gotham-Book"/>
          <w:szCs w:val="22"/>
          <w:highlight w:val="yellow"/>
        </w:rPr>
        <w:t xml:space="preserve"> to suggest a successful student performance done without </w:t>
      </w:r>
      <w:r w:rsidRPr="00A65368">
        <w:rPr>
          <w:rFonts w:cs="Gotham-BookItalic"/>
          <w:iCs/>
          <w:szCs w:val="22"/>
          <w:highlight w:val="yellow"/>
        </w:rPr>
        <w:t>scaffolding</w:t>
      </w:r>
      <w:r w:rsidRPr="00A65368">
        <w:rPr>
          <w:rFonts w:cs="Gotham-Book"/>
          <w:szCs w:val="22"/>
          <w:highlight w:val="yellow"/>
        </w:rPr>
        <w:t>.</w:t>
      </w:r>
    </w:p>
    <w:p w14:paraId="7D88C120" w14:textId="77777777" w:rsidR="00A65368" w:rsidRPr="00A65368" w:rsidRDefault="00A65368" w:rsidP="00A65368">
      <w:pPr>
        <w:autoSpaceDE w:val="0"/>
        <w:autoSpaceDN w:val="0"/>
        <w:adjustRightInd w:val="0"/>
        <w:rPr>
          <w:rFonts w:cs="Gotham-BookItalic"/>
          <w:b/>
          <w:iCs/>
          <w:szCs w:val="22"/>
          <w:highlight w:val="yellow"/>
        </w:rPr>
      </w:pPr>
    </w:p>
    <w:p w14:paraId="7D88C121" w14:textId="77777777" w:rsidR="00A65368" w:rsidRPr="00A65368" w:rsidRDefault="00A65368" w:rsidP="00A65368">
      <w:pPr>
        <w:autoSpaceDE w:val="0"/>
        <w:autoSpaceDN w:val="0"/>
        <w:adjustRightInd w:val="0"/>
        <w:rPr>
          <w:rFonts w:cs="Gotham-Book"/>
          <w:szCs w:val="22"/>
          <w:highlight w:val="yellow"/>
        </w:rPr>
      </w:pPr>
      <w:r w:rsidRPr="00A65368">
        <w:rPr>
          <w:rFonts w:cs="Gotham-BookItalic"/>
          <w:b/>
          <w:iCs/>
          <w:szCs w:val="22"/>
          <w:highlight w:val="yellow"/>
        </w:rPr>
        <w:t xml:space="preserve">Inference   </w:t>
      </w:r>
      <w:r w:rsidRPr="00A65368">
        <w:rPr>
          <w:rFonts w:cs="Arial"/>
          <w:color w:val="222222"/>
          <w:highlight w:val="yellow"/>
          <w:shd w:val="clear" w:color="auto" w:fill="FFFFFF"/>
        </w:rPr>
        <w:t xml:space="preserve">A conclusion drawn from </w:t>
      </w:r>
      <w:r w:rsidRPr="00A65368">
        <w:rPr>
          <w:rFonts w:cs="Arial"/>
          <w:b/>
          <w:color w:val="222222"/>
          <w:highlight w:val="yellow"/>
          <w:shd w:val="clear" w:color="auto" w:fill="FFFFFF"/>
        </w:rPr>
        <w:t>evidence</w:t>
      </w:r>
      <w:r w:rsidRPr="00A65368">
        <w:rPr>
          <w:rFonts w:cs="Arial"/>
          <w:color w:val="222222"/>
          <w:highlight w:val="yellow"/>
          <w:shd w:val="clear" w:color="auto" w:fill="FFFFFF"/>
        </w:rPr>
        <w:t xml:space="preserve"> and reasoning.</w:t>
      </w:r>
    </w:p>
    <w:p w14:paraId="7D88C122" w14:textId="77777777" w:rsidR="00A65368" w:rsidRPr="00A65368" w:rsidRDefault="00A65368" w:rsidP="00A65368">
      <w:pPr>
        <w:widowControl w:val="0"/>
        <w:spacing w:line="240" w:lineRule="atLeast"/>
        <w:rPr>
          <w:b/>
          <w:szCs w:val="22"/>
          <w:highlight w:val="yellow"/>
        </w:rPr>
      </w:pPr>
    </w:p>
    <w:p w14:paraId="7D88C12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Infinitive   </w:t>
      </w:r>
      <w:r w:rsidRPr="00A65368">
        <w:rPr>
          <w:szCs w:val="22"/>
          <w:highlight w:val="yellow"/>
        </w:rPr>
        <w:t xml:space="preserve">See </w:t>
      </w:r>
      <w:r w:rsidRPr="00A65368">
        <w:rPr>
          <w:b/>
          <w:szCs w:val="22"/>
          <w:highlight w:val="yellow"/>
        </w:rPr>
        <w:t xml:space="preserve">Verb </w:t>
      </w:r>
    </w:p>
    <w:p w14:paraId="7D88C124" w14:textId="77777777" w:rsidR="00A65368" w:rsidRPr="00A65368" w:rsidRDefault="00A65368" w:rsidP="00A65368">
      <w:pPr>
        <w:widowControl w:val="0"/>
        <w:spacing w:line="240" w:lineRule="atLeast"/>
        <w:rPr>
          <w:b/>
          <w:szCs w:val="22"/>
          <w:highlight w:val="yellow"/>
        </w:rPr>
      </w:pPr>
    </w:p>
    <w:p w14:paraId="7D88C125" w14:textId="77777777" w:rsidR="00A65368" w:rsidRPr="00A65368" w:rsidRDefault="00A65368" w:rsidP="00A65368">
      <w:pPr>
        <w:widowControl w:val="0"/>
        <w:spacing w:line="240" w:lineRule="atLeast"/>
        <w:rPr>
          <w:b/>
          <w:szCs w:val="22"/>
          <w:highlight w:val="yellow"/>
        </w:rPr>
      </w:pPr>
      <w:r w:rsidRPr="00A65368">
        <w:rPr>
          <w:b/>
          <w:szCs w:val="22"/>
          <w:highlight w:val="yellow"/>
        </w:rPr>
        <w:t>Informational text   Nonfiction</w:t>
      </w:r>
      <w:r w:rsidRPr="00A65368">
        <w:rPr>
          <w:szCs w:val="22"/>
          <w:highlight w:val="yellow"/>
        </w:rPr>
        <w:t xml:space="preserve"> writing in </w:t>
      </w:r>
      <w:r w:rsidRPr="00A65368">
        <w:rPr>
          <w:b/>
          <w:szCs w:val="22"/>
          <w:highlight w:val="yellow"/>
        </w:rPr>
        <w:t>narrative</w:t>
      </w:r>
      <w:r w:rsidRPr="00A65368">
        <w:rPr>
          <w:szCs w:val="22"/>
          <w:highlight w:val="yellow"/>
        </w:rPr>
        <w:t xml:space="preserve"> or non-narrative form that is intended to define, describe, or explai</w:t>
      </w:r>
      <w:r w:rsidR="00274FB6">
        <w:rPr>
          <w:szCs w:val="22"/>
          <w:highlight w:val="yellow"/>
        </w:rPr>
        <w:t>n through factual presentation.</w:t>
      </w:r>
      <w:r w:rsidRPr="00A65368">
        <w:rPr>
          <w:szCs w:val="22"/>
          <w:highlight w:val="yellow"/>
        </w:rPr>
        <w:t xml:space="preserve"> </w:t>
      </w:r>
    </w:p>
    <w:p w14:paraId="7D88C126" w14:textId="77777777" w:rsidR="00A65368" w:rsidRPr="00A65368" w:rsidRDefault="00A65368" w:rsidP="00A65368">
      <w:pPr>
        <w:widowControl w:val="0"/>
        <w:spacing w:line="240" w:lineRule="atLeast"/>
        <w:rPr>
          <w:b/>
          <w:szCs w:val="22"/>
          <w:highlight w:val="yellow"/>
        </w:rPr>
      </w:pPr>
    </w:p>
    <w:p w14:paraId="7D88C127"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Irony   </w:t>
      </w:r>
      <w:r w:rsidRPr="00A65368">
        <w:rPr>
          <w:szCs w:val="22"/>
          <w:highlight w:val="yellow"/>
        </w:rPr>
        <w:t xml:space="preserve">The contrast between expectation and reality. This incongruity has the effect of surprising the </w:t>
      </w:r>
      <w:r w:rsidR="00306F5C">
        <w:rPr>
          <w:szCs w:val="22"/>
          <w:highlight w:val="yellow"/>
        </w:rPr>
        <w:t>audience</w:t>
      </w:r>
      <w:r w:rsidRPr="00A65368">
        <w:rPr>
          <w:szCs w:val="22"/>
          <w:highlight w:val="yellow"/>
        </w:rPr>
        <w:t xml:space="preserve">. Techniques of irony include </w:t>
      </w:r>
      <w:r w:rsidRPr="00A65368">
        <w:rPr>
          <w:b/>
          <w:szCs w:val="22"/>
          <w:highlight w:val="yellow"/>
        </w:rPr>
        <w:t>hyperbole</w:t>
      </w:r>
      <w:r w:rsidRPr="00A65368">
        <w:rPr>
          <w:szCs w:val="22"/>
          <w:highlight w:val="yellow"/>
        </w:rPr>
        <w:t xml:space="preserve">, </w:t>
      </w:r>
      <w:r w:rsidRPr="00A65368">
        <w:rPr>
          <w:b/>
          <w:szCs w:val="22"/>
          <w:highlight w:val="yellow"/>
        </w:rPr>
        <w:t>understatement</w:t>
      </w:r>
      <w:r w:rsidRPr="00A65368">
        <w:rPr>
          <w:szCs w:val="22"/>
          <w:highlight w:val="yellow"/>
        </w:rPr>
        <w:t xml:space="preserve">, and sarcasm. </w:t>
      </w:r>
    </w:p>
    <w:p w14:paraId="7D88C128" w14:textId="77777777" w:rsidR="00A65368" w:rsidRPr="00A65368" w:rsidRDefault="00A65368" w:rsidP="00A65368">
      <w:pPr>
        <w:widowControl w:val="0"/>
        <w:spacing w:line="240" w:lineRule="atLeast"/>
        <w:rPr>
          <w:b/>
          <w:szCs w:val="22"/>
          <w:highlight w:val="yellow"/>
        </w:rPr>
      </w:pPr>
    </w:p>
    <w:p w14:paraId="7D88C129" w14:textId="77777777" w:rsidR="00A65368" w:rsidRPr="00274FB6" w:rsidRDefault="00A65368" w:rsidP="00A65368">
      <w:pPr>
        <w:widowControl w:val="0"/>
        <w:spacing w:line="240" w:lineRule="atLeast"/>
        <w:rPr>
          <w:b/>
          <w:szCs w:val="22"/>
          <w:highlight w:val="yellow"/>
        </w:rPr>
      </w:pPr>
      <w:r w:rsidRPr="00A65368">
        <w:rPr>
          <w:b/>
          <w:szCs w:val="22"/>
          <w:highlight w:val="yellow"/>
        </w:rPr>
        <w:t xml:space="preserve">Integrate   </w:t>
      </w:r>
      <w:r w:rsidRPr="00274FB6">
        <w:rPr>
          <w:rFonts w:cs="Arial"/>
          <w:highlight w:val="yellow"/>
          <w:shd w:val="clear" w:color="auto" w:fill="FFFFFF"/>
        </w:rPr>
        <w:t>To put together parts or elements and combine them into a whole.</w:t>
      </w:r>
    </w:p>
    <w:p w14:paraId="7D88C12A" w14:textId="77777777" w:rsidR="00A65368" w:rsidRPr="00A65368" w:rsidRDefault="00A65368" w:rsidP="00A65368">
      <w:pPr>
        <w:widowControl w:val="0"/>
        <w:spacing w:line="240" w:lineRule="atLeast"/>
        <w:rPr>
          <w:b/>
          <w:szCs w:val="22"/>
          <w:highlight w:val="yellow"/>
        </w:rPr>
      </w:pPr>
    </w:p>
    <w:p w14:paraId="7D88C12B"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Jargon   </w:t>
      </w:r>
      <w:r w:rsidRPr="00A65368">
        <w:rPr>
          <w:szCs w:val="22"/>
          <w:highlight w:val="yellow"/>
        </w:rPr>
        <w:t xml:space="preserve">Language used in a certain profession or by a particular group of people. Jargon is usually technical or abbreviated, and difficult for outsiders to </w:t>
      </w:r>
      <w:r w:rsidRPr="00A65368">
        <w:rPr>
          <w:szCs w:val="22"/>
          <w:highlight w:val="yellow"/>
        </w:rPr>
        <w:lastRenderedPageBreak/>
        <w:t xml:space="preserve">understand. For example, </w:t>
      </w:r>
      <w:r w:rsidRPr="00A65368">
        <w:rPr>
          <w:i/>
          <w:szCs w:val="22"/>
          <w:highlight w:val="yellow"/>
        </w:rPr>
        <w:t>realia</w:t>
      </w:r>
      <w:r w:rsidRPr="00A65368">
        <w:rPr>
          <w:szCs w:val="22"/>
          <w:highlight w:val="yellow"/>
        </w:rPr>
        <w:t xml:space="preserve"> and </w:t>
      </w:r>
      <w:r w:rsidRPr="00A65368">
        <w:rPr>
          <w:i/>
          <w:szCs w:val="22"/>
          <w:highlight w:val="yellow"/>
        </w:rPr>
        <w:t>CCR</w:t>
      </w:r>
      <w:r w:rsidRPr="00A65368">
        <w:rPr>
          <w:szCs w:val="22"/>
          <w:highlight w:val="yellow"/>
        </w:rPr>
        <w:t xml:space="preserve"> in education.</w:t>
      </w:r>
    </w:p>
    <w:p w14:paraId="7D88C12C" w14:textId="77777777" w:rsidR="00A65368" w:rsidRPr="00A65368" w:rsidRDefault="00A65368" w:rsidP="00A65368">
      <w:pPr>
        <w:widowControl w:val="0"/>
        <w:spacing w:line="240" w:lineRule="atLeast"/>
        <w:rPr>
          <w:szCs w:val="22"/>
          <w:highlight w:val="yellow"/>
        </w:rPr>
      </w:pPr>
    </w:p>
    <w:p w14:paraId="7D88C12D"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Literacy   </w:t>
      </w:r>
      <w:r w:rsidRPr="00A65368">
        <w:rPr>
          <w:szCs w:val="22"/>
          <w:highlight w:val="yellow"/>
        </w:rPr>
        <w:t>The ability to read, write, speak, and understand in a designated language.</w:t>
      </w:r>
    </w:p>
    <w:p w14:paraId="7D88C12E" w14:textId="77777777" w:rsidR="00A65368" w:rsidRPr="00A65368" w:rsidRDefault="00A65368" w:rsidP="00A65368">
      <w:pPr>
        <w:widowControl w:val="0"/>
        <w:spacing w:line="240" w:lineRule="atLeast"/>
        <w:rPr>
          <w:szCs w:val="22"/>
          <w:highlight w:val="yellow"/>
        </w:rPr>
      </w:pPr>
    </w:p>
    <w:p w14:paraId="7D88C12F"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Literary text   </w:t>
      </w:r>
      <w:r w:rsidRPr="00A65368">
        <w:rPr>
          <w:szCs w:val="22"/>
          <w:highlight w:val="yellow"/>
        </w:rPr>
        <w:t xml:space="preserve">Fictional writing in </w:t>
      </w:r>
      <w:r w:rsidRPr="00A65368">
        <w:rPr>
          <w:b/>
          <w:szCs w:val="22"/>
          <w:highlight w:val="yellow"/>
        </w:rPr>
        <w:t>narrative</w:t>
      </w:r>
      <w:r w:rsidRPr="00A65368">
        <w:rPr>
          <w:szCs w:val="22"/>
          <w:highlight w:val="yellow"/>
        </w:rPr>
        <w:t xml:space="preserve">, </w:t>
      </w:r>
      <w:r w:rsidRPr="00A65368">
        <w:rPr>
          <w:b/>
          <w:szCs w:val="22"/>
          <w:highlight w:val="yellow"/>
        </w:rPr>
        <w:t>dramatic</w:t>
      </w:r>
      <w:r w:rsidRPr="00A65368">
        <w:rPr>
          <w:szCs w:val="22"/>
          <w:highlight w:val="yellow"/>
        </w:rPr>
        <w:t xml:space="preserve">, or </w:t>
      </w:r>
      <w:r w:rsidRPr="00A65368">
        <w:rPr>
          <w:b/>
          <w:szCs w:val="22"/>
          <w:highlight w:val="yellow"/>
        </w:rPr>
        <w:t>poetic</w:t>
      </w:r>
      <w:r w:rsidRPr="00A65368">
        <w:rPr>
          <w:szCs w:val="22"/>
          <w:highlight w:val="yellow"/>
        </w:rPr>
        <w:t xml:space="preserve"> form; also literary </w:t>
      </w:r>
      <w:r w:rsidRPr="00A65368">
        <w:rPr>
          <w:b/>
          <w:szCs w:val="22"/>
          <w:highlight w:val="yellow"/>
        </w:rPr>
        <w:t>nonfiction</w:t>
      </w:r>
      <w:r w:rsidRPr="00A65368">
        <w:rPr>
          <w:szCs w:val="22"/>
          <w:highlight w:val="yellow"/>
        </w:rPr>
        <w:t>, which presents an accurate and well-researched interpretation of a subject</w:t>
      </w:r>
      <w:r w:rsidRPr="00A65368">
        <w:rPr>
          <w:b/>
          <w:szCs w:val="22"/>
          <w:highlight w:val="yellow"/>
        </w:rPr>
        <w:t xml:space="preserve"> </w:t>
      </w:r>
      <w:r w:rsidRPr="00A65368">
        <w:rPr>
          <w:szCs w:val="22"/>
          <w:highlight w:val="yellow"/>
        </w:rPr>
        <w:t xml:space="preserve">in a literary </w:t>
      </w:r>
      <w:r w:rsidRPr="00A65368">
        <w:rPr>
          <w:b/>
          <w:szCs w:val="22"/>
          <w:highlight w:val="yellow"/>
        </w:rPr>
        <w:t>prose</w:t>
      </w:r>
      <w:r w:rsidRPr="00A65368">
        <w:rPr>
          <w:szCs w:val="22"/>
          <w:highlight w:val="yellow"/>
        </w:rPr>
        <w:t xml:space="preserve"> style (e.g., memoir, personal </w:t>
      </w:r>
      <w:r w:rsidRPr="00A65368">
        <w:rPr>
          <w:b/>
          <w:szCs w:val="22"/>
          <w:highlight w:val="yellow"/>
        </w:rPr>
        <w:t>essay</w:t>
      </w:r>
      <w:r w:rsidRPr="00A65368">
        <w:rPr>
          <w:szCs w:val="22"/>
          <w:highlight w:val="yellow"/>
        </w:rPr>
        <w:t>, travel journal).</w:t>
      </w:r>
    </w:p>
    <w:p w14:paraId="7D88C130" w14:textId="77777777" w:rsidR="00A65368" w:rsidRPr="00A65368" w:rsidRDefault="00A65368" w:rsidP="00A65368">
      <w:pPr>
        <w:widowControl w:val="0"/>
        <w:spacing w:line="240" w:lineRule="atLeast"/>
        <w:rPr>
          <w:b/>
          <w:szCs w:val="22"/>
          <w:highlight w:val="yellow"/>
        </w:rPr>
      </w:pPr>
    </w:p>
    <w:p w14:paraId="7D88C13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Main idea   </w:t>
      </w:r>
      <w:r w:rsidRPr="00A65368">
        <w:rPr>
          <w:szCs w:val="22"/>
          <w:highlight w:val="yellow"/>
        </w:rPr>
        <w:t xml:space="preserve">In informational or </w:t>
      </w:r>
      <w:r w:rsidRPr="00A65368">
        <w:rPr>
          <w:b/>
          <w:szCs w:val="22"/>
          <w:highlight w:val="yellow"/>
        </w:rPr>
        <w:t>expository</w:t>
      </w:r>
      <w:r w:rsidR="002509D0">
        <w:rPr>
          <w:szCs w:val="22"/>
          <w:highlight w:val="yellow"/>
        </w:rPr>
        <w:t xml:space="preserve"> writing, the</w:t>
      </w:r>
      <w:r w:rsidRPr="00A65368">
        <w:rPr>
          <w:szCs w:val="22"/>
          <w:highlight w:val="yellow"/>
        </w:rPr>
        <w:t xml:space="preserve"> central thought or overall position. The main idea or </w:t>
      </w:r>
      <w:r w:rsidRPr="00A65368">
        <w:rPr>
          <w:b/>
          <w:szCs w:val="22"/>
          <w:highlight w:val="yellow"/>
        </w:rPr>
        <w:t>thesis</w:t>
      </w:r>
      <w:r w:rsidRPr="00A65368">
        <w:rPr>
          <w:szCs w:val="22"/>
          <w:highlight w:val="yellow"/>
        </w:rPr>
        <w:t xml:space="preserve"> of a piece, sometimes written in sentence form, is supported by details and </w:t>
      </w:r>
      <w:r w:rsidRPr="00A65368">
        <w:rPr>
          <w:b/>
          <w:szCs w:val="22"/>
          <w:highlight w:val="yellow"/>
        </w:rPr>
        <w:t>explanation</w:t>
      </w:r>
      <w:r w:rsidRPr="00A65368">
        <w:rPr>
          <w:szCs w:val="22"/>
          <w:highlight w:val="yellow"/>
        </w:rPr>
        <w:t xml:space="preserve">. See </w:t>
      </w:r>
      <w:r w:rsidRPr="00A65368">
        <w:rPr>
          <w:b/>
          <w:szCs w:val="22"/>
          <w:highlight w:val="yellow"/>
        </w:rPr>
        <w:t>Theme</w:t>
      </w:r>
    </w:p>
    <w:p w14:paraId="7D88C132" w14:textId="77777777" w:rsidR="00A65368" w:rsidRPr="00A65368" w:rsidRDefault="00A65368" w:rsidP="00A65368">
      <w:pPr>
        <w:widowControl w:val="0"/>
        <w:spacing w:line="240" w:lineRule="atLeast"/>
        <w:rPr>
          <w:b/>
          <w:szCs w:val="22"/>
          <w:highlight w:val="yellow"/>
        </w:rPr>
      </w:pPr>
    </w:p>
    <w:p w14:paraId="7D88C13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Metaphor   </w:t>
      </w:r>
      <w:r w:rsidRPr="00A65368">
        <w:rPr>
          <w:szCs w:val="22"/>
          <w:highlight w:val="yellow"/>
        </w:rPr>
        <w:t xml:space="preserve">A </w:t>
      </w:r>
      <w:r w:rsidRPr="00A65368">
        <w:rPr>
          <w:b/>
          <w:szCs w:val="22"/>
          <w:highlight w:val="yellow"/>
        </w:rPr>
        <w:t>figure of speech</w:t>
      </w:r>
      <w:r w:rsidRPr="00A65368">
        <w:rPr>
          <w:szCs w:val="22"/>
          <w:highlight w:val="yellow"/>
        </w:rPr>
        <w:t xml:space="preserve"> that makes a comparison between two things that are basically different but have something in common. Unlike a </w:t>
      </w:r>
      <w:r w:rsidRPr="00A65368">
        <w:rPr>
          <w:b/>
          <w:szCs w:val="22"/>
          <w:highlight w:val="yellow"/>
        </w:rPr>
        <w:t>simile</w:t>
      </w:r>
      <w:r w:rsidRPr="00A65368">
        <w:rPr>
          <w:szCs w:val="22"/>
          <w:highlight w:val="yellow"/>
        </w:rPr>
        <w:t xml:space="preserve">, a metaphor does not contain the words </w:t>
      </w:r>
      <w:r w:rsidRPr="00A65368">
        <w:rPr>
          <w:i/>
          <w:szCs w:val="22"/>
          <w:highlight w:val="yellow"/>
        </w:rPr>
        <w:t>like</w:t>
      </w:r>
      <w:r w:rsidRPr="00A65368">
        <w:rPr>
          <w:szCs w:val="22"/>
          <w:highlight w:val="yellow"/>
        </w:rPr>
        <w:t xml:space="preserve"> or </w:t>
      </w:r>
      <w:r w:rsidRPr="00A65368">
        <w:rPr>
          <w:i/>
          <w:szCs w:val="22"/>
          <w:highlight w:val="yellow"/>
        </w:rPr>
        <w:t>as</w:t>
      </w:r>
      <w:r w:rsidRPr="00A65368">
        <w:rPr>
          <w:szCs w:val="22"/>
          <w:highlight w:val="yellow"/>
        </w:rPr>
        <w:t xml:space="preserve">. </w:t>
      </w:r>
      <w:r w:rsidR="00236D6C">
        <w:rPr>
          <w:szCs w:val="22"/>
          <w:highlight w:val="yellow"/>
        </w:rPr>
        <w:t>An example of a metaphor is</w:t>
      </w:r>
      <w:r w:rsidRPr="00A65368">
        <w:rPr>
          <w:szCs w:val="22"/>
          <w:highlight w:val="yellow"/>
        </w:rPr>
        <w:t xml:space="preserve"> William Shakespeare’s </w:t>
      </w:r>
      <w:r w:rsidRPr="00A65368">
        <w:rPr>
          <w:i/>
          <w:szCs w:val="22"/>
          <w:highlight w:val="yellow"/>
        </w:rPr>
        <w:t xml:space="preserve">“Now is the winter of our discontent / Made glorious summer by this son of York / And all the clouds that </w:t>
      </w:r>
      <w:proofErr w:type="spellStart"/>
      <w:r w:rsidRPr="00A65368">
        <w:rPr>
          <w:i/>
          <w:szCs w:val="22"/>
          <w:highlight w:val="yellow"/>
        </w:rPr>
        <w:t>low’r’d</w:t>
      </w:r>
      <w:proofErr w:type="spellEnd"/>
      <w:r w:rsidRPr="00A65368">
        <w:rPr>
          <w:i/>
          <w:szCs w:val="22"/>
          <w:highlight w:val="yellow"/>
        </w:rPr>
        <w:t xml:space="preserve"> upon our house / In the deep bosom of the ocean buried.”</w:t>
      </w:r>
      <w:r w:rsidRPr="00A65368">
        <w:rPr>
          <w:szCs w:val="22"/>
          <w:highlight w:val="yellow"/>
        </w:rPr>
        <w:t xml:space="preserve"> See </w:t>
      </w:r>
      <w:r w:rsidRPr="00A65368">
        <w:rPr>
          <w:b/>
          <w:szCs w:val="22"/>
          <w:highlight w:val="yellow"/>
        </w:rPr>
        <w:t>Figurative language</w:t>
      </w:r>
    </w:p>
    <w:p w14:paraId="7D88C134" w14:textId="77777777" w:rsidR="00A65368" w:rsidRPr="00A65368" w:rsidRDefault="00A65368" w:rsidP="00A65368">
      <w:pPr>
        <w:widowControl w:val="0"/>
        <w:spacing w:line="240" w:lineRule="atLeast"/>
        <w:rPr>
          <w:b/>
          <w:szCs w:val="22"/>
          <w:highlight w:val="yellow"/>
        </w:rPr>
      </w:pPr>
    </w:p>
    <w:p w14:paraId="7D88C135"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Meter  </w:t>
      </w:r>
      <w:r w:rsidRPr="00A65368">
        <w:rPr>
          <w:szCs w:val="22"/>
          <w:highlight w:val="yellow"/>
        </w:rPr>
        <w:t xml:space="preserve">In </w:t>
      </w:r>
      <w:r w:rsidRPr="00A65368">
        <w:rPr>
          <w:b/>
          <w:szCs w:val="22"/>
          <w:highlight w:val="yellow"/>
        </w:rPr>
        <w:t>poetry</w:t>
      </w:r>
      <w:r w:rsidRPr="00A65368">
        <w:rPr>
          <w:szCs w:val="22"/>
          <w:highlight w:val="yellow"/>
        </w:rPr>
        <w:t xml:space="preserve">, the recurrence of a rhythmic pattern. </w:t>
      </w:r>
    </w:p>
    <w:p w14:paraId="7D88C136" w14:textId="77777777" w:rsidR="00A65368" w:rsidRPr="00A65368" w:rsidRDefault="00A65368" w:rsidP="00A65368">
      <w:pPr>
        <w:widowControl w:val="0"/>
        <w:spacing w:line="240" w:lineRule="atLeast"/>
        <w:rPr>
          <w:b/>
          <w:szCs w:val="22"/>
          <w:highlight w:val="yellow"/>
        </w:rPr>
      </w:pPr>
    </w:p>
    <w:p w14:paraId="7D88C137"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Mood   </w:t>
      </w:r>
      <w:r w:rsidRPr="00A65368">
        <w:rPr>
          <w:szCs w:val="22"/>
          <w:highlight w:val="yellow"/>
        </w:rPr>
        <w:t xml:space="preserve">The feeling or atmosphere that a writer </w:t>
      </w:r>
      <w:r w:rsidR="00A825F9">
        <w:rPr>
          <w:szCs w:val="22"/>
          <w:highlight w:val="yellow"/>
        </w:rPr>
        <w:t xml:space="preserve">or speaker </w:t>
      </w:r>
      <w:r w:rsidRPr="00A65368">
        <w:rPr>
          <w:szCs w:val="22"/>
          <w:highlight w:val="yellow"/>
        </w:rPr>
        <w:t xml:space="preserve">creates for the </w:t>
      </w:r>
      <w:r w:rsidR="00A825F9">
        <w:rPr>
          <w:szCs w:val="22"/>
          <w:highlight w:val="yellow"/>
        </w:rPr>
        <w:t>audience</w:t>
      </w:r>
      <w:r w:rsidRPr="00A65368">
        <w:rPr>
          <w:szCs w:val="22"/>
          <w:highlight w:val="yellow"/>
        </w:rPr>
        <w:t xml:space="preserve">. The use of </w:t>
      </w:r>
      <w:r w:rsidRPr="00A65368">
        <w:rPr>
          <w:b/>
          <w:szCs w:val="22"/>
          <w:highlight w:val="yellow"/>
        </w:rPr>
        <w:t>connotation</w:t>
      </w:r>
      <w:r w:rsidRPr="00A65368">
        <w:rPr>
          <w:szCs w:val="22"/>
          <w:highlight w:val="yellow"/>
        </w:rPr>
        <w:t xml:space="preserve">, details, </w:t>
      </w:r>
      <w:r w:rsidRPr="00A65368">
        <w:rPr>
          <w:b/>
          <w:szCs w:val="22"/>
          <w:highlight w:val="yellow"/>
        </w:rPr>
        <w:t>dialogue</w:t>
      </w:r>
      <w:r w:rsidRPr="00A65368">
        <w:rPr>
          <w:szCs w:val="22"/>
          <w:highlight w:val="yellow"/>
        </w:rPr>
        <w:t xml:space="preserve">, </w:t>
      </w:r>
      <w:r w:rsidRPr="00A65368">
        <w:rPr>
          <w:b/>
          <w:szCs w:val="22"/>
          <w:highlight w:val="yellow"/>
        </w:rPr>
        <w:t>imagery</w:t>
      </w:r>
      <w:r w:rsidRPr="00A65368">
        <w:rPr>
          <w:szCs w:val="22"/>
          <w:highlight w:val="yellow"/>
        </w:rPr>
        <w:t xml:space="preserve">, </w:t>
      </w:r>
      <w:r w:rsidRPr="00A65368">
        <w:rPr>
          <w:b/>
          <w:szCs w:val="22"/>
          <w:highlight w:val="yellow"/>
        </w:rPr>
        <w:t>figurative language</w:t>
      </w:r>
      <w:r w:rsidRPr="00A65368">
        <w:rPr>
          <w:szCs w:val="22"/>
          <w:highlight w:val="yellow"/>
        </w:rPr>
        <w:t xml:space="preserve">, </w:t>
      </w:r>
      <w:r w:rsidRPr="00A65368">
        <w:rPr>
          <w:b/>
          <w:szCs w:val="22"/>
          <w:highlight w:val="yellow"/>
        </w:rPr>
        <w:t>foreshadowing</w:t>
      </w:r>
      <w:r w:rsidRPr="00A65368">
        <w:rPr>
          <w:szCs w:val="22"/>
          <w:highlight w:val="yellow"/>
        </w:rPr>
        <w:t xml:space="preserve">, setting, and </w:t>
      </w:r>
      <w:r w:rsidRPr="00A65368">
        <w:rPr>
          <w:b/>
          <w:szCs w:val="22"/>
          <w:highlight w:val="yellow"/>
        </w:rPr>
        <w:t>rhythm</w:t>
      </w:r>
      <w:r w:rsidRPr="00A65368">
        <w:rPr>
          <w:szCs w:val="22"/>
          <w:highlight w:val="yellow"/>
        </w:rPr>
        <w:t xml:space="preserve"> can help establish mood. See </w:t>
      </w:r>
      <w:r w:rsidRPr="00A65368">
        <w:rPr>
          <w:b/>
          <w:szCs w:val="22"/>
          <w:highlight w:val="yellow"/>
        </w:rPr>
        <w:t>Style, Tone</w:t>
      </w:r>
    </w:p>
    <w:p w14:paraId="7D88C138" w14:textId="77777777" w:rsidR="00A65368" w:rsidRPr="00A65368" w:rsidRDefault="00A65368" w:rsidP="00A65368">
      <w:pPr>
        <w:autoSpaceDE w:val="0"/>
        <w:autoSpaceDN w:val="0"/>
        <w:adjustRightInd w:val="0"/>
        <w:rPr>
          <w:rFonts w:cs="Gotham-Book"/>
          <w:szCs w:val="22"/>
          <w:highlight w:val="yellow"/>
        </w:rPr>
      </w:pPr>
    </w:p>
    <w:p w14:paraId="7D88C139"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Moral   </w:t>
      </w:r>
      <w:r w:rsidRPr="00A65368">
        <w:rPr>
          <w:szCs w:val="22"/>
          <w:highlight w:val="yellow"/>
        </w:rPr>
        <w:t xml:space="preserve">The lesson taught in a work such as a </w:t>
      </w:r>
      <w:r w:rsidRPr="00A65368">
        <w:rPr>
          <w:b/>
          <w:szCs w:val="22"/>
          <w:highlight w:val="yellow"/>
        </w:rPr>
        <w:t>fable</w:t>
      </w:r>
      <w:r w:rsidRPr="00A65368">
        <w:rPr>
          <w:szCs w:val="22"/>
          <w:highlight w:val="yellow"/>
        </w:rPr>
        <w:t xml:space="preserve">; a simple type of </w:t>
      </w:r>
      <w:r w:rsidRPr="00A65368">
        <w:rPr>
          <w:b/>
          <w:szCs w:val="22"/>
          <w:highlight w:val="yellow"/>
        </w:rPr>
        <w:t>theme</w:t>
      </w:r>
      <w:r w:rsidRPr="00A65368">
        <w:rPr>
          <w:szCs w:val="22"/>
          <w:highlight w:val="yellow"/>
        </w:rPr>
        <w:t xml:space="preserve">. For example, </w:t>
      </w:r>
      <w:r w:rsidRPr="00A65368">
        <w:rPr>
          <w:i/>
          <w:szCs w:val="22"/>
          <w:highlight w:val="yellow"/>
        </w:rPr>
        <w:t>Do not count your chickens before they are hatched</w:t>
      </w:r>
      <w:r w:rsidRPr="00A65368">
        <w:rPr>
          <w:szCs w:val="22"/>
          <w:highlight w:val="yellow"/>
        </w:rPr>
        <w:t xml:space="preserve"> teaches that one should not number one’s fortunes or blessings until they appear. </w:t>
      </w:r>
    </w:p>
    <w:p w14:paraId="7D88C13A" w14:textId="77777777" w:rsidR="00A65368" w:rsidRPr="00A65368" w:rsidRDefault="00A65368" w:rsidP="00A65368">
      <w:pPr>
        <w:widowControl w:val="0"/>
        <w:spacing w:line="240" w:lineRule="atLeast"/>
        <w:rPr>
          <w:b/>
          <w:szCs w:val="22"/>
          <w:highlight w:val="yellow"/>
        </w:rPr>
      </w:pPr>
    </w:p>
    <w:p w14:paraId="7D88C13B"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Myth   </w:t>
      </w:r>
      <w:r w:rsidRPr="00A65368">
        <w:rPr>
          <w:szCs w:val="22"/>
          <w:highlight w:val="yellow"/>
        </w:rPr>
        <w:t xml:space="preserve">A traditional story passed down through generations that explains why the world is the way it is. </w:t>
      </w:r>
    </w:p>
    <w:p w14:paraId="7D88C13C" w14:textId="77777777" w:rsidR="00A65368" w:rsidRPr="00A65368" w:rsidRDefault="00A65368" w:rsidP="00A65368">
      <w:pPr>
        <w:widowControl w:val="0"/>
        <w:spacing w:line="240" w:lineRule="atLeast"/>
        <w:rPr>
          <w:szCs w:val="22"/>
          <w:highlight w:val="yellow"/>
        </w:rPr>
      </w:pPr>
    </w:p>
    <w:p w14:paraId="7D88C13D"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Narration/Narrative   </w:t>
      </w:r>
      <w:r w:rsidRPr="00A65368">
        <w:rPr>
          <w:szCs w:val="22"/>
          <w:highlight w:val="yellow"/>
        </w:rPr>
        <w:t>Writing that relates an event or a series of events; a st</w:t>
      </w:r>
      <w:r w:rsidR="002509D0">
        <w:rPr>
          <w:szCs w:val="22"/>
          <w:highlight w:val="yellow"/>
        </w:rPr>
        <w:t>ory. Narration can be primarily</w:t>
      </w:r>
      <w:r w:rsidRPr="00A65368">
        <w:rPr>
          <w:szCs w:val="22"/>
          <w:highlight w:val="yellow"/>
        </w:rPr>
        <w:t xml:space="preserve"> imaginative—as in a </w:t>
      </w:r>
      <w:r w:rsidRPr="00A65368">
        <w:rPr>
          <w:b/>
          <w:szCs w:val="22"/>
          <w:highlight w:val="yellow"/>
        </w:rPr>
        <w:t>short story</w:t>
      </w:r>
      <w:r w:rsidRPr="00A65368">
        <w:rPr>
          <w:szCs w:val="22"/>
          <w:highlight w:val="yellow"/>
        </w:rPr>
        <w:t xml:space="preserve"> or </w:t>
      </w:r>
      <w:r w:rsidRPr="00A65368">
        <w:rPr>
          <w:b/>
          <w:szCs w:val="22"/>
          <w:highlight w:val="yellow"/>
        </w:rPr>
        <w:t>novel</w:t>
      </w:r>
      <w:r w:rsidRPr="00A65368">
        <w:rPr>
          <w:szCs w:val="22"/>
          <w:highlight w:val="yellow"/>
        </w:rPr>
        <w:t xml:space="preserve">—or primarily factual—as in a newspaper account or a work of history. See </w:t>
      </w:r>
      <w:r w:rsidRPr="00A65368">
        <w:rPr>
          <w:b/>
          <w:szCs w:val="22"/>
          <w:highlight w:val="yellow"/>
        </w:rPr>
        <w:t xml:space="preserve">Description, Exposition </w:t>
      </w:r>
    </w:p>
    <w:p w14:paraId="7D88C13E" w14:textId="77777777" w:rsidR="00A65368" w:rsidRPr="00A65368" w:rsidRDefault="00A65368" w:rsidP="00A65368">
      <w:pPr>
        <w:widowControl w:val="0"/>
        <w:spacing w:line="240" w:lineRule="atLeast"/>
        <w:rPr>
          <w:b/>
          <w:szCs w:val="22"/>
          <w:highlight w:val="yellow"/>
        </w:rPr>
      </w:pPr>
    </w:p>
    <w:p w14:paraId="7D88C13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Narrator   </w:t>
      </w:r>
      <w:r w:rsidRPr="00A65368">
        <w:rPr>
          <w:szCs w:val="22"/>
          <w:highlight w:val="yellow"/>
        </w:rPr>
        <w:t xml:space="preserve">The person or </w:t>
      </w:r>
      <w:r w:rsidRPr="00A65368">
        <w:rPr>
          <w:b/>
          <w:szCs w:val="22"/>
          <w:highlight w:val="yellow"/>
        </w:rPr>
        <w:t>voice</w:t>
      </w:r>
      <w:r w:rsidRPr="00A65368">
        <w:rPr>
          <w:szCs w:val="22"/>
          <w:highlight w:val="yellow"/>
        </w:rPr>
        <w:t xml:space="preserve"> telling a story. The narrator can be a </w:t>
      </w:r>
      <w:r w:rsidRPr="00A65368">
        <w:rPr>
          <w:b/>
          <w:szCs w:val="22"/>
          <w:highlight w:val="yellow"/>
        </w:rPr>
        <w:t>character</w:t>
      </w:r>
      <w:r w:rsidRPr="00A65368">
        <w:rPr>
          <w:szCs w:val="22"/>
          <w:highlight w:val="yellow"/>
        </w:rPr>
        <w:t xml:space="preserve"> in the story or a voice outside the action. Some works of </w:t>
      </w:r>
      <w:r w:rsidRPr="00A65368">
        <w:rPr>
          <w:b/>
          <w:szCs w:val="22"/>
          <w:highlight w:val="yellow"/>
        </w:rPr>
        <w:t>fiction</w:t>
      </w:r>
      <w:r w:rsidRPr="00A65368">
        <w:rPr>
          <w:szCs w:val="22"/>
          <w:highlight w:val="yellow"/>
        </w:rPr>
        <w:t xml:space="preserve"> have multiple narrators. See </w:t>
      </w:r>
      <w:r w:rsidRPr="00A65368">
        <w:rPr>
          <w:b/>
          <w:szCs w:val="22"/>
          <w:highlight w:val="yellow"/>
        </w:rPr>
        <w:t>Point of view</w:t>
      </w:r>
    </w:p>
    <w:p w14:paraId="7D88C140" w14:textId="77777777" w:rsidR="00A65368" w:rsidRPr="00A65368" w:rsidRDefault="00A65368" w:rsidP="00A65368">
      <w:pPr>
        <w:widowControl w:val="0"/>
        <w:spacing w:line="240" w:lineRule="atLeast"/>
        <w:rPr>
          <w:szCs w:val="22"/>
          <w:highlight w:val="yellow"/>
        </w:rPr>
      </w:pPr>
    </w:p>
    <w:p w14:paraId="7D88C14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Nonfiction   </w:t>
      </w:r>
      <w:r w:rsidRPr="00A65368">
        <w:rPr>
          <w:szCs w:val="22"/>
          <w:highlight w:val="yellow"/>
        </w:rPr>
        <w:t xml:space="preserve">Writing about real people, places, and events. Unlike </w:t>
      </w:r>
      <w:r w:rsidRPr="00A65368">
        <w:rPr>
          <w:b/>
          <w:szCs w:val="22"/>
          <w:highlight w:val="yellow"/>
        </w:rPr>
        <w:t>fiction</w:t>
      </w:r>
      <w:r w:rsidRPr="00A65368">
        <w:rPr>
          <w:szCs w:val="22"/>
          <w:highlight w:val="yellow"/>
        </w:rPr>
        <w:t xml:space="preserve">, nonfiction is largely concerned with factual information, although the writer shapes the information according to </w:t>
      </w:r>
      <w:r w:rsidR="00236D6C">
        <w:rPr>
          <w:szCs w:val="22"/>
          <w:highlight w:val="yellow"/>
        </w:rPr>
        <w:t>her or his</w:t>
      </w:r>
      <w:r w:rsidRPr="00A65368">
        <w:rPr>
          <w:szCs w:val="22"/>
          <w:highlight w:val="yellow"/>
        </w:rPr>
        <w:t xml:space="preserve"> </w:t>
      </w:r>
      <w:r w:rsidRPr="00A65368">
        <w:rPr>
          <w:b/>
          <w:szCs w:val="22"/>
          <w:highlight w:val="yellow"/>
        </w:rPr>
        <w:t>purpose</w:t>
      </w:r>
      <w:r w:rsidRPr="00A65368">
        <w:rPr>
          <w:szCs w:val="22"/>
          <w:highlight w:val="yellow"/>
        </w:rPr>
        <w:t xml:space="preserve"> and </w:t>
      </w:r>
      <w:r w:rsidRPr="00A65368">
        <w:rPr>
          <w:b/>
          <w:szCs w:val="22"/>
          <w:highlight w:val="yellow"/>
        </w:rPr>
        <w:t>perspective</w:t>
      </w:r>
      <w:r w:rsidRPr="00A65368">
        <w:rPr>
          <w:szCs w:val="22"/>
          <w:highlight w:val="yellow"/>
        </w:rPr>
        <w:t xml:space="preserve">. Biography, autobiography, and news articles are examples of nonfiction. See </w:t>
      </w:r>
      <w:r w:rsidRPr="00A65368">
        <w:rPr>
          <w:b/>
          <w:szCs w:val="22"/>
          <w:highlight w:val="yellow"/>
        </w:rPr>
        <w:t>Informational text</w:t>
      </w:r>
    </w:p>
    <w:p w14:paraId="7D88C142" w14:textId="77777777" w:rsidR="00A65368" w:rsidRPr="00A65368" w:rsidRDefault="00A65368" w:rsidP="00A65368">
      <w:pPr>
        <w:widowControl w:val="0"/>
        <w:spacing w:line="240" w:lineRule="atLeast"/>
        <w:rPr>
          <w:szCs w:val="22"/>
          <w:highlight w:val="yellow"/>
        </w:rPr>
      </w:pPr>
    </w:p>
    <w:p w14:paraId="7D88C14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Noun   </w:t>
      </w:r>
      <w:r w:rsidRPr="00A65368">
        <w:rPr>
          <w:szCs w:val="22"/>
          <w:highlight w:val="yellow"/>
        </w:rPr>
        <w:t>A word that is the name of something: a person, place, thing, or idea (</w:t>
      </w:r>
      <w:r w:rsidR="00236D6C">
        <w:rPr>
          <w:szCs w:val="22"/>
          <w:highlight w:val="yellow"/>
        </w:rPr>
        <w:t>e.g.</w:t>
      </w:r>
      <w:r w:rsidRPr="00A65368">
        <w:rPr>
          <w:szCs w:val="22"/>
          <w:highlight w:val="yellow"/>
        </w:rPr>
        <w:t>, a quality or action). For example:</w:t>
      </w:r>
    </w:p>
    <w:p w14:paraId="7D88C144" w14:textId="77777777" w:rsidR="00A65368" w:rsidRPr="00A65368" w:rsidRDefault="00A65368" w:rsidP="00274FB6">
      <w:pPr>
        <w:widowControl w:val="0"/>
        <w:tabs>
          <w:tab w:val="left" w:pos="630"/>
        </w:tabs>
        <w:spacing w:line="240" w:lineRule="atLeast"/>
        <w:rPr>
          <w:szCs w:val="22"/>
          <w:highlight w:val="yellow"/>
        </w:rPr>
      </w:pPr>
      <w:r w:rsidRPr="00A65368">
        <w:rPr>
          <w:szCs w:val="22"/>
          <w:highlight w:val="yellow"/>
        </w:rPr>
        <w:tab/>
      </w:r>
      <w:r w:rsidRPr="00A65368">
        <w:rPr>
          <w:b/>
          <w:szCs w:val="22"/>
          <w:highlight w:val="yellow"/>
        </w:rPr>
        <w:t xml:space="preserve">Abstract </w:t>
      </w:r>
      <w:r w:rsidRPr="00274FB6">
        <w:rPr>
          <w:i/>
          <w:szCs w:val="22"/>
          <w:highlight w:val="yellow"/>
        </w:rPr>
        <w:t>childhood</w:t>
      </w:r>
    </w:p>
    <w:p w14:paraId="7D88C145" w14:textId="77777777" w:rsidR="00A65368" w:rsidRPr="00A65368" w:rsidRDefault="00A65368" w:rsidP="00274FB6">
      <w:pPr>
        <w:widowControl w:val="0"/>
        <w:tabs>
          <w:tab w:val="left" w:pos="630"/>
        </w:tabs>
        <w:spacing w:line="240" w:lineRule="atLeast"/>
        <w:rPr>
          <w:b/>
          <w:szCs w:val="22"/>
          <w:highlight w:val="yellow"/>
        </w:rPr>
      </w:pPr>
      <w:r w:rsidRPr="00A65368">
        <w:rPr>
          <w:szCs w:val="22"/>
          <w:highlight w:val="yellow"/>
        </w:rPr>
        <w:tab/>
      </w:r>
      <w:r w:rsidRPr="00A65368">
        <w:rPr>
          <w:b/>
          <w:szCs w:val="22"/>
          <w:highlight w:val="yellow"/>
        </w:rPr>
        <w:t xml:space="preserve">Collective </w:t>
      </w:r>
      <w:r w:rsidRPr="00A65368">
        <w:rPr>
          <w:szCs w:val="22"/>
          <w:highlight w:val="yellow"/>
        </w:rPr>
        <w:t xml:space="preserve"> </w:t>
      </w:r>
      <w:r w:rsidRPr="00274FB6">
        <w:rPr>
          <w:i/>
          <w:szCs w:val="22"/>
          <w:highlight w:val="yellow"/>
        </w:rPr>
        <w:t>audience</w:t>
      </w:r>
    </w:p>
    <w:p w14:paraId="7D88C146" w14:textId="77777777" w:rsidR="00A65368" w:rsidRPr="00A65368" w:rsidRDefault="00A65368" w:rsidP="00274FB6">
      <w:pPr>
        <w:widowControl w:val="0"/>
        <w:tabs>
          <w:tab w:val="left" w:pos="630"/>
        </w:tabs>
        <w:spacing w:line="240" w:lineRule="atLeast"/>
        <w:rPr>
          <w:szCs w:val="22"/>
          <w:highlight w:val="yellow"/>
        </w:rPr>
      </w:pPr>
      <w:r w:rsidRPr="00A65368">
        <w:rPr>
          <w:szCs w:val="22"/>
          <w:highlight w:val="yellow"/>
        </w:rPr>
        <w:tab/>
      </w:r>
      <w:r w:rsidRPr="00A65368">
        <w:rPr>
          <w:b/>
          <w:szCs w:val="22"/>
          <w:highlight w:val="yellow"/>
        </w:rPr>
        <w:t xml:space="preserve">Common </w:t>
      </w:r>
      <w:r w:rsidRPr="00274FB6">
        <w:rPr>
          <w:i/>
          <w:szCs w:val="22"/>
          <w:highlight w:val="yellow"/>
        </w:rPr>
        <w:t>book</w:t>
      </w:r>
    </w:p>
    <w:p w14:paraId="7D88C147" w14:textId="77777777" w:rsidR="00A65368" w:rsidRPr="00A65368" w:rsidRDefault="00A65368" w:rsidP="00274FB6">
      <w:pPr>
        <w:widowControl w:val="0"/>
        <w:tabs>
          <w:tab w:val="left" w:pos="630"/>
        </w:tabs>
        <w:spacing w:line="240" w:lineRule="atLeast"/>
        <w:rPr>
          <w:b/>
          <w:szCs w:val="22"/>
          <w:highlight w:val="yellow"/>
        </w:rPr>
      </w:pPr>
      <w:r w:rsidRPr="00A65368">
        <w:rPr>
          <w:szCs w:val="22"/>
          <w:highlight w:val="yellow"/>
        </w:rPr>
        <w:tab/>
      </w:r>
      <w:r w:rsidRPr="00A65368">
        <w:rPr>
          <w:b/>
          <w:szCs w:val="22"/>
          <w:highlight w:val="yellow"/>
        </w:rPr>
        <w:t>Possessive</w:t>
      </w:r>
      <w:r w:rsidRPr="00A65368">
        <w:rPr>
          <w:szCs w:val="22"/>
          <w:highlight w:val="yellow"/>
        </w:rPr>
        <w:t xml:space="preserve"> </w:t>
      </w:r>
      <w:r w:rsidRPr="00274FB6">
        <w:rPr>
          <w:i/>
          <w:szCs w:val="22"/>
          <w:highlight w:val="yellow"/>
        </w:rPr>
        <w:t>book’s, books’</w:t>
      </w:r>
    </w:p>
    <w:p w14:paraId="7D88C148" w14:textId="77777777" w:rsidR="00A65368" w:rsidRPr="00A65368" w:rsidRDefault="00A65368" w:rsidP="00274FB6">
      <w:pPr>
        <w:widowControl w:val="0"/>
        <w:spacing w:line="240" w:lineRule="atLeast"/>
        <w:ind w:firstLine="630"/>
        <w:rPr>
          <w:szCs w:val="22"/>
          <w:highlight w:val="yellow"/>
        </w:rPr>
      </w:pPr>
      <w:r w:rsidRPr="00A65368">
        <w:rPr>
          <w:b/>
          <w:szCs w:val="22"/>
          <w:highlight w:val="yellow"/>
        </w:rPr>
        <w:t>Proper</w:t>
      </w:r>
      <w:r w:rsidRPr="00A65368">
        <w:rPr>
          <w:szCs w:val="22"/>
          <w:highlight w:val="yellow"/>
        </w:rPr>
        <w:t xml:space="preserve">  </w:t>
      </w:r>
      <w:r w:rsidRPr="00274FB6">
        <w:rPr>
          <w:i/>
          <w:szCs w:val="22"/>
          <w:highlight w:val="yellow"/>
        </w:rPr>
        <w:t>Boston</w:t>
      </w:r>
    </w:p>
    <w:p w14:paraId="7D88C149" w14:textId="77777777" w:rsidR="00A65368" w:rsidRPr="00A65368" w:rsidRDefault="00A65368" w:rsidP="00274FB6">
      <w:pPr>
        <w:widowControl w:val="0"/>
        <w:tabs>
          <w:tab w:val="left" w:pos="630"/>
        </w:tabs>
        <w:spacing w:line="240" w:lineRule="atLeast"/>
        <w:rPr>
          <w:b/>
          <w:szCs w:val="22"/>
          <w:highlight w:val="yellow"/>
        </w:rPr>
      </w:pPr>
      <w:r w:rsidRPr="00A65368">
        <w:rPr>
          <w:b/>
          <w:szCs w:val="22"/>
          <w:highlight w:val="yellow"/>
        </w:rPr>
        <w:tab/>
        <w:t xml:space="preserve">Singular/Plural/Irregular plural  </w:t>
      </w:r>
      <w:r w:rsidRPr="00274FB6">
        <w:rPr>
          <w:i/>
          <w:szCs w:val="22"/>
          <w:highlight w:val="yellow"/>
        </w:rPr>
        <w:t>cat, cats, man, men</w:t>
      </w:r>
    </w:p>
    <w:p w14:paraId="7D88C14A" w14:textId="77777777" w:rsidR="00A65368" w:rsidRPr="00A65368" w:rsidRDefault="00A65368" w:rsidP="00A65368">
      <w:pPr>
        <w:widowControl w:val="0"/>
        <w:spacing w:line="240" w:lineRule="atLeast"/>
        <w:rPr>
          <w:b/>
          <w:szCs w:val="22"/>
          <w:highlight w:val="yellow"/>
        </w:rPr>
      </w:pPr>
    </w:p>
    <w:p w14:paraId="7D88C14B" w14:textId="77777777" w:rsidR="00A65368" w:rsidRPr="00A65368" w:rsidRDefault="00A65368" w:rsidP="00A65368">
      <w:pPr>
        <w:widowControl w:val="0"/>
        <w:spacing w:line="240" w:lineRule="atLeast"/>
        <w:rPr>
          <w:b/>
          <w:szCs w:val="22"/>
          <w:highlight w:val="yellow"/>
        </w:rPr>
      </w:pPr>
      <w:r w:rsidRPr="00A65368">
        <w:rPr>
          <w:b/>
          <w:szCs w:val="22"/>
          <w:highlight w:val="yellow"/>
        </w:rPr>
        <w:lastRenderedPageBreak/>
        <w:t xml:space="preserve">Novel   </w:t>
      </w:r>
      <w:r w:rsidRPr="00A65368">
        <w:rPr>
          <w:szCs w:val="22"/>
          <w:highlight w:val="yellow"/>
        </w:rPr>
        <w:t xml:space="preserve">An extended work of </w:t>
      </w:r>
      <w:r w:rsidRPr="00A65368">
        <w:rPr>
          <w:b/>
          <w:szCs w:val="22"/>
          <w:highlight w:val="yellow"/>
        </w:rPr>
        <w:t>fiction</w:t>
      </w:r>
      <w:r w:rsidRPr="00A65368">
        <w:rPr>
          <w:szCs w:val="22"/>
          <w:highlight w:val="yellow"/>
        </w:rPr>
        <w:t xml:space="preserve">. Like a </w:t>
      </w:r>
      <w:r w:rsidRPr="00A65368">
        <w:rPr>
          <w:b/>
          <w:szCs w:val="22"/>
          <w:highlight w:val="yellow"/>
        </w:rPr>
        <w:t>short story</w:t>
      </w:r>
      <w:r w:rsidRPr="00A65368">
        <w:rPr>
          <w:szCs w:val="22"/>
          <w:highlight w:val="yellow"/>
        </w:rPr>
        <w:t xml:space="preserve">, a novel is essentially the product of a writer’s imagination. Because the novel is much longer than the short story, the writer can develop a wider range of </w:t>
      </w:r>
      <w:r w:rsidRPr="00A65368">
        <w:rPr>
          <w:b/>
          <w:szCs w:val="22"/>
          <w:highlight w:val="yellow"/>
        </w:rPr>
        <w:t>characters</w:t>
      </w:r>
      <w:r w:rsidRPr="00A65368">
        <w:rPr>
          <w:szCs w:val="22"/>
          <w:highlight w:val="yellow"/>
        </w:rPr>
        <w:t xml:space="preserve"> and a more complex </w:t>
      </w:r>
      <w:r w:rsidRPr="00A65368">
        <w:rPr>
          <w:b/>
          <w:szCs w:val="22"/>
          <w:highlight w:val="yellow"/>
        </w:rPr>
        <w:t>plot</w:t>
      </w:r>
      <w:r w:rsidRPr="00A65368">
        <w:rPr>
          <w:szCs w:val="22"/>
          <w:highlight w:val="yellow"/>
        </w:rPr>
        <w:t xml:space="preserve">. </w:t>
      </w:r>
    </w:p>
    <w:p w14:paraId="7D88C14C" w14:textId="77777777" w:rsidR="00A65368" w:rsidRPr="00A65368" w:rsidRDefault="00A65368" w:rsidP="00A65368">
      <w:pPr>
        <w:widowControl w:val="0"/>
        <w:spacing w:line="240" w:lineRule="atLeast"/>
        <w:rPr>
          <w:b/>
          <w:szCs w:val="22"/>
          <w:highlight w:val="yellow"/>
        </w:rPr>
      </w:pPr>
    </w:p>
    <w:p w14:paraId="7D88C14D" w14:textId="77777777" w:rsidR="00A65368" w:rsidRPr="00A65368" w:rsidRDefault="00A65368" w:rsidP="00A65368">
      <w:pPr>
        <w:widowControl w:val="0"/>
        <w:spacing w:line="240" w:lineRule="atLeast"/>
        <w:rPr>
          <w:i/>
          <w:szCs w:val="22"/>
          <w:highlight w:val="yellow"/>
        </w:rPr>
      </w:pPr>
      <w:r w:rsidRPr="00A65368">
        <w:rPr>
          <w:b/>
          <w:szCs w:val="22"/>
          <w:highlight w:val="yellow"/>
        </w:rPr>
        <w:t xml:space="preserve">Onomatopoeia   </w:t>
      </w:r>
      <w:r w:rsidRPr="00A65368">
        <w:rPr>
          <w:szCs w:val="22"/>
          <w:highlight w:val="yellow"/>
        </w:rPr>
        <w:t>The use of a word whose sound suggests its meaning</w:t>
      </w:r>
      <w:r w:rsidR="00236D6C">
        <w:rPr>
          <w:szCs w:val="22"/>
          <w:highlight w:val="yellow"/>
        </w:rPr>
        <w:t>: f</w:t>
      </w:r>
      <w:r w:rsidRPr="00A65368">
        <w:rPr>
          <w:szCs w:val="22"/>
          <w:highlight w:val="yellow"/>
        </w:rPr>
        <w:t xml:space="preserve">or example, </w:t>
      </w:r>
      <w:r w:rsidRPr="00A65368">
        <w:rPr>
          <w:i/>
          <w:szCs w:val="22"/>
          <w:highlight w:val="yellow"/>
        </w:rPr>
        <w:t xml:space="preserve">clang, buzz, </w:t>
      </w:r>
      <w:r w:rsidR="00236D6C" w:rsidRPr="00236D6C">
        <w:rPr>
          <w:szCs w:val="22"/>
          <w:highlight w:val="yellow"/>
        </w:rPr>
        <w:t>or</w:t>
      </w:r>
      <w:r w:rsidR="00236D6C">
        <w:rPr>
          <w:i/>
          <w:szCs w:val="22"/>
          <w:highlight w:val="yellow"/>
        </w:rPr>
        <w:t xml:space="preserve"> </w:t>
      </w:r>
      <w:r w:rsidRPr="00A65368">
        <w:rPr>
          <w:i/>
          <w:szCs w:val="22"/>
          <w:highlight w:val="yellow"/>
        </w:rPr>
        <w:t xml:space="preserve">twang. </w:t>
      </w:r>
    </w:p>
    <w:p w14:paraId="7D88C14E" w14:textId="77777777" w:rsidR="00A65368" w:rsidRPr="00A65368" w:rsidRDefault="00A65368" w:rsidP="00A65368">
      <w:pPr>
        <w:widowControl w:val="0"/>
        <w:spacing w:line="240" w:lineRule="atLeast"/>
        <w:rPr>
          <w:i/>
          <w:szCs w:val="22"/>
          <w:highlight w:val="yellow"/>
        </w:rPr>
      </w:pPr>
    </w:p>
    <w:p w14:paraId="7D88C14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Onset   </w:t>
      </w:r>
      <w:r w:rsidR="00FC362B">
        <w:rPr>
          <w:szCs w:val="22"/>
          <w:highlight w:val="yellow"/>
        </w:rPr>
        <w:t xml:space="preserve">The part of </w:t>
      </w:r>
      <w:r w:rsidRPr="00A65368">
        <w:rPr>
          <w:szCs w:val="22"/>
          <w:highlight w:val="yellow"/>
        </w:rPr>
        <w:t>a syl</w:t>
      </w:r>
      <w:r w:rsidR="00B867C3">
        <w:rPr>
          <w:szCs w:val="22"/>
          <w:highlight w:val="yellow"/>
        </w:rPr>
        <w:t>lable that precedes the vowel: f</w:t>
      </w:r>
      <w:r w:rsidRPr="00A65368">
        <w:rPr>
          <w:szCs w:val="22"/>
          <w:highlight w:val="yellow"/>
        </w:rPr>
        <w:t>or example,</w:t>
      </w:r>
      <w:r w:rsidR="00B867C3">
        <w:rPr>
          <w:i/>
          <w:szCs w:val="22"/>
          <w:highlight w:val="yellow"/>
        </w:rPr>
        <w:t xml:space="preserve"> /h</w:t>
      </w:r>
      <w:r w:rsidRPr="00A65368">
        <w:rPr>
          <w:i/>
          <w:szCs w:val="22"/>
          <w:highlight w:val="yellow"/>
        </w:rPr>
        <w:t>/</w:t>
      </w:r>
      <w:r w:rsidRPr="00A65368">
        <w:rPr>
          <w:szCs w:val="22"/>
          <w:highlight w:val="yellow"/>
        </w:rPr>
        <w:t xml:space="preserve"> in </w:t>
      </w:r>
      <w:r w:rsidRPr="00A65368">
        <w:rPr>
          <w:i/>
          <w:szCs w:val="22"/>
          <w:highlight w:val="yellow"/>
        </w:rPr>
        <w:t>hop,</w:t>
      </w:r>
      <w:r w:rsidRPr="00A65368">
        <w:rPr>
          <w:szCs w:val="22"/>
          <w:highlight w:val="yellow"/>
        </w:rPr>
        <w:t xml:space="preserve"> </w:t>
      </w:r>
      <w:r w:rsidR="00B867C3">
        <w:rPr>
          <w:i/>
          <w:szCs w:val="22"/>
          <w:highlight w:val="yellow"/>
        </w:rPr>
        <w:t>/</w:t>
      </w:r>
      <w:proofErr w:type="spellStart"/>
      <w:r w:rsidR="00B867C3">
        <w:rPr>
          <w:i/>
          <w:szCs w:val="22"/>
          <w:highlight w:val="yellow"/>
        </w:rPr>
        <w:t>sk</w:t>
      </w:r>
      <w:proofErr w:type="spellEnd"/>
      <w:r w:rsidRPr="00A65368">
        <w:rPr>
          <w:i/>
          <w:szCs w:val="22"/>
          <w:highlight w:val="yellow"/>
        </w:rPr>
        <w:t>/</w:t>
      </w:r>
      <w:r w:rsidRPr="00A65368">
        <w:rPr>
          <w:szCs w:val="22"/>
          <w:highlight w:val="yellow"/>
        </w:rPr>
        <w:t xml:space="preserve"> in </w:t>
      </w:r>
      <w:r w:rsidRPr="00A65368">
        <w:rPr>
          <w:i/>
          <w:szCs w:val="22"/>
          <w:highlight w:val="yellow"/>
        </w:rPr>
        <w:t xml:space="preserve">scotch, </w:t>
      </w:r>
      <w:r w:rsidR="00236D6C">
        <w:rPr>
          <w:szCs w:val="22"/>
          <w:highlight w:val="yellow"/>
        </w:rPr>
        <w:t>or</w:t>
      </w:r>
      <w:r w:rsidR="00B867C3">
        <w:rPr>
          <w:i/>
          <w:szCs w:val="22"/>
          <w:highlight w:val="yellow"/>
        </w:rPr>
        <w:t xml:space="preserve"> /str</w:t>
      </w:r>
      <w:r w:rsidRPr="00A65368">
        <w:rPr>
          <w:i/>
          <w:szCs w:val="22"/>
          <w:highlight w:val="yellow"/>
        </w:rPr>
        <w:t xml:space="preserve">/ </w:t>
      </w:r>
      <w:r w:rsidRPr="00FC362B">
        <w:rPr>
          <w:szCs w:val="22"/>
          <w:highlight w:val="yellow"/>
        </w:rPr>
        <w:t>in</w:t>
      </w:r>
      <w:r w:rsidRPr="00A65368">
        <w:rPr>
          <w:i/>
          <w:szCs w:val="22"/>
          <w:highlight w:val="yellow"/>
        </w:rPr>
        <w:t xml:space="preserve"> strip. </w:t>
      </w:r>
      <w:r w:rsidRPr="00A65368">
        <w:rPr>
          <w:szCs w:val="22"/>
          <w:highlight w:val="yellow"/>
        </w:rPr>
        <w:t>Some syllables have no onset</w:t>
      </w:r>
      <w:r w:rsidR="00B867C3">
        <w:rPr>
          <w:szCs w:val="22"/>
          <w:highlight w:val="yellow"/>
        </w:rPr>
        <w:t>: for example,</w:t>
      </w:r>
      <w:r w:rsidRPr="00A65368">
        <w:rPr>
          <w:szCs w:val="22"/>
          <w:highlight w:val="yellow"/>
        </w:rPr>
        <w:t xml:space="preserve"> </w:t>
      </w:r>
      <w:r w:rsidRPr="00A65368">
        <w:rPr>
          <w:i/>
          <w:szCs w:val="22"/>
          <w:highlight w:val="yellow"/>
        </w:rPr>
        <w:t>un</w:t>
      </w:r>
      <w:r w:rsidRPr="00A65368">
        <w:rPr>
          <w:szCs w:val="22"/>
          <w:highlight w:val="yellow"/>
        </w:rPr>
        <w:t xml:space="preserve"> or </w:t>
      </w:r>
      <w:r w:rsidRPr="00A65368">
        <w:rPr>
          <w:i/>
          <w:szCs w:val="22"/>
          <w:highlight w:val="yellow"/>
        </w:rPr>
        <w:t>on.</w:t>
      </w:r>
      <w:r w:rsidRPr="00A65368">
        <w:rPr>
          <w:szCs w:val="22"/>
          <w:highlight w:val="yellow"/>
        </w:rPr>
        <w:t xml:space="preserve"> See </w:t>
      </w:r>
      <w:r w:rsidRPr="00A65368">
        <w:rPr>
          <w:b/>
          <w:szCs w:val="22"/>
          <w:highlight w:val="yellow"/>
        </w:rPr>
        <w:t>Rime</w:t>
      </w:r>
    </w:p>
    <w:p w14:paraId="7D88C150" w14:textId="77777777" w:rsidR="00A65368" w:rsidRPr="00A65368" w:rsidRDefault="00A65368" w:rsidP="00A65368">
      <w:pPr>
        <w:widowControl w:val="0"/>
        <w:spacing w:line="240" w:lineRule="atLeast"/>
        <w:rPr>
          <w:b/>
          <w:szCs w:val="22"/>
          <w:highlight w:val="yellow"/>
        </w:rPr>
      </w:pPr>
    </w:p>
    <w:p w14:paraId="7D88C151"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Opinion writing and speaking  </w:t>
      </w:r>
      <w:r w:rsidR="002509D0">
        <w:rPr>
          <w:b/>
          <w:szCs w:val="22"/>
          <w:highlight w:val="yellow"/>
        </w:rPr>
        <w:t xml:space="preserve"> </w:t>
      </w:r>
      <w:r w:rsidRPr="00A65368">
        <w:rPr>
          <w:szCs w:val="22"/>
          <w:highlight w:val="yellow"/>
        </w:rPr>
        <w:t xml:space="preserve">Writing or speaking intended to convince the audience that a position is valid or that the audience should take specific action. Differs from informative writing in that it does more than explain; it takes a stand and endeavors to persuade the audience to take the same position. See </w:t>
      </w:r>
      <w:r w:rsidRPr="00A65368">
        <w:rPr>
          <w:b/>
          <w:szCs w:val="22"/>
          <w:highlight w:val="yellow"/>
        </w:rPr>
        <w:t>Argument/Argumentation</w:t>
      </w:r>
    </w:p>
    <w:p w14:paraId="7D88C152" w14:textId="77777777" w:rsidR="00A65368" w:rsidRPr="00A65368" w:rsidRDefault="00A65368" w:rsidP="00A65368">
      <w:pPr>
        <w:widowControl w:val="0"/>
        <w:spacing w:line="240" w:lineRule="atLeast"/>
        <w:rPr>
          <w:b/>
          <w:szCs w:val="22"/>
          <w:highlight w:val="yellow"/>
        </w:rPr>
      </w:pPr>
    </w:p>
    <w:p w14:paraId="7D88C153"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Oral   </w:t>
      </w:r>
      <w:r w:rsidRPr="00A65368">
        <w:rPr>
          <w:szCs w:val="22"/>
          <w:highlight w:val="yellow"/>
        </w:rPr>
        <w:t>Pertaining to spoken</w:t>
      </w:r>
      <w:r w:rsidR="00FC362B">
        <w:rPr>
          <w:szCs w:val="22"/>
          <w:highlight w:val="yellow"/>
        </w:rPr>
        <w:t xml:space="preserve"> words. A student delivering a </w:t>
      </w:r>
      <w:r w:rsidRPr="00A65368">
        <w:rPr>
          <w:szCs w:val="22"/>
          <w:highlight w:val="yellow"/>
        </w:rPr>
        <w:t>presentation to classmates is giving an oral report. Oral language is an important component of early literacy</w:t>
      </w:r>
      <w:r w:rsidR="00FC362B">
        <w:rPr>
          <w:szCs w:val="22"/>
          <w:highlight w:val="yellow"/>
        </w:rPr>
        <w:t xml:space="preserve"> and language development. </w:t>
      </w:r>
      <w:r w:rsidRPr="00A65368">
        <w:rPr>
          <w:szCs w:val="22"/>
          <w:highlight w:val="yellow"/>
        </w:rPr>
        <w:t xml:space="preserve">See </w:t>
      </w:r>
      <w:r w:rsidRPr="00A65368">
        <w:rPr>
          <w:b/>
          <w:szCs w:val="22"/>
          <w:highlight w:val="yellow"/>
        </w:rPr>
        <w:t>Verbal</w:t>
      </w:r>
    </w:p>
    <w:p w14:paraId="7D88C154" w14:textId="77777777" w:rsidR="00A65368" w:rsidRPr="00A65368" w:rsidRDefault="00A65368" w:rsidP="00A65368">
      <w:pPr>
        <w:widowControl w:val="0"/>
        <w:spacing w:line="240" w:lineRule="atLeast"/>
        <w:rPr>
          <w:szCs w:val="22"/>
          <w:highlight w:val="yellow"/>
        </w:rPr>
      </w:pPr>
    </w:p>
    <w:p w14:paraId="7D88C155" w14:textId="77777777" w:rsidR="00A65368" w:rsidRPr="00A65368" w:rsidRDefault="00A65368" w:rsidP="00A65368">
      <w:pPr>
        <w:widowControl w:val="0"/>
        <w:spacing w:line="240" w:lineRule="atLeast"/>
        <w:rPr>
          <w:szCs w:val="22"/>
          <w:highlight w:val="yellow"/>
        </w:rPr>
      </w:pPr>
      <w:r w:rsidRPr="00A65368">
        <w:rPr>
          <w:b/>
          <w:szCs w:val="22"/>
          <w:highlight w:val="yellow"/>
        </w:rPr>
        <w:t>Palindrome</w:t>
      </w:r>
      <w:r w:rsidRPr="00A65368">
        <w:rPr>
          <w:szCs w:val="22"/>
          <w:highlight w:val="yellow"/>
        </w:rPr>
        <w:t xml:space="preserve">   A word, phrase, or sentence that reads the same backward or forward</w:t>
      </w:r>
      <w:r w:rsidR="00B867C3">
        <w:rPr>
          <w:szCs w:val="22"/>
          <w:highlight w:val="yellow"/>
        </w:rPr>
        <w:t>: f</w:t>
      </w:r>
      <w:r w:rsidRPr="00A65368">
        <w:rPr>
          <w:szCs w:val="22"/>
          <w:highlight w:val="yellow"/>
        </w:rPr>
        <w:t xml:space="preserve">or example, </w:t>
      </w:r>
      <w:r w:rsidRPr="00A65368">
        <w:rPr>
          <w:i/>
          <w:szCs w:val="22"/>
          <w:highlight w:val="yellow"/>
        </w:rPr>
        <w:t>Able was I ere I saw Elba</w:t>
      </w:r>
      <w:r w:rsidR="00B867C3">
        <w:rPr>
          <w:i/>
          <w:szCs w:val="22"/>
          <w:highlight w:val="yellow"/>
        </w:rPr>
        <w:t>.</w:t>
      </w:r>
    </w:p>
    <w:p w14:paraId="7D88C156" w14:textId="77777777" w:rsidR="00A65368" w:rsidRPr="00A65368" w:rsidRDefault="00A65368" w:rsidP="00A65368">
      <w:pPr>
        <w:widowControl w:val="0"/>
        <w:spacing w:line="240" w:lineRule="atLeast"/>
        <w:rPr>
          <w:szCs w:val="22"/>
          <w:highlight w:val="yellow"/>
        </w:rPr>
      </w:pPr>
    </w:p>
    <w:p w14:paraId="7D88C157"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Paradox   </w:t>
      </w:r>
      <w:r w:rsidRPr="00A65368">
        <w:rPr>
          <w:szCs w:val="22"/>
          <w:highlight w:val="yellow"/>
        </w:rPr>
        <w:t>A statement that seems to contradict itself but in fact reveals some element of truth. A special kind of paradox is the oxymoron, which brings together two contradictory terms</w:t>
      </w:r>
      <w:r w:rsidR="00642446">
        <w:rPr>
          <w:szCs w:val="22"/>
          <w:highlight w:val="yellow"/>
        </w:rPr>
        <w:t>: f</w:t>
      </w:r>
      <w:r w:rsidRPr="00A65368">
        <w:rPr>
          <w:szCs w:val="22"/>
          <w:highlight w:val="yellow"/>
        </w:rPr>
        <w:t xml:space="preserve">or example, </w:t>
      </w:r>
      <w:r w:rsidRPr="00A65368">
        <w:rPr>
          <w:i/>
          <w:szCs w:val="22"/>
          <w:highlight w:val="yellow"/>
        </w:rPr>
        <w:t>cruel kindness</w:t>
      </w:r>
      <w:r w:rsidRPr="00A65368">
        <w:rPr>
          <w:szCs w:val="22"/>
          <w:highlight w:val="yellow"/>
        </w:rPr>
        <w:t xml:space="preserve"> and </w:t>
      </w:r>
      <w:r w:rsidRPr="00A65368">
        <w:rPr>
          <w:i/>
          <w:szCs w:val="22"/>
          <w:highlight w:val="yellow"/>
        </w:rPr>
        <w:t xml:space="preserve">brave fear. </w:t>
      </w:r>
    </w:p>
    <w:p w14:paraId="7D88C158" w14:textId="77777777" w:rsidR="00A65368" w:rsidRPr="00A65368" w:rsidRDefault="00A65368" w:rsidP="00A65368">
      <w:pPr>
        <w:widowControl w:val="0"/>
        <w:spacing w:line="240" w:lineRule="atLeast"/>
        <w:rPr>
          <w:szCs w:val="22"/>
          <w:highlight w:val="yellow"/>
        </w:rPr>
      </w:pPr>
      <w:r w:rsidRPr="00A65368">
        <w:rPr>
          <w:szCs w:val="22"/>
          <w:highlight w:val="yellow"/>
        </w:rPr>
        <w:t xml:space="preserve"> </w:t>
      </w:r>
    </w:p>
    <w:p w14:paraId="7D88C159"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Parallel structure   </w:t>
      </w:r>
      <w:r w:rsidRPr="00A65368">
        <w:rPr>
          <w:szCs w:val="22"/>
          <w:highlight w:val="yellow"/>
        </w:rPr>
        <w:t xml:space="preserve">The same grammatical structure of parts within a sentence or of sentences within a paragraph. For example, the following sentence contains parallel </w:t>
      </w:r>
      <w:r w:rsidRPr="00A65368">
        <w:rPr>
          <w:b/>
          <w:szCs w:val="22"/>
          <w:highlight w:val="yellow"/>
        </w:rPr>
        <w:t>infinitive</w:t>
      </w:r>
      <w:r w:rsidRPr="00A65368">
        <w:rPr>
          <w:szCs w:val="22"/>
          <w:highlight w:val="yellow"/>
        </w:rPr>
        <w:t xml:space="preserve"> phrases: </w:t>
      </w:r>
      <w:r w:rsidRPr="00A65368">
        <w:rPr>
          <w:i/>
          <w:szCs w:val="22"/>
          <w:highlight w:val="yellow"/>
        </w:rPr>
        <w:t xml:space="preserve">He wanted </w:t>
      </w:r>
      <w:r w:rsidRPr="00642446">
        <w:rPr>
          <w:i/>
          <w:szCs w:val="22"/>
          <w:highlight w:val="yellow"/>
          <w:u w:val="single"/>
        </w:rPr>
        <w:t>to join the swim team</w:t>
      </w:r>
      <w:r w:rsidRPr="00A65368">
        <w:rPr>
          <w:i/>
          <w:szCs w:val="22"/>
          <w:highlight w:val="yellow"/>
        </w:rPr>
        <w:t xml:space="preserve">, </w:t>
      </w:r>
      <w:r w:rsidRPr="00642446">
        <w:rPr>
          <w:i/>
          <w:szCs w:val="22"/>
          <w:highlight w:val="yellow"/>
          <w:u w:val="single"/>
        </w:rPr>
        <w:t>to be a high diver</w:t>
      </w:r>
      <w:r w:rsidRPr="00A65368">
        <w:rPr>
          <w:i/>
          <w:szCs w:val="22"/>
          <w:highlight w:val="yellow"/>
        </w:rPr>
        <w:t xml:space="preserve">, and </w:t>
      </w:r>
      <w:r w:rsidRPr="00642446">
        <w:rPr>
          <w:i/>
          <w:szCs w:val="22"/>
          <w:highlight w:val="yellow"/>
          <w:u w:val="single"/>
        </w:rPr>
        <w:t>to swim in relays</w:t>
      </w:r>
      <w:r w:rsidRPr="00A65368">
        <w:rPr>
          <w:i/>
          <w:szCs w:val="22"/>
          <w:highlight w:val="yellow"/>
        </w:rPr>
        <w:t xml:space="preserve">. </w:t>
      </w:r>
    </w:p>
    <w:p w14:paraId="7D88C15A" w14:textId="77777777" w:rsidR="00A65368" w:rsidRPr="00A65368" w:rsidRDefault="00A65368" w:rsidP="00A65368">
      <w:pPr>
        <w:widowControl w:val="0"/>
        <w:spacing w:line="240" w:lineRule="atLeast"/>
        <w:rPr>
          <w:szCs w:val="22"/>
          <w:highlight w:val="yellow"/>
        </w:rPr>
      </w:pPr>
    </w:p>
    <w:p w14:paraId="7D88C15B"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Parody   </w:t>
      </w:r>
      <w:r w:rsidRPr="00A65368">
        <w:rPr>
          <w:szCs w:val="22"/>
          <w:highlight w:val="yellow"/>
        </w:rPr>
        <w:t>Like a caricature in art, parody in literature mimics a subject or a style</w:t>
      </w:r>
      <w:r w:rsidR="00642446">
        <w:rPr>
          <w:szCs w:val="22"/>
          <w:highlight w:val="yellow"/>
        </w:rPr>
        <w:t xml:space="preserve">. </w:t>
      </w:r>
      <w:r w:rsidRPr="00A65368">
        <w:rPr>
          <w:szCs w:val="22"/>
          <w:highlight w:val="yellow"/>
        </w:rPr>
        <w:t xml:space="preserve">Its purpose may be to ridicule, to broaden understanding of, or to add insight to the original work. </w:t>
      </w:r>
      <w:r w:rsidR="00642446">
        <w:rPr>
          <w:szCs w:val="22"/>
          <w:highlight w:val="yellow"/>
        </w:rPr>
        <w:t>An example of parody is</w:t>
      </w:r>
      <w:r w:rsidR="00642446" w:rsidRPr="00A65368">
        <w:rPr>
          <w:szCs w:val="22"/>
          <w:highlight w:val="yellow"/>
        </w:rPr>
        <w:t xml:space="preserve"> Alexander Pope’s mock-epic </w:t>
      </w:r>
      <w:r w:rsidR="00642446" w:rsidRPr="00A65368">
        <w:rPr>
          <w:i/>
          <w:szCs w:val="22"/>
          <w:highlight w:val="yellow"/>
        </w:rPr>
        <w:t>The Rape of the Lock</w:t>
      </w:r>
      <w:r w:rsidR="00642446" w:rsidRPr="00A65368">
        <w:rPr>
          <w:szCs w:val="22"/>
          <w:highlight w:val="yellow"/>
        </w:rPr>
        <w:t>.</w:t>
      </w:r>
    </w:p>
    <w:p w14:paraId="7D88C15C" w14:textId="77777777" w:rsidR="00A65368" w:rsidRPr="00A65368" w:rsidRDefault="00A65368" w:rsidP="00A65368">
      <w:pPr>
        <w:widowControl w:val="0"/>
        <w:spacing w:line="240" w:lineRule="atLeast"/>
        <w:rPr>
          <w:szCs w:val="22"/>
          <w:highlight w:val="yellow"/>
        </w:rPr>
      </w:pPr>
    </w:p>
    <w:p w14:paraId="7D88C15D"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Participle   </w:t>
      </w:r>
      <w:r w:rsidRPr="00A65368">
        <w:rPr>
          <w:szCs w:val="22"/>
          <w:highlight w:val="yellow"/>
        </w:rPr>
        <w:t xml:space="preserve">See </w:t>
      </w:r>
      <w:r w:rsidRPr="00A65368">
        <w:rPr>
          <w:b/>
          <w:szCs w:val="22"/>
          <w:highlight w:val="yellow"/>
        </w:rPr>
        <w:t xml:space="preserve">Verb </w:t>
      </w:r>
    </w:p>
    <w:p w14:paraId="7D88C15E" w14:textId="77777777" w:rsidR="00A65368" w:rsidRPr="00A65368" w:rsidRDefault="00A65368" w:rsidP="00A65368">
      <w:pPr>
        <w:widowControl w:val="0"/>
        <w:spacing w:line="240" w:lineRule="atLeast"/>
        <w:rPr>
          <w:b/>
          <w:szCs w:val="22"/>
          <w:highlight w:val="yellow"/>
        </w:rPr>
      </w:pPr>
    </w:p>
    <w:p w14:paraId="7D88C15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Personification   </w:t>
      </w:r>
      <w:r w:rsidRPr="00A65368">
        <w:rPr>
          <w:szCs w:val="22"/>
          <w:highlight w:val="yellow"/>
        </w:rPr>
        <w:t xml:space="preserve">A form of </w:t>
      </w:r>
      <w:r w:rsidRPr="00A65368">
        <w:rPr>
          <w:b/>
          <w:szCs w:val="22"/>
          <w:highlight w:val="yellow"/>
        </w:rPr>
        <w:t>metaphor</w:t>
      </w:r>
      <w:r w:rsidRPr="00A65368">
        <w:rPr>
          <w:szCs w:val="22"/>
          <w:highlight w:val="yellow"/>
        </w:rPr>
        <w:t xml:space="preserve"> in which language relating to human action, motivation, and emotion is used to refer to non-human agents or objects or abstract concepts. For example, </w:t>
      </w:r>
      <w:r w:rsidRPr="00A65368">
        <w:rPr>
          <w:i/>
          <w:szCs w:val="22"/>
          <w:highlight w:val="yellow"/>
        </w:rPr>
        <w:t>The weather is smiling on us today; Love is blind.</w:t>
      </w:r>
      <w:r w:rsidRPr="00A65368">
        <w:rPr>
          <w:szCs w:val="22"/>
          <w:highlight w:val="yellow"/>
        </w:rPr>
        <w:t xml:space="preserve"> See </w:t>
      </w:r>
      <w:r w:rsidRPr="00A65368">
        <w:rPr>
          <w:b/>
          <w:szCs w:val="22"/>
          <w:highlight w:val="yellow"/>
        </w:rPr>
        <w:t>Metaphor, Figure of speech, Figurative language</w:t>
      </w:r>
    </w:p>
    <w:p w14:paraId="7D88C160" w14:textId="77777777" w:rsidR="00A65368" w:rsidRPr="00A65368" w:rsidRDefault="00A65368" w:rsidP="00A65368">
      <w:pPr>
        <w:widowControl w:val="0"/>
        <w:spacing w:line="240" w:lineRule="atLeast"/>
        <w:rPr>
          <w:b/>
          <w:szCs w:val="22"/>
          <w:highlight w:val="yellow"/>
        </w:rPr>
      </w:pPr>
    </w:p>
    <w:p w14:paraId="7D88C16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Perspective   </w:t>
      </w:r>
      <w:r w:rsidRPr="00A65368">
        <w:rPr>
          <w:szCs w:val="22"/>
          <w:highlight w:val="yellow"/>
        </w:rPr>
        <w:t xml:space="preserve">A position from which something is considered or </w:t>
      </w:r>
      <w:r w:rsidRPr="00A65368">
        <w:rPr>
          <w:b/>
          <w:szCs w:val="22"/>
          <w:highlight w:val="yellow"/>
        </w:rPr>
        <w:t>evaluated</w:t>
      </w:r>
      <w:r w:rsidRPr="00A65368">
        <w:rPr>
          <w:szCs w:val="22"/>
          <w:highlight w:val="yellow"/>
        </w:rPr>
        <w:t xml:space="preserve">; standpoint. See </w:t>
      </w:r>
      <w:r w:rsidRPr="00A65368">
        <w:rPr>
          <w:b/>
          <w:szCs w:val="22"/>
          <w:highlight w:val="yellow"/>
        </w:rPr>
        <w:t>Point of view</w:t>
      </w:r>
    </w:p>
    <w:p w14:paraId="7D88C162" w14:textId="77777777" w:rsidR="00A65368" w:rsidRPr="00A65368" w:rsidRDefault="00A65368" w:rsidP="00A65368">
      <w:pPr>
        <w:widowControl w:val="0"/>
        <w:spacing w:line="240" w:lineRule="atLeast"/>
        <w:rPr>
          <w:b/>
          <w:szCs w:val="22"/>
          <w:highlight w:val="yellow"/>
        </w:rPr>
      </w:pPr>
    </w:p>
    <w:p w14:paraId="7D88C16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Persuasion/Persuasive writing   </w:t>
      </w:r>
      <w:proofErr w:type="spellStart"/>
      <w:r w:rsidRPr="00A65368">
        <w:rPr>
          <w:szCs w:val="22"/>
          <w:highlight w:val="yellow"/>
        </w:rPr>
        <w:t>Writing</w:t>
      </w:r>
      <w:proofErr w:type="spellEnd"/>
      <w:r w:rsidRPr="00A65368">
        <w:rPr>
          <w:szCs w:val="22"/>
          <w:highlight w:val="yellow"/>
        </w:rPr>
        <w:t xml:space="preserve"> intended to convince the reader that a position is valid or that the reader should take a specific action. Differs from </w:t>
      </w:r>
      <w:r w:rsidRPr="00A65368">
        <w:rPr>
          <w:b/>
          <w:szCs w:val="22"/>
          <w:highlight w:val="yellow"/>
        </w:rPr>
        <w:t>exposition</w:t>
      </w:r>
      <w:r w:rsidRPr="00A65368">
        <w:rPr>
          <w:szCs w:val="22"/>
          <w:highlight w:val="yellow"/>
        </w:rPr>
        <w:t xml:space="preserve"> in that it does more than ex</w:t>
      </w:r>
      <w:r w:rsidR="00642446">
        <w:rPr>
          <w:szCs w:val="22"/>
          <w:highlight w:val="yellow"/>
        </w:rPr>
        <w:t xml:space="preserve">plain; it takes a stand and </w:t>
      </w:r>
      <w:r w:rsidRPr="00A65368">
        <w:rPr>
          <w:szCs w:val="22"/>
          <w:highlight w:val="yellow"/>
        </w:rPr>
        <w:t xml:space="preserve">urges the reader to take the same position. </w:t>
      </w:r>
    </w:p>
    <w:p w14:paraId="7D88C164" w14:textId="77777777" w:rsidR="00A65368" w:rsidRPr="00A65368" w:rsidRDefault="00A65368" w:rsidP="00A65368">
      <w:pPr>
        <w:widowControl w:val="0"/>
        <w:spacing w:line="240" w:lineRule="atLeast"/>
        <w:rPr>
          <w:b/>
          <w:szCs w:val="22"/>
          <w:highlight w:val="yellow"/>
        </w:rPr>
      </w:pPr>
    </w:p>
    <w:p w14:paraId="7D88C165" w14:textId="77777777" w:rsidR="00A65368" w:rsidRPr="00A65368" w:rsidRDefault="00A65368" w:rsidP="00A65368">
      <w:pPr>
        <w:widowControl w:val="0"/>
        <w:spacing w:line="240" w:lineRule="atLeast"/>
        <w:rPr>
          <w:b/>
          <w:szCs w:val="22"/>
          <w:highlight w:val="yellow"/>
        </w:rPr>
      </w:pPr>
      <w:r w:rsidRPr="00A65368">
        <w:rPr>
          <w:b/>
          <w:szCs w:val="22"/>
          <w:highlight w:val="yellow"/>
        </w:rPr>
        <w:t>Phonemic awareness</w:t>
      </w:r>
      <w:r w:rsidR="00642446">
        <w:rPr>
          <w:b/>
          <w:szCs w:val="22"/>
          <w:highlight w:val="yellow"/>
        </w:rPr>
        <w:t xml:space="preserve">   </w:t>
      </w:r>
      <w:proofErr w:type="spellStart"/>
      <w:r w:rsidRPr="00A65368">
        <w:rPr>
          <w:szCs w:val="22"/>
          <w:highlight w:val="yellow"/>
        </w:rPr>
        <w:t>Awareness</w:t>
      </w:r>
      <w:proofErr w:type="spellEnd"/>
      <w:r w:rsidRPr="00A65368">
        <w:rPr>
          <w:szCs w:val="22"/>
          <w:highlight w:val="yellow"/>
        </w:rPr>
        <w:t xml:space="preserve"> of the sounds (phonemes) represented by letters and clusters of letters that make up spoken words.  Such awareness is demonstrated, in the ability to segment the sounds in words. Phonemic awareness is an important </w:t>
      </w:r>
      <w:r w:rsidR="00642446" w:rsidRPr="00A65368">
        <w:rPr>
          <w:szCs w:val="22"/>
          <w:highlight w:val="yellow"/>
        </w:rPr>
        <w:t>precu</w:t>
      </w:r>
      <w:r w:rsidR="00642446">
        <w:rPr>
          <w:szCs w:val="22"/>
          <w:highlight w:val="yellow"/>
        </w:rPr>
        <w:t>r</w:t>
      </w:r>
      <w:r w:rsidR="00642446" w:rsidRPr="00A65368">
        <w:rPr>
          <w:szCs w:val="22"/>
          <w:highlight w:val="yellow"/>
        </w:rPr>
        <w:t>sor</w:t>
      </w:r>
      <w:r w:rsidRPr="00A65368">
        <w:rPr>
          <w:szCs w:val="22"/>
          <w:highlight w:val="yellow"/>
        </w:rPr>
        <w:t xml:space="preserve"> to early reading. </w:t>
      </w:r>
    </w:p>
    <w:p w14:paraId="7D88C166" w14:textId="77777777" w:rsidR="00A65368" w:rsidRPr="00A65368" w:rsidRDefault="00A65368" w:rsidP="00A65368">
      <w:pPr>
        <w:widowControl w:val="0"/>
        <w:spacing w:line="240" w:lineRule="atLeast"/>
        <w:rPr>
          <w:b/>
          <w:szCs w:val="22"/>
          <w:highlight w:val="yellow"/>
        </w:rPr>
      </w:pPr>
    </w:p>
    <w:p w14:paraId="7D88C167"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Phonological awareness  </w:t>
      </w:r>
      <w:r w:rsidR="00642446">
        <w:rPr>
          <w:b/>
          <w:szCs w:val="22"/>
          <w:highlight w:val="yellow"/>
        </w:rPr>
        <w:t xml:space="preserve"> </w:t>
      </w:r>
      <w:proofErr w:type="spellStart"/>
      <w:r w:rsidRPr="00A65368">
        <w:rPr>
          <w:szCs w:val="22"/>
          <w:highlight w:val="yellow"/>
        </w:rPr>
        <w:t>Awareness</w:t>
      </w:r>
      <w:proofErr w:type="spellEnd"/>
      <w:r w:rsidRPr="00A65368">
        <w:rPr>
          <w:szCs w:val="22"/>
          <w:highlight w:val="yellow"/>
        </w:rPr>
        <w:t xml:space="preserve"> of the constituent</w:t>
      </w:r>
      <w:r w:rsidRPr="00A65368">
        <w:rPr>
          <w:b/>
          <w:szCs w:val="22"/>
          <w:highlight w:val="yellow"/>
        </w:rPr>
        <w:t xml:space="preserve"> </w:t>
      </w:r>
      <w:r w:rsidRPr="00A65368">
        <w:rPr>
          <w:szCs w:val="22"/>
          <w:highlight w:val="yellow"/>
        </w:rPr>
        <w:t xml:space="preserve">sounds of words in learning to read </w:t>
      </w:r>
      <w:r w:rsidR="00642446">
        <w:rPr>
          <w:szCs w:val="22"/>
          <w:highlight w:val="yellow"/>
        </w:rPr>
        <w:t xml:space="preserve">and </w:t>
      </w:r>
      <w:r w:rsidRPr="00A65368">
        <w:rPr>
          <w:szCs w:val="22"/>
          <w:highlight w:val="yellow"/>
        </w:rPr>
        <w:t xml:space="preserve">spell. Constituents of </w:t>
      </w:r>
      <w:r w:rsidR="00642446">
        <w:rPr>
          <w:szCs w:val="22"/>
          <w:highlight w:val="yellow"/>
        </w:rPr>
        <w:t xml:space="preserve">a word (e.g., </w:t>
      </w:r>
      <w:r w:rsidR="00642446" w:rsidRPr="00642446">
        <w:rPr>
          <w:i/>
          <w:szCs w:val="22"/>
          <w:highlight w:val="yellow"/>
        </w:rPr>
        <w:t>book</w:t>
      </w:r>
      <w:r w:rsidR="00642446">
        <w:rPr>
          <w:szCs w:val="22"/>
          <w:highlight w:val="yellow"/>
        </w:rPr>
        <w:t>)</w:t>
      </w:r>
      <w:r w:rsidRPr="00A65368">
        <w:rPr>
          <w:szCs w:val="22"/>
          <w:highlight w:val="yellow"/>
        </w:rPr>
        <w:t xml:space="preserve"> may be distinguished in three way</w:t>
      </w:r>
      <w:r w:rsidR="00642446">
        <w:rPr>
          <w:szCs w:val="22"/>
          <w:highlight w:val="yellow"/>
        </w:rPr>
        <w:t>s: by syllables (</w:t>
      </w:r>
      <w:r w:rsidR="00642446" w:rsidRPr="00642446">
        <w:rPr>
          <w:i/>
          <w:szCs w:val="22"/>
          <w:highlight w:val="yellow"/>
        </w:rPr>
        <w:t>/book/</w:t>
      </w:r>
      <w:r w:rsidR="00642446">
        <w:rPr>
          <w:szCs w:val="22"/>
          <w:highlight w:val="yellow"/>
        </w:rPr>
        <w:t>)</w:t>
      </w:r>
      <w:r w:rsidR="00A36F2D">
        <w:rPr>
          <w:szCs w:val="22"/>
          <w:highlight w:val="yellow"/>
        </w:rPr>
        <w:t>,</w:t>
      </w:r>
      <w:r w:rsidR="00642446">
        <w:rPr>
          <w:szCs w:val="22"/>
          <w:highlight w:val="yellow"/>
        </w:rPr>
        <w:t xml:space="preserve"> by </w:t>
      </w:r>
      <w:r w:rsidR="00642446" w:rsidRPr="00642446">
        <w:rPr>
          <w:b/>
          <w:szCs w:val="22"/>
          <w:highlight w:val="yellow"/>
        </w:rPr>
        <w:t>onsets</w:t>
      </w:r>
      <w:r w:rsidR="00642446">
        <w:rPr>
          <w:szCs w:val="22"/>
          <w:highlight w:val="yellow"/>
        </w:rPr>
        <w:t xml:space="preserve"> and </w:t>
      </w:r>
      <w:r w:rsidR="00642446" w:rsidRPr="00642446">
        <w:rPr>
          <w:b/>
          <w:szCs w:val="22"/>
          <w:highlight w:val="yellow"/>
        </w:rPr>
        <w:t>rimes</w:t>
      </w:r>
      <w:r w:rsidR="00642446">
        <w:rPr>
          <w:szCs w:val="22"/>
          <w:highlight w:val="yellow"/>
        </w:rPr>
        <w:t xml:space="preserve"> (</w:t>
      </w:r>
      <w:r w:rsidR="00642446" w:rsidRPr="00642446">
        <w:rPr>
          <w:i/>
          <w:szCs w:val="22"/>
          <w:highlight w:val="yellow"/>
        </w:rPr>
        <w:t>/b/</w:t>
      </w:r>
      <w:r w:rsidR="00642446">
        <w:rPr>
          <w:szCs w:val="22"/>
          <w:highlight w:val="yellow"/>
        </w:rPr>
        <w:t xml:space="preserve"> and </w:t>
      </w:r>
      <w:r w:rsidR="00642446" w:rsidRPr="00642446">
        <w:rPr>
          <w:i/>
          <w:szCs w:val="22"/>
          <w:highlight w:val="yellow"/>
        </w:rPr>
        <w:t>/</w:t>
      </w:r>
      <w:proofErr w:type="spellStart"/>
      <w:r w:rsidR="00642446" w:rsidRPr="00642446">
        <w:rPr>
          <w:i/>
          <w:szCs w:val="22"/>
          <w:highlight w:val="yellow"/>
        </w:rPr>
        <w:t>ook</w:t>
      </w:r>
      <w:proofErr w:type="spellEnd"/>
      <w:r w:rsidRPr="00642446">
        <w:rPr>
          <w:i/>
          <w:szCs w:val="22"/>
          <w:highlight w:val="yellow"/>
        </w:rPr>
        <w:t>/</w:t>
      </w:r>
      <w:r w:rsidR="00642446">
        <w:rPr>
          <w:szCs w:val="22"/>
          <w:highlight w:val="yellow"/>
        </w:rPr>
        <w:t>)</w:t>
      </w:r>
      <w:r w:rsidR="00A36F2D">
        <w:rPr>
          <w:szCs w:val="22"/>
          <w:highlight w:val="yellow"/>
        </w:rPr>
        <w:t>,</w:t>
      </w:r>
      <w:r w:rsidR="00642446">
        <w:rPr>
          <w:szCs w:val="22"/>
          <w:highlight w:val="yellow"/>
        </w:rPr>
        <w:t xml:space="preserve"> or</w:t>
      </w:r>
      <w:r w:rsidRPr="00A65368">
        <w:rPr>
          <w:szCs w:val="22"/>
          <w:highlight w:val="yellow"/>
        </w:rPr>
        <w:t xml:space="preserve"> by </w:t>
      </w:r>
      <w:r w:rsidRPr="00A36F2D">
        <w:rPr>
          <w:b/>
          <w:szCs w:val="22"/>
          <w:highlight w:val="yellow"/>
        </w:rPr>
        <w:t>phonemes</w:t>
      </w:r>
      <w:r w:rsidR="00642446">
        <w:rPr>
          <w:szCs w:val="22"/>
          <w:highlight w:val="yellow"/>
        </w:rPr>
        <w:t xml:space="preserve"> (</w:t>
      </w:r>
      <w:r w:rsidR="00642446" w:rsidRPr="00642446">
        <w:rPr>
          <w:i/>
          <w:szCs w:val="22"/>
          <w:highlight w:val="yellow"/>
        </w:rPr>
        <w:t xml:space="preserve">/b/ </w:t>
      </w:r>
      <w:r w:rsidR="00642446">
        <w:rPr>
          <w:szCs w:val="22"/>
          <w:highlight w:val="yellow"/>
        </w:rPr>
        <w:t xml:space="preserve">and </w:t>
      </w:r>
      <w:r w:rsidR="00642446" w:rsidRPr="00642446">
        <w:rPr>
          <w:i/>
          <w:szCs w:val="22"/>
          <w:highlight w:val="yellow"/>
        </w:rPr>
        <w:t>/</w:t>
      </w:r>
      <w:proofErr w:type="spellStart"/>
      <w:r w:rsidRPr="00642446">
        <w:rPr>
          <w:i/>
          <w:szCs w:val="22"/>
          <w:highlight w:val="yellow"/>
        </w:rPr>
        <w:t>oo</w:t>
      </w:r>
      <w:proofErr w:type="spellEnd"/>
      <w:r w:rsidR="00642446" w:rsidRPr="00642446">
        <w:rPr>
          <w:i/>
          <w:szCs w:val="22"/>
          <w:highlight w:val="yellow"/>
        </w:rPr>
        <w:t>/</w:t>
      </w:r>
      <w:r w:rsidR="00642446">
        <w:rPr>
          <w:szCs w:val="22"/>
          <w:highlight w:val="yellow"/>
        </w:rPr>
        <w:t xml:space="preserve"> and </w:t>
      </w:r>
      <w:r w:rsidR="00642446" w:rsidRPr="00642446">
        <w:rPr>
          <w:i/>
          <w:szCs w:val="22"/>
          <w:highlight w:val="yellow"/>
        </w:rPr>
        <w:t>/k</w:t>
      </w:r>
      <w:r w:rsidRPr="00642446">
        <w:rPr>
          <w:i/>
          <w:szCs w:val="22"/>
          <w:highlight w:val="yellow"/>
        </w:rPr>
        <w:t>/</w:t>
      </w:r>
      <w:r w:rsidR="00642446">
        <w:rPr>
          <w:szCs w:val="22"/>
          <w:highlight w:val="yellow"/>
        </w:rPr>
        <w:t>)</w:t>
      </w:r>
      <w:r w:rsidRPr="00A65368">
        <w:rPr>
          <w:szCs w:val="22"/>
          <w:highlight w:val="yellow"/>
        </w:rPr>
        <w:t>.</w:t>
      </w:r>
    </w:p>
    <w:p w14:paraId="7D88C168" w14:textId="77777777" w:rsidR="00A65368" w:rsidRPr="00A65368" w:rsidRDefault="00A65368" w:rsidP="00A65368">
      <w:pPr>
        <w:widowControl w:val="0"/>
        <w:spacing w:line="240" w:lineRule="atLeast"/>
        <w:rPr>
          <w:b/>
          <w:szCs w:val="22"/>
          <w:highlight w:val="yellow"/>
        </w:rPr>
      </w:pPr>
    </w:p>
    <w:p w14:paraId="7D88C169"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Phoneme   </w:t>
      </w:r>
      <w:r w:rsidRPr="00A65368">
        <w:rPr>
          <w:szCs w:val="22"/>
          <w:highlight w:val="yellow"/>
        </w:rPr>
        <w:t xml:space="preserve">The smallest unit of </w:t>
      </w:r>
      <w:r w:rsidRPr="000B158C">
        <w:rPr>
          <w:szCs w:val="22"/>
          <w:highlight w:val="yellow"/>
        </w:rPr>
        <w:t>speech sound</w:t>
      </w:r>
      <w:r w:rsidRPr="00A65368">
        <w:rPr>
          <w:szCs w:val="22"/>
          <w:highlight w:val="yellow"/>
        </w:rPr>
        <w:t xml:space="preserve"> that makes a difference in communication. For example, </w:t>
      </w:r>
      <w:r w:rsidRPr="00A65368">
        <w:rPr>
          <w:i/>
          <w:szCs w:val="22"/>
          <w:highlight w:val="yellow"/>
        </w:rPr>
        <w:t>fly</w:t>
      </w:r>
      <w:r w:rsidRPr="00A65368">
        <w:rPr>
          <w:szCs w:val="22"/>
          <w:highlight w:val="yellow"/>
        </w:rPr>
        <w:t xml:space="preserve"> consists of three phonemes: </w:t>
      </w:r>
      <w:r w:rsidRPr="00A65368">
        <w:rPr>
          <w:i/>
          <w:szCs w:val="22"/>
          <w:highlight w:val="yellow"/>
        </w:rPr>
        <w:t>/f</w:t>
      </w:r>
      <w:r w:rsidR="000B158C">
        <w:rPr>
          <w:i/>
          <w:szCs w:val="22"/>
          <w:highlight w:val="yellow"/>
        </w:rPr>
        <w:t>/ - /</w:t>
      </w:r>
      <w:r w:rsidRPr="00A65368">
        <w:rPr>
          <w:i/>
          <w:szCs w:val="22"/>
          <w:highlight w:val="yellow"/>
        </w:rPr>
        <w:t>l</w:t>
      </w:r>
      <w:r w:rsidR="000B158C">
        <w:rPr>
          <w:i/>
          <w:szCs w:val="22"/>
          <w:highlight w:val="yellow"/>
        </w:rPr>
        <w:t>/ - /</w:t>
      </w:r>
      <w:r w:rsidRPr="00A65368">
        <w:rPr>
          <w:i/>
          <w:szCs w:val="22"/>
          <w:highlight w:val="yellow"/>
        </w:rPr>
        <w:t>`</w:t>
      </w:r>
      <w:r w:rsidR="00776A66">
        <w:rPr>
          <w:i/>
          <w:szCs w:val="22"/>
          <w:highlight w:val="yellow"/>
        </w:rPr>
        <w:t>I</w:t>
      </w:r>
      <w:r w:rsidRPr="00A65368">
        <w:rPr>
          <w:i/>
          <w:szCs w:val="22"/>
          <w:highlight w:val="yellow"/>
        </w:rPr>
        <w:t>/.</w:t>
      </w:r>
    </w:p>
    <w:p w14:paraId="7D88C16A" w14:textId="77777777" w:rsidR="00A65368" w:rsidRPr="00A65368" w:rsidRDefault="00A65368" w:rsidP="00A65368">
      <w:pPr>
        <w:widowControl w:val="0"/>
        <w:spacing w:line="240" w:lineRule="atLeast"/>
        <w:rPr>
          <w:szCs w:val="22"/>
          <w:highlight w:val="yellow"/>
        </w:rPr>
      </w:pPr>
    </w:p>
    <w:p w14:paraId="7D88C16B"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Phonetic </w:t>
      </w:r>
      <w:r w:rsidR="00000927">
        <w:rPr>
          <w:b/>
          <w:szCs w:val="22"/>
          <w:highlight w:val="yellow"/>
        </w:rPr>
        <w:t xml:space="preserve">  </w:t>
      </w:r>
      <w:r w:rsidRPr="00A65368">
        <w:rPr>
          <w:szCs w:val="22"/>
          <w:highlight w:val="yellow"/>
        </w:rPr>
        <w:t>Words are sometimes referred to as phonetic when pronunciation may be accurately predicted from their spellings</w:t>
      </w:r>
      <w:r w:rsidR="001C44D6">
        <w:rPr>
          <w:szCs w:val="22"/>
          <w:highlight w:val="yellow"/>
        </w:rPr>
        <w:t xml:space="preserve"> (e.g.,</w:t>
      </w:r>
      <w:r w:rsidRPr="00A65368">
        <w:rPr>
          <w:szCs w:val="22"/>
          <w:highlight w:val="yellow"/>
        </w:rPr>
        <w:t xml:space="preserve"> </w:t>
      </w:r>
      <w:r w:rsidRPr="001C44D6">
        <w:rPr>
          <w:i/>
          <w:szCs w:val="22"/>
          <w:highlight w:val="yellow"/>
        </w:rPr>
        <w:t>hit</w:t>
      </w:r>
      <w:r w:rsidR="001C44D6">
        <w:rPr>
          <w:i/>
          <w:szCs w:val="22"/>
          <w:highlight w:val="yellow"/>
        </w:rPr>
        <w:t xml:space="preserve">, </w:t>
      </w:r>
      <w:r w:rsidR="001C44D6" w:rsidRPr="001C44D6">
        <w:rPr>
          <w:szCs w:val="22"/>
          <w:highlight w:val="yellow"/>
        </w:rPr>
        <w:t xml:space="preserve">in contrast to </w:t>
      </w:r>
      <w:r w:rsidRPr="001C44D6">
        <w:rPr>
          <w:i/>
          <w:szCs w:val="22"/>
          <w:highlight w:val="yellow"/>
        </w:rPr>
        <w:t>colonel</w:t>
      </w:r>
      <w:r w:rsidR="001C44D6">
        <w:rPr>
          <w:i/>
          <w:szCs w:val="22"/>
          <w:highlight w:val="yellow"/>
        </w:rPr>
        <w:t>)</w:t>
      </w:r>
      <w:r w:rsidRPr="00A65368">
        <w:rPr>
          <w:szCs w:val="22"/>
          <w:highlight w:val="yellow"/>
        </w:rPr>
        <w:t xml:space="preserve">. See </w:t>
      </w:r>
      <w:r w:rsidRPr="00A65368">
        <w:rPr>
          <w:b/>
          <w:szCs w:val="22"/>
          <w:highlight w:val="yellow"/>
        </w:rPr>
        <w:t>Phonics</w:t>
      </w:r>
    </w:p>
    <w:p w14:paraId="7D88C16C" w14:textId="77777777" w:rsidR="00A65368" w:rsidRPr="00A65368" w:rsidRDefault="00A65368" w:rsidP="00A65368">
      <w:pPr>
        <w:widowControl w:val="0"/>
        <w:spacing w:line="240" w:lineRule="atLeast"/>
        <w:rPr>
          <w:b/>
          <w:szCs w:val="22"/>
          <w:highlight w:val="yellow"/>
        </w:rPr>
      </w:pPr>
    </w:p>
    <w:p w14:paraId="7D88C16D" w14:textId="77777777" w:rsidR="00A65368" w:rsidRPr="00A65368" w:rsidRDefault="00A65368" w:rsidP="00A65368">
      <w:pPr>
        <w:widowControl w:val="0"/>
        <w:spacing w:line="240" w:lineRule="atLeast"/>
        <w:rPr>
          <w:b/>
          <w:szCs w:val="22"/>
          <w:highlight w:val="yellow"/>
        </w:rPr>
      </w:pPr>
      <w:r w:rsidRPr="00A65368">
        <w:rPr>
          <w:b/>
          <w:szCs w:val="22"/>
          <w:highlight w:val="yellow"/>
        </w:rPr>
        <w:t>Phonics</w:t>
      </w:r>
      <w:r w:rsidR="00000927">
        <w:rPr>
          <w:b/>
          <w:szCs w:val="22"/>
          <w:highlight w:val="yellow"/>
        </w:rPr>
        <w:t xml:space="preserve">   </w:t>
      </w:r>
      <w:r w:rsidRPr="00A65368">
        <w:rPr>
          <w:szCs w:val="22"/>
          <w:highlight w:val="yellow"/>
        </w:rPr>
        <w:t>A way of teaching the code-based portion of reading and spelling that stre</w:t>
      </w:r>
      <w:r w:rsidR="0014311B">
        <w:rPr>
          <w:szCs w:val="22"/>
          <w:highlight w:val="yellow"/>
        </w:rPr>
        <w:t xml:space="preserve">sses symbol-sound relationships; </w:t>
      </w:r>
      <w:r w:rsidRPr="00A65368">
        <w:rPr>
          <w:szCs w:val="22"/>
          <w:highlight w:val="yellow"/>
        </w:rPr>
        <w:t xml:space="preserve">especially important in beginning reading instruction.  </w:t>
      </w:r>
    </w:p>
    <w:p w14:paraId="7D88C16E" w14:textId="77777777" w:rsidR="00A65368" w:rsidRPr="00A65368" w:rsidRDefault="00A65368" w:rsidP="00A65368">
      <w:pPr>
        <w:widowControl w:val="0"/>
        <w:spacing w:line="240" w:lineRule="atLeast"/>
        <w:rPr>
          <w:b/>
          <w:szCs w:val="22"/>
          <w:highlight w:val="yellow"/>
        </w:rPr>
      </w:pPr>
    </w:p>
    <w:p w14:paraId="7D88C16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Phrase   </w:t>
      </w:r>
      <w:r w:rsidRPr="00A65368">
        <w:rPr>
          <w:szCs w:val="22"/>
          <w:highlight w:val="yellow"/>
        </w:rPr>
        <w:t xml:space="preserve">A </w:t>
      </w:r>
      <w:r w:rsidR="00266133">
        <w:rPr>
          <w:szCs w:val="22"/>
          <w:highlight w:val="yellow"/>
        </w:rPr>
        <w:t>series</w:t>
      </w:r>
      <w:r w:rsidRPr="00A65368">
        <w:rPr>
          <w:szCs w:val="22"/>
          <w:highlight w:val="yellow"/>
        </w:rPr>
        <w:t xml:space="preserve"> of related words that lacks either a </w:t>
      </w:r>
      <w:r w:rsidRPr="00A65368">
        <w:rPr>
          <w:b/>
          <w:szCs w:val="22"/>
          <w:highlight w:val="yellow"/>
        </w:rPr>
        <w:t>subject</w:t>
      </w:r>
      <w:r w:rsidRPr="00A65368">
        <w:rPr>
          <w:szCs w:val="22"/>
          <w:highlight w:val="yellow"/>
        </w:rPr>
        <w:t xml:space="preserve"> or a </w:t>
      </w:r>
      <w:r w:rsidRPr="00A65368">
        <w:rPr>
          <w:b/>
          <w:szCs w:val="22"/>
          <w:highlight w:val="yellow"/>
        </w:rPr>
        <w:t>predicate</w:t>
      </w:r>
      <w:r w:rsidRPr="00A65368">
        <w:rPr>
          <w:szCs w:val="22"/>
          <w:highlight w:val="yellow"/>
        </w:rPr>
        <w:t xml:space="preserve"> or both</w:t>
      </w:r>
      <w:r w:rsidR="0014311B">
        <w:rPr>
          <w:szCs w:val="22"/>
          <w:highlight w:val="yellow"/>
        </w:rPr>
        <w:t>: f</w:t>
      </w:r>
      <w:r w:rsidRPr="00A65368">
        <w:rPr>
          <w:szCs w:val="22"/>
          <w:highlight w:val="yellow"/>
        </w:rPr>
        <w:t xml:space="preserve">or example, </w:t>
      </w:r>
      <w:r w:rsidRPr="00A65368">
        <w:rPr>
          <w:i/>
          <w:szCs w:val="22"/>
          <w:highlight w:val="yellow"/>
        </w:rPr>
        <w:t>by the door</w:t>
      </w:r>
      <w:r w:rsidR="003755ED">
        <w:rPr>
          <w:i/>
          <w:szCs w:val="22"/>
          <w:highlight w:val="yellow"/>
        </w:rPr>
        <w:t xml:space="preserve"> </w:t>
      </w:r>
      <w:r w:rsidR="003755ED" w:rsidRPr="003755ED">
        <w:rPr>
          <w:szCs w:val="22"/>
          <w:highlight w:val="yellow"/>
        </w:rPr>
        <w:t>or</w:t>
      </w:r>
      <w:r w:rsidRPr="00A65368">
        <w:rPr>
          <w:szCs w:val="22"/>
          <w:highlight w:val="yellow"/>
        </w:rPr>
        <w:t xml:space="preserve"> </w:t>
      </w:r>
      <w:r w:rsidRPr="00A65368">
        <w:rPr>
          <w:i/>
          <w:szCs w:val="22"/>
          <w:highlight w:val="yellow"/>
        </w:rPr>
        <w:t>opening the box</w:t>
      </w:r>
      <w:r w:rsidRPr="00A65368">
        <w:rPr>
          <w:szCs w:val="22"/>
          <w:highlight w:val="yellow"/>
        </w:rPr>
        <w:t xml:space="preserve">. See </w:t>
      </w:r>
      <w:r w:rsidRPr="00A65368">
        <w:rPr>
          <w:b/>
          <w:szCs w:val="22"/>
          <w:highlight w:val="yellow"/>
        </w:rPr>
        <w:t>Clause</w:t>
      </w:r>
    </w:p>
    <w:p w14:paraId="7D88C170" w14:textId="77777777" w:rsidR="00A65368" w:rsidRPr="00A65368" w:rsidRDefault="00A65368" w:rsidP="00A65368">
      <w:pPr>
        <w:widowControl w:val="0"/>
        <w:spacing w:line="240" w:lineRule="atLeast"/>
        <w:ind w:left="720"/>
        <w:rPr>
          <w:b/>
          <w:szCs w:val="22"/>
          <w:highlight w:val="yellow"/>
        </w:rPr>
      </w:pPr>
      <w:r w:rsidRPr="00A65368">
        <w:rPr>
          <w:b/>
          <w:szCs w:val="22"/>
          <w:highlight w:val="yellow"/>
        </w:rPr>
        <w:t xml:space="preserve">Adjectival phrase   </w:t>
      </w:r>
      <w:r w:rsidRPr="00A65368">
        <w:rPr>
          <w:szCs w:val="22"/>
          <w:highlight w:val="yellow"/>
        </w:rPr>
        <w:t xml:space="preserve">A phrase that modifies a </w:t>
      </w:r>
      <w:r w:rsidRPr="00A65368">
        <w:rPr>
          <w:b/>
          <w:szCs w:val="22"/>
          <w:highlight w:val="yellow"/>
        </w:rPr>
        <w:t>noun</w:t>
      </w:r>
      <w:r w:rsidRPr="00A65368">
        <w:rPr>
          <w:szCs w:val="22"/>
          <w:highlight w:val="yellow"/>
        </w:rPr>
        <w:t xml:space="preserve"> or a </w:t>
      </w:r>
      <w:r w:rsidRPr="00A65368">
        <w:rPr>
          <w:b/>
          <w:szCs w:val="22"/>
          <w:highlight w:val="yellow"/>
        </w:rPr>
        <w:t>pronoun</w:t>
      </w:r>
      <w:r w:rsidRPr="00A65368">
        <w:rPr>
          <w:szCs w:val="22"/>
          <w:highlight w:val="yellow"/>
        </w:rPr>
        <w:t xml:space="preserve">. </w:t>
      </w:r>
      <w:r w:rsidRPr="00266133">
        <w:rPr>
          <w:b/>
          <w:szCs w:val="22"/>
          <w:highlight w:val="yellow"/>
        </w:rPr>
        <w:t>Infinitive</w:t>
      </w:r>
      <w:r w:rsidRPr="00A65368">
        <w:rPr>
          <w:szCs w:val="22"/>
          <w:highlight w:val="yellow"/>
        </w:rPr>
        <w:t xml:space="preserve"> phrases (</w:t>
      </w:r>
      <w:r w:rsidR="00266133">
        <w:rPr>
          <w:szCs w:val="22"/>
          <w:highlight w:val="yellow"/>
        </w:rPr>
        <w:t xml:space="preserve">e.g., </w:t>
      </w:r>
      <w:r w:rsidRPr="009938F5">
        <w:rPr>
          <w:i/>
          <w:szCs w:val="22"/>
          <w:highlight w:val="yellow"/>
        </w:rPr>
        <w:t>He gave his permission</w:t>
      </w:r>
      <w:r w:rsidRPr="00A65368">
        <w:rPr>
          <w:szCs w:val="22"/>
          <w:highlight w:val="yellow"/>
        </w:rPr>
        <w:t xml:space="preserve"> </w:t>
      </w:r>
      <w:r w:rsidRPr="009938F5">
        <w:rPr>
          <w:i/>
          <w:szCs w:val="22"/>
          <w:highlight w:val="yellow"/>
          <w:u w:val="single"/>
        </w:rPr>
        <w:t>to paint the wall</w:t>
      </w:r>
      <w:r w:rsidRPr="00A65368">
        <w:rPr>
          <w:szCs w:val="22"/>
          <w:highlight w:val="yellow"/>
        </w:rPr>
        <w:t>), prepositional phrases (</w:t>
      </w:r>
      <w:r w:rsidRPr="009938F5">
        <w:rPr>
          <w:i/>
          <w:szCs w:val="22"/>
          <w:highlight w:val="yellow"/>
        </w:rPr>
        <w:t xml:space="preserve">I sat next to a boy </w:t>
      </w:r>
      <w:r w:rsidRPr="009938F5">
        <w:rPr>
          <w:i/>
          <w:szCs w:val="22"/>
          <w:highlight w:val="yellow"/>
          <w:u w:val="single"/>
        </w:rPr>
        <w:t>with red hair</w:t>
      </w:r>
      <w:r w:rsidRPr="00A65368">
        <w:rPr>
          <w:szCs w:val="22"/>
          <w:highlight w:val="yellow"/>
        </w:rPr>
        <w:t xml:space="preserve">), and </w:t>
      </w:r>
      <w:r w:rsidRPr="00A65368">
        <w:rPr>
          <w:b/>
          <w:szCs w:val="22"/>
          <w:highlight w:val="yellow"/>
        </w:rPr>
        <w:t>participial</w:t>
      </w:r>
      <w:r w:rsidRPr="00A65368">
        <w:rPr>
          <w:szCs w:val="22"/>
          <w:highlight w:val="yellow"/>
        </w:rPr>
        <w:t xml:space="preserve"> phrases (</w:t>
      </w:r>
      <w:r w:rsidRPr="009938F5">
        <w:rPr>
          <w:i/>
          <w:szCs w:val="22"/>
          <w:highlight w:val="yellow"/>
        </w:rPr>
        <w:t xml:space="preserve">His voice, </w:t>
      </w:r>
      <w:r w:rsidRPr="009938F5">
        <w:rPr>
          <w:i/>
          <w:szCs w:val="22"/>
          <w:highlight w:val="yellow"/>
          <w:u w:val="single"/>
        </w:rPr>
        <w:t>cracked by fatigue</w:t>
      </w:r>
      <w:r w:rsidRPr="009938F5">
        <w:rPr>
          <w:i/>
          <w:szCs w:val="22"/>
          <w:highlight w:val="yellow"/>
        </w:rPr>
        <w:t>, sounded eighty years old</w:t>
      </w:r>
      <w:r w:rsidRPr="00A65368">
        <w:rPr>
          <w:szCs w:val="22"/>
          <w:highlight w:val="yellow"/>
        </w:rPr>
        <w:t xml:space="preserve">) can all be used as adjectival phrases. See </w:t>
      </w:r>
      <w:r w:rsidRPr="00A65368">
        <w:rPr>
          <w:b/>
          <w:szCs w:val="22"/>
          <w:highlight w:val="yellow"/>
        </w:rPr>
        <w:t>Adjective</w:t>
      </w:r>
    </w:p>
    <w:p w14:paraId="7D88C171" w14:textId="77777777" w:rsidR="00A65368" w:rsidRPr="00A65368" w:rsidRDefault="00A65368" w:rsidP="00A65368">
      <w:pPr>
        <w:widowControl w:val="0"/>
        <w:spacing w:line="240" w:lineRule="atLeast"/>
        <w:ind w:left="720"/>
        <w:rPr>
          <w:i/>
          <w:szCs w:val="22"/>
          <w:highlight w:val="yellow"/>
        </w:rPr>
      </w:pPr>
      <w:r w:rsidRPr="00A65368">
        <w:rPr>
          <w:b/>
          <w:szCs w:val="22"/>
          <w:highlight w:val="yellow"/>
        </w:rPr>
        <w:t xml:space="preserve">Adverbial phrase   </w:t>
      </w:r>
      <w:r w:rsidRPr="00A65368">
        <w:rPr>
          <w:szCs w:val="22"/>
          <w:highlight w:val="yellow"/>
        </w:rPr>
        <w:t xml:space="preserve">A phrase that modifies a </w:t>
      </w:r>
      <w:r w:rsidRPr="00A65368">
        <w:rPr>
          <w:b/>
          <w:szCs w:val="22"/>
          <w:highlight w:val="yellow"/>
        </w:rPr>
        <w:t>verb</w:t>
      </w:r>
      <w:r w:rsidRPr="00A65368">
        <w:rPr>
          <w:szCs w:val="22"/>
          <w:highlight w:val="yellow"/>
        </w:rPr>
        <w:t xml:space="preserve">, an </w:t>
      </w:r>
      <w:r w:rsidRPr="00A65368">
        <w:rPr>
          <w:b/>
          <w:szCs w:val="22"/>
          <w:highlight w:val="yellow"/>
        </w:rPr>
        <w:t>adjective</w:t>
      </w:r>
      <w:r w:rsidRPr="00A65368">
        <w:rPr>
          <w:szCs w:val="22"/>
          <w:highlight w:val="yellow"/>
        </w:rPr>
        <w:t xml:space="preserve">, or another adverb. </w:t>
      </w:r>
      <w:r w:rsidRPr="00266133">
        <w:rPr>
          <w:b/>
          <w:szCs w:val="22"/>
          <w:highlight w:val="yellow"/>
        </w:rPr>
        <w:t>Infinitive</w:t>
      </w:r>
      <w:r w:rsidRPr="00A65368">
        <w:rPr>
          <w:szCs w:val="22"/>
          <w:highlight w:val="yellow"/>
        </w:rPr>
        <w:t xml:space="preserve"> phrases (</w:t>
      </w:r>
      <w:r w:rsidR="00266133">
        <w:rPr>
          <w:szCs w:val="22"/>
          <w:highlight w:val="yellow"/>
        </w:rPr>
        <w:t xml:space="preserve">e.g., </w:t>
      </w:r>
      <w:r w:rsidRPr="00266133">
        <w:rPr>
          <w:i/>
          <w:szCs w:val="22"/>
          <w:highlight w:val="yellow"/>
        </w:rPr>
        <w:t xml:space="preserve">The old man installed iron bars on his windows </w:t>
      </w:r>
      <w:r w:rsidRPr="00266133">
        <w:rPr>
          <w:i/>
          <w:szCs w:val="22"/>
          <w:highlight w:val="yellow"/>
          <w:u w:val="single"/>
        </w:rPr>
        <w:t>to stop intruders</w:t>
      </w:r>
      <w:r w:rsidRPr="00A65368">
        <w:rPr>
          <w:szCs w:val="22"/>
          <w:highlight w:val="yellow"/>
        </w:rPr>
        <w:t>) or prepositional phrases (</w:t>
      </w:r>
      <w:r w:rsidRPr="00266133">
        <w:rPr>
          <w:i/>
          <w:szCs w:val="22"/>
          <w:highlight w:val="yellow"/>
        </w:rPr>
        <w:t xml:space="preserve">The boys went </w:t>
      </w:r>
      <w:r w:rsidRPr="00266133">
        <w:rPr>
          <w:i/>
          <w:szCs w:val="22"/>
          <w:highlight w:val="yellow"/>
          <w:u w:val="single"/>
        </w:rPr>
        <w:t>to the fair</w:t>
      </w:r>
      <w:r w:rsidRPr="00A65368">
        <w:rPr>
          <w:szCs w:val="22"/>
          <w:highlight w:val="yellow"/>
        </w:rPr>
        <w:t xml:space="preserve">) can be used as adverbial phrases. See </w:t>
      </w:r>
      <w:r w:rsidRPr="00A65368">
        <w:rPr>
          <w:b/>
          <w:szCs w:val="22"/>
          <w:highlight w:val="yellow"/>
        </w:rPr>
        <w:t>Adverb</w:t>
      </w:r>
    </w:p>
    <w:p w14:paraId="7D88C172" w14:textId="77777777" w:rsidR="00A65368" w:rsidRPr="00A65368" w:rsidRDefault="00A65368" w:rsidP="00A65368">
      <w:pPr>
        <w:widowControl w:val="0"/>
        <w:spacing w:line="240" w:lineRule="atLeast"/>
        <w:rPr>
          <w:b/>
          <w:szCs w:val="22"/>
          <w:highlight w:val="yellow"/>
        </w:rPr>
      </w:pPr>
    </w:p>
    <w:p w14:paraId="7D88C173"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Plot   </w:t>
      </w:r>
      <w:r w:rsidRPr="00A65368">
        <w:rPr>
          <w:szCs w:val="22"/>
          <w:highlight w:val="yellow"/>
        </w:rPr>
        <w:t xml:space="preserve">The action or sequence of events in a story. Plot is usually a series of related incidents that builds and grows as the story develops. There are five basic elements in a typical plot line: </w:t>
      </w:r>
      <w:r w:rsidRPr="00A65368">
        <w:rPr>
          <w:b/>
          <w:szCs w:val="22"/>
          <w:highlight w:val="yellow"/>
        </w:rPr>
        <w:t>exposition</w:t>
      </w:r>
      <w:r w:rsidRPr="00A65368">
        <w:rPr>
          <w:szCs w:val="22"/>
          <w:highlight w:val="yellow"/>
        </w:rPr>
        <w:t>, rising action, climax, falling action, and resolution or denouement.</w:t>
      </w:r>
      <w:r w:rsidRPr="00A65368">
        <w:rPr>
          <w:i/>
          <w:szCs w:val="22"/>
          <w:highlight w:val="yellow"/>
        </w:rPr>
        <w:t xml:space="preserve"> </w:t>
      </w:r>
      <w:r w:rsidRPr="00A65368">
        <w:rPr>
          <w:szCs w:val="22"/>
          <w:highlight w:val="yellow"/>
        </w:rPr>
        <w:t xml:space="preserve">See </w:t>
      </w:r>
      <w:r w:rsidRPr="00A65368">
        <w:rPr>
          <w:b/>
          <w:szCs w:val="22"/>
          <w:highlight w:val="yellow"/>
        </w:rPr>
        <w:t>Conflict</w:t>
      </w:r>
    </w:p>
    <w:p w14:paraId="7D88C174" w14:textId="77777777" w:rsidR="00A65368" w:rsidRPr="00A65368" w:rsidRDefault="00A65368" w:rsidP="00A65368">
      <w:pPr>
        <w:widowControl w:val="0"/>
        <w:spacing w:line="240" w:lineRule="atLeast"/>
        <w:rPr>
          <w:b/>
          <w:szCs w:val="22"/>
          <w:highlight w:val="yellow"/>
        </w:rPr>
      </w:pPr>
    </w:p>
    <w:p w14:paraId="7D88C175"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Poetry   </w:t>
      </w:r>
      <w:r w:rsidRPr="00A65368">
        <w:rPr>
          <w:szCs w:val="22"/>
          <w:highlight w:val="yellow"/>
        </w:rPr>
        <w:t>A creative response to experience reflecting a keen awareness of language</w:t>
      </w:r>
      <w:r w:rsidR="00EC1CD8">
        <w:rPr>
          <w:szCs w:val="22"/>
          <w:highlight w:val="yellow"/>
        </w:rPr>
        <w:t>,</w:t>
      </w:r>
      <w:r w:rsidRPr="00A65368">
        <w:rPr>
          <w:szCs w:val="22"/>
          <w:highlight w:val="yellow"/>
        </w:rPr>
        <w:t xml:space="preserve"> often characterized by</w:t>
      </w:r>
      <w:r w:rsidR="00EC1CD8">
        <w:rPr>
          <w:szCs w:val="22"/>
          <w:highlight w:val="yellow"/>
        </w:rPr>
        <w:t xml:space="preserve"> a </w:t>
      </w:r>
      <w:r w:rsidR="00EC1CD8" w:rsidRPr="00EC1CD8">
        <w:rPr>
          <w:b/>
          <w:szCs w:val="22"/>
          <w:highlight w:val="yellow"/>
        </w:rPr>
        <w:t>rhyme scheme</w:t>
      </w:r>
      <w:r w:rsidR="00EC1CD8">
        <w:rPr>
          <w:szCs w:val="22"/>
          <w:highlight w:val="yellow"/>
        </w:rPr>
        <w:t xml:space="preserve"> or by</w:t>
      </w:r>
      <w:r w:rsidRPr="00A65368">
        <w:rPr>
          <w:szCs w:val="22"/>
          <w:highlight w:val="yellow"/>
        </w:rPr>
        <w:t xml:space="preserve"> </w:t>
      </w:r>
      <w:r w:rsidRPr="00A65368">
        <w:rPr>
          <w:b/>
          <w:szCs w:val="22"/>
          <w:highlight w:val="yellow"/>
        </w:rPr>
        <w:t>rhythm</w:t>
      </w:r>
      <w:r w:rsidR="00EC1CD8">
        <w:rPr>
          <w:b/>
          <w:szCs w:val="22"/>
          <w:highlight w:val="yellow"/>
        </w:rPr>
        <w:t xml:space="preserve"> </w:t>
      </w:r>
      <w:r w:rsidR="00EC1CD8">
        <w:rPr>
          <w:szCs w:val="22"/>
          <w:highlight w:val="yellow"/>
        </w:rPr>
        <w:t>far more regular than</w:t>
      </w:r>
      <w:r w:rsidRPr="00A65368">
        <w:rPr>
          <w:szCs w:val="22"/>
          <w:highlight w:val="yellow"/>
        </w:rPr>
        <w:t xml:space="preserve"> that of </w:t>
      </w:r>
      <w:r w:rsidRPr="00A65368">
        <w:rPr>
          <w:b/>
          <w:szCs w:val="22"/>
          <w:highlight w:val="yellow"/>
        </w:rPr>
        <w:t>prose</w:t>
      </w:r>
      <w:r w:rsidRPr="00A65368">
        <w:rPr>
          <w:szCs w:val="22"/>
          <w:highlight w:val="yellow"/>
        </w:rPr>
        <w:t xml:space="preserve">. </w:t>
      </w:r>
    </w:p>
    <w:p w14:paraId="7D88C176" w14:textId="77777777" w:rsidR="00A65368" w:rsidRPr="00A65368" w:rsidRDefault="00A65368" w:rsidP="00A65368">
      <w:pPr>
        <w:widowControl w:val="0"/>
        <w:spacing w:line="240" w:lineRule="atLeast"/>
        <w:rPr>
          <w:b/>
          <w:szCs w:val="22"/>
          <w:highlight w:val="yellow"/>
        </w:rPr>
      </w:pPr>
    </w:p>
    <w:p w14:paraId="7D88C177" w14:textId="77777777" w:rsidR="00A65368" w:rsidRPr="00A65368" w:rsidRDefault="00A65368" w:rsidP="00A65368">
      <w:pPr>
        <w:autoSpaceDE w:val="0"/>
        <w:autoSpaceDN w:val="0"/>
        <w:adjustRightInd w:val="0"/>
        <w:rPr>
          <w:rFonts w:cs="Gotham-Book"/>
          <w:szCs w:val="22"/>
          <w:highlight w:val="yellow"/>
        </w:rPr>
      </w:pPr>
      <w:r w:rsidRPr="00A65368">
        <w:rPr>
          <w:b/>
          <w:szCs w:val="22"/>
          <w:highlight w:val="yellow"/>
        </w:rPr>
        <w:t xml:space="preserve">Point of view   </w:t>
      </w:r>
      <w:r w:rsidRPr="00A65368">
        <w:rPr>
          <w:szCs w:val="22"/>
          <w:highlight w:val="yellow"/>
        </w:rPr>
        <w:t xml:space="preserve">The vantage point from which a story is told, chiefly occurring in </w:t>
      </w:r>
      <w:r w:rsidRPr="00A65368">
        <w:rPr>
          <w:b/>
          <w:szCs w:val="22"/>
          <w:highlight w:val="yellow"/>
        </w:rPr>
        <w:t>literary texts</w:t>
      </w:r>
      <w:r w:rsidRPr="00A65368">
        <w:rPr>
          <w:szCs w:val="22"/>
          <w:highlight w:val="yellow"/>
        </w:rPr>
        <w:t xml:space="preserve">. For example, in the first-person or narrative point of view, the story is told by one of the </w:t>
      </w:r>
      <w:r w:rsidRPr="00A65368">
        <w:rPr>
          <w:b/>
          <w:szCs w:val="22"/>
          <w:highlight w:val="yellow"/>
        </w:rPr>
        <w:t>characters</w:t>
      </w:r>
      <w:r w:rsidRPr="00A65368">
        <w:rPr>
          <w:szCs w:val="22"/>
          <w:highlight w:val="yellow"/>
        </w:rPr>
        <w:t xml:space="preserve">; in the third-person or omniscient point of view, the story is told by someone outside the story. </w:t>
      </w:r>
      <w:r w:rsidRPr="00A65368">
        <w:rPr>
          <w:rFonts w:cs="Gotham-Book"/>
          <w:szCs w:val="22"/>
          <w:highlight w:val="yellow"/>
        </w:rPr>
        <w:t xml:space="preserve">More broadly, the position or </w:t>
      </w:r>
      <w:r w:rsidRPr="00A65368">
        <w:rPr>
          <w:rFonts w:cs="Gotham-Book"/>
          <w:b/>
          <w:szCs w:val="22"/>
          <w:highlight w:val="yellow"/>
        </w:rPr>
        <w:t>perspective</w:t>
      </w:r>
      <w:r w:rsidRPr="00A65368">
        <w:rPr>
          <w:rFonts w:cs="Gotham-Book"/>
          <w:szCs w:val="22"/>
          <w:highlight w:val="yellow"/>
        </w:rPr>
        <w:t xml:space="preserve"> conveyed or represented by an author, narrator, speaker, or </w:t>
      </w:r>
      <w:r w:rsidRPr="00A65368">
        <w:rPr>
          <w:rFonts w:cs="Gotham-Book"/>
          <w:b/>
          <w:szCs w:val="22"/>
          <w:highlight w:val="yellow"/>
        </w:rPr>
        <w:t>character</w:t>
      </w:r>
      <w:r w:rsidRPr="00A65368">
        <w:rPr>
          <w:rFonts w:cs="Gotham-Book"/>
          <w:szCs w:val="22"/>
          <w:highlight w:val="yellow"/>
        </w:rPr>
        <w:t xml:space="preserve">. </w:t>
      </w:r>
    </w:p>
    <w:p w14:paraId="7D88C178"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 </w:t>
      </w:r>
    </w:p>
    <w:p w14:paraId="7D88C179" w14:textId="77777777" w:rsidR="00A65368" w:rsidRPr="00A65368" w:rsidRDefault="00A65368" w:rsidP="00A65368">
      <w:pPr>
        <w:widowControl w:val="0"/>
        <w:spacing w:line="240" w:lineRule="atLeast"/>
        <w:rPr>
          <w:szCs w:val="22"/>
          <w:highlight w:val="yellow"/>
        </w:rPr>
      </w:pPr>
      <w:r w:rsidRPr="00A65368">
        <w:rPr>
          <w:b/>
          <w:szCs w:val="22"/>
          <w:highlight w:val="yellow"/>
        </w:rPr>
        <w:t>Predicate</w:t>
      </w:r>
      <w:r w:rsidR="00B12902">
        <w:rPr>
          <w:b/>
          <w:szCs w:val="22"/>
          <w:highlight w:val="yellow"/>
        </w:rPr>
        <w:t xml:space="preserve">  </w:t>
      </w:r>
      <w:r w:rsidRPr="00A65368">
        <w:rPr>
          <w:b/>
          <w:szCs w:val="22"/>
          <w:highlight w:val="yellow"/>
        </w:rPr>
        <w:t xml:space="preserve"> </w:t>
      </w:r>
      <w:r w:rsidRPr="00A65368">
        <w:rPr>
          <w:szCs w:val="22"/>
          <w:highlight w:val="yellow"/>
        </w:rPr>
        <w:t xml:space="preserve">The part of a complete </w:t>
      </w:r>
      <w:r w:rsidRPr="00A65368">
        <w:rPr>
          <w:b/>
          <w:szCs w:val="22"/>
          <w:highlight w:val="yellow"/>
        </w:rPr>
        <w:t>sentence</w:t>
      </w:r>
      <w:r w:rsidRPr="00A65368">
        <w:rPr>
          <w:szCs w:val="22"/>
          <w:highlight w:val="yellow"/>
        </w:rPr>
        <w:t xml:space="preserve"> or </w:t>
      </w:r>
      <w:r w:rsidRPr="00A65368">
        <w:rPr>
          <w:b/>
          <w:szCs w:val="22"/>
          <w:highlight w:val="yellow"/>
        </w:rPr>
        <w:t>clause</w:t>
      </w:r>
      <w:r w:rsidRPr="00A65368">
        <w:rPr>
          <w:szCs w:val="22"/>
          <w:highlight w:val="yellow"/>
        </w:rPr>
        <w:t xml:space="preserve"> that contains a </w:t>
      </w:r>
      <w:r w:rsidRPr="00A65368">
        <w:rPr>
          <w:b/>
          <w:szCs w:val="22"/>
          <w:highlight w:val="yellow"/>
        </w:rPr>
        <w:t>verb</w:t>
      </w:r>
      <w:r w:rsidR="00266133">
        <w:rPr>
          <w:szCs w:val="22"/>
          <w:highlight w:val="yellow"/>
        </w:rPr>
        <w:t>: for example,</w:t>
      </w:r>
      <w:r w:rsidRPr="00A65368">
        <w:rPr>
          <w:szCs w:val="22"/>
          <w:highlight w:val="yellow"/>
        </w:rPr>
        <w:t xml:space="preserve"> </w:t>
      </w:r>
      <w:r w:rsidRPr="00A65368">
        <w:rPr>
          <w:i/>
          <w:szCs w:val="22"/>
          <w:highlight w:val="yellow"/>
        </w:rPr>
        <w:t xml:space="preserve">Juan </w:t>
      </w:r>
      <w:r w:rsidRPr="00266133">
        <w:rPr>
          <w:i/>
          <w:szCs w:val="22"/>
          <w:highlight w:val="yellow"/>
          <w:u w:val="single"/>
        </w:rPr>
        <w:t>moved the chess piece</w:t>
      </w:r>
      <w:r w:rsidRPr="00A65368">
        <w:rPr>
          <w:szCs w:val="22"/>
          <w:highlight w:val="yellow"/>
        </w:rPr>
        <w:t xml:space="preserve">. See </w:t>
      </w:r>
      <w:r w:rsidRPr="00A65368">
        <w:rPr>
          <w:b/>
          <w:szCs w:val="22"/>
          <w:highlight w:val="yellow"/>
        </w:rPr>
        <w:t xml:space="preserve">Subject </w:t>
      </w:r>
    </w:p>
    <w:p w14:paraId="7D88C17A" w14:textId="77777777" w:rsidR="00A65368" w:rsidRPr="00A65368" w:rsidRDefault="00A65368" w:rsidP="00A65368">
      <w:pPr>
        <w:widowControl w:val="0"/>
        <w:spacing w:line="240" w:lineRule="atLeast"/>
        <w:rPr>
          <w:szCs w:val="22"/>
          <w:highlight w:val="yellow"/>
        </w:rPr>
      </w:pPr>
    </w:p>
    <w:p w14:paraId="7D88C17B"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Prefix   </w:t>
      </w:r>
      <w:r w:rsidRPr="00A65368">
        <w:rPr>
          <w:szCs w:val="22"/>
          <w:highlight w:val="yellow"/>
        </w:rPr>
        <w:t xml:space="preserve">A word part that is added to the beginning of a base word, </w:t>
      </w:r>
      <w:r w:rsidRPr="00A65368">
        <w:rPr>
          <w:b/>
          <w:szCs w:val="22"/>
          <w:highlight w:val="yellow"/>
        </w:rPr>
        <w:t>root</w:t>
      </w:r>
      <w:r w:rsidRPr="00A65368">
        <w:rPr>
          <w:szCs w:val="22"/>
          <w:highlight w:val="yellow"/>
        </w:rPr>
        <w:t xml:space="preserve">, or root word that changes the sense or meaning of the root or word. For example, </w:t>
      </w:r>
      <w:r w:rsidRPr="00A65368">
        <w:rPr>
          <w:i/>
          <w:szCs w:val="22"/>
          <w:highlight w:val="yellow"/>
        </w:rPr>
        <w:t xml:space="preserve">dis- </w:t>
      </w:r>
      <w:r w:rsidRPr="00A65368">
        <w:rPr>
          <w:szCs w:val="22"/>
          <w:highlight w:val="yellow"/>
        </w:rPr>
        <w:t xml:space="preserve">added to </w:t>
      </w:r>
      <w:r w:rsidRPr="00A65368">
        <w:rPr>
          <w:i/>
          <w:szCs w:val="22"/>
          <w:highlight w:val="yellow"/>
        </w:rPr>
        <w:t xml:space="preserve">comfort </w:t>
      </w:r>
      <w:r w:rsidRPr="00A65368">
        <w:rPr>
          <w:szCs w:val="22"/>
          <w:highlight w:val="yellow"/>
        </w:rPr>
        <w:t xml:space="preserve">forms a word meaning the opposite of the original. See </w:t>
      </w:r>
      <w:r w:rsidRPr="00A65368">
        <w:rPr>
          <w:b/>
          <w:szCs w:val="22"/>
          <w:highlight w:val="yellow"/>
        </w:rPr>
        <w:t>Suffix</w:t>
      </w:r>
    </w:p>
    <w:p w14:paraId="7D88C17C" w14:textId="77777777" w:rsidR="00A65368" w:rsidRPr="00A65368" w:rsidRDefault="00A65368" w:rsidP="00A65368">
      <w:pPr>
        <w:widowControl w:val="0"/>
        <w:spacing w:line="240" w:lineRule="atLeast"/>
        <w:rPr>
          <w:b/>
          <w:szCs w:val="22"/>
          <w:highlight w:val="yellow"/>
        </w:rPr>
      </w:pPr>
    </w:p>
    <w:p w14:paraId="7D88C17D"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Print or digital (texts, sources)</w:t>
      </w:r>
      <w:r w:rsidRPr="00A65368">
        <w:rPr>
          <w:rFonts w:cs="Gotham-Medium"/>
          <w:szCs w:val="22"/>
          <w:highlight w:val="yellow"/>
        </w:rPr>
        <w:t xml:space="preserve"> </w:t>
      </w:r>
      <w:r w:rsidRPr="00A65368">
        <w:rPr>
          <w:rFonts w:cs="Gotham-Book"/>
          <w:szCs w:val="22"/>
          <w:highlight w:val="yellow"/>
        </w:rPr>
        <w:t xml:space="preserve">  Sometimes added for emphasis to stress that a given standard is particularly likely to be applied to electronic as well as traditional texts; the standards are generally assumed to apply to both.</w:t>
      </w:r>
    </w:p>
    <w:p w14:paraId="7D88C17E" w14:textId="77777777" w:rsidR="00A65368" w:rsidRPr="00A65368" w:rsidRDefault="00A65368" w:rsidP="00A65368">
      <w:pPr>
        <w:autoSpaceDE w:val="0"/>
        <w:autoSpaceDN w:val="0"/>
        <w:adjustRightInd w:val="0"/>
        <w:rPr>
          <w:rFonts w:cs="Gotham-Book"/>
          <w:szCs w:val="22"/>
          <w:highlight w:val="yellow"/>
        </w:rPr>
      </w:pPr>
    </w:p>
    <w:p w14:paraId="7D88C17F" w14:textId="77777777" w:rsidR="00A65368" w:rsidRPr="00A65368" w:rsidRDefault="00A65368" w:rsidP="00A65368">
      <w:pPr>
        <w:autoSpaceDE w:val="0"/>
        <w:autoSpaceDN w:val="0"/>
        <w:adjustRightInd w:val="0"/>
        <w:rPr>
          <w:rFonts w:cs="Gotham-BookItalic"/>
          <w:b/>
          <w:iCs/>
          <w:szCs w:val="22"/>
          <w:highlight w:val="yellow"/>
        </w:rPr>
      </w:pPr>
      <w:r w:rsidRPr="00A65368">
        <w:rPr>
          <w:rFonts w:cs="Gotham-Medium"/>
          <w:b/>
          <w:szCs w:val="22"/>
          <w:highlight w:val="yellow"/>
        </w:rPr>
        <w:t>Proficient(</w:t>
      </w:r>
      <w:proofErr w:type="spellStart"/>
      <w:r w:rsidRPr="00A65368">
        <w:rPr>
          <w:rFonts w:cs="Gotham-Medium"/>
          <w:b/>
          <w:szCs w:val="22"/>
          <w:highlight w:val="yellow"/>
        </w:rPr>
        <w:t>ly</w:t>
      </w:r>
      <w:proofErr w:type="spellEnd"/>
      <w:r w:rsidRPr="00A65368">
        <w:rPr>
          <w:rFonts w:cs="Gotham-Medium"/>
          <w:b/>
          <w:szCs w:val="22"/>
          <w:highlight w:val="yellow"/>
        </w:rPr>
        <w:t>)</w:t>
      </w:r>
      <w:r w:rsidRPr="00A65368">
        <w:rPr>
          <w:rFonts w:cs="Gotham-Medium"/>
          <w:szCs w:val="22"/>
          <w:highlight w:val="yellow"/>
        </w:rPr>
        <w:t xml:space="preserve"> </w:t>
      </w:r>
      <w:r w:rsidRPr="00A65368">
        <w:rPr>
          <w:rFonts w:cs="Gotham-Book"/>
          <w:szCs w:val="22"/>
          <w:highlight w:val="yellow"/>
        </w:rPr>
        <w:t xml:space="preserve">  A description of a student performance that meets the criterion established in the standards as measured by a teacher or assessment. In the standards, often paired with </w:t>
      </w:r>
      <w:r w:rsidRPr="00A65368">
        <w:rPr>
          <w:rFonts w:cs="Gotham-BookItalic"/>
          <w:b/>
          <w:i/>
          <w:iCs/>
          <w:szCs w:val="22"/>
          <w:highlight w:val="yellow"/>
        </w:rPr>
        <w:t>independent(</w:t>
      </w:r>
      <w:proofErr w:type="spellStart"/>
      <w:r w:rsidRPr="00A65368">
        <w:rPr>
          <w:rFonts w:cs="Gotham-BookItalic"/>
          <w:b/>
          <w:i/>
          <w:iCs/>
          <w:szCs w:val="22"/>
          <w:highlight w:val="yellow"/>
        </w:rPr>
        <w:t>ly</w:t>
      </w:r>
      <w:proofErr w:type="spellEnd"/>
      <w:r w:rsidRPr="00A65368">
        <w:rPr>
          <w:rFonts w:cs="Gotham-Book"/>
          <w:b/>
          <w:szCs w:val="22"/>
          <w:highlight w:val="yellow"/>
        </w:rPr>
        <w:t>)</w:t>
      </w:r>
      <w:r w:rsidRPr="00A65368">
        <w:rPr>
          <w:rFonts w:cs="Gotham-Book"/>
          <w:szCs w:val="22"/>
          <w:highlight w:val="yellow"/>
        </w:rPr>
        <w:t xml:space="preserve"> to suggest a successful student performance done without </w:t>
      </w:r>
      <w:r w:rsidRPr="00A65368">
        <w:rPr>
          <w:rFonts w:cs="Gotham-BookItalic"/>
          <w:iCs/>
          <w:szCs w:val="22"/>
          <w:highlight w:val="yellow"/>
        </w:rPr>
        <w:t>scaffolding</w:t>
      </w:r>
      <w:r w:rsidRPr="00A65368">
        <w:rPr>
          <w:rFonts w:cs="Gotham-Book"/>
          <w:szCs w:val="22"/>
          <w:highlight w:val="yellow"/>
        </w:rPr>
        <w:t xml:space="preserve">; in the Reading standards, describes the act of reading a text with comprehension. </w:t>
      </w:r>
    </w:p>
    <w:p w14:paraId="7D88C180" w14:textId="77777777" w:rsidR="00A65368" w:rsidRPr="00A65368" w:rsidRDefault="00A65368" w:rsidP="00A65368">
      <w:pPr>
        <w:autoSpaceDE w:val="0"/>
        <w:autoSpaceDN w:val="0"/>
        <w:adjustRightInd w:val="0"/>
        <w:rPr>
          <w:rFonts w:cs="Gotham-BookItalic"/>
          <w:b/>
          <w:iCs/>
          <w:szCs w:val="22"/>
          <w:highlight w:val="yellow"/>
        </w:rPr>
      </w:pPr>
    </w:p>
    <w:p w14:paraId="7D88C181" w14:textId="77777777" w:rsidR="00A65368" w:rsidRPr="00A65368" w:rsidRDefault="00A65368" w:rsidP="00A65368">
      <w:pPr>
        <w:widowControl w:val="0"/>
        <w:spacing w:line="240" w:lineRule="atLeast"/>
        <w:rPr>
          <w:szCs w:val="22"/>
          <w:highlight w:val="yellow"/>
        </w:rPr>
      </w:pPr>
      <w:r w:rsidRPr="00A65368">
        <w:rPr>
          <w:b/>
          <w:szCs w:val="22"/>
          <w:highlight w:val="yellow"/>
        </w:rPr>
        <w:t>Pronoun</w:t>
      </w:r>
      <w:r w:rsidRPr="00A65368">
        <w:rPr>
          <w:szCs w:val="22"/>
          <w:highlight w:val="yellow"/>
        </w:rPr>
        <w:t xml:space="preserve">   A word that takes the place of a </w:t>
      </w:r>
      <w:r w:rsidRPr="00A65368">
        <w:rPr>
          <w:b/>
          <w:szCs w:val="22"/>
          <w:highlight w:val="yellow"/>
        </w:rPr>
        <w:t>noun</w:t>
      </w:r>
      <w:r w:rsidRPr="00A65368">
        <w:rPr>
          <w:szCs w:val="22"/>
          <w:highlight w:val="yellow"/>
        </w:rPr>
        <w:t xml:space="preserve"> or noun </w:t>
      </w:r>
      <w:r w:rsidRPr="00A65368">
        <w:rPr>
          <w:b/>
          <w:szCs w:val="22"/>
          <w:highlight w:val="yellow"/>
        </w:rPr>
        <w:t>phrase</w:t>
      </w:r>
      <w:r w:rsidRPr="00A65368">
        <w:rPr>
          <w:szCs w:val="22"/>
          <w:highlight w:val="yellow"/>
        </w:rPr>
        <w:t xml:space="preserve"> (e.g., </w:t>
      </w:r>
      <w:r w:rsidRPr="008026C4">
        <w:rPr>
          <w:i/>
          <w:szCs w:val="22"/>
          <w:highlight w:val="yellow"/>
        </w:rPr>
        <w:t>I/me/my</w:t>
      </w:r>
      <w:r w:rsidR="008026C4" w:rsidRPr="008026C4">
        <w:rPr>
          <w:i/>
          <w:szCs w:val="22"/>
          <w:highlight w:val="yellow"/>
        </w:rPr>
        <w:t>,</w:t>
      </w:r>
      <w:r w:rsidRPr="008026C4">
        <w:rPr>
          <w:i/>
          <w:szCs w:val="22"/>
          <w:highlight w:val="yellow"/>
        </w:rPr>
        <w:t xml:space="preserve"> you/you/your, he/him/his, she/her/her, it/it/its, we/us/our, you/you/your, they/them/their; few</w:t>
      </w:r>
      <w:r w:rsidR="008026C4" w:rsidRPr="008026C4">
        <w:rPr>
          <w:i/>
          <w:szCs w:val="22"/>
          <w:highlight w:val="yellow"/>
        </w:rPr>
        <w:t>,</w:t>
      </w:r>
      <w:r w:rsidRPr="008026C4">
        <w:rPr>
          <w:i/>
          <w:szCs w:val="22"/>
          <w:highlight w:val="yellow"/>
        </w:rPr>
        <w:t xml:space="preserve"> many</w:t>
      </w:r>
      <w:r w:rsidR="008026C4" w:rsidRPr="008026C4">
        <w:rPr>
          <w:i/>
          <w:szCs w:val="22"/>
          <w:highlight w:val="yellow"/>
        </w:rPr>
        <w:t>;</w:t>
      </w:r>
      <w:r w:rsidRPr="008026C4">
        <w:rPr>
          <w:i/>
          <w:szCs w:val="22"/>
          <w:highlight w:val="yellow"/>
        </w:rPr>
        <w:t xml:space="preserve"> someone, everyone; myself, themselves</w:t>
      </w:r>
      <w:r w:rsidRPr="00A65368">
        <w:rPr>
          <w:szCs w:val="22"/>
          <w:highlight w:val="yellow"/>
        </w:rPr>
        <w:t>)</w:t>
      </w:r>
      <w:r w:rsidR="008026C4">
        <w:rPr>
          <w:szCs w:val="22"/>
          <w:highlight w:val="yellow"/>
        </w:rPr>
        <w:t>.</w:t>
      </w:r>
      <w:r w:rsidRPr="00A65368">
        <w:rPr>
          <w:szCs w:val="22"/>
          <w:highlight w:val="yellow"/>
        </w:rPr>
        <w:t xml:space="preserve"> Different forms of pronouns are used depending on their fun</w:t>
      </w:r>
      <w:r w:rsidR="008026C4">
        <w:rPr>
          <w:szCs w:val="22"/>
          <w:highlight w:val="yellow"/>
        </w:rPr>
        <w:t>ction in a sentence</w:t>
      </w:r>
      <w:r w:rsidRPr="00A65368">
        <w:rPr>
          <w:szCs w:val="22"/>
          <w:highlight w:val="yellow"/>
        </w:rPr>
        <w:t xml:space="preserve"> (e.g</w:t>
      </w:r>
      <w:r w:rsidRPr="00DA6ED5">
        <w:rPr>
          <w:i/>
          <w:szCs w:val="22"/>
          <w:highlight w:val="yellow"/>
        </w:rPr>
        <w:t xml:space="preserve">., </w:t>
      </w:r>
      <w:r w:rsidRPr="00DA6ED5">
        <w:rPr>
          <w:i/>
          <w:szCs w:val="22"/>
          <w:highlight w:val="yellow"/>
          <w:u w:val="single"/>
        </w:rPr>
        <w:t>I</w:t>
      </w:r>
      <w:r w:rsidRPr="00DA6ED5">
        <w:rPr>
          <w:i/>
          <w:szCs w:val="22"/>
          <w:highlight w:val="yellow"/>
        </w:rPr>
        <w:t xml:space="preserve"> borrowed the book from </w:t>
      </w:r>
      <w:r w:rsidRPr="00DA6ED5">
        <w:rPr>
          <w:i/>
          <w:szCs w:val="22"/>
          <w:highlight w:val="yellow"/>
          <w:u w:val="single"/>
        </w:rPr>
        <w:t>him</w:t>
      </w:r>
      <w:r w:rsidRPr="00DA6ED5">
        <w:rPr>
          <w:i/>
          <w:szCs w:val="22"/>
          <w:highlight w:val="yellow"/>
        </w:rPr>
        <w:t xml:space="preserve"> and </w:t>
      </w:r>
      <w:r w:rsidRPr="00DA6ED5">
        <w:rPr>
          <w:i/>
          <w:szCs w:val="22"/>
          <w:highlight w:val="yellow"/>
          <w:u w:val="single"/>
        </w:rPr>
        <w:t>he</w:t>
      </w:r>
      <w:r w:rsidRPr="00DA6ED5">
        <w:rPr>
          <w:i/>
          <w:szCs w:val="22"/>
          <w:highlight w:val="yellow"/>
        </w:rPr>
        <w:t xml:space="preserve"> later returned it to </w:t>
      </w:r>
      <w:r w:rsidRPr="00DA6ED5">
        <w:rPr>
          <w:i/>
          <w:szCs w:val="22"/>
          <w:highlight w:val="yellow"/>
          <w:u w:val="single"/>
        </w:rPr>
        <w:t>me</w:t>
      </w:r>
      <w:r w:rsidRPr="00A65368">
        <w:rPr>
          <w:szCs w:val="22"/>
          <w:highlight w:val="yellow"/>
        </w:rPr>
        <w:t>)</w:t>
      </w:r>
      <w:r w:rsidR="00DA6ED5">
        <w:rPr>
          <w:szCs w:val="22"/>
          <w:highlight w:val="yellow"/>
        </w:rPr>
        <w:t>.</w:t>
      </w:r>
    </w:p>
    <w:p w14:paraId="7D88C182" w14:textId="77777777" w:rsidR="00A65368" w:rsidRPr="00A65368" w:rsidRDefault="00A65368" w:rsidP="00A65368">
      <w:pPr>
        <w:widowControl w:val="0"/>
        <w:spacing w:line="240" w:lineRule="atLeast"/>
        <w:ind w:left="720"/>
        <w:rPr>
          <w:b/>
          <w:szCs w:val="22"/>
          <w:highlight w:val="yellow"/>
        </w:rPr>
      </w:pPr>
      <w:r w:rsidRPr="00A65368">
        <w:rPr>
          <w:b/>
          <w:szCs w:val="22"/>
          <w:highlight w:val="yellow"/>
        </w:rPr>
        <w:lastRenderedPageBreak/>
        <w:t xml:space="preserve">Pronoun antecedent   </w:t>
      </w:r>
      <w:r w:rsidRPr="00A65368">
        <w:rPr>
          <w:szCs w:val="22"/>
          <w:highlight w:val="yellow"/>
        </w:rPr>
        <w:t xml:space="preserve">A noun to which a pronoun refers, and to which it agrees in number and person (e.g., </w:t>
      </w:r>
      <w:r w:rsidRPr="00A16E30">
        <w:rPr>
          <w:i/>
          <w:szCs w:val="22"/>
          <w:highlight w:val="yellow"/>
          <w:u w:val="single"/>
        </w:rPr>
        <w:t>Rachel</w:t>
      </w:r>
      <w:r w:rsidRPr="00A65368">
        <w:rPr>
          <w:szCs w:val="22"/>
          <w:highlight w:val="yellow"/>
        </w:rPr>
        <w:t xml:space="preserve"> </w:t>
      </w:r>
      <w:r w:rsidRPr="00A65368">
        <w:rPr>
          <w:i/>
          <w:szCs w:val="22"/>
          <w:highlight w:val="yellow"/>
        </w:rPr>
        <w:t>finished reading the book, and then she took a nap</w:t>
      </w:r>
      <w:r w:rsidR="00236D6C">
        <w:rPr>
          <w:szCs w:val="22"/>
          <w:highlight w:val="yellow"/>
        </w:rPr>
        <w:t xml:space="preserve"> or</w:t>
      </w:r>
      <w:r w:rsidRPr="00A65368">
        <w:rPr>
          <w:szCs w:val="22"/>
          <w:highlight w:val="yellow"/>
        </w:rPr>
        <w:t xml:space="preserve"> </w:t>
      </w:r>
      <w:r w:rsidRPr="00A65368">
        <w:rPr>
          <w:i/>
          <w:szCs w:val="22"/>
          <w:highlight w:val="yellow"/>
        </w:rPr>
        <w:t xml:space="preserve">The </w:t>
      </w:r>
      <w:r w:rsidRPr="00A16E30">
        <w:rPr>
          <w:i/>
          <w:szCs w:val="22"/>
          <w:highlight w:val="yellow"/>
          <w:u w:val="single"/>
        </w:rPr>
        <w:t>members</w:t>
      </w:r>
      <w:r w:rsidRPr="00A65368">
        <w:rPr>
          <w:i/>
          <w:szCs w:val="22"/>
          <w:highlight w:val="yellow"/>
        </w:rPr>
        <w:t xml:space="preserve"> of the commission voted and their decision was unanimous</w:t>
      </w:r>
      <w:r w:rsidRPr="00A65368">
        <w:rPr>
          <w:szCs w:val="22"/>
          <w:highlight w:val="yellow"/>
        </w:rPr>
        <w:t>.)</w:t>
      </w:r>
    </w:p>
    <w:p w14:paraId="7D88C183" w14:textId="77777777" w:rsidR="00A65368" w:rsidRPr="00A65368" w:rsidRDefault="00A65368" w:rsidP="00A65368">
      <w:pPr>
        <w:widowControl w:val="0"/>
        <w:spacing w:line="240" w:lineRule="atLeast"/>
        <w:rPr>
          <w:b/>
          <w:szCs w:val="22"/>
          <w:highlight w:val="yellow"/>
        </w:rPr>
      </w:pPr>
    </w:p>
    <w:p w14:paraId="7D88C184"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Prose   </w:t>
      </w:r>
      <w:r w:rsidRPr="00A65368">
        <w:rPr>
          <w:szCs w:val="22"/>
          <w:highlight w:val="yellow"/>
        </w:rPr>
        <w:t xml:space="preserve">Writing or speaking in the usual or ordinary form, in contrast with </w:t>
      </w:r>
      <w:r w:rsidRPr="00A65368">
        <w:rPr>
          <w:b/>
          <w:szCs w:val="22"/>
          <w:highlight w:val="yellow"/>
        </w:rPr>
        <w:t>poetry</w:t>
      </w:r>
      <w:r w:rsidRPr="00A65368">
        <w:rPr>
          <w:szCs w:val="22"/>
          <w:highlight w:val="yellow"/>
        </w:rPr>
        <w:t xml:space="preserve">. </w:t>
      </w:r>
    </w:p>
    <w:p w14:paraId="7D88C185" w14:textId="77777777" w:rsidR="00A65368" w:rsidRPr="00A65368" w:rsidRDefault="00A65368" w:rsidP="00A65368">
      <w:pPr>
        <w:widowControl w:val="0"/>
        <w:spacing w:line="240" w:lineRule="atLeast"/>
        <w:rPr>
          <w:b/>
          <w:szCs w:val="22"/>
          <w:highlight w:val="yellow"/>
        </w:rPr>
      </w:pPr>
    </w:p>
    <w:p w14:paraId="7D88C186" w14:textId="77777777" w:rsidR="00A65368" w:rsidRPr="003E7DA6" w:rsidRDefault="00A65368" w:rsidP="00A65368">
      <w:pPr>
        <w:widowControl w:val="0"/>
        <w:spacing w:line="240" w:lineRule="atLeast"/>
        <w:rPr>
          <w:b/>
          <w:szCs w:val="22"/>
          <w:highlight w:val="yellow"/>
        </w:rPr>
      </w:pPr>
      <w:r w:rsidRPr="003E7DA6">
        <w:rPr>
          <w:b/>
          <w:szCs w:val="22"/>
          <w:highlight w:val="yellow"/>
        </w:rPr>
        <w:t xml:space="preserve">Purpose   </w:t>
      </w:r>
      <w:r w:rsidRPr="003E7DA6">
        <w:rPr>
          <w:rFonts w:cs="Arial"/>
          <w:highlight w:val="yellow"/>
          <w:shd w:val="clear" w:color="auto" w:fill="FFFFFF"/>
        </w:rPr>
        <w:t xml:space="preserve">The reason </w:t>
      </w:r>
      <w:r w:rsidR="00047372">
        <w:rPr>
          <w:rFonts w:cs="Arial"/>
          <w:highlight w:val="yellow"/>
          <w:shd w:val="clear" w:color="auto" w:fill="FFFFFF"/>
        </w:rPr>
        <w:t>something is done or used;</w:t>
      </w:r>
      <w:r w:rsidRPr="003E7DA6">
        <w:rPr>
          <w:rFonts w:cs="Arial"/>
          <w:highlight w:val="yellow"/>
          <w:shd w:val="clear" w:color="auto" w:fill="FFFFFF"/>
        </w:rPr>
        <w:t xml:space="preserve"> the aim or intention of something.</w:t>
      </w:r>
      <w:r w:rsidRPr="003E7DA6">
        <w:rPr>
          <w:rFonts w:cs="Arial"/>
          <w:highlight w:val="yellow"/>
        </w:rPr>
        <w:t> </w:t>
      </w:r>
    </w:p>
    <w:p w14:paraId="7D88C187" w14:textId="77777777" w:rsidR="00A65368" w:rsidRPr="00A65368" w:rsidRDefault="00A65368" w:rsidP="00A65368">
      <w:pPr>
        <w:widowControl w:val="0"/>
        <w:spacing w:line="240" w:lineRule="atLeast"/>
        <w:rPr>
          <w:b/>
          <w:szCs w:val="22"/>
          <w:highlight w:val="yellow"/>
        </w:rPr>
      </w:pPr>
    </w:p>
    <w:p w14:paraId="7D88C188"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Pun   </w:t>
      </w:r>
      <w:r w:rsidRPr="00A65368">
        <w:rPr>
          <w:szCs w:val="22"/>
          <w:highlight w:val="yellow"/>
        </w:rPr>
        <w:t xml:space="preserve">A joke that is created by a unique and specific combination of words. It can make use of a word’s multiple meanings or rhyme. </w:t>
      </w:r>
    </w:p>
    <w:p w14:paraId="7D88C189" w14:textId="77777777" w:rsidR="00A65368" w:rsidRPr="00A65368" w:rsidRDefault="00A65368" w:rsidP="00A65368">
      <w:pPr>
        <w:widowControl w:val="0"/>
        <w:spacing w:line="240" w:lineRule="atLeast"/>
        <w:rPr>
          <w:szCs w:val="22"/>
          <w:highlight w:val="yellow"/>
        </w:rPr>
      </w:pPr>
    </w:p>
    <w:p w14:paraId="7D88C18A" w14:textId="77777777" w:rsidR="00A65368" w:rsidRPr="00A65368" w:rsidRDefault="00A65368" w:rsidP="00A65368">
      <w:pPr>
        <w:widowControl w:val="0"/>
        <w:spacing w:line="240" w:lineRule="atLeast"/>
        <w:rPr>
          <w:szCs w:val="22"/>
          <w:highlight w:val="yellow"/>
        </w:rPr>
      </w:pPr>
      <w:r w:rsidRPr="00A65368">
        <w:rPr>
          <w:b/>
          <w:szCs w:val="22"/>
          <w:highlight w:val="yellow"/>
        </w:rPr>
        <w:t>Read closely</w:t>
      </w:r>
      <w:r w:rsidRPr="00A65368">
        <w:rPr>
          <w:szCs w:val="22"/>
          <w:highlight w:val="yellow"/>
        </w:rPr>
        <w:t xml:space="preserve">   An approach to interpretation of text that relies on the words and phrases in the text and their relationships to one another. It emphasizes learning to notice </w:t>
      </w:r>
      <w:r w:rsidRPr="00A65368">
        <w:rPr>
          <w:b/>
          <w:szCs w:val="22"/>
          <w:highlight w:val="yellow"/>
        </w:rPr>
        <w:t>metaphors</w:t>
      </w:r>
      <w:r w:rsidRPr="00A65368">
        <w:rPr>
          <w:szCs w:val="22"/>
          <w:highlight w:val="yellow"/>
        </w:rPr>
        <w:t xml:space="preserve"> or s</w:t>
      </w:r>
      <w:r w:rsidRPr="00A65368">
        <w:rPr>
          <w:b/>
          <w:szCs w:val="22"/>
          <w:highlight w:val="yellow"/>
        </w:rPr>
        <w:t>ymbols</w:t>
      </w:r>
      <w:r w:rsidRPr="00A65368">
        <w:rPr>
          <w:szCs w:val="22"/>
          <w:highlight w:val="yellow"/>
        </w:rPr>
        <w:t xml:space="preserve">, interesting juxtapositions of information, ambiguities, word choices, </w:t>
      </w:r>
      <w:r w:rsidRPr="00A65368">
        <w:rPr>
          <w:b/>
          <w:szCs w:val="22"/>
          <w:highlight w:val="yellow"/>
        </w:rPr>
        <w:t>structures</w:t>
      </w:r>
      <w:r w:rsidRPr="00A65368">
        <w:rPr>
          <w:szCs w:val="22"/>
          <w:highlight w:val="yellow"/>
        </w:rPr>
        <w:t xml:space="preserve">, and the ways any of these convey meaning. Reading closely requires texts with deeper meanings that require </w:t>
      </w:r>
      <w:r w:rsidRPr="00A65368">
        <w:rPr>
          <w:b/>
          <w:szCs w:val="22"/>
          <w:highlight w:val="yellow"/>
        </w:rPr>
        <w:t>analysis</w:t>
      </w:r>
      <w:r w:rsidRPr="00A65368">
        <w:rPr>
          <w:szCs w:val="22"/>
          <w:highlight w:val="yellow"/>
        </w:rPr>
        <w:t xml:space="preserve"> and interpretation. See </w:t>
      </w:r>
      <w:r w:rsidRPr="00A65368">
        <w:rPr>
          <w:b/>
          <w:szCs w:val="22"/>
          <w:highlight w:val="yellow"/>
        </w:rPr>
        <w:t>Text complexity</w:t>
      </w:r>
    </w:p>
    <w:p w14:paraId="7D88C18B" w14:textId="77777777" w:rsidR="00A65368" w:rsidRPr="00A65368" w:rsidRDefault="00A65368" w:rsidP="00A65368">
      <w:pPr>
        <w:widowControl w:val="0"/>
        <w:spacing w:line="240" w:lineRule="atLeast"/>
        <w:rPr>
          <w:szCs w:val="22"/>
          <w:highlight w:val="yellow"/>
        </w:rPr>
      </w:pPr>
    </w:p>
    <w:p w14:paraId="7D88C18C"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Rebus</w:t>
      </w:r>
      <w:r w:rsidRPr="00A65368">
        <w:rPr>
          <w:rFonts w:cs="Gotham-Medium"/>
          <w:szCs w:val="22"/>
          <w:highlight w:val="yellow"/>
        </w:rPr>
        <w:t xml:space="preserve"> </w:t>
      </w:r>
      <w:r w:rsidRPr="00A65368">
        <w:rPr>
          <w:rFonts w:cs="Gotham-Book"/>
          <w:szCs w:val="22"/>
          <w:highlight w:val="yellow"/>
        </w:rPr>
        <w:t xml:space="preserve">  A mode of expressing words by using pictures of objects whose names resemble those words.</w:t>
      </w:r>
    </w:p>
    <w:p w14:paraId="7D88C18D" w14:textId="77777777" w:rsidR="00A65368" w:rsidRPr="00A65368" w:rsidRDefault="00A65368" w:rsidP="00A65368">
      <w:pPr>
        <w:autoSpaceDE w:val="0"/>
        <w:autoSpaceDN w:val="0"/>
        <w:adjustRightInd w:val="0"/>
        <w:rPr>
          <w:rFonts w:cs="Gotham-Book"/>
          <w:szCs w:val="22"/>
          <w:highlight w:val="yellow"/>
        </w:rPr>
      </w:pPr>
    </w:p>
    <w:p w14:paraId="7D88C18E" w14:textId="77777777" w:rsidR="00A65368" w:rsidRPr="00A65368" w:rsidRDefault="00A65368" w:rsidP="00A65368">
      <w:pPr>
        <w:autoSpaceDE w:val="0"/>
        <w:autoSpaceDN w:val="0"/>
        <w:adjustRightInd w:val="0"/>
        <w:rPr>
          <w:rFonts w:cs="Gotham-Book"/>
          <w:szCs w:val="22"/>
          <w:highlight w:val="yellow"/>
        </w:rPr>
      </w:pPr>
      <w:r w:rsidRPr="00A65368">
        <w:rPr>
          <w:rFonts w:cs="Gotham-Book"/>
          <w:b/>
          <w:szCs w:val="22"/>
          <w:highlight w:val="yellow"/>
        </w:rPr>
        <w:t>Recount</w:t>
      </w:r>
      <w:r w:rsidRPr="00A65368">
        <w:rPr>
          <w:rFonts w:cs="Gotham-Book"/>
          <w:szCs w:val="22"/>
          <w:highlight w:val="yellow"/>
        </w:rPr>
        <w:t xml:space="preserve">   To tell somebody about s</w:t>
      </w:r>
      <w:r w:rsidR="00E56024">
        <w:rPr>
          <w:rFonts w:cs="Gotham-Book"/>
          <w:szCs w:val="22"/>
          <w:highlight w:val="yellow"/>
        </w:rPr>
        <w:t>omething, especially a personal experience</w:t>
      </w:r>
      <w:r w:rsidRPr="00A65368">
        <w:rPr>
          <w:rFonts w:cs="Gotham-Book"/>
          <w:szCs w:val="22"/>
          <w:highlight w:val="yellow"/>
        </w:rPr>
        <w:t xml:space="preserve">. </w:t>
      </w:r>
    </w:p>
    <w:p w14:paraId="7D88C18F" w14:textId="77777777" w:rsidR="00A65368" w:rsidRPr="00A65368" w:rsidRDefault="00A65368" w:rsidP="00A65368">
      <w:pPr>
        <w:autoSpaceDE w:val="0"/>
        <w:autoSpaceDN w:val="0"/>
        <w:adjustRightInd w:val="0"/>
        <w:rPr>
          <w:rFonts w:cs="Gotham-Book"/>
          <w:szCs w:val="22"/>
          <w:highlight w:val="yellow"/>
        </w:rPr>
      </w:pPr>
    </w:p>
    <w:p w14:paraId="7D88C190" w14:textId="77777777" w:rsidR="00A65368" w:rsidRPr="00A65368" w:rsidRDefault="00A65368" w:rsidP="00A65368">
      <w:pPr>
        <w:autoSpaceDE w:val="0"/>
        <w:autoSpaceDN w:val="0"/>
        <w:adjustRightInd w:val="0"/>
        <w:rPr>
          <w:rFonts w:cs="Gotham-Book"/>
          <w:szCs w:val="22"/>
          <w:highlight w:val="yellow"/>
        </w:rPr>
      </w:pPr>
      <w:r w:rsidRPr="00A65368">
        <w:rPr>
          <w:rFonts w:cs="Gotham-Book"/>
          <w:b/>
          <w:szCs w:val="22"/>
          <w:highlight w:val="yellow"/>
        </w:rPr>
        <w:t xml:space="preserve">Register </w:t>
      </w:r>
      <w:r w:rsidRPr="00A65368">
        <w:rPr>
          <w:rFonts w:cs="Gotham-Book"/>
          <w:szCs w:val="22"/>
          <w:highlight w:val="yellow"/>
        </w:rPr>
        <w:t xml:space="preserve">  </w:t>
      </w:r>
      <w:r w:rsidRPr="00A65368">
        <w:rPr>
          <w:rFonts w:cs="Arial"/>
          <w:color w:val="222222"/>
          <w:highlight w:val="yellow"/>
          <w:shd w:val="clear" w:color="auto" w:fill="FFFFFF"/>
        </w:rPr>
        <w:t>A variety of a</w:t>
      </w:r>
      <w:r w:rsidRPr="00A65368">
        <w:rPr>
          <w:rFonts w:cs="Arial"/>
          <w:color w:val="222222"/>
          <w:highlight w:val="yellow"/>
        </w:rPr>
        <w:t> </w:t>
      </w:r>
      <w:r w:rsidRPr="00A65368">
        <w:rPr>
          <w:rFonts w:cs="Arial"/>
          <w:bCs/>
          <w:color w:val="222222"/>
          <w:highlight w:val="yellow"/>
          <w:shd w:val="clear" w:color="auto" w:fill="FFFFFF"/>
        </w:rPr>
        <w:t>language</w:t>
      </w:r>
      <w:r w:rsidRPr="00A65368">
        <w:rPr>
          <w:rFonts w:cs="Arial"/>
          <w:color w:val="222222"/>
          <w:highlight w:val="yellow"/>
        </w:rPr>
        <w:t> </w:t>
      </w:r>
      <w:r w:rsidRPr="00A65368">
        <w:rPr>
          <w:rFonts w:cs="Arial"/>
          <w:color w:val="222222"/>
          <w:highlight w:val="yellow"/>
          <w:shd w:val="clear" w:color="auto" w:fill="FFFFFF"/>
        </w:rPr>
        <w:t xml:space="preserve">used for a particular </w:t>
      </w:r>
      <w:r w:rsidRPr="00A65368">
        <w:rPr>
          <w:rFonts w:cs="Arial"/>
          <w:b/>
          <w:color w:val="222222"/>
          <w:highlight w:val="yellow"/>
          <w:shd w:val="clear" w:color="auto" w:fill="FFFFFF"/>
        </w:rPr>
        <w:t>purpose</w:t>
      </w:r>
      <w:r w:rsidRPr="00A65368">
        <w:rPr>
          <w:rFonts w:cs="Arial"/>
          <w:color w:val="222222"/>
          <w:highlight w:val="yellow"/>
          <w:shd w:val="clear" w:color="auto" w:fill="FFFFFF"/>
        </w:rPr>
        <w:t xml:space="preserve"> or in a particular social setting.</w:t>
      </w:r>
      <w:r w:rsidRPr="00A65368">
        <w:rPr>
          <w:rFonts w:cs="Gotham-Book"/>
          <w:szCs w:val="22"/>
          <w:highlight w:val="yellow"/>
        </w:rPr>
        <w:t xml:space="preserve"> </w:t>
      </w:r>
      <w:r w:rsidRPr="00A65368">
        <w:rPr>
          <w:color w:val="000000"/>
          <w:highlight w:val="yellow"/>
        </w:rPr>
        <w:t>Thus the appropriate language register depends upon the audience (who), the topic (what), purpose (why)</w:t>
      </w:r>
      <w:r w:rsidR="00C903B9">
        <w:rPr>
          <w:color w:val="000000"/>
          <w:highlight w:val="yellow"/>
        </w:rPr>
        <w:t>,</w:t>
      </w:r>
      <w:r w:rsidRPr="00A65368">
        <w:rPr>
          <w:color w:val="000000"/>
          <w:highlight w:val="yellow"/>
        </w:rPr>
        <w:t xml:space="preserve"> and location (where).</w:t>
      </w:r>
    </w:p>
    <w:p w14:paraId="7D88C191" w14:textId="77777777" w:rsidR="00A65368" w:rsidRPr="00A65368" w:rsidRDefault="00A65368" w:rsidP="00A65368">
      <w:pPr>
        <w:autoSpaceDE w:val="0"/>
        <w:autoSpaceDN w:val="0"/>
        <w:adjustRightInd w:val="0"/>
        <w:rPr>
          <w:rFonts w:cs="Gotham-Book"/>
          <w:szCs w:val="22"/>
          <w:highlight w:val="yellow"/>
        </w:rPr>
      </w:pPr>
    </w:p>
    <w:p w14:paraId="7D88C192"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Refrain   </w:t>
      </w:r>
      <w:r w:rsidRPr="00A65368">
        <w:rPr>
          <w:szCs w:val="22"/>
          <w:highlight w:val="yellow"/>
        </w:rPr>
        <w:t xml:space="preserve">One or more words repeated at intervals in a poem, usually at the end of a </w:t>
      </w:r>
      <w:r w:rsidRPr="00A65368">
        <w:rPr>
          <w:b/>
          <w:szCs w:val="22"/>
          <w:highlight w:val="yellow"/>
        </w:rPr>
        <w:t>stanza</w:t>
      </w:r>
      <w:r w:rsidR="0001005B">
        <w:rPr>
          <w:szCs w:val="22"/>
          <w:highlight w:val="yellow"/>
        </w:rPr>
        <w:t>;</w:t>
      </w:r>
      <w:r w:rsidRPr="00A65368">
        <w:rPr>
          <w:szCs w:val="22"/>
          <w:highlight w:val="yellow"/>
        </w:rPr>
        <w:t xml:space="preserve"> often the last line of each stanza in a </w:t>
      </w:r>
      <w:r w:rsidRPr="00A65368">
        <w:rPr>
          <w:b/>
          <w:szCs w:val="22"/>
          <w:highlight w:val="yellow"/>
        </w:rPr>
        <w:t>ballad</w:t>
      </w:r>
      <w:r w:rsidRPr="00A65368">
        <w:rPr>
          <w:szCs w:val="22"/>
          <w:highlight w:val="yellow"/>
        </w:rPr>
        <w:t xml:space="preserve">. Used to present different </w:t>
      </w:r>
      <w:r w:rsidRPr="003833C3">
        <w:rPr>
          <w:b/>
          <w:szCs w:val="22"/>
          <w:highlight w:val="yellow"/>
        </w:rPr>
        <w:t>moods</w:t>
      </w:r>
      <w:r w:rsidRPr="00A65368">
        <w:rPr>
          <w:szCs w:val="22"/>
          <w:highlight w:val="yellow"/>
        </w:rPr>
        <w:t xml:space="preserve"> or ideas, as </w:t>
      </w:r>
      <w:r w:rsidR="00797F38">
        <w:rPr>
          <w:szCs w:val="22"/>
          <w:highlight w:val="yellow"/>
        </w:rPr>
        <w:t>with</w:t>
      </w:r>
      <w:r w:rsidR="000A163A">
        <w:rPr>
          <w:szCs w:val="22"/>
          <w:highlight w:val="yellow"/>
        </w:rPr>
        <w:t xml:space="preserve"> Edgar Allen</w:t>
      </w:r>
      <w:r w:rsidRPr="00A65368">
        <w:rPr>
          <w:szCs w:val="22"/>
          <w:highlight w:val="yellow"/>
        </w:rPr>
        <w:t xml:space="preserve"> Poe’s use of </w:t>
      </w:r>
      <w:r w:rsidR="00472AB4">
        <w:rPr>
          <w:i/>
          <w:szCs w:val="22"/>
          <w:highlight w:val="yellow"/>
        </w:rPr>
        <w:t>Nevermore</w:t>
      </w:r>
      <w:r w:rsidRPr="00A65368">
        <w:rPr>
          <w:i/>
          <w:szCs w:val="22"/>
          <w:highlight w:val="yellow"/>
        </w:rPr>
        <w:t xml:space="preserve"> </w:t>
      </w:r>
      <w:r w:rsidRPr="00A65368">
        <w:rPr>
          <w:szCs w:val="22"/>
          <w:highlight w:val="yellow"/>
        </w:rPr>
        <w:t xml:space="preserve">in “The Raven.” </w:t>
      </w:r>
    </w:p>
    <w:p w14:paraId="7D88C193" w14:textId="77777777" w:rsidR="00A65368" w:rsidRPr="00A65368" w:rsidRDefault="00A65368" w:rsidP="00A65368">
      <w:pPr>
        <w:widowControl w:val="0"/>
        <w:spacing w:line="240" w:lineRule="atLeast"/>
        <w:rPr>
          <w:b/>
          <w:szCs w:val="22"/>
          <w:highlight w:val="yellow"/>
        </w:rPr>
      </w:pPr>
    </w:p>
    <w:p w14:paraId="7D88C194" w14:textId="77777777" w:rsidR="00A65368" w:rsidRPr="00A65368" w:rsidRDefault="00A65368" w:rsidP="00A65368">
      <w:pPr>
        <w:widowControl w:val="0"/>
        <w:spacing w:line="240" w:lineRule="atLeast"/>
        <w:rPr>
          <w:szCs w:val="22"/>
          <w:highlight w:val="yellow"/>
        </w:rPr>
      </w:pPr>
      <w:r w:rsidRPr="00A65368">
        <w:rPr>
          <w:b/>
          <w:szCs w:val="22"/>
          <w:highlight w:val="yellow"/>
        </w:rPr>
        <w:t>Research</w:t>
      </w:r>
      <w:r w:rsidR="00026397">
        <w:rPr>
          <w:b/>
          <w:szCs w:val="22"/>
          <w:highlight w:val="yellow"/>
        </w:rPr>
        <w:t xml:space="preserve"> </w:t>
      </w:r>
      <w:r w:rsidRPr="00A65368">
        <w:rPr>
          <w:b/>
          <w:szCs w:val="22"/>
          <w:highlight w:val="yellow"/>
        </w:rPr>
        <w:t xml:space="preserve">  </w:t>
      </w:r>
      <w:r w:rsidRPr="00A65368">
        <w:rPr>
          <w:szCs w:val="22"/>
          <w:highlight w:val="yellow"/>
        </w:rPr>
        <w:t>Systematic inquiry into a subject or problem in order to discover, verify, or revise relevant facts or principles related to the subject or problem.</w:t>
      </w:r>
    </w:p>
    <w:p w14:paraId="7D88C195" w14:textId="77777777" w:rsidR="00A65368" w:rsidRPr="00A65368" w:rsidRDefault="00A65368" w:rsidP="00A65368">
      <w:pPr>
        <w:widowControl w:val="0"/>
        <w:spacing w:line="240" w:lineRule="atLeast"/>
        <w:rPr>
          <w:szCs w:val="22"/>
          <w:highlight w:val="yellow"/>
        </w:rPr>
      </w:pPr>
    </w:p>
    <w:p w14:paraId="7D88C196" w14:textId="77777777" w:rsidR="00A65368" w:rsidRPr="00A65368" w:rsidRDefault="00A65368" w:rsidP="00A65368">
      <w:pPr>
        <w:widowControl w:val="0"/>
        <w:spacing w:line="240" w:lineRule="atLeast"/>
        <w:rPr>
          <w:szCs w:val="22"/>
          <w:highlight w:val="yellow"/>
        </w:rPr>
      </w:pPr>
      <w:r w:rsidRPr="00A65368">
        <w:rPr>
          <w:b/>
          <w:szCs w:val="22"/>
          <w:highlight w:val="yellow"/>
        </w:rPr>
        <w:t>Retell</w:t>
      </w:r>
      <w:r w:rsidRPr="00A65368">
        <w:rPr>
          <w:szCs w:val="22"/>
          <w:highlight w:val="yellow"/>
        </w:rPr>
        <w:t xml:space="preserve">   To tell a story again, often in a different way.</w:t>
      </w:r>
    </w:p>
    <w:p w14:paraId="7D88C197" w14:textId="77777777" w:rsidR="00A65368" w:rsidRPr="00A65368" w:rsidRDefault="00A65368" w:rsidP="00A65368">
      <w:pPr>
        <w:widowControl w:val="0"/>
        <w:spacing w:line="240" w:lineRule="atLeast"/>
        <w:rPr>
          <w:szCs w:val="22"/>
          <w:highlight w:val="yellow"/>
        </w:rPr>
      </w:pPr>
    </w:p>
    <w:p w14:paraId="7D88C198" w14:textId="77777777" w:rsidR="00A65368" w:rsidRPr="00A65368" w:rsidRDefault="00A65368" w:rsidP="00A65368">
      <w:pPr>
        <w:autoSpaceDE w:val="0"/>
        <w:autoSpaceDN w:val="0"/>
        <w:adjustRightInd w:val="0"/>
        <w:rPr>
          <w:rFonts w:cs="Gotham-BookItalic"/>
          <w:b/>
          <w:iCs/>
          <w:szCs w:val="22"/>
          <w:highlight w:val="yellow"/>
        </w:rPr>
      </w:pPr>
      <w:r w:rsidRPr="00A65368">
        <w:rPr>
          <w:rFonts w:cs="Gotham-Medium"/>
          <w:b/>
          <w:szCs w:val="22"/>
          <w:highlight w:val="yellow"/>
        </w:rPr>
        <w:t>Revising</w:t>
      </w:r>
      <w:r w:rsidRPr="00A65368">
        <w:rPr>
          <w:rFonts w:cs="Gotham-Book"/>
          <w:szCs w:val="22"/>
          <w:highlight w:val="yellow"/>
        </w:rPr>
        <w:t xml:space="preserve">   A part of writing and preparing presentations concerned chiefly with a reconsideration and reworking of the content of a text relative to task, purpose, and audience. Compared to </w:t>
      </w:r>
      <w:r w:rsidRPr="00A65368">
        <w:rPr>
          <w:rFonts w:cs="Gotham-BookItalic"/>
          <w:b/>
          <w:iCs/>
          <w:szCs w:val="22"/>
          <w:highlight w:val="yellow"/>
        </w:rPr>
        <w:t>editing</w:t>
      </w:r>
      <w:r w:rsidRPr="00A65368">
        <w:rPr>
          <w:rFonts w:cs="Gotham-Book"/>
          <w:szCs w:val="22"/>
          <w:highlight w:val="yellow"/>
        </w:rPr>
        <w:t xml:space="preserve">, revising is a larger-scale activity often associated with the overall content and structure of a text. See </w:t>
      </w:r>
      <w:r w:rsidRPr="00A65368">
        <w:rPr>
          <w:rFonts w:cs="Gotham-BookItalic"/>
          <w:b/>
          <w:iCs/>
          <w:szCs w:val="22"/>
          <w:highlight w:val="yellow"/>
        </w:rPr>
        <w:t>Rewriting</w:t>
      </w:r>
    </w:p>
    <w:p w14:paraId="7D88C199" w14:textId="77777777" w:rsidR="00A65368" w:rsidRPr="00A65368" w:rsidRDefault="00A65368" w:rsidP="00A65368">
      <w:pPr>
        <w:autoSpaceDE w:val="0"/>
        <w:autoSpaceDN w:val="0"/>
        <w:adjustRightInd w:val="0"/>
        <w:rPr>
          <w:rFonts w:cs="Gotham-Medium"/>
          <w:b/>
          <w:szCs w:val="22"/>
          <w:highlight w:val="yellow"/>
        </w:rPr>
      </w:pPr>
    </w:p>
    <w:p w14:paraId="7D88C19A" w14:textId="77777777" w:rsidR="00A65368" w:rsidRPr="00A65368" w:rsidRDefault="00A65368" w:rsidP="00A65368">
      <w:pPr>
        <w:autoSpaceDE w:val="0"/>
        <w:autoSpaceDN w:val="0"/>
        <w:adjustRightInd w:val="0"/>
        <w:rPr>
          <w:rFonts w:cs="Gotham-BookItalic"/>
          <w:b/>
          <w:iCs/>
          <w:szCs w:val="22"/>
          <w:highlight w:val="yellow"/>
        </w:rPr>
      </w:pPr>
      <w:r w:rsidRPr="00A65368">
        <w:rPr>
          <w:rFonts w:cs="Gotham-Medium"/>
          <w:b/>
          <w:szCs w:val="22"/>
          <w:highlight w:val="yellow"/>
        </w:rPr>
        <w:t>Rewriting</w:t>
      </w:r>
      <w:r w:rsidRPr="00A65368">
        <w:rPr>
          <w:rFonts w:cs="Gotham-Medium"/>
          <w:szCs w:val="22"/>
          <w:highlight w:val="yellow"/>
        </w:rPr>
        <w:t xml:space="preserve">   </w:t>
      </w:r>
      <w:r w:rsidRPr="00A65368">
        <w:rPr>
          <w:rFonts w:cs="Gotham-Book"/>
          <w:szCs w:val="22"/>
          <w:highlight w:val="yellow"/>
        </w:rPr>
        <w:t xml:space="preserve">A part of writing and preparing presentations that involves largely or wholly replacing a previous, unsatisfactory effort with a new effort, better aligned to task, </w:t>
      </w:r>
      <w:r w:rsidRPr="00A65368">
        <w:rPr>
          <w:rFonts w:cs="Gotham-Book"/>
          <w:b/>
          <w:szCs w:val="22"/>
          <w:highlight w:val="yellow"/>
        </w:rPr>
        <w:t>purpose</w:t>
      </w:r>
      <w:r w:rsidRPr="00A65368">
        <w:rPr>
          <w:rFonts w:cs="Gotham-Book"/>
          <w:szCs w:val="22"/>
          <w:highlight w:val="yellow"/>
        </w:rPr>
        <w:t xml:space="preserve">, and audience, on the same or a similar topic or theme. Compared to </w:t>
      </w:r>
      <w:r w:rsidRPr="00A65368">
        <w:rPr>
          <w:rFonts w:cs="Gotham-BookItalic"/>
          <w:b/>
          <w:iCs/>
          <w:szCs w:val="22"/>
          <w:highlight w:val="yellow"/>
        </w:rPr>
        <w:t>revising</w:t>
      </w:r>
      <w:r w:rsidRPr="00A65368">
        <w:rPr>
          <w:rFonts w:cs="Gotham-Book"/>
          <w:szCs w:val="22"/>
          <w:highlight w:val="yellow"/>
        </w:rPr>
        <w:t xml:space="preserve">, rewriting is a larger-scale activity more akin to replacement than to enhancement. See </w:t>
      </w:r>
      <w:r w:rsidRPr="00A65368">
        <w:rPr>
          <w:rFonts w:cs="Gotham-BookItalic"/>
          <w:b/>
          <w:iCs/>
          <w:szCs w:val="22"/>
          <w:highlight w:val="yellow"/>
        </w:rPr>
        <w:t>Editing</w:t>
      </w:r>
    </w:p>
    <w:p w14:paraId="7D88C19B" w14:textId="77777777" w:rsidR="00A65368" w:rsidRPr="00A65368" w:rsidRDefault="00A65368" w:rsidP="00A65368">
      <w:pPr>
        <w:autoSpaceDE w:val="0"/>
        <w:autoSpaceDN w:val="0"/>
        <w:adjustRightInd w:val="0"/>
        <w:rPr>
          <w:rFonts w:cs="Gotham-Book"/>
          <w:szCs w:val="22"/>
          <w:highlight w:val="yellow"/>
        </w:rPr>
      </w:pPr>
    </w:p>
    <w:p w14:paraId="7D88C19C" w14:textId="77777777" w:rsidR="00A65368" w:rsidRPr="00A65368" w:rsidRDefault="00A65368" w:rsidP="00A65368">
      <w:pPr>
        <w:widowControl w:val="0"/>
        <w:spacing w:line="240" w:lineRule="atLeast"/>
        <w:rPr>
          <w:b/>
          <w:szCs w:val="22"/>
          <w:highlight w:val="yellow"/>
        </w:rPr>
      </w:pPr>
      <w:r w:rsidRPr="00A65368">
        <w:rPr>
          <w:b/>
          <w:szCs w:val="22"/>
          <w:highlight w:val="yellow"/>
        </w:rPr>
        <w:t>Rhetoric</w:t>
      </w:r>
      <w:r w:rsidR="00337A54">
        <w:rPr>
          <w:b/>
          <w:szCs w:val="22"/>
          <w:highlight w:val="yellow"/>
        </w:rPr>
        <w:t xml:space="preserve"> </w:t>
      </w:r>
      <w:r w:rsidRPr="00A65368">
        <w:rPr>
          <w:b/>
          <w:szCs w:val="22"/>
          <w:highlight w:val="yellow"/>
        </w:rPr>
        <w:t xml:space="preserve">  </w:t>
      </w:r>
      <w:r w:rsidRPr="00A65368">
        <w:rPr>
          <w:szCs w:val="22"/>
          <w:highlight w:val="yellow"/>
        </w:rPr>
        <w:t xml:space="preserve">The art of effective expression and the </w:t>
      </w:r>
      <w:r w:rsidRPr="00A65368">
        <w:rPr>
          <w:b/>
          <w:szCs w:val="22"/>
          <w:highlight w:val="yellow"/>
        </w:rPr>
        <w:t>persuasive</w:t>
      </w:r>
      <w:r w:rsidRPr="00A65368">
        <w:rPr>
          <w:szCs w:val="22"/>
          <w:highlight w:val="yellow"/>
        </w:rPr>
        <w:t xml:space="preserve"> use of language. See </w:t>
      </w:r>
      <w:r w:rsidRPr="00A65368">
        <w:rPr>
          <w:b/>
          <w:szCs w:val="22"/>
          <w:highlight w:val="yellow"/>
        </w:rPr>
        <w:t>Discourse</w:t>
      </w:r>
    </w:p>
    <w:p w14:paraId="7D88C19D" w14:textId="77777777" w:rsidR="00A65368" w:rsidRPr="00A65368" w:rsidRDefault="00A65368" w:rsidP="00A65368">
      <w:pPr>
        <w:widowControl w:val="0"/>
        <w:spacing w:line="240" w:lineRule="atLeast"/>
        <w:rPr>
          <w:b/>
          <w:szCs w:val="22"/>
          <w:highlight w:val="yellow"/>
        </w:rPr>
      </w:pPr>
    </w:p>
    <w:p w14:paraId="7D88C19E"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Rhyme scheme   </w:t>
      </w:r>
      <w:r w:rsidRPr="00A65368">
        <w:rPr>
          <w:szCs w:val="22"/>
          <w:highlight w:val="yellow"/>
        </w:rPr>
        <w:t xml:space="preserve">In </w:t>
      </w:r>
      <w:r w:rsidRPr="00A65368">
        <w:rPr>
          <w:b/>
          <w:szCs w:val="22"/>
          <w:highlight w:val="yellow"/>
        </w:rPr>
        <w:t>poetry</w:t>
      </w:r>
      <w:r w:rsidRPr="00A65368">
        <w:rPr>
          <w:szCs w:val="22"/>
          <w:highlight w:val="yellow"/>
        </w:rPr>
        <w:t xml:space="preserve">, the pattern in which rhyme sounds occur in a </w:t>
      </w:r>
      <w:r w:rsidRPr="00A65368">
        <w:rPr>
          <w:b/>
          <w:szCs w:val="22"/>
          <w:highlight w:val="yellow"/>
        </w:rPr>
        <w:t>stanza.</w:t>
      </w:r>
    </w:p>
    <w:p w14:paraId="7D88C19F" w14:textId="77777777" w:rsidR="00A65368" w:rsidRPr="00A65368" w:rsidRDefault="00A65368" w:rsidP="00A65368">
      <w:pPr>
        <w:widowControl w:val="0"/>
        <w:spacing w:line="240" w:lineRule="atLeast"/>
        <w:rPr>
          <w:szCs w:val="22"/>
          <w:highlight w:val="yellow"/>
        </w:rPr>
      </w:pPr>
    </w:p>
    <w:p w14:paraId="7D88C1A0"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Rhythm   </w:t>
      </w:r>
      <w:r w:rsidRPr="00A65368">
        <w:rPr>
          <w:szCs w:val="22"/>
          <w:highlight w:val="yellow"/>
        </w:rPr>
        <w:t xml:space="preserve">The pattern of stressed and unstressed syllables in a line of </w:t>
      </w:r>
      <w:r w:rsidRPr="00A65368">
        <w:rPr>
          <w:b/>
          <w:szCs w:val="22"/>
          <w:highlight w:val="yellow"/>
        </w:rPr>
        <w:t>poetry</w:t>
      </w:r>
      <w:r w:rsidRPr="00A65368">
        <w:rPr>
          <w:szCs w:val="22"/>
          <w:highlight w:val="yellow"/>
        </w:rPr>
        <w:t xml:space="preserve">. Poets use rhythm to bring out the musical quality of language, to emphasize ideas, to create </w:t>
      </w:r>
      <w:r w:rsidRPr="00A65368">
        <w:rPr>
          <w:b/>
          <w:szCs w:val="22"/>
          <w:highlight w:val="yellow"/>
        </w:rPr>
        <w:t>mood</w:t>
      </w:r>
      <w:r w:rsidRPr="00A65368">
        <w:rPr>
          <w:szCs w:val="22"/>
          <w:highlight w:val="yellow"/>
        </w:rPr>
        <w:t xml:space="preserve">, to unify a work, and/or to heighten emotional response. </w:t>
      </w:r>
    </w:p>
    <w:p w14:paraId="7D88C1A1" w14:textId="77777777" w:rsidR="00A65368" w:rsidRPr="00A65368" w:rsidRDefault="00A65368" w:rsidP="00A65368">
      <w:pPr>
        <w:widowControl w:val="0"/>
        <w:spacing w:line="240" w:lineRule="atLeast"/>
        <w:rPr>
          <w:szCs w:val="22"/>
          <w:highlight w:val="yellow"/>
        </w:rPr>
      </w:pPr>
    </w:p>
    <w:p w14:paraId="7D88C1A2" w14:textId="77777777" w:rsidR="00A65368" w:rsidRPr="00A65368" w:rsidRDefault="00A65368" w:rsidP="00A65368">
      <w:pPr>
        <w:widowControl w:val="0"/>
        <w:spacing w:line="240" w:lineRule="atLeast"/>
        <w:rPr>
          <w:szCs w:val="22"/>
          <w:highlight w:val="yellow"/>
        </w:rPr>
      </w:pPr>
      <w:r w:rsidRPr="00A65368">
        <w:rPr>
          <w:b/>
          <w:szCs w:val="22"/>
          <w:highlight w:val="yellow"/>
        </w:rPr>
        <w:lastRenderedPageBreak/>
        <w:t xml:space="preserve">Rime   </w:t>
      </w:r>
      <w:r w:rsidRPr="00A65368">
        <w:rPr>
          <w:szCs w:val="22"/>
          <w:highlight w:val="yellow"/>
        </w:rPr>
        <w:t>The vowel and any consonants that follow i</w:t>
      </w:r>
      <w:r w:rsidR="00337A54">
        <w:rPr>
          <w:szCs w:val="22"/>
          <w:highlight w:val="yellow"/>
        </w:rPr>
        <w:t>t in a syllable</w:t>
      </w:r>
      <w:r w:rsidR="00236D6C">
        <w:rPr>
          <w:szCs w:val="22"/>
          <w:highlight w:val="yellow"/>
        </w:rPr>
        <w:t>:</w:t>
      </w:r>
      <w:r w:rsidR="00337A54">
        <w:rPr>
          <w:szCs w:val="22"/>
          <w:highlight w:val="yellow"/>
        </w:rPr>
        <w:t xml:space="preserve"> for example, </w:t>
      </w:r>
      <w:r w:rsidR="00337A54" w:rsidRPr="009227E2">
        <w:rPr>
          <w:i/>
          <w:szCs w:val="22"/>
          <w:highlight w:val="yellow"/>
        </w:rPr>
        <w:t>/</w:t>
      </w:r>
      <w:proofErr w:type="spellStart"/>
      <w:r w:rsidR="00337A54" w:rsidRPr="009227E2">
        <w:rPr>
          <w:i/>
          <w:szCs w:val="22"/>
          <w:highlight w:val="yellow"/>
        </w:rPr>
        <w:t>ook</w:t>
      </w:r>
      <w:proofErr w:type="spellEnd"/>
      <w:r w:rsidRPr="009227E2">
        <w:rPr>
          <w:i/>
          <w:szCs w:val="22"/>
          <w:highlight w:val="yellow"/>
        </w:rPr>
        <w:t>/</w:t>
      </w:r>
      <w:r w:rsidRPr="00A65368">
        <w:rPr>
          <w:szCs w:val="22"/>
          <w:highlight w:val="yellow"/>
        </w:rPr>
        <w:t xml:space="preserve"> in </w:t>
      </w:r>
      <w:r w:rsidRPr="003E7DA6">
        <w:rPr>
          <w:i/>
          <w:szCs w:val="22"/>
          <w:highlight w:val="yellow"/>
        </w:rPr>
        <w:t>book</w:t>
      </w:r>
      <w:r w:rsidRPr="00A65368">
        <w:rPr>
          <w:szCs w:val="22"/>
          <w:highlight w:val="yellow"/>
        </w:rPr>
        <w:t xml:space="preserve"> or </w:t>
      </w:r>
      <w:r w:rsidRPr="003E7DA6">
        <w:rPr>
          <w:i/>
          <w:szCs w:val="22"/>
          <w:highlight w:val="yellow"/>
        </w:rPr>
        <w:t>brook</w:t>
      </w:r>
      <w:r w:rsidR="00337A54">
        <w:rPr>
          <w:szCs w:val="22"/>
          <w:highlight w:val="yellow"/>
        </w:rPr>
        <w:t xml:space="preserve">, </w:t>
      </w:r>
      <w:r w:rsidR="00337A54" w:rsidRPr="009227E2">
        <w:rPr>
          <w:i/>
          <w:szCs w:val="22"/>
          <w:highlight w:val="yellow"/>
        </w:rPr>
        <w:t>/</w:t>
      </w:r>
      <w:proofErr w:type="spellStart"/>
      <w:r w:rsidR="00337A54" w:rsidRPr="009227E2">
        <w:rPr>
          <w:i/>
          <w:szCs w:val="22"/>
          <w:highlight w:val="yellow"/>
        </w:rPr>
        <w:t>ik</w:t>
      </w:r>
      <w:proofErr w:type="spellEnd"/>
      <w:r w:rsidRPr="009227E2">
        <w:rPr>
          <w:i/>
          <w:szCs w:val="22"/>
          <w:highlight w:val="yellow"/>
        </w:rPr>
        <w:t>/</w:t>
      </w:r>
      <w:r w:rsidRPr="00A65368">
        <w:rPr>
          <w:szCs w:val="22"/>
          <w:highlight w:val="yellow"/>
        </w:rPr>
        <w:t xml:space="preserve"> in </w:t>
      </w:r>
      <w:r w:rsidRPr="003E7DA6">
        <w:rPr>
          <w:i/>
          <w:szCs w:val="22"/>
          <w:highlight w:val="yellow"/>
        </w:rPr>
        <w:t>strike</w:t>
      </w:r>
      <w:r w:rsidR="00337A54">
        <w:rPr>
          <w:szCs w:val="22"/>
          <w:highlight w:val="yellow"/>
        </w:rPr>
        <w:t xml:space="preserve">, </w:t>
      </w:r>
      <w:r w:rsidR="00236D6C">
        <w:rPr>
          <w:szCs w:val="22"/>
          <w:highlight w:val="yellow"/>
        </w:rPr>
        <w:t>or</w:t>
      </w:r>
      <w:r w:rsidR="00337A54">
        <w:rPr>
          <w:szCs w:val="22"/>
          <w:highlight w:val="yellow"/>
        </w:rPr>
        <w:t xml:space="preserve"> </w:t>
      </w:r>
      <w:r w:rsidR="00337A54" w:rsidRPr="009227E2">
        <w:rPr>
          <w:i/>
          <w:szCs w:val="22"/>
          <w:highlight w:val="yellow"/>
        </w:rPr>
        <w:t>/a</w:t>
      </w:r>
      <w:r w:rsidRPr="009227E2">
        <w:rPr>
          <w:i/>
          <w:szCs w:val="22"/>
          <w:highlight w:val="yellow"/>
        </w:rPr>
        <w:t>/</w:t>
      </w:r>
      <w:r w:rsidRPr="00A65368">
        <w:rPr>
          <w:szCs w:val="22"/>
          <w:highlight w:val="yellow"/>
        </w:rPr>
        <w:t xml:space="preserve"> in </w:t>
      </w:r>
      <w:r w:rsidRPr="003E7DA6">
        <w:rPr>
          <w:i/>
          <w:szCs w:val="22"/>
          <w:highlight w:val="yellow"/>
        </w:rPr>
        <w:t>play</w:t>
      </w:r>
      <w:r w:rsidRPr="00A65368">
        <w:rPr>
          <w:szCs w:val="22"/>
          <w:highlight w:val="yellow"/>
        </w:rPr>
        <w:t xml:space="preserve">. See </w:t>
      </w:r>
      <w:r w:rsidRPr="00A65368">
        <w:rPr>
          <w:b/>
          <w:szCs w:val="22"/>
          <w:highlight w:val="yellow"/>
        </w:rPr>
        <w:t>Onset</w:t>
      </w:r>
    </w:p>
    <w:p w14:paraId="7D88C1A3" w14:textId="77777777" w:rsidR="00A65368" w:rsidRPr="00A65368" w:rsidRDefault="00A65368" w:rsidP="00A65368">
      <w:pPr>
        <w:widowControl w:val="0"/>
        <w:spacing w:line="240" w:lineRule="atLeast"/>
        <w:rPr>
          <w:b/>
          <w:szCs w:val="22"/>
          <w:highlight w:val="yellow"/>
        </w:rPr>
      </w:pPr>
    </w:p>
    <w:p w14:paraId="7D88C1A4"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Root (word)   </w:t>
      </w:r>
      <w:r w:rsidRPr="00A65368">
        <w:rPr>
          <w:szCs w:val="22"/>
          <w:highlight w:val="yellow"/>
        </w:rPr>
        <w:t xml:space="preserve">A word or word element to which </w:t>
      </w:r>
      <w:r w:rsidRPr="00A65368">
        <w:rPr>
          <w:b/>
          <w:szCs w:val="22"/>
          <w:highlight w:val="yellow"/>
        </w:rPr>
        <w:t>prefixes</w:t>
      </w:r>
      <w:r w:rsidRPr="00A65368">
        <w:rPr>
          <w:szCs w:val="22"/>
          <w:highlight w:val="yellow"/>
        </w:rPr>
        <w:t xml:space="preserve"> and </w:t>
      </w:r>
      <w:r w:rsidRPr="00A65368">
        <w:rPr>
          <w:b/>
          <w:szCs w:val="22"/>
          <w:highlight w:val="yellow"/>
        </w:rPr>
        <w:t>suffixes</w:t>
      </w:r>
      <w:r w:rsidRPr="00A65368">
        <w:rPr>
          <w:szCs w:val="22"/>
          <w:highlight w:val="yellow"/>
        </w:rPr>
        <w:t xml:space="preserve"> may be added to make other words. For example, to the root</w:t>
      </w:r>
      <w:r w:rsidRPr="00A65368">
        <w:rPr>
          <w:i/>
          <w:szCs w:val="22"/>
          <w:highlight w:val="yellow"/>
        </w:rPr>
        <w:t xml:space="preserve"> liter </w:t>
      </w:r>
      <w:r w:rsidRPr="00A65368">
        <w:rPr>
          <w:szCs w:val="22"/>
          <w:highlight w:val="yellow"/>
        </w:rPr>
        <w:t>(Greek, meaning</w:t>
      </w:r>
      <w:r w:rsidRPr="00A65368">
        <w:rPr>
          <w:i/>
          <w:szCs w:val="22"/>
          <w:highlight w:val="yellow"/>
        </w:rPr>
        <w:t xml:space="preserve"> letter)</w:t>
      </w:r>
      <w:r w:rsidRPr="00A65368">
        <w:rPr>
          <w:szCs w:val="22"/>
          <w:highlight w:val="yellow"/>
        </w:rPr>
        <w:t xml:space="preserve">, the prefix </w:t>
      </w:r>
      <w:proofErr w:type="spellStart"/>
      <w:r w:rsidRPr="00A65368">
        <w:rPr>
          <w:i/>
          <w:szCs w:val="22"/>
          <w:highlight w:val="yellow"/>
        </w:rPr>
        <w:t>il</w:t>
      </w:r>
      <w:proofErr w:type="spellEnd"/>
      <w:r w:rsidR="00337A54">
        <w:rPr>
          <w:i/>
          <w:szCs w:val="22"/>
          <w:highlight w:val="yellow"/>
        </w:rPr>
        <w:t>-</w:t>
      </w:r>
      <w:r w:rsidR="00337A54">
        <w:rPr>
          <w:szCs w:val="22"/>
          <w:highlight w:val="yellow"/>
        </w:rPr>
        <w:t xml:space="preserve"> and the suffix</w:t>
      </w:r>
      <w:r w:rsidRPr="00A65368">
        <w:rPr>
          <w:i/>
          <w:szCs w:val="22"/>
          <w:highlight w:val="yellow"/>
        </w:rPr>
        <w:t xml:space="preserve"> -ate </w:t>
      </w:r>
      <w:r w:rsidRPr="00A65368">
        <w:rPr>
          <w:szCs w:val="22"/>
          <w:highlight w:val="yellow"/>
        </w:rPr>
        <w:t>and to the root word</w:t>
      </w:r>
      <w:r w:rsidRPr="00A65368">
        <w:rPr>
          <w:i/>
          <w:szCs w:val="22"/>
          <w:highlight w:val="yellow"/>
        </w:rPr>
        <w:t xml:space="preserve"> read, </w:t>
      </w:r>
      <w:r w:rsidRPr="00A65368">
        <w:rPr>
          <w:szCs w:val="22"/>
          <w:highlight w:val="yellow"/>
        </w:rPr>
        <w:t>the prefix</w:t>
      </w:r>
      <w:r w:rsidRPr="00A65368">
        <w:rPr>
          <w:i/>
          <w:szCs w:val="22"/>
          <w:highlight w:val="yellow"/>
        </w:rPr>
        <w:t xml:space="preserve"> un- </w:t>
      </w:r>
      <w:r w:rsidRPr="00A65368">
        <w:rPr>
          <w:szCs w:val="22"/>
          <w:highlight w:val="yellow"/>
        </w:rPr>
        <w:t>and</w:t>
      </w:r>
      <w:r w:rsidRPr="00A65368">
        <w:rPr>
          <w:i/>
          <w:szCs w:val="22"/>
          <w:highlight w:val="yellow"/>
        </w:rPr>
        <w:t xml:space="preserve"> </w:t>
      </w:r>
      <w:r w:rsidRPr="00A65368">
        <w:rPr>
          <w:szCs w:val="22"/>
          <w:highlight w:val="yellow"/>
        </w:rPr>
        <w:t>suffix</w:t>
      </w:r>
      <w:r w:rsidRPr="00A65368">
        <w:rPr>
          <w:i/>
          <w:szCs w:val="22"/>
          <w:highlight w:val="yellow"/>
        </w:rPr>
        <w:t xml:space="preserve"> </w:t>
      </w:r>
      <w:r w:rsidR="00337A54">
        <w:rPr>
          <w:i/>
          <w:szCs w:val="22"/>
          <w:highlight w:val="yellow"/>
        </w:rPr>
        <w:t>-</w:t>
      </w:r>
      <w:r w:rsidRPr="00A65368">
        <w:rPr>
          <w:i/>
          <w:szCs w:val="22"/>
          <w:highlight w:val="yellow"/>
        </w:rPr>
        <w:t xml:space="preserve">able </w:t>
      </w:r>
      <w:r w:rsidRPr="00A65368">
        <w:rPr>
          <w:szCs w:val="22"/>
          <w:highlight w:val="yellow"/>
        </w:rPr>
        <w:t>can be added to create new words</w:t>
      </w:r>
      <w:r w:rsidR="00337A54">
        <w:rPr>
          <w:szCs w:val="22"/>
          <w:highlight w:val="yellow"/>
        </w:rPr>
        <w:t>.</w:t>
      </w:r>
      <w:r w:rsidRPr="00A65368">
        <w:rPr>
          <w:szCs w:val="22"/>
          <w:highlight w:val="yellow"/>
        </w:rPr>
        <w:t xml:space="preserve"> </w:t>
      </w:r>
    </w:p>
    <w:p w14:paraId="7D88C1A5" w14:textId="77777777" w:rsidR="00A65368" w:rsidRPr="00A65368" w:rsidRDefault="00A65368" w:rsidP="00A65368">
      <w:pPr>
        <w:widowControl w:val="0"/>
        <w:spacing w:line="240" w:lineRule="atLeast"/>
        <w:rPr>
          <w:szCs w:val="22"/>
          <w:highlight w:val="yellow"/>
        </w:rPr>
      </w:pPr>
    </w:p>
    <w:p w14:paraId="7D88C1A6"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Satire   </w:t>
      </w:r>
      <w:r w:rsidRPr="00A65368">
        <w:rPr>
          <w:szCs w:val="22"/>
          <w:highlight w:val="yellow"/>
        </w:rPr>
        <w:t>A literary technique in which ideas, customs, behaviors, or institutions are ridiculed for the purpose of improving society</w:t>
      </w:r>
      <w:r w:rsidR="00266133">
        <w:rPr>
          <w:szCs w:val="22"/>
          <w:highlight w:val="yellow"/>
        </w:rPr>
        <w:t>:</w:t>
      </w:r>
      <w:r w:rsidR="00266133" w:rsidRPr="00266133">
        <w:rPr>
          <w:szCs w:val="22"/>
          <w:highlight w:val="yellow"/>
        </w:rPr>
        <w:t xml:space="preserve"> </w:t>
      </w:r>
      <w:r w:rsidR="00266133">
        <w:rPr>
          <w:szCs w:val="22"/>
          <w:highlight w:val="yellow"/>
        </w:rPr>
        <w:t>f</w:t>
      </w:r>
      <w:r w:rsidR="00266133" w:rsidRPr="00A65368">
        <w:rPr>
          <w:szCs w:val="22"/>
          <w:highlight w:val="yellow"/>
        </w:rPr>
        <w:t xml:space="preserve">or example, Jonathan Swift’s </w:t>
      </w:r>
      <w:r w:rsidR="00266133" w:rsidRPr="00A65368">
        <w:rPr>
          <w:i/>
          <w:szCs w:val="22"/>
          <w:highlight w:val="yellow"/>
        </w:rPr>
        <w:t>A Modest Proposal</w:t>
      </w:r>
      <w:r w:rsidR="00266133" w:rsidRPr="00A65368">
        <w:rPr>
          <w:szCs w:val="22"/>
          <w:highlight w:val="yellow"/>
        </w:rPr>
        <w:t>.</w:t>
      </w:r>
      <w:r w:rsidRPr="00A65368">
        <w:rPr>
          <w:szCs w:val="22"/>
          <w:highlight w:val="yellow"/>
        </w:rPr>
        <w:t xml:space="preserve"> Satire may be gently witty, mildly abrasive, or bitterly critical, and often uses exaggeration for effect. </w:t>
      </w:r>
    </w:p>
    <w:p w14:paraId="7D88C1A7" w14:textId="77777777" w:rsidR="00A65368" w:rsidRPr="00A65368" w:rsidRDefault="00A65368" w:rsidP="00A65368">
      <w:pPr>
        <w:widowControl w:val="0"/>
        <w:spacing w:line="240" w:lineRule="atLeast"/>
        <w:rPr>
          <w:b/>
          <w:szCs w:val="22"/>
          <w:highlight w:val="yellow"/>
        </w:rPr>
      </w:pPr>
    </w:p>
    <w:p w14:paraId="7D88C1A8"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Script   </w:t>
      </w:r>
      <w:r w:rsidRPr="00A65368">
        <w:rPr>
          <w:szCs w:val="22"/>
          <w:highlight w:val="yellow"/>
        </w:rPr>
        <w:t>The text of a play, motion picture, radio broadcast, or prepared</w:t>
      </w:r>
      <w:r w:rsidR="00337A54">
        <w:rPr>
          <w:szCs w:val="22"/>
          <w:highlight w:val="yellow"/>
        </w:rPr>
        <w:t xml:space="preserve"> speech, </w:t>
      </w:r>
      <w:r w:rsidRPr="00A65368">
        <w:rPr>
          <w:szCs w:val="22"/>
          <w:highlight w:val="yellow"/>
        </w:rPr>
        <w:t xml:space="preserve">including any </w:t>
      </w:r>
      <w:r w:rsidRPr="00A65368">
        <w:rPr>
          <w:b/>
          <w:szCs w:val="22"/>
          <w:highlight w:val="yellow"/>
        </w:rPr>
        <w:t>dialogue</w:t>
      </w:r>
      <w:r w:rsidRPr="00A65368">
        <w:rPr>
          <w:szCs w:val="22"/>
          <w:highlight w:val="yellow"/>
        </w:rPr>
        <w:t xml:space="preserve"> and stage directions.</w:t>
      </w:r>
    </w:p>
    <w:p w14:paraId="7D88C1A9" w14:textId="77777777" w:rsidR="00A65368" w:rsidRPr="00A65368" w:rsidRDefault="00A65368" w:rsidP="00A65368">
      <w:pPr>
        <w:widowControl w:val="0"/>
        <w:spacing w:line="240" w:lineRule="atLeast"/>
        <w:rPr>
          <w:b/>
          <w:szCs w:val="22"/>
          <w:highlight w:val="yellow"/>
        </w:rPr>
      </w:pPr>
    </w:p>
    <w:p w14:paraId="7D88C1AA"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Sentence   </w:t>
      </w:r>
      <w:r w:rsidRPr="00A65368">
        <w:rPr>
          <w:szCs w:val="22"/>
          <w:highlight w:val="yellow"/>
        </w:rPr>
        <w:t>A group of words expressing one or more complete thoughts.</w:t>
      </w:r>
    </w:p>
    <w:p w14:paraId="7D88C1AB" w14:textId="77777777" w:rsidR="00A65368" w:rsidRPr="00A65368" w:rsidRDefault="00A65368" w:rsidP="00A65368">
      <w:pPr>
        <w:widowControl w:val="0"/>
        <w:spacing w:line="240" w:lineRule="atLeast"/>
        <w:rPr>
          <w:szCs w:val="22"/>
          <w:highlight w:val="yellow"/>
        </w:rPr>
      </w:pPr>
      <w:r w:rsidRPr="00A65368">
        <w:rPr>
          <w:szCs w:val="22"/>
          <w:highlight w:val="yellow"/>
        </w:rPr>
        <w:tab/>
      </w:r>
      <w:r w:rsidRPr="00A65368">
        <w:rPr>
          <w:b/>
          <w:szCs w:val="22"/>
          <w:highlight w:val="yellow"/>
        </w:rPr>
        <w:t xml:space="preserve">Simple Sentence   </w:t>
      </w:r>
      <w:r w:rsidRPr="00337A54">
        <w:rPr>
          <w:i/>
          <w:szCs w:val="22"/>
          <w:highlight w:val="yellow"/>
        </w:rPr>
        <w:t>I sailed the boat fearlessly.</w:t>
      </w:r>
    </w:p>
    <w:p w14:paraId="7D88C1AC" w14:textId="77777777" w:rsidR="00A65368" w:rsidRPr="00A65368" w:rsidRDefault="00A65368" w:rsidP="00A65368">
      <w:pPr>
        <w:widowControl w:val="0"/>
        <w:spacing w:line="240" w:lineRule="atLeast"/>
        <w:rPr>
          <w:szCs w:val="22"/>
          <w:highlight w:val="yellow"/>
        </w:rPr>
      </w:pPr>
      <w:r w:rsidRPr="00A65368">
        <w:rPr>
          <w:szCs w:val="22"/>
          <w:highlight w:val="yellow"/>
        </w:rPr>
        <w:tab/>
      </w:r>
      <w:r w:rsidRPr="00A65368">
        <w:rPr>
          <w:b/>
          <w:szCs w:val="22"/>
          <w:highlight w:val="yellow"/>
        </w:rPr>
        <w:t>Compound Sentence</w:t>
      </w:r>
      <w:r w:rsidRPr="00A65368">
        <w:rPr>
          <w:szCs w:val="22"/>
          <w:highlight w:val="yellow"/>
        </w:rPr>
        <w:t xml:space="preserve"> </w:t>
      </w:r>
      <w:r w:rsidR="00FB55C2">
        <w:rPr>
          <w:szCs w:val="22"/>
          <w:highlight w:val="yellow"/>
        </w:rPr>
        <w:t xml:space="preserve">  </w:t>
      </w:r>
      <w:r w:rsidRPr="00337A54">
        <w:rPr>
          <w:i/>
          <w:szCs w:val="22"/>
          <w:highlight w:val="yellow"/>
        </w:rPr>
        <w:t>I sailed the boat well, and no one else in the race had a chance of winning.</w:t>
      </w:r>
      <w:r w:rsidRPr="00A65368">
        <w:rPr>
          <w:szCs w:val="22"/>
          <w:highlight w:val="yellow"/>
        </w:rPr>
        <w:t xml:space="preserve"> (two independent clauses linked by a conjunction)</w:t>
      </w:r>
    </w:p>
    <w:p w14:paraId="7D88C1AD" w14:textId="77777777" w:rsidR="00A65368" w:rsidRPr="00A65368" w:rsidRDefault="00A65368" w:rsidP="00A65368">
      <w:pPr>
        <w:widowControl w:val="0"/>
        <w:spacing w:line="240" w:lineRule="atLeast"/>
        <w:rPr>
          <w:szCs w:val="22"/>
          <w:highlight w:val="yellow"/>
        </w:rPr>
      </w:pPr>
      <w:r w:rsidRPr="00A65368">
        <w:rPr>
          <w:szCs w:val="22"/>
          <w:highlight w:val="yellow"/>
        </w:rPr>
        <w:tab/>
      </w:r>
      <w:r w:rsidRPr="00A65368">
        <w:rPr>
          <w:b/>
          <w:szCs w:val="22"/>
          <w:highlight w:val="yellow"/>
        </w:rPr>
        <w:t>Complex Sentence</w:t>
      </w:r>
      <w:r w:rsidRPr="00A65368">
        <w:rPr>
          <w:szCs w:val="22"/>
          <w:highlight w:val="yellow"/>
        </w:rPr>
        <w:t xml:space="preserve"> </w:t>
      </w:r>
      <w:r w:rsidR="00FB55C2">
        <w:rPr>
          <w:szCs w:val="22"/>
          <w:highlight w:val="yellow"/>
        </w:rPr>
        <w:t xml:space="preserve">  </w:t>
      </w:r>
      <w:r w:rsidRPr="00337A54">
        <w:rPr>
          <w:i/>
          <w:szCs w:val="22"/>
          <w:highlight w:val="yellow"/>
        </w:rPr>
        <w:t>I sailed the boat, which was pretty hard to handle.</w:t>
      </w:r>
      <w:r w:rsidRPr="00A65368">
        <w:rPr>
          <w:szCs w:val="22"/>
          <w:highlight w:val="yellow"/>
        </w:rPr>
        <w:t xml:space="preserve"> (an independent clause and at least one dependent clause) </w:t>
      </w:r>
    </w:p>
    <w:p w14:paraId="7D88C1AE" w14:textId="77777777" w:rsidR="00A65368" w:rsidRPr="00A65368" w:rsidRDefault="00A65368" w:rsidP="00A65368">
      <w:pPr>
        <w:widowControl w:val="0"/>
        <w:spacing w:line="240" w:lineRule="atLeast"/>
        <w:ind w:left="720"/>
        <w:rPr>
          <w:szCs w:val="22"/>
          <w:highlight w:val="yellow"/>
        </w:rPr>
      </w:pPr>
      <w:r w:rsidRPr="00A65368">
        <w:rPr>
          <w:b/>
          <w:szCs w:val="22"/>
          <w:highlight w:val="yellow"/>
        </w:rPr>
        <w:t>Complex-Compound Sentence</w:t>
      </w:r>
      <w:r w:rsidRPr="00A65368">
        <w:rPr>
          <w:szCs w:val="22"/>
          <w:highlight w:val="yellow"/>
        </w:rPr>
        <w:t xml:space="preserve"> </w:t>
      </w:r>
      <w:r w:rsidR="00FB55C2">
        <w:rPr>
          <w:szCs w:val="22"/>
          <w:highlight w:val="yellow"/>
        </w:rPr>
        <w:t xml:space="preserve">  </w:t>
      </w:r>
      <w:r w:rsidRPr="00337A54">
        <w:rPr>
          <w:i/>
          <w:szCs w:val="22"/>
          <w:highlight w:val="yellow"/>
        </w:rPr>
        <w:t>I sailed the boat, which was hard to handle, and I even finished first in the race.</w:t>
      </w:r>
      <w:r w:rsidRPr="00A65368">
        <w:rPr>
          <w:szCs w:val="22"/>
          <w:highlight w:val="yellow"/>
        </w:rPr>
        <w:t xml:space="preserve"> (two or more independent clauses and at least one dependent clause) </w:t>
      </w:r>
    </w:p>
    <w:p w14:paraId="7D88C1AF" w14:textId="77777777" w:rsidR="00A65368" w:rsidRPr="00A65368" w:rsidRDefault="00A65368" w:rsidP="00A65368">
      <w:pPr>
        <w:widowControl w:val="0"/>
        <w:spacing w:line="240" w:lineRule="atLeast"/>
        <w:rPr>
          <w:szCs w:val="22"/>
          <w:highlight w:val="yellow"/>
        </w:rPr>
      </w:pPr>
    </w:p>
    <w:p w14:paraId="7D88C1B0"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Setting   </w:t>
      </w:r>
      <w:r w:rsidRPr="00A65368">
        <w:rPr>
          <w:szCs w:val="22"/>
          <w:highlight w:val="yellow"/>
        </w:rPr>
        <w:t xml:space="preserve">The time and place of the action in a story, play, or poem. </w:t>
      </w:r>
    </w:p>
    <w:p w14:paraId="7D88C1B1" w14:textId="77777777" w:rsidR="00A65368" w:rsidRPr="00A65368" w:rsidRDefault="00A65368" w:rsidP="00A65368">
      <w:pPr>
        <w:widowControl w:val="0"/>
        <w:spacing w:line="240" w:lineRule="atLeast"/>
        <w:rPr>
          <w:szCs w:val="22"/>
          <w:highlight w:val="yellow"/>
        </w:rPr>
      </w:pPr>
    </w:p>
    <w:p w14:paraId="7D88C1B2"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Short story   </w:t>
      </w:r>
      <w:r w:rsidRPr="00A65368">
        <w:rPr>
          <w:szCs w:val="22"/>
          <w:highlight w:val="yellow"/>
        </w:rPr>
        <w:t xml:space="preserve">A brief fictional work that usually contains one major </w:t>
      </w:r>
      <w:r w:rsidRPr="00A65368">
        <w:rPr>
          <w:b/>
          <w:szCs w:val="22"/>
          <w:highlight w:val="yellow"/>
        </w:rPr>
        <w:t>conflict</w:t>
      </w:r>
      <w:r w:rsidRPr="00A65368">
        <w:rPr>
          <w:szCs w:val="22"/>
          <w:highlight w:val="yellow"/>
        </w:rPr>
        <w:t xml:space="preserve"> and at least one main </w:t>
      </w:r>
      <w:r w:rsidRPr="00A65368">
        <w:rPr>
          <w:b/>
          <w:szCs w:val="22"/>
          <w:highlight w:val="yellow"/>
        </w:rPr>
        <w:t>character</w:t>
      </w:r>
      <w:r w:rsidRPr="00A65368">
        <w:rPr>
          <w:szCs w:val="22"/>
          <w:highlight w:val="yellow"/>
        </w:rPr>
        <w:t xml:space="preserve">. See </w:t>
      </w:r>
      <w:r w:rsidRPr="00A65368">
        <w:rPr>
          <w:b/>
          <w:szCs w:val="22"/>
          <w:highlight w:val="yellow"/>
        </w:rPr>
        <w:t>Novel</w:t>
      </w:r>
    </w:p>
    <w:p w14:paraId="7D88C1B3" w14:textId="77777777" w:rsidR="00A65368" w:rsidRPr="00A65368" w:rsidRDefault="00A65368" w:rsidP="00A65368">
      <w:pPr>
        <w:widowControl w:val="0"/>
        <w:spacing w:line="240" w:lineRule="atLeast"/>
        <w:rPr>
          <w:szCs w:val="22"/>
          <w:highlight w:val="yellow"/>
        </w:rPr>
      </w:pPr>
    </w:p>
    <w:p w14:paraId="7D88C1B4"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Simile   </w:t>
      </w:r>
      <w:r w:rsidRPr="00A65368">
        <w:rPr>
          <w:szCs w:val="22"/>
          <w:highlight w:val="yellow"/>
        </w:rPr>
        <w:t>A comparison of two unlike things in which a word of comparison (often</w:t>
      </w:r>
      <w:r w:rsidRPr="00A65368">
        <w:rPr>
          <w:i/>
          <w:szCs w:val="22"/>
          <w:highlight w:val="yellow"/>
        </w:rPr>
        <w:t xml:space="preserve"> like</w:t>
      </w:r>
      <w:r w:rsidRPr="00A65368">
        <w:rPr>
          <w:szCs w:val="22"/>
          <w:highlight w:val="yellow"/>
        </w:rPr>
        <w:t xml:space="preserve"> or </w:t>
      </w:r>
      <w:r w:rsidRPr="00A65368">
        <w:rPr>
          <w:i/>
          <w:szCs w:val="22"/>
          <w:highlight w:val="yellow"/>
        </w:rPr>
        <w:t>as</w:t>
      </w:r>
      <w:r w:rsidRPr="00A65368">
        <w:rPr>
          <w:szCs w:val="22"/>
          <w:highlight w:val="yellow"/>
        </w:rPr>
        <w:t>) is used</w:t>
      </w:r>
      <w:r w:rsidR="00266133">
        <w:rPr>
          <w:szCs w:val="22"/>
          <w:highlight w:val="yellow"/>
        </w:rPr>
        <w:t>:</w:t>
      </w:r>
      <w:r w:rsidRPr="00A65368">
        <w:rPr>
          <w:szCs w:val="22"/>
          <w:highlight w:val="yellow"/>
        </w:rPr>
        <w:t xml:space="preserve"> </w:t>
      </w:r>
      <w:r w:rsidR="00266133">
        <w:rPr>
          <w:szCs w:val="22"/>
          <w:highlight w:val="yellow"/>
        </w:rPr>
        <w:t>f</w:t>
      </w:r>
      <w:r w:rsidRPr="00A65368">
        <w:rPr>
          <w:szCs w:val="22"/>
          <w:highlight w:val="yellow"/>
        </w:rPr>
        <w:t xml:space="preserve">or example, Maya Angelou’s </w:t>
      </w:r>
      <w:r w:rsidR="00337A54">
        <w:rPr>
          <w:i/>
          <w:szCs w:val="22"/>
          <w:highlight w:val="yellow"/>
        </w:rPr>
        <w:t xml:space="preserve">She stood in front of the </w:t>
      </w:r>
      <w:r w:rsidRPr="00A65368">
        <w:rPr>
          <w:i/>
          <w:szCs w:val="22"/>
          <w:highlight w:val="yellow"/>
        </w:rPr>
        <w:t xml:space="preserve">altar, shaking like a freshly caught trout. </w:t>
      </w:r>
      <w:r w:rsidRPr="00A65368">
        <w:rPr>
          <w:szCs w:val="22"/>
          <w:highlight w:val="yellow"/>
        </w:rPr>
        <w:t xml:space="preserve">See </w:t>
      </w:r>
      <w:r w:rsidRPr="00A65368">
        <w:rPr>
          <w:b/>
          <w:szCs w:val="22"/>
          <w:highlight w:val="yellow"/>
        </w:rPr>
        <w:t>Metaphor</w:t>
      </w:r>
    </w:p>
    <w:p w14:paraId="7D88C1B5" w14:textId="77777777" w:rsidR="00A65368" w:rsidRPr="00A65368" w:rsidRDefault="00A65368" w:rsidP="00A65368">
      <w:pPr>
        <w:widowControl w:val="0"/>
        <w:spacing w:line="240" w:lineRule="atLeast"/>
        <w:rPr>
          <w:szCs w:val="22"/>
          <w:highlight w:val="yellow"/>
        </w:rPr>
      </w:pPr>
    </w:p>
    <w:p w14:paraId="7D88C1B6" w14:textId="77777777" w:rsidR="00A65368" w:rsidRPr="00A65368" w:rsidRDefault="00A65368" w:rsidP="00A65368">
      <w:pPr>
        <w:widowControl w:val="0"/>
        <w:spacing w:line="240" w:lineRule="atLeast"/>
        <w:rPr>
          <w:b/>
          <w:szCs w:val="22"/>
          <w:highlight w:val="yellow"/>
        </w:rPr>
      </w:pPr>
      <w:r w:rsidRPr="00A65368">
        <w:rPr>
          <w:b/>
          <w:szCs w:val="22"/>
          <w:highlight w:val="yellow"/>
        </w:rPr>
        <w:t>Sonnet</w:t>
      </w:r>
      <w:r w:rsidR="00337A54">
        <w:rPr>
          <w:b/>
          <w:szCs w:val="22"/>
          <w:highlight w:val="yellow"/>
        </w:rPr>
        <w:t xml:space="preserve"> </w:t>
      </w:r>
      <w:r w:rsidRPr="00A65368">
        <w:rPr>
          <w:b/>
          <w:szCs w:val="22"/>
          <w:highlight w:val="yellow"/>
        </w:rPr>
        <w:t xml:space="preserve">  </w:t>
      </w:r>
      <w:r w:rsidRPr="00A65368">
        <w:rPr>
          <w:szCs w:val="22"/>
          <w:highlight w:val="yellow"/>
        </w:rPr>
        <w:t>A poem consisting of fourteen lines of iambic pentameter</w:t>
      </w:r>
      <w:r w:rsidR="00266133">
        <w:rPr>
          <w:szCs w:val="22"/>
          <w:highlight w:val="yellow"/>
        </w:rPr>
        <w:t xml:space="preserve"> that follow a specific </w:t>
      </w:r>
      <w:r w:rsidR="00266133" w:rsidRPr="00266133">
        <w:rPr>
          <w:b/>
          <w:szCs w:val="22"/>
          <w:highlight w:val="yellow"/>
        </w:rPr>
        <w:t>rhyme scheme</w:t>
      </w:r>
      <w:r w:rsidRPr="00A65368">
        <w:rPr>
          <w:szCs w:val="22"/>
          <w:highlight w:val="yellow"/>
        </w:rPr>
        <w:t xml:space="preserve">. See </w:t>
      </w:r>
      <w:r w:rsidRPr="00A65368">
        <w:rPr>
          <w:b/>
          <w:szCs w:val="22"/>
          <w:highlight w:val="yellow"/>
        </w:rPr>
        <w:t>Poetry</w:t>
      </w:r>
    </w:p>
    <w:p w14:paraId="7D88C1B7" w14:textId="77777777" w:rsidR="00A65368" w:rsidRPr="00A65368" w:rsidRDefault="00A65368" w:rsidP="00A65368">
      <w:pPr>
        <w:widowControl w:val="0"/>
        <w:spacing w:line="240" w:lineRule="atLeast"/>
        <w:rPr>
          <w:b/>
          <w:szCs w:val="22"/>
          <w:highlight w:val="yellow"/>
        </w:rPr>
      </w:pPr>
    </w:p>
    <w:p w14:paraId="7D88C1B8" w14:textId="77777777" w:rsidR="00A65368" w:rsidRPr="00A65368" w:rsidRDefault="00A65368" w:rsidP="00A65368">
      <w:pPr>
        <w:autoSpaceDE w:val="0"/>
        <w:autoSpaceDN w:val="0"/>
        <w:adjustRightInd w:val="0"/>
        <w:rPr>
          <w:rFonts w:cs="Gotham-BookItalic"/>
          <w:b/>
          <w:iCs/>
          <w:szCs w:val="22"/>
          <w:highlight w:val="yellow"/>
        </w:rPr>
      </w:pPr>
      <w:r w:rsidRPr="00A65368">
        <w:rPr>
          <w:rFonts w:cs="Gotham-Medium"/>
          <w:b/>
          <w:szCs w:val="22"/>
          <w:highlight w:val="yellow"/>
        </w:rPr>
        <w:t>Source</w:t>
      </w:r>
      <w:r w:rsidRPr="00A65368">
        <w:rPr>
          <w:rFonts w:cs="Gotham-Medium"/>
          <w:szCs w:val="22"/>
          <w:highlight w:val="yellow"/>
        </w:rPr>
        <w:t xml:space="preserve"> </w:t>
      </w:r>
      <w:r w:rsidRPr="00A65368">
        <w:rPr>
          <w:rFonts w:cs="Gotham-Book"/>
          <w:szCs w:val="22"/>
          <w:highlight w:val="yellow"/>
        </w:rPr>
        <w:t xml:space="preserve">  A text used largely for informational purposes, as in research. </w:t>
      </w:r>
    </w:p>
    <w:p w14:paraId="7D88C1B9" w14:textId="77777777" w:rsidR="00A65368" w:rsidRPr="00A65368" w:rsidRDefault="00A65368" w:rsidP="00A65368">
      <w:pPr>
        <w:autoSpaceDE w:val="0"/>
        <w:autoSpaceDN w:val="0"/>
        <w:adjustRightInd w:val="0"/>
        <w:rPr>
          <w:rFonts w:cs="Gotham-BookItalic"/>
          <w:iCs/>
          <w:szCs w:val="22"/>
          <w:highlight w:val="yellow"/>
        </w:rPr>
      </w:pPr>
    </w:p>
    <w:p w14:paraId="7D88C1BA"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Standard English</w:t>
      </w:r>
      <w:r w:rsidRPr="00A65368">
        <w:rPr>
          <w:rFonts w:cs="Gotham-Medium"/>
          <w:szCs w:val="22"/>
          <w:highlight w:val="yellow"/>
        </w:rPr>
        <w:t xml:space="preserve"> </w:t>
      </w:r>
      <w:r w:rsidRPr="00A65368">
        <w:rPr>
          <w:rFonts w:cs="Gotham-Book"/>
          <w:szCs w:val="22"/>
          <w:highlight w:val="yellow"/>
        </w:rPr>
        <w:t xml:space="preserve">  The most widely accepted and understood form of expression in English</w:t>
      </w:r>
      <w:r w:rsidR="00266133">
        <w:rPr>
          <w:rFonts w:cs="Gotham-Book"/>
          <w:szCs w:val="22"/>
          <w:highlight w:val="yellow"/>
        </w:rPr>
        <w:t>; in these standards, refers to standard</w:t>
      </w:r>
      <w:r w:rsidRPr="00A65368">
        <w:rPr>
          <w:rFonts w:cs="Gotham-Book"/>
          <w:szCs w:val="22"/>
          <w:highlight w:val="yellow"/>
        </w:rPr>
        <w:t xml:space="preserve"> United States</w:t>
      </w:r>
      <w:r w:rsidR="00266133">
        <w:rPr>
          <w:rFonts w:cs="Gotham-Book"/>
          <w:szCs w:val="22"/>
          <w:highlight w:val="yellow"/>
        </w:rPr>
        <w:t xml:space="preserve"> English</w:t>
      </w:r>
      <w:r w:rsidRPr="00A65368">
        <w:rPr>
          <w:rFonts w:cs="Gotham-Book"/>
          <w:szCs w:val="22"/>
          <w:highlight w:val="yellow"/>
        </w:rPr>
        <w:t xml:space="preserve">. </w:t>
      </w:r>
    </w:p>
    <w:p w14:paraId="7D88C1BB" w14:textId="77777777" w:rsidR="00A65368" w:rsidRPr="00A65368" w:rsidRDefault="00A65368" w:rsidP="00A65368">
      <w:pPr>
        <w:autoSpaceDE w:val="0"/>
        <w:autoSpaceDN w:val="0"/>
        <w:adjustRightInd w:val="0"/>
        <w:rPr>
          <w:rFonts w:cs="Gotham-Book"/>
          <w:szCs w:val="22"/>
          <w:highlight w:val="yellow"/>
        </w:rPr>
      </w:pPr>
    </w:p>
    <w:p w14:paraId="7D88C1BC"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Standard English conventions   </w:t>
      </w:r>
      <w:r w:rsidRPr="00A65368">
        <w:rPr>
          <w:szCs w:val="22"/>
          <w:highlight w:val="yellow"/>
        </w:rPr>
        <w:t xml:space="preserve">The widely accepted practices in English punctuation, </w:t>
      </w:r>
      <w:r w:rsidRPr="00A65368">
        <w:rPr>
          <w:b/>
          <w:szCs w:val="22"/>
          <w:highlight w:val="yellow"/>
        </w:rPr>
        <w:t>grammar</w:t>
      </w:r>
      <w:r w:rsidRPr="00A65368">
        <w:rPr>
          <w:szCs w:val="22"/>
          <w:highlight w:val="yellow"/>
        </w:rPr>
        <w:t>, usage, and spelling that are taught in schools and usually employed by educated speakers and writers</w:t>
      </w:r>
      <w:r w:rsidR="00266133">
        <w:rPr>
          <w:szCs w:val="22"/>
          <w:highlight w:val="yellow"/>
        </w:rPr>
        <w:t xml:space="preserve"> of</w:t>
      </w:r>
      <w:r w:rsidR="00266133" w:rsidRPr="00266133">
        <w:rPr>
          <w:szCs w:val="22"/>
          <w:highlight w:val="yellow"/>
        </w:rPr>
        <w:t xml:space="preserve"> </w:t>
      </w:r>
      <w:r w:rsidR="00266133" w:rsidRPr="00A65368">
        <w:rPr>
          <w:szCs w:val="22"/>
          <w:highlight w:val="yellow"/>
        </w:rPr>
        <w:t>English</w:t>
      </w:r>
      <w:r w:rsidR="00266133">
        <w:rPr>
          <w:szCs w:val="22"/>
          <w:highlight w:val="yellow"/>
        </w:rPr>
        <w:t>;</w:t>
      </w:r>
      <w:r w:rsidRPr="00A65368">
        <w:rPr>
          <w:szCs w:val="22"/>
          <w:highlight w:val="yellow"/>
        </w:rPr>
        <w:t xml:space="preserve"> </w:t>
      </w:r>
      <w:r w:rsidR="00266133">
        <w:rPr>
          <w:rFonts w:cs="Gotham-Book"/>
          <w:szCs w:val="22"/>
          <w:highlight w:val="yellow"/>
        </w:rPr>
        <w:t>in these standards, refers to standard United States English conventions.</w:t>
      </w:r>
    </w:p>
    <w:p w14:paraId="7D88C1BD" w14:textId="77777777" w:rsidR="00A65368" w:rsidRPr="00A65368" w:rsidRDefault="00A65368" w:rsidP="00A65368">
      <w:pPr>
        <w:widowControl w:val="0"/>
        <w:spacing w:line="240" w:lineRule="atLeast"/>
        <w:rPr>
          <w:b/>
          <w:szCs w:val="22"/>
          <w:highlight w:val="yellow"/>
        </w:rPr>
      </w:pPr>
    </w:p>
    <w:p w14:paraId="7D88C1BE"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Stanza   </w:t>
      </w:r>
      <w:r w:rsidRPr="00A65368">
        <w:rPr>
          <w:szCs w:val="22"/>
          <w:highlight w:val="yellow"/>
        </w:rPr>
        <w:t xml:space="preserve">A recurring grouping of two or more </w:t>
      </w:r>
      <w:r w:rsidRPr="00A65368">
        <w:rPr>
          <w:b/>
          <w:szCs w:val="22"/>
          <w:highlight w:val="yellow"/>
        </w:rPr>
        <w:t>verse</w:t>
      </w:r>
      <w:r w:rsidRPr="00A65368">
        <w:rPr>
          <w:szCs w:val="22"/>
          <w:highlight w:val="yellow"/>
        </w:rPr>
        <w:t xml:space="preserve"> lines of the same length, metrical form, and, often, </w:t>
      </w:r>
      <w:r w:rsidRPr="00A65368">
        <w:rPr>
          <w:b/>
          <w:szCs w:val="22"/>
          <w:highlight w:val="yellow"/>
        </w:rPr>
        <w:t>rhyme scheme</w:t>
      </w:r>
      <w:r w:rsidRPr="00A65368">
        <w:rPr>
          <w:szCs w:val="22"/>
          <w:highlight w:val="yellow"/>
        </w:rPr>
        <w:t xml:space="preserve">. See </w:t>
      </w:r>
      <w:r w:rsidRPr="00A65368">
        <w:rPr>
          <w:b/>
          <w:szCs w:val="22"/>
          <w:highlight w:val="yellow"/>
        </w:rPr>
        <w:t xml:space="preserve">Poetry </w:t>
      </w:r>
    </w:p>
    <w:p w14:paraId="7D88C1BF" w14:textId="77777777" w:rsidR="00A65368" w:rsidRPr="00A65368" w:rsidRDefault="00A65368" w:rsidP="00A65368">
      <w:pPr>
        <w:widowControl w:val="0"/>
        <w:spacing w:line="240" w:lineRule="atLeast"/>
        <w:rPr>
          <w:b/>
          <w:szCs w:val="22"/>
          <w:highlight w:val="yellow"/>
        </w:rPr>
      </w:pPr>
    </w:p>
    <w:p w14:paraId="7D88C1C0" w14:textId="77777777" w:rsidR="00A65368" w:rsidRPr="00FA0C5A" w:rsidRDefault="00A65368" w:rsidP="00A65368">
      <w:pPr>
        <w:widowControl w:val="0"/>
        <w:spacing w:line="240" w:lineRule="atLeast"/>
        <w:rPr>
          <w:b/>
          <w:szCs w:val="22"/>
          <w:highlight w:val="yellow"/>
        </w:rPr>
      </w:pPr>
      <w:r w:rsidRPr="00FA0C5A">
        <w:rPr>
          <w:b/>
          <w:szCs w:val="22"/>
          <w:highlight w:val="yellow"/>
        </w:rPr>
        <w:t xml:space="preserve">Structure   </w:t>
      </w:r>
      <w:r w:rsidRPr="00FA0C5A">
        <w:rPr>
          <w:rFonts w:cs="Arial"/>
          <w:highlight w:val="yellow"/>
          <w:shd w:val="clear" w:color="auto" w:fill="FFFFFF"/>
        </w:rPr>
        <w:t>Anything composed of parts arranged together in some way; the relationship</w:t>
      </w:r>
      <w:r w:rsidR="004812D0">
        <w:rPr>
          <w:rFonts w:cs="Arial"/>
          <w:highlight w:val="yellow"/>
          <w:shd w:val="clear" w:color="auto" w:fill="FFFFFF"/>
        </w:rPr>
        <w:t>s</w:t>
      </w:r>
      <w:r w:rsidRPr="00FA0C5A">
        <w:rPr>
          <w:rFonts w:cs="Arial"/>
          <w:highlight w:val="yellow"/>
          <w:shd w:val="clear" w:color="auto" w:fill="FFFFFF"/>
        </w:rPr>
        <w:t xml:space="preserve"> or organization of the component parts of a work of art or</w:t>
      </w:r>
      <w:r w:rsidRPr="00FA0C5A">
        <w:rPr>
          <w:rFonts w:cs="Arial"/>
          <w:highlight w:val="yellow"/>
        </w:rPr>
        <w:t> </w:t>
      </w:r>
      <w:r w:rsidRPr="00FA0C5A">
        <w:rPr>
          <w:rFonts w:cs="Arial"/>
          <w:bCs/>
          <w:highlight w:val="yellow"/>
        </w:rPr>
        <w:t>literature</w:t>
      </w:r>
      <w:r w:rsidRPr="00FA0C5A">
        <w:rPr>
          <w:rFonts w:cs="Arial"/>
          <w:highlight w:val="yellow"/>
          <w:shd w:val="clear" w:color="auto" w:fill="FFFFFF"/>
        </w:rPr>
        <w:t>.</w:t>
      </w:r>
    </w:p>
    <w:p w14:paraId="7D88C1C1" w14:textId="77777777" w:rsidR="00A65368" w:rsidRPr="00A65368" w:rsidRDefault="00A65368" w:rsidP="00A65368">
      <w:pPr>
        <w:widowControl w:val="0"/>
        <w:spacing w:line="240" w:lineRule="atLeast"/>
        <w:rPr>
          <w:b/>
          <w:szCs w:val="22"/>
          <w:highlight w:val="yellow"/>
        </w:rPr>
      </w:pPr>
    </w:p>
    <w:p w14:paraId="7D88C1C2"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Style   </w:t>
      </w:r>
      <w:r w:rsidRPr="00A65368">
        <w:rPr>
          <w:szCs w:val="22"/>
          <w:highlight w:val="yellow"/>
        </w:rPr>
        <w:t>A writer’s unique way of communicating ideas</w:t>
      </w:r>
      <w:r w:rsidR="00DE4E99">
        <w:rPr>
          <w:szCs w:val="22"/>
          <w:highlight w:val="yellow"/>
        </w:rPr>
        <w:t>; t</w:t>
      </w:r>
      <w:r w:rsidRPr="00A65368">
        <w:rPr>
          <w:szCs w:val="22"/>
          <w:highlight w:val="yellow"/>
        </w:rPr>
        <w:t xml:space="preserve">he particular way a piece is written, not only in what is said but in how it is said. Literary elements contributing to style include </w:t>
      </w:r>
      <w:r w:rsidRPr="00A65368">
        <w:rPr>
          <w:b/>
          <w:szCs w:val="22"/>
          <w:highlight w:val="yellow"/>
        </w:rPr>
        <w:t>diction</w:t>
      </w:r>
      <w:r w:rsidRPr="00A65368">
        <w:rPr>
          <w:szCs w:val="22"/>
          <w:highlight w:val="yellow"/>
        </w:rPr>
        <w:t xml:space="preserve">, </w:t>
      </w:r>
      <w:r w:rsidRPr="00A65368">
        <w:rPr>
          <w:b/>
          <w:szCs w:val="22"/>
          <w:highlight w:val="yellow"/>
        </w:rPr>
        <w:t>syntax</w:t>
      </w:r>
      <w:r w:rsidRPr="00A65368">
        <w:rPr>
          <w:szCs w:val="22"/>
          <w:highlight w:val="yellow"/>
        </w:rPr>
        <w:t xml:space="preserve">, </w:t>
      </w:r>
      <w:r w:rsidRPr="00A65368">
        <w:rPr>
          <w:b/>
          <w:szCs w:val="22"/>
          <w:highlight w:val="yellow"/>
        </w:rPr>
        <w:t>tone</w:t>
      </w:r>
      <w:r w:rsidRPr="00A65368">
        <w:rPr>
          <w:szCs w:val="22"/>
          <w:highlight w:val="yellow"/>
        </w:rPr>
        <w:t xml:space="preserve">, </w:t>
      </w:r>
      <w:r w:rsidRPr="00A65368">
        <w:rPr>
          <w:b/>
          <w:szCs w:val="22"/>
          <w:highlight w:val="yellow"/>
        </w:rPr>
        <w:t>figurative language</w:t>
      </w:r>
      <w:r w:rsidRPr="00A65368">
        <w:rPr>
          <w:szCs w:val="22"/>
          <w:highlight w:val="yellow"/>
        </w:rPr>
        <w:t xml:space="preserve">, and use of </w:t>
      </w:r>
      <w:r w:rsidRPr="00A65368">
        <w:rPr>
          <w:b/>
          <w:szCs w:val="22"/>
          <w:highlight w:val="yellow"/>
        </w:rPr>
        <w:t>dialogue</w:t>
      </w:r>
      <w:r w:rsidRPr="00A65368">
        <w:rPr>
          <w:szCs w:val="22"/>
          <w:highlight w:val="yellow"/>
        </w:rPr>
        <w:t xml:space="preserve">. </w:t>
      </w:r>
    </w:p>
    <w:p w14:paraId="7D88C1C3" w14:textId="77777777" w:rsidR="00A65368" w:rsidRPr="00A65368" w:rsidRDefault="00A65368" w:rsidP="00A65368">
      <w:pPr>
        <w:widowControl w:val="0"/>
        <w:spacing w:line="240" w:lineRule="atLeast"/>
        <w:rPr>
          <w:b/>
          <w:szCs w:val="22"/>
          <w:highlight w:val="yellow"/>
        </w:rPr>
      </w:pPr>
    </w:p>
    <w:p w14:paraId="7D88C1C4"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Subject   </w:t>
      </w:r>
      <w:r w:rsidRPr="00A65368">
        <w:rPr>
          <w:szCs w:val="22"/>
          <w:highlight w:val="yellow"/>
        </w:rPr>
        <w:t xml:space="preserve">The part of a complete </w:t>
      </w:r>
      <w:r w:rsidRPr="00A65368">
        <w:rPr>
          <w:b/>
          <w:szCs w:val="22"/>
          <w:highlight w:val="yellow"/>
        </w:rPr>
        <w:t>sentence</w:t>
      </w:r>
      <w:r w:rsidRPr="00A65368">
        <w:rPr>
          <w:szCs w:val="22"/>
          <w:highlight w:val="yellow"/>
        </w:rPr>
        <w:t xml:space="preserve"> or </w:t>
      </w:r>
      <w:r w:rsidRPr="00A65368">
        <w:rPr>
          <w:b/>
          <w:szCs w:val="22"/>
          <w:highlight w:val="yellow"/>
        </w:rPr>
        <w:t>clause</w:t>
      </w:r>
      <w:r w:rsidR="000D1D04">
        <w:rPr>
          <w:szCs w:val="22"/>
          <w:highlight w:val="yellow"/>
        </w:rPr>
        <w:t xml:space="preserve"> </w:t>
      </w:r>
      <w:r w:rsidRPr="00A65368">
        <w:rPr>
          <w:szCs w:val="22"/>
          <w:highlight w:val="yellow"/>
        </w:rPr>
        <w:t xml:space="preserve">containing a </w:t>
      </w:r>
      <w:r w:rsidRPr="00A65368">
        <w:rPr>
          <w:b/>
          <w:szCs w:val="22"/>
          <w:highlight w:val="yellow"/>
        </w:rPr>
        <w:t>pronoun</w:t>
      </w:r>
      <w:r w:rsidRPr="00A65368">
        <w:rPr>
          <w:szCs w:val="22"/>
          <w:highlight w:val="yellow"/>
        </w:rPr>
        <w:t xml:space="preserve"> or </w:t>
      </w:r>
      <w:r w:rsidRPr="00A65368">
        <w:rPr>
          <w:b/>
          <w:szCs w:val="22"/>
          <w:highlight w:val="yellow"/>
        </w:rPr>
        <w:t>noun</w:t>
      </w:r>
      <w:r w:rsidRPr="00A65368">
        <w:rPr>
          <w:szCs w:val="22"/>
          <w:highlight w:val="yellow"/>
        </w:rPr>
        <w:t xml:space="preserve"> that shows what the sentence or clause is about</w:t>
      </w:r>
      <w:r w:rsidR="0014311B">
        <w:rPr>
          <w:szCs w:val="22"/>
          <w:highlight w:val="yellow"/>
        </w:rPr>
        <w:t>:</w:t>
      </w:r>
      <w:r w:rsidRPr="00A65368">
        <w:rPr>
          <w:szCs w:val="22"/>
          <w:highlight w:val="yellow"/>
        </w:rPr>
        <w:t xml:space="preserve"> </w:t>
      </w:r>
      <w:r w:rsidR="0014311B">
        <w:rPr>
          <w:szCs w:val="22"/>
          <w:highlight w:val="yellow"/>
        </w:rPr>
        <w:t>for example,</w:t>
      </w:r>
      <w:r w:rsidRPr="00A65368">
        <w:rPr>
          <w:szCs w:val="22"/>
          <w:highlight w:val="yellow"/>
        </w:rPr>
        <w:t xml:space="preserve"> </w:t>
      </w:r>
      <w:r w:rsidRPr="0014311B">
        <w:rPr>
          <w:i/>
          <w:szCs w:val="22"/>
          <w:highlight w:val="yellow"/>
          <w:u w:val="single"/>
        </w:rPr>
        <w:t>Juan</w:t>
      </w:r>
      <w:r w:rsidRPr="00A65368">
        <w:rPr>
          <w:i/>
          <w:szCs w:val="22"/>
          <w:highlight w:val="yellow"/>
        </w:rPr>
        <w:t xml:space="preserve"> moved </w:t>
      </w:r>
      <w:r w:rsidRPr="00A65368">
        <w:rPr>
          <w:i/>
          <w:szCs w:val="22"/>
          <w:highlight w:val="yellow"/>
        </w:rPr>
        <w:lastRenderedPageBreak/>
        <w:t>the chess piece</w:t>
      </w:r>
      <w:r w:rsidR="0014311B">
        <w:rPr>
          <w:szCs w:val="22"/>
          <w:highlight w:val="yellow"/>
        </w:rPr>
        <w:t xml:space="preserve"> or</w:t>
      </w:r>
      <w:r w:rsidR="000D1D04">
        <w:rPr>
          <w:szCs w:val="22"/>
          <w:highlight w:val="yellow"/>
        </w:rPr>
        <w:t xml:space="preserve"> </w:t>
      </w:r>
      <w:r w:rsidRPr="0014311B">
        <w:rPr>
          <w:i/>
          <w:szCs w:val="22"/>
          <w:highlight w:val="yellow"/>
          <w:u w:val="single"/>
        </w:rPr>
        <w:t>The blustery wind</w:t>
      </w:r>
      <w:r w:rsidR="000D1D04" w:rsidRPr="0014311B">
        <w:rPr>
          <w:i/>
          <w:szCs w:val="22"/>
          <w:highlight w:val="yellow"/>
          <w:u w:val="single"/>
        </w:rPr>
        <w:t xml:space="preserve"> and cold weather</w:t>
      </w:r>
      <w:r w:rsidR="000D1D04" w:rsidRPr="000D1D04">
        <w:rPr>
          <w:i/>
          <w:szCs w:val="22"/>
          <w:highlight w:val="yellow"/>
        </w:rPr>
        <w:t xml:space="preserve"> were shocking</w:t>
      </w:r>
      <w:r w:rsidRPr="00A65368">
        <w:rPr>
          <w:szCs w:val="22"/>
          <w:highlight w:val="yellow"/>
        </w:rPr>
        <w:t xml:space="preserve">. See </w:t>
      </w:r>
      <w:r w:rsidRPr="00A65368">
        <w:rPr>
          <w:b/>
          <w:szCs w:val="22"/>
          <w:highlight w:val="yellow"/>
        </w:rPr>
        <w:t>Predicate</w:t>
      </w:r>
    </w:p>
    <w:p w14:paraId="7D88C1C5" w14:textId="77777777" w:rsidR="00A65368" w:rsidRPr="00A65368" w:rsidRDefault="00A65368" w:rsidP="00A65368">
      <w:pPr>
        <w:widowControl w:val="0"/>
        <w:spacing w:line="240" w:lineRule="atLeast"/>
        <w:rPr>
          <w:b/>
          <w:szCs w:val="22"/>
          <w:highlight w:val="yellow"/>
        </w:rPr>
      </w:pPr>
    </w:p>
    <w:p w14:paraId="7D88C1C6"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Suffix   </w:t>
      </w:r>
      <w:r w:rsidRPr="00A65368">
        <w:rPr>
          <w:szCs w:val="22"/>
          <w:highlight w:val="yellow"/>
        </w:rPr>
        <w:t xml:space="preserve">A word part that is added to the end of a root word, base word, or </w:t>
      </w:r>
      <w:r w:rsidRPr="00A65368">
        <w:rPr>
          <w:b/>
          <w:szCs w:val="22"/>
          <w:highlight w:val="yellow"/>
        </w:rPr>
        <w:t>root</w:t>
      </w:r>
      <w:r w:rsidRPr="00A65368">
        <w:rPr>
          <w:szCs w:val="22"/>
          <w:highlight w:val="yellow"/>
        </w:rPr>
        <w:t xml:space="preserve"> establishing that word’s part of speech. For example, the suffix</w:t>
      </w:r>
      <w:r w:rsidRPr="00A65368">
        <w:rPr>
          <w:i/>
          <w:szCs w:val="22"/>
          <w:highlight w:val="yellow"/>
        </w:rPr>
        <w:t xml:space="preserve"> -</w:t>
      </w:r>
      <w:proofErr w:type="spellStart"/>
      <w:r w:rsidRPr="00A65368">
        <w:rPr>
          <w:i/>
          <w:szCs w:val="22"/>
          <w:highlight w:val="yellow"/>
        </w:rPr>
        <w:t>ly</w:t>
      </w:r>
      <w:proofErr w:type="spellEnd"/>
      <w:r w:rsidRPr="00A65368">
        <w:rPr>
          <w:szCs w:val="22"/>
          <w:highlight w:val="yellow"/>
        </w:rPr>
        <w:t xml:space="preserve"> added to the </w:t>
      </w:r>
      <w:r w:rsidRPr="00A65368">
        <w:rPr>
          <w:b/>
          <w:szCs w:val="22"/>
          <w:highlight w:val="yellow"/>
        </w:rPr>
        <w:t>adjective</w:t>
      </w:r>
      <w:r w:rsidRPr="00A65368">
        <w:rPr>
          <w:szCs w:val="22"/>
          <w:highlight w:val="yellow"/>
        </w:rPr>
        <w:t xml:space="preserve"> </w:t>
      </w:r>
      <w:r w:rsidRPr="00A65368">
        <w:rPr>
          <w:i/>
          <w:szCs w:val="22"/>
          <w:highlight w:val="yellow"/>
        </w:rPr>
        <w:t>immediate</w:t>
      </w:r>
      <w:r w:rsidRPr="00A65368">
        <w:rPr>
          <w:szCs w:val="22"/>
          <w:highlight w:val="yellow"/>
        </w:rPr>
        <w:t xml:space="preserve"> creates the </w:t>
      </w:r>
      <w:r w:rsidRPr="00A65368">
        <w:rPr>
          <w:b/>
          <w:szCs w:val="22"/>
          <w:highlight w:val="yellow"/>
        </w:rPr>
        <w:t>adverb</w:t>
      </w:r>
      <w:r w:rsidRPr="00A65368">
        <w:rPr>
          <w:szCs w:val="22"/>
          <w:highlight w:val="yellow"/>
        </w:rPr>
        <w:t xml:space="preserve"> </w:t>
      </w:r>
      <w:r w:rsidRPr="00A65368">
        <w:rPr>
          <w:i/>
          <w:szCs w:val="22"/>
          <w:highlight w:val="yellow"/>
        </w:rPr>
        <w:t>immediately</w:t>
      </w:r>
      <w:r w:rsidRPr="00A65368">
        <w:rPr>
          <w:szCs w:val="22"/>
          <w:highlight w:val="yellow"/>
        </w:rPr>
        <w:t xml:space="preserve">. See </w:t>
      </w:r>
      <w:r w:rsidRPr="00A65368">
        <w:rPr>
          <w:b/>
          <w:szCs w:val="22"/>
          <w:highlight w:val="yellow"/>
        </w:rPr>
        <w:t>Prefix</w:t>
      </w:r>
    </w:p>
    <w:p w14:paraId="7D88C1C7" w14:textId="77777777" w:rsidR="00A65368" w:rsidRPr="00A65368" w:rsidRDefault="00A65368" w:rsidP="00A65368">
      <w:pPr>
        <w:widowControl w:val="0"/>
        <w:spacing w:line="240" w:lineRule="atLeast"/>
        <w:rPr>
          <w:b/>
          <w:szCs w:val="22"/>
          <w:highlight w:val="yellow"/>
        </w:rPr>
      </w:pPr>
    </w:p>
    <w:p w14:paraId="7D88C1C8"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Summarize   </w:t>
      </w:r>
      <w:r w:rsidRPr="00A65368">
        <w:rPr>
          <w:rFonts w:cs="Arial"/>
          <w:color w:val="222222"/>
          <w:highlight w:val="yellow"/>
          <w:shd w:val="clear" w:color="auto" w:fill="FFFFFF"/>
        </w:rPr>
        <w:t>Give a brief statement of the main points of something.</w:t>
      </w:r>
    </w:p>
    <w:p w14:paraId="7D88C1C9" w14:textId="77777777" w:rsidR="00A65368" w:rsidRPr="00A65368" w:rsidRDefault="00A65368" w:rsidP="00A65368">
      <w:pPr>
        <w:widowControl w:val="0"/>
        <w:spacing w:line="240" w:lineRule="atLeast"/>
        <w:rPr>
          <w:b/>
          <w:szCs w:val="22"/>
          <w:highlight w:val="yellow"/>
        </w:rPr>
      </w:pPr>
    </w:p>
    <w:p w14:paraId="7D88C1CA"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Symbol   </w:t>
      </w:r>
      <w:r w:rsidRPr="00A65368">
        <w:rPr>
          <w:szCs w:val="22"/>
          <w:highlight w:val="yellow"/>
        </w:rPr>
        <w:t xml:space="preserve">A person, place, or object that represents something beyond itself. Symbols can succinctly communicate complicated, emotionally rich ideas. </w:t>
      </w:r>
    </w:p>
    <w:p w14:paraId="7D88C1CB" w14:textId="77777777" w:rsidR="00A65368" w:rsidRPr="00A65368" w:rsidRDefault="00A65368" w:rsidP="00A65368">
      <w:pPr>
        <w:widowControl w:val="0"/>
        <w:spacing w:line="240" w:lineRule="atLeast"/>
        <w:rPr>
          <w:szCs w:val="22"/>
          <w:highlight w:val="yellow"/>
        </w:rPr>
      </w:pPr>
    </w:p>
    <w:p w14:paraId="7D88C1CC"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Symbolism   </w:t>
      </w:r>
      <w:r w:rsidRPr="00A65368">
        <w:rPr>
          <w:szCs w:val="22"/>
          <w:highlight w:val="yellow"/>
        </w:rPr>
        <w:t xml:space="preserve">In literature, the serious and extensive use of </w:t>
      </w:r>
      <w:r w:rsidRPr="00A65368">
        <w:rPr>
          <w:b/>
          <w:szCs w:val="22"/>
          <w:highlight w:val="yellow"/>
        </w:rPr>
        <w:t>symbols</w:t>
      </w:r>
      <w:r w:rsidRPr="00A65368">
        <w:rPr>
          <w:szCs w:val="22"/>
          <w:highlight w:val="yellow"/>
        </w:rPr>
        <w:t xml:space="preserve">. </w:t>
      </w:r>
    </w:p>
    <w:p w14:paraId="7D88C1CD" w14:textId="77777777" w:rsidR="00A65368" w:rsidRPr="00A65368" w:rsidRDefault="00A65368" w:rsidP="00A65368">
      <w:pPr>
        <w:widowControl w:val="0"/>
        <w:spacing w:line="240" w:lineRule="atLeast"/>
        <w:rPr>
          <w:szCs w:val="22"/>
          <w:highlight w:val="yellow"/>
        </w:rPr>
      </w:pPr>
    </w:p>
    <w:p w14:paraId="7D88C1CE"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Synonym   </w:t>
      </w:r>
      <w:r w:rsidRPr="00A65368">
        <w:rPr>
          <w:szCs w:val="22"/>
          <w:highlight w:val="yellow"/>
        </w:rPr>
        <w:t xml:space="preserve">A word that has a meaning identical with, or very similar to, that of another word in the same language. For example, in some situations, </w:t>
      </w:r>
      <w:r w:rsidRPr="00A65368">
        <w:rPr>
          <w:i/>
          <w:szCs w:val="22"/>
          <w:highlight w:val="yellow"/>
        </w:rPr>
        <w:t>right</w:t>
      </w:r>
      <w:r w:rsidRPr="00A65368">
        <w:rPr>
          <w:szCs w:val="22"/>
          <w:highlight w:val="yellow"/>
        </w:rPr>
        <w:t xml:space="preserve"> is a synonym of </w:t>
      </w:r>
      <w:r w:rsidRPr="00A65368">
        <w:rPr>
          <w:i/>
          <w:szCs w:val="22"/>
          <w:highlight w:val="yellow"/>
        </w:rPr>
        <w:t>correct.</w:t>
      </w:r>
    </w:p>
    <w:p w14:paraId="7D88C1CF" w14:textId="77777777" w:rsidR="00A65368" w:rsidRPr="00A65368" w:rsidRDefault="00A65368" w:rsidP="00A65368">
      <w:pPr>
        <w:widowControl w:val="0"/>
        <w:spacing w:line="240" w:lineRule="atLeast"/>
        <w:rPr>
          <w:szCs w:val="22"/>
          <w:highlight w:val="yellow"/>
        </w:rPr>
      </w:pPr>
    </w:p>
    <w:p w14:paraId="7D88C1D0"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Syntax   </w:t>
      </w:r>
      <w:r w:rsidRPr="00A65368">
        <w:rPr>
          <w:szCs w:val="22"/>
          <w:highlight w:val="yellow"/>
        </w:rPr>
        <w:t xml:space="preserve">The way in which words are put together to form constructions such as </w:t>
      </w:r>
      <w:r w:rsidRPr="00A65368">
        <w:rPr>
          <w:b/>
          <w:szCs w:val="22"/>
          <w:highlight w:val="yellow"/>
        </w:rPr>
        <w:t>phrases</w:t>
      </w:r>
      <w:r w:rsidRPr="00A65368">
        <w:rPr>
          <w:szCs w:val="22"/>
          <w:highlight w:val="yellow"/>
        </w:rPr>
        <w:t xml:space="preserve"> or </w:t>
      </w:r>
      <w:r w:rsidRPr="00A65368">
        <w:rPr>
          <w:b/>
          <w:szCs w:val="22"/>
          <w:highlight w:val="yellow"/>
        </w:rPr>
        <w:t>sentences</w:t>
      </w:r>
      <w:r w:rsidRPr="00A65368">
        <w:rPr>
          <w:szCs w:val="22"/>
          <w:highlight w:val="yellow"/>
        </w:rPr>
        <w:t xml:space="preserve">. </w:t>
      </w:r>
    </w:p>
    <w:p w14:paraId="7D88C1D1" w14:textId="77777777" w:rsidR="00A65368" w:rsidRPr="00A65368" w:rsidRDefault="00A65368" w:rsidP="00A65368">
      <w:pPr>
        <w:widowControl w:val="0"/>
        <w:spacing w:line="240" w:lineRule="atLeast"/>
        <w:rPr>
          <w:szCs w:val="22"/>
          <w:highlight w:val="yellow"/>
        </w:rPr>
      </w:pPr>
    </w:p>
    <w:p w14:paraId="7D88C1D2"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Tall tale   </w:t>
      </w:r>
      <w:r w:rsidRPr="00A65368">
        <w:rPr>
          <w:szCs w:val="22"/>
          <w:highlight w:val="yellow"/>
        </w:rPr>
        <w:t xml:space="preserve">A distinctively American type of humorous story characterized by exaggeration. Tall tales and practical jokes have similar kinds of humor; in both, someone gets fooled, to the amusement of the person or persons who know the truth. See </w:t>
      </w:r>
      <w:r w:rsidRPr="00A65368">
        <w:rPr>
          <w:b/>
          <w:szCs w:val="22"/>
          <w:highlight w:val="yellow"/>
        </w:rPr>
        <w:t>Traditional narrative, Folktale</w:t>
      </w:r>
    </w:p>
    <w:p w14:paraId="7D88C1D3" w14:textId="77777777" w:rsidR="00A65368" w:rsidRPr="00A65368" w:rsidRDefault="00A65368" w:rsidP="00A65368">
      <w:pPr>
        <w:widowControl w:val="0"/>
        <w:spacing w:line="240" w:lineRule="atLeast"/>
        <w:rPr>
          <w:b/>
          <w:szCs w:val="22"/>
          <w:highlight w:val="yellow"/>
        </w:rPr>
      </w:pPr>
    </w:p>
    <w:p w14:paraId="7D88C1D4"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Technical subjects</w:t>
      </w:r>
      <w:r w:rsidRPr="00A65368">
        <w:rPr>
          <w:rFonts w:cs="Gotham-Medium"/>
          <w:szCs w:val="22"/>
          <w:highlight w:val="yellow"/>
        </w:rPr>
        <w:t xml:space="preserve"> </w:t>
      </w:r>
      <w:r w:rsidRPr="00A65368">
        <w:rPr>
          <w:rFonts w:cs="Gotham-Book"/>
          <w:szCs w:val="22"/>
          <w:highlight w:val="yellow"/>
        </w:rPr>
        <w:t xml:space="preserve">  A course devoted to a practical study, such as engineering, technology, design, business, or other workforce-related subjects</w:t>
      </w:r>
      <w:r w:rsidR="00414275">
        <w:rPr>
          <w:rFonts w:cs="Gotham-Book"/>
          <w:szCs w:val="22"/>
          <w:highlight w:val="yellow"/>
        </w:rPr>
        <w:t>;</w:t>
      </w:r>
      <w:r w:rsidRPr="00A65368">
        <w:rPr>
          <w:rFonts w:cs="Gotham-Book"/>
          <w:szCs w:val="22"/>
          <w:highlight w:val="yellow"/>
        </w:rPr>
        <w:t xml:space="preserve"> </w:t>
      </w:r>
      <w:r w:rsidR="00414275">
        <w:rPr>
          <w:rFonts w:cs="Gotham-Book"/>
          <w:szCs w:val="22"/>
          <w:highlight w:val="yellow"/>
        </w:rPr>
        <w:t>t</w:t>
      </w:r>
      <w:r w:rsidRPr="00A65368">
        <w:rPr>
          <w:rFonts w:cs="Gotham-Book"/>
          <w:szCs w:val="22"/>
          <w:highlight w:val="yellow"/>
        </w:rPr>
        <w:t>he technical aspect of a wider field of study, such as art or music.</w:t>
      </w:r>
    </w:p>
    <w:p w14:paraId="7D88C1D5" w14:textId="77777777" w:rsidR="00A65368" w:rsidRPr="00A65368" w:rsidRDefault="00A65368" w:rsidP="00A65368">
      <w:pPr>
        <w:autoSpaceDE w:val="0"/>
        <w:autoSpaceDN w:val="0"/>
        <w:adjustRightInd w:val="0"/>
        <w:rPr>
          <w:rFonts w:cs="Gotham-Book"/>
          <w:szCs w:val="22"/>
          <w:highlight w:val="yellow"/>
        </w:rPr>
      </w:pPr>
    </w:p>
    <w:p w14:paraId="7D88C1D6" w14:textId="77777777" w:rsidR="00A65368" w:rsidRPr="00A65368" w:rsidRDefault="00A65368" w:rsidP="00A65368">
      <w:pPr>
        <w:autoSpaceDE w:val="0"/>
        <w:autoSpaceDN w:val="0"/>
        <w:adjustRightInd w:val="0"/>
        <w:rPr>
          <w:rFonts w:cs="Gotham-Book"/>
          <w:szCs w:val="22"/>
          <w:highlight w:val="yellow"/>
        </w:rPr>
      </w:pPr>
      <w:r w:rsidRPr="00A65368">
        <w:rPr>
          <w:rFonts w:cs="Gotham-Medium"/>
          <w:b/>
          <w:szCs w:val="22"/>
          <w:highlight w:val="yellow"/>
        </w:rPr>
        <w:t>Text complexity</w:t>
      </w:r>
      <w:r w:rsidRPr="00A65368">
        <w:rPr>
          <w:rFonts w:cs="Gotham-Medium"/>
          <w:szCs w:val="22"/>
          <w:highlight w:val="yellow"/>
        </w:rPr>
        <w:t xml:space="preserve"> </w:t>
      </w:r>
      <w:r w:rsidRPr="00A65368">
        <w:rPr>
          <w:rFonts w:cs="Gotham-Book"/>
          <w:szCs w:val="22"/>
          <w:highlight w:val="yellow"/>
        </w:rPr>
        <w:t xml:space="preserve">  The inherent difficulty of reading and comprehending a text, combined with consideration of reader and task variables</w:t>
      </w:r>
      <w:r w:rsidR="001631D7">
        <w:rPr>
          <w:rFonts w:cs="Gotham-Book"/>
          <w:szCs w:val="22"/>
          <w:highlight w:val="yellow"/>
        </w:rPr>
        <w:t>;</w:t>
      </w:r>
      <w:r w:rsidRPr="00A65368">
        <w:rPr>
          <w:rFonts w:cs="Gotham-Book"/>
          <w:szCs w:val="22"/>
          <w:highlight w:val="yellow"/>
        </w:rPr>
        <w:t xml:space="preserve"> </w:t>
      </w:r>
      <w:r w:rsidR="001631D7">
        <w:rPr>
          <w:rFonts w:cs="Gotham-Book"/>
          <w:szCs w:val="22"/>
          <w:highlight w:val="yellow"/>
        </w:rPr>
        <w:t>i</w:t>
      </w:r>
      <w:r w:rsidRPr="00A65368">
        <w:rPr>
          <w:rFonts w:cs="Gotham-Book"/>
          <w:szCs w:val="22"/>
          <w:highlight w:val="yellow"/>
        </w:rPr>
        <w:t>n</w:t>
      </w:r>
      <w:r w:rsidR="006175A3">
        <w:rPr>
          <w:rFonts w:cs="Gotham-Book"/>
          <w:szCs w:val="22"/>
          <w:highlight w:val="yellow"/>
        </w:rPr>
        <w:t xml:space="preserve"> the</w:t>
      </w:r>
      <w:r w:rsidR="001631D7">
        <w:rPr>
          <w:rFonts w:cs="Gotham-Book"/>
          <w:szCs w:val="22"/>
          <w:highlight w:val="yellow"/>
        </w:rPr>
        <w:t>se</w:t>
      </w:r>
      <w:r w:rsidR="006175A3">
        <w:rPr>
          <w:rFonts w:cs="Gotham-Book"/>
          <w:szCs w:val="22"/>
          <w:highlight w:val="yellow"/>
        </w:rPr>
        <w:t xml:space="preserve"> standards, evaluated using</w:t>
      </w:r>
      <w:r w:rsidRPr="00A65368">
        <w:rPr>
          <w:rFonts w:cs="Gotham-Book"/>
          <w:szCs w:val="22"/>
          <w:highlight w:val="yellow"/>
        </w:rPr>
        <w:t xml:space="preserve"> a three-part assessment of text difficulty that pairs qualitative and quantitative measures with reader-task considerations. See </w:t>
      </w:r>
      <w:r w:rsidR="008A7B4B">
        <w:rPr>
          <w:rFonts w:cs="Gotham-Book"/>
          <w:szCs w:val="22"/>
          <w:highlight w:val="yellow"/>
        </w:rPr>
        <w:t>pages X</w:t>
      </w:r>
      <w:r w:rsidR="00306F24">
        <w:rPr>
          <w:rFonts w:cs="Gotham-Book"/>
          <w:szCs w:val="22"/>
          <w:highlight w:val="yellow"/>
        </w:rPr>
        <w:t>–</w:t>
      </w:r>
      <w:r w:rsidR="008A7B4B">
        <w:rPr>
          <w:rFonts w:cs="Gotham-Book"/>
          <w:szCs w:val="22"/>
          <w:highlight w:val="yellow"/>
        </w:rPr>
        <w:t xml:space="preserve">X of this document and </w:t>
      </w:r>
      <w:r w:rsidRPr="00A65368">
        <w:rPr>
          <w:rFonts w:cs="Gotham-Book"/>
          <w:szCs w:val="22"/>
          <w:highlight w:val="yellow"/>
        </w:rPr>
        <w:t xml:space="preserve">Appendix A of the </w:t>
      </w:r>
      <w:r w:rsidRPr="00A65368">
        <w:rPr>
          <w:rFonts w:cs="Gotham-Book"/>
          <w:i/>
          <w:szCs w:val="22"/>
          <w:highlight w:val="yellow"/>
        </w:rPr>
        <w:t xml:space="preserve">Common Core State Standards </w:t>
      </w:r>
      <w:r w:rsidRPr="00A65368">
        <w:rPr>
          <w:rFonts w:cs="Gotham-Book"/>
          <w:szCs w:val="22"/>
          <w:highlight w:val="yellow"/>
        </w:rPr>
        <w:t>for a larger discussion of text complexity.</w:t>
      </w:r>
    </w:p>
    <w:p w14:paraId="7D88C1D7" w14:textId="77777777" w:rsidR="00A65368" w:rsidRPr="00A65368" w:rsidRDefault="00A65368" w:rsidP="00A65368">
      <w:pPr>
        <w:widowControl w:val="0"/>
        <w:spacing w:line="240" w:lineRule="atLeast"/>
        <w:rPr>
          <w:b/>
          <w:szCs w:val="22"/>
          <w:highlight w:val="yellow"/>
        </w:rPr>
      </w:pPr>
    </w:p>
    <w:p w14:paraId="7D88C1D8"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Theme   </w:t>
      </w:r>
      <w:r w:rsidRPr="00A65368">
        <w:rPr>
          <w:szCs w:val="22"/>
          <w:highlight w:val="yellow"/>
        </w:rPr>
        <w:t xml:space="preserve">A central idea or abstract concept that is made concrete through representation in person, action, and image. Like a </w:t>
      </w:r>
      <w:r w:rsidRPr="00A65368">
        <w:rPr>
          <w:b/>
          <w:szCs w:val="22"/>
          <w:highlight w:val="yellow"/>
        </w:rPr>
        <w:t>thesis</w:t>
      </w:r>
      <w:r w:rsidRPr="00A65368">
        <w:rPr>
          <w:szCs w:val="22"/>
          <w:highlight w:val="yellow"/>
        </w:rPr>
        <w:t xml:space="preserve">, theme implies a </w:t>
      </w:r>
      <w:r w:rsidRPr="00A65368">
        <w:rPr>
          <w:b/>
          <w:szCs w:val="22"/>
          <w:highlight w:val="yellow"/>
        </w:rPr>
        <w:t>subject</w:t>
      </w:r>
      <w:r w:rsidRPr="00A65368">
        <w:rPr>
          <w:szCs w:val="22"/>
          <w:highlight w:val="yellow"/>
        </w:rPr>
        <w:t xml:space="preserve"> and </w:t>
      </w:r>
      <w:r w:rsidRPr="00A65368">
        <w:rPr>
          <w:b/>
          <w:szCs w:val="22"/>
          <w:highlight w:val="yellow"/>
        </w:rPr>
        <w:t>predicate</w:t>
      </w:r>
      <w:r w:rsidRPr="00A65368">
        <w:rPr>
          <w:szCs w:val="22"/>
          <w:highlight w:val="yellow"/>
        </w:rPr>
        <w:t xml:space="preserve"> of some kind</w:t>
      </w:r>
      <w:r w:rsidR="008A3F73">
        <w:rPr>
          <w:szCs w:val="22"/>
          <w:highlight w:val="yellow"/>
        </w:rPr>
        <w:t xml:space="preserve">: </w:t>
      </w:r>
      <w:r w:rsidRPr="00A65368">
        <w:rPr>
          <w:szCs w:val="22"/>
          <w:highlight w:val="yellow"/>
        </w:rPr>
        <w:t xml:space="preserve">for instance, not just </w:t>
      </w:r>
      <w:r w:rsidRPr="00A65368">
        <w:rPr>
          <w:i/>
          <w:szCs w:val="22"/>
          <w:highlight w:val="yellow"/>
        </w:rPr>
        <w:t>vice</w:t>
      </w:r>
      <w:r w:rsidRPr="00A65368">
        <w:rPr>
          <w:szCs w:val="22"/>
          <w:highlight w:val="yellow"/>
        </w:rPr>
        <w:t xml:space="preserve"> as a standalone word, but a proposition such as </w:t>
      </w:r>
      <w:r w:rsidRPr="00A65368">
        <w:rPr>
          <w:i/>
          <w:szCs w:val="22"/>
          <w:highlight w:val="yellow"/>
        </w:rPr>
        <w:t xml:space="preserve">Vice seems more interesting than virtue but turns out to be destructive. </w:t>
      </w:r>
      <w:r w:rsidRPr="00A65368">
        <w:rPr>
          <w:szCs w:val="22"/>
          <w:highlight w:val="yellow"/>
        </w:rPr>
        <w:t xml:space="preserve">Sometimes the theme is directly stated in a work, and sometimes it is revealed indirectly. A given work may have more than one theme. See </w:t>
      </w:r>
      <w:r w:rsidRPr="00A65368">
        <w:rPr>
          <w:b/>
          <w:szCs w:val="22"/>
          <w:highlight w:val="yellow"/>
        </w:rPr>
        <w:t>Main idea, Moral</w:t>
      </w:r>
    </w:p>
    <w:p w14:paraId="7D88C1D9" w14:textId="77777777" w:rsidR="00A65368" w:rsidRPr="00A65368" w:rsidRDefault="00A65368" w:rsidP="00A65368">
      <w:pPr>
        <w:widowControl w:val="0"/>
        <w:spacing w:line="240" w:lineRule="atLeast"/>
        <w:rPr>
          <w:b/>
          <w:szCs w:val="22"/>
          <w:highlight w:val="yellow"/>
        </w:rPr>
      </w:pPr>
    </w:p>
    <w:p w14:paraId="7D88C1DA"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Thesis   </w:t>
      </w:r>
      <w:r w:rsidRPr="00A65368">
        <w:rPr>
          <w:szCs w:val="22"/>
          <w:highlight w:val="yellow"/>
        </w:rPr>
        <w:t>An attitude or position taken by a writer or speaker with the purpose of proving or supporting it</w:t>
      </w:r>
      <w:r w:rsidR="008A3F73">
        <w:rPr>
          <w:szCs w:val="22"/>
          <w:highlight w:val="yellow"/>
        </w:rPr>
        <w:t>;</w:t>
      </w:r>
      <w:r w:rsidRPr="00A65368">
        <w:rPr>
          <w:szCs w:val="22"/>
          <w:highlight w:val="yellow"/>
        </w:rPr>
        <w:t xml:space="preserve"> </w:t>
      </w:r>
      <w:r w:rsidR="008A3F73">
        <w:rPr>
          <w:szCs w:val="22"/>
          <w:highlight w:val="yellow"/>
        </w:rPr>
        <w:t>a</w:t>
      </w:r>
      <w:r w:rsidRPr="00A65368">
        <w:rPr>
          <w:szCs w:val="22"/>
          <w:highlight w:val="yellow"/>
        </w:rPr>
        <w:t xml:space="preserve">lso, the paper written in support of the thesis. See </w:t>
      </w:r>
      <w:r w:rsidRPr="00A65368">
        <w:rPr>
          <w:b/>
          <w:szCs w:val="22"/>
          <w:highlight w:val="yellow"/>
        </w:rPr>
        <w:t>Main idea, Theme</w:t>
      </w:r>
    </w:p>
    <w:p w14:paraId="7D88C1DB" w14:textId="77777777" w:rsidR="00A65368" w:rsidRPr="00A65368" w:rsidRDefault="00A65368" w:rsidP="00A65368">
      <w:pPr>
        <w:widowControl w:val="0"/>
        <w:spacing w:line="240" w:lineRule="atLeast"/>
        <w:rPr>
          <w:b/>
          <w:szCs w:val="22"/>
          <w:highlight w:val="yellow"/>
        </w:rPr>
      </w:pPr>
    </w:p>
    <w:p w14:paraId="7D88C1DC"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Tone   </w:t>
      </w:r>
      <w:r w:rsidRPr="00A65368">
        <w:rPr>
          <w:szCs w:val="22"/>
          <w:highlight w:val="yellow"/>
        </w:rPr>
        <w:t xml:space="preserve">An expression of a writer’s attitude toward a subject. Unlike </w:t>
      </w:r>
      <w:r w:rsidRPr="00A65368">
        <w:rPr>
          <w:b/>
          <w:szCs w:val="22"/>
          <w:highlight w:val="yellow"/>
        </w:rPr>
        <w:t>mood</w:t>
      </w:r>
      <w:r w:rsidRPr="00A65368">
        <w:rPr>
          <w:szCs w:val="22"/>
          <w:highlight w:val="yellow"/>
        </w:rPr>
        <w:t xml:space="preserve">, which is intended to shape the reader’s emotional response, tone reflects the feelings of the writer. Tone can be serious, humorous, sarcastic, playful, ironic, bitter, or objective. See </w:t>
      </w:r>
      <w:r w:rsidRPr="00A65368">
        <w:rPr>
          <w:b/>
          <w:szCs w:val="22"/>
          <w:highlight w:val="yellow"/>
        </w:rPr>
        <w:t>Style</w:t>
      </w:r>
    </w:p>
    <w:p w14:paraId="7D88C1DD" w14:textId="77777777" w:rsidR="00A65368" w:rsidRPr="00A65368" w:rsidRDefault="00A65368" w:rsidP="00A65368">
      <w:pPr>
        <w:widowControl w:val="0"/>
        <w:spacing w:line="240" w:lineRule="atLeast"/>
        <w:rPr>
          <w:b/>
          <w:szCs w:val="22"/>
          <w:highlight w:val="yellow"/>
        </w:rPr>
      </w:pPr>
    </w:p>
    <w:p w14:paraId="7D88C1DE"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Traditional narrative   </w:t>
      </w:r>
      <w:r w:rsidRPr="00A65368">
        <w:rPr>
          <w:szCs w:val="22"/>
          <w:highlight w:val="yellow"/>
        </w:rPr>
        <w:t xml:space="preserve">The knowledge and beliefs of cultures that are transmitted by word of mouth, including both </w:t>
      </w:r>
      <w:r w:rsidRPr="00A65368">
        <w:rPr>
          <w:b/>
          <w:szCs w:val="22"/>
          <w:highlight w:val="yellow"/>
        </w:rPr>
        <w:t>prose</w:t>
      </w:r>
      <w:r w:rsidRPr="00A65368">
        <w:rPr>
          <w:szCs w:val="22"/>
          <w:highlight w:val="yellow"/>
        </w:rPr>
        <w:t xml:space="preserve"> and verse </w:t>
      </w:r>
      <w:r w:rsidRPr="00A65368">
        <w:rPr>
          <w:b/>
          <w:szCs w:val="22"/>
          <w:highlight w:val="yellow"/>
        </w:rPr>
        <w:t>narratives</w:t>
      </w:r>
      <w:r w:rsidRPr="00A65368">
        <w:rPr>
          <w:szCs w:val="22"/>
          <w:highlight w:val="yellow"/>
        </w:rPr>
        <w:t xml:space="preserve">, poems and songs, </w:t>
      </w:r>
      <w:r w:rsidRPr="00A65368">
        <w:rPr>
          <w:b/>
          <w:szCs w:val="22"/>
          <w:highlight w:val="yellow"/>
        </w:rPr>
        <w:t>myths</w:t>
      </w:r>
      <w:r w:rsidRPr="00A65368">
        <w:rPr>
          <w:szCs w:val="22"/>
          <w:highlight w:val="yellow"/>
        </w:rPr>
        <w:t xml:space="preserve">, </w:t>
      </w:r>
      <w:r w:rsidRPr="00A65368">
        <w:rPr>
          <w:b/>
          <w:szCs w:val="22"/>
          <w:highlight w:val="yellow"/>
        </w:rPr>
        <w:t>dramas</w:t>
      </w:r>
      <w:r w:rsidRPr="00A65368">
        <w:rPr>
          <w:szCs w:val="22"/>
          <w:highlight w:val="yellow"/>
        </w:rPr>
        <w:t xml:space="preserve">, rituals, </w:t>
      </w:r>
      <w:r w:rsidRPr="00A65368">
        <w:rPr>
          <w:b/>
          <w:szCs w:val="22"/>
          <w:highlight w:val="yellow"/>
        </w:rPr>
        <w:t>fables</w:t>
      </w:r>
      <w:r w:rsidRPr="00A65368">
        <w:rPr>
          <w:szCs w:val="22"/>
          <w:highlight w:val="yellow"/>
        </w:rPr>
        <w:t xml:space="preserve">, proverbs, and riddles. Traditional narrative exists side by side with the growing written record. See </w:t>
      </w:r>
      <w:r w:rsidRPr="00A65368">
        <w:rPr>
          <w:b/>
          <w:szCs w:val="22"/>
          <w:highlight w:val="yellow"/>
        </w:rPr>
        <w:t>Folktale, Tall tale</w:t>
      </w:r>
    </w:p>
    <w:p w14:paraId="7D88C1DF" w14:textId="77777777" w:rsidR="00A65368" w:rsidRPr="00A65368" w:rsidRDefault="00A65368" w:rsidP="00A65368">
      <w:pPr>
        <w:widowControl w:val="0"/>
        <w:spacing w:line="240" w:lineRule="atLeast"/>
        <w:rPr>
          <w:b/>
          <w:szCs w:val="22"/>
          <w:highlight w:val="yellow"/>
        </w:rPr>
      </w:pPr>
    </w:p>
    <w:p w14:paraId="7D88C1E0"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Trickster tale   </w:t>
      </w:r>
      <w:r w:rsidRPr="00A65368">
        <w:rPr>
          <w:szCs w:val="22"/>
          <w:highlight w:val="yellow"/>
        </w:rPr>
        <w:t xml:space="preserve">Story relating the adventures of a mischievous supernatural being given to capricious acts of sly deception, who often functions as a cultural hero </w:t>
      </w:r>
      <w:r w:rsidRPr="00A65368">
        <w:rPr>
          <w:szCs w:val="22"/>
          <w:highlight w:val="yellow"/>
        </w:rPr>
        <w:lastRenderedPageBreak/>
        <w:t xml:space="preserve">or symbolizes the ideal of a people. </w:t>
      </w:r>
    </w:p>
    <w:p w14:paraId="7D88C1E1" w14:textId="77777777" w:rsidR="00A65368" w:rsidRPr="00A65368" w:rsidRDefault="00A65368" w:rsidP="00A65368">
      <w:pPr>
        <w:widowControl w:val="0"/>
        <w:spacing w:line="240" w:lineRule="atLeast"/>
        <w:rPr>
          <w:b/>
          <w:szCs w:val="22"/>
          <w:highlight w:val="yellow"/>
        </w:rPr>
      </w:pPr>
    </w:p>
    <w:p w14:paraId="7D88C1E2" w14:textId="77777777" w:rsidR="00A65368" w:rsidRPr="00A65368" w:rsidRDefault="00A65368" w:rsidP="00A65368">
      <w:pPr>
        <w:widowControl w:val="0"/>
        <w:spacing w:line="240" w:lineRule="atLeast"/>
        <w:rPr>
          <w:b/>
          <w:szCs w:val="22"/>
          <w:highlight w:val="yellow"/>
        </w:rPr>
      </w:pPr>
      <w:r w:rsidRPr="00A65368">
        <w:rPr>
          <w:b/>
          <w:szCs w:val="22"/>
          <w:highlight w:val="yellow"/>
        </w:rPr>
        <w:t>Understatement</w:t>
      </w:r>
      <w:r w:rsidR="00A16E30">
        <w:rPr>
          <w:b/>
          <w:szCs w:val="22"/>
          <w:highlight w:val="yellow"/>
        </w:rPr>
        <w:t xml:space="preserve"> </w:t>
      </w:r>
      <w:r w:rsidRPr="00A65368">
        <w:rPr>
          <w:b/>
          <w:szCs w:val="22"/>
          <w:highlight w:val="yellow"/>
        </w:rPr>
        <w:t xml:space="preserve">  </w:t>
      </w:r>
      <w:r w:rsidRPr="00A65368">
        <w:rPr>
          <w:szCs w:val="22"/>
          <w:highlight w:val="yellow"/>
        </w:rPr>
        <w:t xml:space="preserve">A technique of creating emphasis by saying less than is actually or literally true. Understatement is the opposite of </w:t>
      </w:r>
      <w:r w:rsidRPr="00A65368">
        <w:rPr>
          <w:b/>
          <w:szCs w:val="22"/>
          <w:highlight w:val="yellow"/>
        </w:rPr>
        <w:t>hyperbole</w:t>
      </w:r>
      <w:r w:rsidRPr="00A65368">
        <w:rPr>
          <w:szCs w:val="22"/>
          <w:highlight w:val="yellow"/>
        </w:rPr>
        <w:t xml:space="preserve"> or exaggeration, and can be used to create humor as well as biting satire. </w:t>
      </w:r>
    </w:p>
    <w:p w14:paraId="7D88C1E3" w14:textId="77777777" w:rsidR="00A65368" w:rsidRPr="00A65368" w:rsidRDefault="00A65368" w:rsidP="00A65368">
      <w:pPr>
        <w:widowControl w:val="0"/>
        <w:spacing w:line="240" w:lineRule="atLeast"/>
        <w:rPr>
          <w:b/>
          <w:szCs w:val="22"/>
          <w:highlight w:val="yellow"/>
        </w:rPr>
      </w:pPr>
    </w:p>
    <w:p w14:paraId="7D88C1E4" w14:textId="77777777" w:rsidR="00A65368" w:rsidRPr="00A65368" w:rsidRDefault="00A65368" w:rsidP="00A65368">
      <w:pPr>
        <w:widowControl w:val="0"/>
        <w:spacing w:line="240" w:lineRule="atLeast"/>
        <w:rPr>
          <w:szCs w:val="22"/>
          <w:highlight w:val="yellow"/>
        </w:rPr>
      </w:pPr>
      <w:r w:rsidRPr="00A65368">
        <w:rPr>
          <w:b/>
          <w:szCs w:val="22"/>
          <w:highlight w:val="yellow"/>
        </w:rPr>
        <w:t xml:space="preserve">Verb   </w:t>
      </w:r>
      <w:r w:rsidRPr="00A65368">
        <w:rPr>
          <w:szCs w:val="22"/>
          <w:highlight w:val="yellow"/>
        </w:rPr>
        <w:t xml:space="preserve">A word, or set of words, that expresses action or state of being. </w:t>
      </w:r>
    </w:p>
    <w:p w14:paraId="7D88C1E5" w14:textId="77777777" w:rsidR="00A65368" w:rsidRPr="00A65368" w:rsidRDefault="00A65368" w:rsidP="00A65368">
      <w:pPr>
        <w:widowControl w:val="0"/>
        <w:spacing w:line="240" w:lineRule="atLeast"/>
        <w:ind w:left="720"/>
        <w:rPr>
          <w:szCs w:val="22"/>
          <w:highlight w:val="yellow"/>
        </w:rPr>
      </w:pPr>
      <w:r w:rsidRPr="00A65368">
        <w:rPr>
          <w:b/>
          <w:szCs w:val="22"/>
          <w:highlight w:val="yellow"/>
        </w:rPr>
        <w:t xml:space="preserve">Verbal </w:t>
      </w:r>
      <w:r w:rsidRPr="00A65368">
        <w:rPr>
          <w:szCs w:val="22"/>
          <w:highlight w:val="yellow"/>
        </w:rPr>
        <w:t>[noun]</w:t>
      </w:r>
      <w:r w:rsidRPr="00A65368">
        <w:rPr>
          <w:b/>
          <w:szCs w:val="22"/>
          <w:highlight w:val="yellow"/>
        </w:rPr>
        <w:t xml:space="preserve">  </w:t>
      </w:r>
      <w:r w:rsidRPr="00A65368">
        <w:rPr>
          <w:szCs w:val="22"/>
          <w:highlight w:val="yellow"/>
        </w:rPr>
        <w:t xml:space="preserve"> A word that is derived from a verb and has the power of a verb, but acts like another part of speech. Like a verb, a verbal may be attached to an object, a modifier, and sometimes a </w:t>
      </w:r>
      <w:r w:rsidRPr="00A65368">
        <w:rPr>
          <w:b/>
          <w:szCs w:val="22"/>
          <w:highlight w:val="yellow"/>
        </w:rPr>
        <w:t>subject</w:t>
      </w:r>
      <w:r w:rsidRPr="00A65368">
        <w:rPr>
          <w:szCs w:val="22"/>
          <w:highlight w:val="yellow"/>
        </w:rPr>
        <w:t xml:space="preserve">; but unlike a verb, a verbal functions like a </w:t>
      </w:r>
      <w:r w:rsidRPr="00A65368">
        <w:rPr>
          <w:b/>
          <w:szCs w:val="22"/>
          <w:highlight w:val="yellow"/>
        </w:rPr>
        <w:t>noun</w:t>
      </w:r>
      <w:r w:rsidRPr="00A65368">
        <w:rPr>
          <w:szCs w:val="22"/>
          <w:highlight w:val="yellow"/>
        </w:rPr>
        <w:t xml:space="preserve">, an </w:t>
      </w:r>
      <w:r w:rsidRPr="00A65368">
        <w:rPr>
          <w:b/>
          <w:szCs w:val="22"/>
          <w:highlight w:val="yellow"/>
        </w:rPr>
        <w:t>adjective</w:t>
      </w:r>
      <w:r w:rsidRPr="00A65368">
        <w:rPr>
          <w:szCs w:val="22"/>
          <w:highlight w:val="yellow"/>
        </w:rPr>
        <w:t xml:space="preserve">, or an </w:t>
      </w:r>
      <w:r w:rsidRPr="00A65368">
        <w:rPr>
          <w:b/>
          <w:szCs w:val="22"/>
          <w:highlight w:val="yellow"/>
        </w:rPr>
        <w:t>adverb</w:t>
      </w:r>
      <w:r w:rsidRPr="00A65368">
        <w:rPr>
          <w:szCs w:val="22"/>
          <w:highlight w:val="yellow"/>
        </w:rPr>
        <w:t xml:space="preserve">. Three types of </w:t>
      </w:r>
      <w:proofErr w:type="spellStart"/>
      <w:r w:rsidRPr="00A65368">
        <w:rPr>
          <w:szCs w:val="22"/>
          <w:highlight w:val="yellow"/>
        </w:rPr>
        <w:t>verbals</w:t>
      </w:r>
      <w:proofErr w:type="spellEnd"/>
      <w:r w:rsidRPr="00A65368">
        <w:rPr>
          <w:szCs w:val="22"/>
          <w:highlight w:val="yellow"/>
        </w:rPr>
        <w:t xml:space="preserve"> are gerunds, infinitives, and participles.</w:t>
      </w:r>
    </w:p>
    <w:p w14:paraId="7D88C1E6" w14:textId="77777777" w:rsidR="00A65368" w:rsidRPr="00A65368" w:rsidRDefault="00A65368" w:rsidP="00A65368">
      <w:pPr>
        <w:widowControl w:val="0"/>
        <w:spacing w:line="240" w:lineRule="atLeast"/>
        <w:ind w:left="720" w:firstLine="720"/>
        <w:rPr>
          <w:i/>
          <w:szCs w:val="22"/>
          <w:highlight w:val="yellow"/>
        </w:rPr>
      </w:pPr>
      <w:r w:rsidRPr="00A65368">
        <w:rPr>
          <w:b/>
          <w:szCs w:val="22"/>
          <w:highlight w:val="yellow"/>
        </w:rPr>
        <w:t xml:space="preserve">Gerund   </w:t>
      </w:r>
      <w:r w:rsidRPr="00A65368">
        <w:rPr>
          <w:szCs w:val="22"/>
          <w:highlight w:val="yellow"/>
        </w:rPr>
        <w:t xml:space="preserve">A verb form that ends in </w:t>
      </w:r>
      <w:r w:rsidR="00323E5F">
        <w:rPr>
          <w:i/>
          <w:szCs w:val="22"/>
          <w:highlight w:val="yellow"/>
        </w:rPr>
        <w:t>-</w:t>
      </w:r>
      <w:proofErr w:type="spellStart"/>
      <w:r w:rsidRPr="00A65368">
        <w:rPr>
          <w:i/>
          <w:szCs w:val="22"/>
          <w:highlight w:val="yellow"/>
        </w:rPr>
        <w:t>ing</w:t>
      </w:r>
      <w:proofErr w:type="spellEnd"/>
      <w:r w:rsidRPr="00A65368">
        <w:rPr>
          <w:i/>
          <w:szCs w:val="22"/>
          <w:highlight w:val="yellow"/>
        </w:rPr>
        <w:t xml:space="preserve"> </w:t>
      </w:r>
      <w:r w:rsidRPr="00A65368">
        <w:rPr>
          <w:szCs w:val="22"/>
          <w:highlight w:val="yellow"/>
        </w:rPr>
        <w:t>and is used as a noun</w:t>
      </w:r>
      <w:r w:rsidR="004D09A0">
        <w:rPr>
          <w:szCs w:val="22"/>
          <w:highlight w:val="yellow"/>
        </w:rPr>
        <w:t>:</w:t>
      </w:r>
      <w:r w:rsidRPr="00A65368">
        <w:rPr>
          <w:szCs w:val="22"/>
          <w:highlight w:val="yellow"/>
        </w:rPr>
        <w:t xml:space="preserve"> </w:t>
      </w:r>
      <w:r w:rsidR="004D09A0">
        <w:rPr>
          <w:szCs w:val="22"/>
          <w:highlight w:val="yellow"/>
        </w:rPr>
        <w:t>f</w:t>
      </w:r>
      <w:r w:rsidRPr="00A65368">
        <w:rPr>
          <w:szCs w:val="22"/>
          <w:highlight w:val="yellow"/>
        </w:rPr>
        <w:t xml:space="preserve">or example, </w:t>
      </w:r>
      <w:r w:rsidRPr="00A65368">
        <w:rPr>
          <w:i/>
          <w:szCs w:val="22"/>
          <w:highlight w:val="yellow"/>
          <w:u w:val="single"/>
        </w:rPr>
        <w:t>Cooking</w:t>
      </w:r>
      <w:r w:rsidRPr="00A65368">
        <w:rPr>
          <w:i/>
          <w:szCs w:val="22"/>
          <w:highlight w:val="yellow"/>
        </w:rPr>
        <w:t xml:space="preserve"> is an art.</w:t>
      </w:r>
    </w:p>
    <w:p w14:paraId="7D88C1E7" w14:textId="77777777" w:rsidR="00A65368" w:rsidRPr="00A65368" w:rsidRDefault="00A65368" w:rsidP="00A65368">
      <w:pPr>
        <w:widowControl w:val="0"/>
        <w:spacing w:line="240" w:lineRule="atLeast"/>
        <w:ind w:left="1440"/>
        <w:rPr>
          <w:b/>
          <w:szCs w:val="22"/>
          <w:highlight w:val="yellow"/>
        </w:rPr>
      </w:pPr>
      <w:r w:rsidRPr="00A65368">
        <w:rPr>
          <w:b/>
          <w:szCs w:val="22"/>
          <w:highlight w:val="yellow"/>
        </w:rPr>
        <w:t xml:space="preserve">Infinitive   </w:t>
      </w:r>
      <w:r w:rsidRPr="00A65368">
        <w:rPr>
          <w:szCs w:val="22"/>
          <w:highlight w:val="yellow"/>
        </w:rPr>
        <w:t xml:space="preserve">A verb form that is usually introduced by </w:t>
      </w:r>
      <w:r w:rsidRPr="00A65368">
        <w:rPr>
          <w:i/>
          <w:szCs w:val="22"/>
          <w:highlight w:val="yellow"/>
        </w:rPr>
        <w:t>to.</w:t>
      </w:r>
      <w:r w:rsidRPr="00A65368">
        <w:rPr>
          <w:szCs w:val="22"/>
          <w:highlight w:val="yellow"/>
        </w:rPr>
        <w:t xml:space="preserve"> The infinitive may be used as a noun or as a modifier. For example, an infinitive can be used as a direct object </w:t>
      </w:r>
      <w:r w:rsidRPr="00A65368">
        <w:rPr>
          <w:i/>
          <w:szCs w:val="22"/>
          <w:highlight w:val="yellow"/>
        </w:rPr>
        <w:t xml:space="preserve">(The foolish teenager decided </w:t>
      </w:r>
      <w:r w:rsidRPr="00A65368">
        <w:rPr>
          <w:i/>
          <w:szCs w:val="22"/>
          <w:highlight w:val="yellow"/>
          <w:u w:val="single"/>
        </w:rPr>
        <w:t>to smoke</w:t>
      </w:r>
      <w:r w:rsidRPr="00A65368">
        <w:rPr>
          <w:i/>
          <w:szCs w:val="22"/>
          <w:highlight w:val="yellow"/>
        </w:rPr>
        <w:t>)</w:t>
      </w:r>
      <w:r w:rsidR="00461E10">
        <w:rPr>
          <w:i/>
          <w:szCs w:val="22"/>
          <w:highlight w:val="yellow"/>
        </w:rPr>
        <w:t>,</w:t>
      </w:r>
      <w:r w:rsidRPr="00A65368">
        <w:rPr>
          <w:szCs w:val="22"/>
          <w:highlight w:val="yellow"/>
        </w:rPr>
        <w:t xml:space="preserve"> as an adjective (</w:t>
      </w:r>
      <w:r w:rsidRPr="00A65368">
        <w:rPr>
          <w:i/>
          <w:szCs w:val="22"/>
          <w:highlight w:val="yellow"/>
        </w:rPr>
        <w:t xml:space="preserve">The right </w:t>
      </w:r>
      <w:r w:rsidRPr="00A65368">
        <w:rPr>
          <w:i/>
          <w:szCs w:val="22"/>
          <w:highlight w:val="yellow"/>
          <w:u w:val="single"/>
        </w:rPr>
        <w:t>to smoke</w:t>
      </w:r>
      <w:r w:rsidRPr="00A65368">
        <w:rPr>
          <w:i/>
          <w:szCs w:val="22"/>
          <w:highlight w:val="yellow"/>
        </w:rPr>
        <w:t xml:space="preserve"> in public is now in serious question)</w:t>
      </w:r>
      <w:r w:rsidR="00461E10">
        <w:rPr>
          <w:i/>
          <w:szCs w:val="22"/>
          <w:highlight w:val="yellow"/>
        </w:rPr>
        <w:t>,</w:t>
      </w:r>
      <w:r w:rsidRPr="00A65368">
        <w:rPr>
          <w:szCs w:val="22"/>
          <w:highlight w:val="yellow"/>
        </w:rPr>
        <w:t xml:space="preserve"> or as an adverb </w:t>
      </w:r>
      <w:r w:rsidRPr="00A65368">
        <w:rPr>
          <w:i/>
          <w:szCs w:val="22"/>
          <w:highlight w:val="yellow"/>
        </w:rPr>
        <w:t xml:space="preserve">(It is illegal </w:t>
      </w:r>
      <w:r w:rsidRPr="00A65368">
        <w:rPr>
          <w:i/>
          <w:szCs w:val="22"/>
          <w:highlight w:val="yellow"/>
          <w:u w:val="single"/>
        </w:rPr>
        <w:t>to smoke</w:t>
      </w:r>
      <w:r w:rsidRPr="00A65368">
        <w:rPr>
          <w:szCs w:val="22"/>
          <w:highlight w:val="yellow"/>
        </w:rPr>
        <w:t xml:space="preserve"> </w:t>
      </w:r>
      <w:r w:rsidRPr="00A65368">
        <w:rPr>
          <w:i/>
          <w:szCs w:val="22"/>
          <w:highlight w:val="yellow"/>
        </w:rPr>
        <w:t>in public buildings)</w:t>
      </w:r>
      <w:r w:rsidRPr="00A65368">
        <w:rPr>
          <w:szCs w:val="22"/>
          <w:highlight w:val="yellow"/>
        </w:rPr>
        <w:t>.</w:t>
      </w:r>
    </w:p>
    <w:p w14:paraId="7D88C1E8" w14:textId="77777777" w:rsidR="00A65368" w:rsidRPr="00A65368" w:rsidRDefault="00A65368" w:rsidP="00A65368">
      <w:pPr>
        <w:widowControl w:val="0"/>
        <w:spacing w:line="240" w:lineRule="atLeast"/>
        <w:ind w:left="1440"/>
        <w:rPr>
          <w:szCs w:val="22"/>
          <w:highlight w:val="yellow"/>
        </w:rPr>
      </w:pPr>
      <w:r w:rsidRPr="00A65368">
        <w:rPr>
          <w:b/>
          <w:szCs w:val="22"/>
          <w:highlight w:val="yellow"/>
        </w:rPr>
        <w:t xml:space="preserve">Participle   </w:t>
      </w:r>
      <w:r w:rsidRPr="00A65368">
        <w:rPr>
          <w:szCs w:val="22"/>
          <w:highlight w:val="yellow"/>
        </w:rPr>
        <w:t xml:space="preserve">A verb form ending in </w:t>
      </w:r>
      <w:r w:rsidR="00323E5F">
        <w:rPr>
          <w:i/>
          <w:szCs w:val="22"/>
          <w:highlight w:val="yellow"/>
        </w:rPr>
        <w:t>-</w:t>
      </w:r>
      <w:proofErr w:type="spellStart"/>
      <w:r w:rsidRPr="00A65368">
        <w:rPr>
          <w:i/>
          <w:szCs w:val="22"/>
          <w:highlight w:val="yellow"/>
        </w:rPr>
        <w:t>ing</w:t>
      </w:r>
      <w:proofErr w:type="spellEnd"/>
      <w:r w:rsidRPr="00A65368">
        <w:rPr>
          <w:i/>
          <w:szCs w:val="22"/>
          <w:highlight w:val="yellow"/>
        </w:rPr>
        <w:t xml:space="preserve"> </w:t>
      </w:r>
      <w:r w:rsidRPr="00A65368">
        <w:rPr>
          <w:szCs w:val="22"/>
          <w:highlight w:val="yellow"/>
        </w:rPr>
        <w:t xml:space="preserve">or </w:t>
      </w:r>
      <w:r w:rsidR="00323E5F">
        <w:rPr>
          <w:i/>
          <w:szCs w:val="22"/>
          <w:highlight w:val="yellow"/>
        </w:rPr>
        <w:t>-</w:t>
      </w:r>
      <w:r w:rsidRPr="00A65368">
        <w:rPr>
          <w:i/>
          <w:szCs w:val="22"/>
          <w:highlight w:val="yellow"/>
        </w:rPr>
        <w:t>ed</w:t>
      </w:r>
      <w:r w:rsidRPr="00A65368">
        <w:rPr>
          <w:szCs w:val="22"/>
          <w:highlight w:val="yellow"/>
        </w:rPr>
        <w:t xml:space="preserve">. A participle functions like a verb because it can be paired with an object; a participle functions like an adjective because it can modify a noun or pronoun. For example, </w:t>
      </w:r>
      <w:r w:rsidR="00323E5F">
        <w:rPr>
          <w:i/>
          <w:szCs w:val="22"/>
          <w:highlight w:val="yellow"/>
        </w:rPr>
        <w:t xml:space="preserve">a </w:t>
      </w:r>
      <w:r w:rsidR="00323E5F" w:rsidRPr="00323E5F">
        <w:rPr>
          <w:i/>
          <w:szCs w:val="22"/>
          <w:highlight w:val="yellow"/>
          <w:u w:val="single"/>
        </w:rPr>
        <w:t>glowing</w:t>
      </w:r>
      <w:r w:rsidR="00323E5F">
        <w:rPr>
          <w:i/>
          <w:szCs w:val="22"/>
          <w:highlight w:val="yellow"/>
        </w:rPr>
        <w:t xml:space="preserve"> coal,</w:t>
      </w:r>
      <w:r w:rsidRPr="00A65368">
        <w:rPr>
          <w:i/>
          <w:szCs w:val="22"/>
          <w:highlight w:val="yellow"/>
        </w:rPr>
        <w:t xml:space="preserve"> a </w:t>
      </w:r>
      <w:r w:rsidRPr="00323E5F">
        <w:rPr>
          <w:i/>
          <w:szCs w:val="22"/>
          <w:highlight w:val="yellow"/>
          <w:u w:val="single"/>
        </w:rPr>
        <w:t>beaten</w:t>
      </w:r>
      <w:r w:rsidRPr="00A65368">
        <w:rPr>
          <w:i/>
          <w:szCs w:val="22"/>
          <w:highlight w:val="yellow"/>
        </w:rPr>
        <w:t xml:space="preserve"> dog</w:t>
      </w:r>
      <w:r w:rsidRPr="00A65368">
        <w:rPr>
          <w:szCs w:val="22"/>
          <w:highlight w:val="yellow"/>
        </w:rPr>
        <w:t>.</w:t>
      </w:r>
    </w:p>
    <w:p w14:paraId="7D88C1E9" w14:textId="77777777" w:rsidR="00A65368" w:rsidRPr="00A65368" w:rsidRDefault="00A65368" w:rsidP="00A65368">
      <w:pPr>
        <w:widowControl w:val="0"/>
        <w:spacing w:line="240" w:lineRule="atLeast"/>
        <w:ind w:left="720"/>
        <w:rPr>
          <w:b/>
          <w:szCs w:val="22"/>
          <w:highlight w:val="yellow"/>
        </w:rPr>
      </w:pPr>
      <w:r w:rsidRPr="00A65368">
        <w:rPr>
          <w:b/>
          <w:szCs w:val="22"/>
          <w:highlight w:val="yellow"/>
        </w:rPr>
        <w:t xml:space="preserve">Verb Mood   </w:t>
      </w:r>
      <w:r w:rsidRPr="00A65368">
        <w:rPr>
          <w:szCs w:val="22"/>
          <w:highlight w:val="yellow"/>
        </w:rPr>
        <w:t>Indicative (</w:t>
      </w:r>
      <w:r w:rsidR="007D2B32">
        <w:rPr>
          <w:szCs w:val="22"/>
          <w:highlight w:val="yellow"/>
        </w:rPr>
        <w:t xml:space="preserve">e.g., </w:t>
      </w:r>
      <w:r w:rsidRPr="00A65368">
        <w:rPr>
          <w:i/>
          <w:szCs w:val="22"/>
          <w:highlight w:val="yellow"/>
        </w:rPr>
        <w:t>I am going</w:t>
      </w:r>
      <w:r w:rsidRPr="00A65368">
        <w:rPr>
          <w:szCs w:val="22"/>
          <w:highlight w:val="yellow"/>
        </w:rPr>
        <w:t>), imperative (</w:t>
      </w:r>
      <w:r w:rsidRPr="00A65368">
        <w:rPr>
          <w:i/>
          <w:szCs w:val="22"/>
          <w:highlight w:val="yellow"/>
        </w:rPr>
        <w:t>Go!</w:t>
      </w:r>
      <w:r w:rsidRPr="00A65368">
        <w:rPr>
          <w:szCs w:val="22"/>
          <w:highlight w:val="yellow"/>
        </w:rPr>
        <w:t>), interrogative (</w:t>
      </w:r>
      <w:r w:rsidRPr="00A65368">
        <w:rPr>
          <w:i/>
          <w:szCs w:val="22"/>
          <w:highlight w:val="yellow"/>
        </w:rPr>
        <w:t>Are you going?</w:t>
      </w:r>
      <w:r w:rsidRPr="00A65368">
        <w:rPr>
          <w:szCs w:val="22"/>
          <w:highlight w:val="yellow"/>
        </w:rPr>
        <w:t>), conditional (</w:t>
      </w:r>
      <w:r w:rsidRPr="00A65368">
        <w:rPr>
          <w:i/>
          <w:szCs w:val="22"/>
          <w:highlight w:val="yellow"/>
        </w:rPr>
        <w:t>If I go</w:t>
      </w:r>
      <w:r w:rsidRPr="00A65368">
        <w:rPr>
          <w:szCs w:val="22"/>
          <w:highlight w:val="yellow"/>
        </w:rPr>
        <w:t>…), subjunctive (</w:t>
      </w:r>
      <w:r w:rsidRPr="00A65368">
        <w:rPr>
          <w:i/>
          <w:szCs w:val="22"/>
          <w:highlight w:val="yellow"/>
        </w:rPr>
        <w:t>I ask that you go</w:t>
      </w:r>
      <w:r w:rsidRPr="00A65368">
        <w:rPr>
          <w:szCs w:val="22"/>
          <w:highlight w:val="yellow"/>
        </w:rPr>
        <w:t>…)</w:t>
      </w:r>
    </w:p>
    <w:p w14:paraId="7D88C1EA" w14:textId="77777777" w:rsidR="00A65368" w:rsidRPr="00A65368" w:rsidRDefault="00A65368" w:rsidP="00A65368">
      <w:pPr>
        <w:widowControl w:val="0"/>
        <w:spacing w:line="240" w:lineRule="atLeast"/>
        <w:ind w:left="720"/>
        <w:rPr>
          <w:szCs w:val="22"/>
          <w:highlight w:val="yellow"/>
        </w:rPr>
      </w:pPr>
      <w:r w:rsidRPr="00A65368">
        <w:rPr>
          <w:b/>
          <w:szCs w:val="22"/>
          <w:highlight w:val="yellow"/>
        </w:rPr>
        <w:t>Verb Tense</w:t>
      </w:r>
      <w:r w:rsidRPr="00A65368">
        <w:rPr>
          <w:szCs w:val="22"/>
          <w:highlight w:val="yellow"/>
        </w:rPr>
        <w:t xml:space="preserve">   Present (</w:t>
      </w:r>
      <w:r w:rsidR="007D2B32">
        <w:rPr>
          <w:szCs w:val="22"/>
          <w:highlight w:val="yellow"/>
        </w:rPr>
        <w:t xml:space="preserve">e.g., </w:t>
      </w:r>
      <w:r w:rsidRPr="00A65368">
        <w:rPr>
          <w:i/>
          <w:szCs w:val="22"/>
          <w:highlight w:val="yellow"/>
        </w:rPr>
        <w:t>I walk</w:t>
      </w:r>
      <w:r w:rsidRPr="00A65368">
        <w:rPr>
          <w:szCs w:val="22"/>
          <w:highlight w:val="yellow"/>
        </w:rPr>
        <w:t>), past (</w:t>
      </w:r>
      <w:r w:rsidRPr="00A65368">
        <w:rPr>
          <w:i/>
          <w:szCs w:val="22"/>
          <w:highlight w:val="yellow"/>
        </w:rPr>
        <w:t>I walked</w:t>
      </w:r>
      <w:r w:rsidRPr="00A65368">
        <w:rPr>
          <w:szCs w:val="22"/>
          <w:highlight w:val="yellow"/>
        </w:rPr>
        <w:t>), future (</w:t>
      </w:r>
      <w:r w:rsidRPr="00A65368">
        <w:rPr>
          <w:i/>
          <w:szCs w:val="22"/>
          <w:highlight w:val="yellow"/>
        </w:rPr>
        <w:t>I will walk</w:t>
      </w:r>
      <w:r w:rsidRPr="00A65368">
        <w:rPr>
          <w:szCs w:val="22"/>
          <w:highlight w:val="yellow"/>
        </w:rPr>
        <w:t>), progressive (</w:t>
      </w:r>
      <w:r w:rsidRPr="00A65368">
        <w:rPr>
          <w:i/>
          <w:szCs w:val="22"/>
          <w:highlight w:val="yellow"/>
        </w:rPr>
        <w:t>I am walking, I was walking, I will be walking</w:t>
      </w:r>
      <w:r w:rsidRPr="00A65368">
        <w:rPr>
          <w:szCs w:val="22"/>
          <w:highlight w:val="yellow"/>
        </w:rPr>
        <w:t>), perfect (</w:t>
      </w:r>
      <w:r w:rsidRPr="00A65368">
        <w:rPr>
          <w:i/>
          <w:szCs w:val="22"/>
          <w:highlight w:val="yellow"/>
        </w:rPr>
        <w:t>I have walked, I had walked, I will have walked</w:t>
      </w:r>
      <w:r w:rsidRPr="00A65368">
        <w:rPr>
          <w:szCs w:val="22"/>
          <w:highlight w:val="yellow"/>
        </w:rPr>
        <w:t>)</w:t>
      </w:r>
    </w:p>
    <w:p w14:paraId="7D88C1EB" w14:textId="77777777" w:rsidR="00A65368" w:rsidRPr="00A65368" w:rsidRDefault="00A65368" w:rsidP="00A65368">
      <w:pPr>
        <w:widowControl w:val="0"/>
        <w:spacing w:line="240" w:lineRule="atLeast"/>
        <w:ind w:left="720"/>
        <w:rPr>
          <w:b/>
          <w:szCs w:val="22"/>
          <w:highlight w:val="yellow"/>
        </w:rPr>
      </w:pPr>
      <w:r w:rsidRPr="00A65368">
        <w:rPr>
          <w:b/>
          <w:szCs w:val="22"/>
          <w:highlight w:val="yellow"/>
        </w:rPr>
        <w:t xml:space="preserve">Verb Voice   </w:t>
      </w:r>
      <w:r w:rsidRPr="00A65368">
        <w:rPr>
          <w:szCs w:val="22"/>
          <w:highlight w:val="yellow"/>
        </w:rPr>
        <w:t>The order of words that indicates whether the subject is acting or being acted upon—</w:t>
      </w:r>
      <w:r w:rsidRPr="00A65368">
        <w:rPr>
          <w:i/>
          <w:szCs w:val="22"/>
          <w:highlight w:val="yellow"/>
        </w:rPr>
        <w:t xml:space="preserve">active voice </w:t>
      </w:r>
      <w:r w:rsidRPr="00A65368">
        <w:rPr>
          <w:szCs w:val="22"/>
          <w:highlight w:val="yellow"/>
        </w:rPr>
        <w:t>indicates that the subject is acting, doing something (</w:t>
      </w:r>
      <w:r w:rsidR="004D09A0">
        <w:rPr>
          <w:szCs w:val="22"/>
          <w:highlight w:val="yellow"/>
        </w:rPr>
        <w:t>e.g.</w:t>
      </w:r>
      <w:r w:rsidRPr="00A65368">
        <w:rPr>
          <w:szCs w:val="22"/>
          <w:highlight w:val="yellow"/>
        </w:rPr>
        <w:t xml:space="preserve">, </w:t>
      </w:r>
      <w:r w:rsidRPr="00A65368">
        <w:rPr>
          <w:i/>
          <w:szCs w:val="22"/>
          <w:highlight w:val="yellow"/>
        </w:rPr>
        <w:t>Benjamin Franklin discovered the secrets of electricity</w:t>
      </w:r>
      <w:r w:rsidRPr="00A65368">
        <w:rPr>
          <w:szCs w:val="22"/>
          <w:highlight w:val="yellow"/>
        </w:rPr>
        <w:t xml:space="preserve">; </w:t>
      </w:r>
      <w:r w:rsidRPr="00A65368">
        <w:rPr>
          <w:i/>
          <w:szCs w:val="22"/>
          <w:highlight w:val="yellow"/>
        </w:rPr>
        <w:t xml:space="preserve">passive voice </w:t>
      </w:r>
      <w:r w:rsidRPr="00A65368">
        <w:rPr>
          <w:szCs w:val="22"/>
          <w:highlight w:val="yellow"/>
        </w:rPr>
        <w:t>indicates that the subject is being acted upon (</w:t>
      </w:r>
      <w:r w:rsidRPr="00A65368">
        <w:rPr>
          <w:i/>
          <w:szCs w:val="22"/>
          <w:highlight w:val="yellow"/>
        </w:rPr>
        <w:t>The secrets of electricity were discovered by Benjamin Franklin.</w:t>
      </w:r>
      <w:r w:rsidRPr="00A65368">
        <w:rPr>
          <w:szCs w:val="22"/>
          <w:highlight w:val="yellow"/>
        </w:rPr>
        <w:t xml:space="preserve">) </w:t>
      </w:r>
    </w:p>
    <w:p w14:paraId="7D88C1EC" w14:textId="77777777" w:rsidR="00A65368" w:rsidRPr="00A65368" w:rsidRDefault="00A65368" w:rsidP="00A65368">
      <w:pPr>
        <w:widowControl w:val="0"/>
        <w:spacing w:line="240" w:lineRule="atLeast"/>
        <w:rPr>
          <w:szCs w:val="22"/>
          <w:highlight w:val="yellow"/>
        </w:rPr>
      </w:pPr>
    </w:p>
    <w:p w14:paraId="7D88C1ED" w14:textId="77777777" w:rsidR="00A65368" w:rsidRPr="00A65368" w:rsidRDefault="00A65368" w:rsidP="00A65368">
      <w:pPr>
        <w:widowControl w:val="0"/>
        <w:spacing w:line="240" w:lineRule="atLeast"/>
        <w:rPr>
          <w:szCs w:val="22"/>
          <w:highlight w:val="yellow"/>
        </w:rPr>
      </w:pPr>
      <w:r w:rsidRPr="00A65368">
        <w:rPr>
          <w:b/>
          <w:szCs w:val="22"/>
          <w:highlight w:val="yellow"/>
        </w:rPr>
        <w:t>Verbal</w:t>
      </w:r>
      <w:r w:rsidRPr="00A65368">
        <w:rPr>
          <w:szCs w:val="22"/>
          <w:highlight w:val="yellow"/>
        </w:rPr>
        <w:t xml:space="preserve"> [adjective]   Pertaining to words, either written or spoken (e.g., </w:t>
      </w:r>
      <w:r w:rsidRPr="00A65368">
        <w:rPr>
          <w:i/>
          <w:szCs w:val="22"/>
          <w:highlight w:val="yellow"/>
        </w:rPr>
        <w:t>H</w:t>
      </w:r>
      <w:r w:rsidR="008278BF">
        <w:rPr>
          <w:i/>
          <w:szCs w:val="22"/>
          <w:highlight w:val="yellow"/>
        </w:rPr>
        <w:t>er</w:t>
      </w:r>
      <w:r w:rsidRPr="00A65368">
        <w:rPr>
          <w:i/>
          <w:szCs w:val="22"/>
          <w:highlight w:val="yellow"/>
        </w:rPr>
        <w:t xml:space="preserve"> verbal explanation supported the diagram</w:t>
      </w:r>
      <w:r w:rsidRPr="00A65368">
        <w:rPr>
          <w:szCs w:val="22"/>
          <w:highlight w:val="yellow"/>
        </w:rPr>
        <w:t>).</w:t>
      </w:r>
      <w:r w:rsidR="000A163A">
        <w:rPr>
          <w:szCs w:val="22"/>
          <w:highlight w:val="yellow"/>
        </w:rPr>
        <w:t xml:space="preserve"> See </w:t>
      </w:r>
      <w:r w:rsidR="000A163A" w:rsidRPr="000A163A">
        <w:rPr>
          <w:b/>
          <w:szCs w:val="22"/>
          <w:highlight w:val="yellow"/>
        </w:rPr>
        <w:t>Oral</w:t>
      </w:r>
    </w:p>
    <w:p w14:paraId="7D88C1EE" w14:textId="77777777" w:rsidR="00A65368" w:rsidRPr="00A65368" w:rsidRDefault="00A65368" w:rsidP="00A65368">
      <w:pPr>
        <w:widowControl w:val="0"/>
        <w:spacing w:line="240" w:lineRule="atLeast"/>
        <w:rPr>
          <w:b/>
          <w:szCs w:val="22"/>
          <w:highlight w:val="yellow"/>
        </w:rPr>
      </w:pPr>
    </w:p>
    <w:p w14:paraId="7D88C1EF"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Verse   </w:t>
      </w:r>
      <w:r w:rsidRPr="00A65368">
        <w:rPr>
          <w:szCs w:val="22"/>
          <w:highlight w:val="yellow"/>
        </w:rPr>
        <w:t xml:space="preserve">A unit of </w:t>
      </w:r>
      <w:r w:rsidRPr="00A65368">
        <w:rPr>
          <w:b/>
          <w:szCs w:val="22"/>
          <w:highlight w:val="yellow"/>
        </w:rPr>
        <w:t>poetry</w:t>
      </w:r>
      <w:r w:rsidRPr="00A65368">
        <w:rPr>
          <w:szCs w:val="22"/>
          <w:highlight w:val="yellow"/>
        </w:rPr>
        <w:t xml:space="preserve"> such as a </w:t>
      </w:r>
      <w:r w:rsidRPr="00A65368">
        <w:rPr>
          <w:b/>
          <w:szCs w:val="22"/>
          <w:highlight w:val="yellow"/>
        </w:rPr>
        <w:t>stanza</w:t>
      </w:r>
      <w:r w:rsidRPr="00A65368">
        <w:rPr>
          <w:szCs w:val="22"/>
          <w:highlight w:val="yellow"/>
        </w:rPr>
        <w:t xml:space="preserve"> or line. </w:t>
      </w:r>
    </w:p>
    <w:p w14:paraId="7D88C1F0" w14:textId="77777777" w:rsidR="00A65368" w:rsidRPr="00A65368" w:rsidRDefault="00A65368" w:rsidP="00A65368">
      <w:pPr>
        <w:widowControl w:val="0"/>
        <w:spacing w:line="240" w:lineRule="atLeast"/>
        <w:rPr>
          <w:b/>
          <w:szCs w:val="22"/>
          <w:highlight w:val="yellow"/>
        </w:rPr>
      </w:pPr>
    </w:p>
    <w:p w14:paraId="7D88C1F1" w14:textId="77777777" w:rsidR="00A65368" w:rsidRPr="00A65368" w:rsidRDefault="00A65368" w:rsidP="00A65368">
      <w:pPr>
        <w:widowControl w:val="0"/>
        <w:spacing w:line="240" w:lineRule="atLeast"/>
        <w:rPr>
          <w:b/>
          <w:szCs w:val="22"/>
          <w:highlight w:val="yellow"/>
        </w:rPr>
      </w:pPr>
      <w:r w:rsidRPr="00A65368">
        <w:rPr>
          <w:b/>
          <w:szCs w:val="22"/>
          <w:highlight w:val="yellow"/>
        </w:rPr>
        <w:t xml:space="preserve">Vocabulary   </w:t>
      </w:r>
      <w:r w:rsidRPr="00A65368">
        <w:rPr>
          <w:szCs w:val="22"/>
          <w:highlight w:val="yellow"/>
        </w:rPr>
        <w:t>Words known or used by a person or group that represent concepts or ideas and meanings that are understood; all the words of a language.</w:t>
      </w:r>
    </w:p>
    <w:p w14:paraId="7D88C1F2" w14:textId="77777777" w:rsidR="00A65368" w:rsidRPr="00A65368" w:rsidRDefault="00A65368" w:rsidP="00A65368">
      <w:pPr>
        <w:widowControl w:val="0"/>
        <w:spacing w:line="240" w:lineRule="atLeast"/>
        <w:rPr>
          <w:b/>
          <w:szCs w:val="22"/>
          <w:highlight w:val="yellow"/>
        </w:rPr>
      </w:pPr>
    </w:p>
    <w:p w14:paraId="7D88C1F3" w14:textId="77777777" w:rsidR="00A65368" w:rsidRDefault="00A65368" w:rsidP="00A65368">
      <w:pPr>
        <w:widowControl w:val="0"/>
        <w:spacing w:line="240" w:lineRule="atLeast"/>
        <w:rPr>
          <w:b/>
          <w:szCs w:val="22"/>
        </w:rPr>
      </w:pPr>
      <w:r w:rsidRPr="00A65368">
        <w:rPr>
          <w:b/>
          <w:szCs w:val="22"/>
          <w:highlight w:val="yellow"/>
        </w:rPr>
        <w:t>Voice</w:t>
      </w:r>
      <w:r w:rsidRPr="00A65368">
        <w:rPr>
          <w:szCs w:val="22"/>
          <w:highlight w:val="yellow"/>
        </w:rPr>
        <w:t xml:space="preserve">   </w:t>
      </w:r>
      <w:r w:rsidR="008A3F73">
        <w:rPr>
          <w:szCs w:val="22"/>
          <w:highlight w:val="yellow"/>
        </w:rPr>
        <w:t xml:space="preserve">(1) </w:t>
      </w:r>
      <w:r w:rsidRPr="00A65368">
        <w:rPr>
          <w:szCs w:val="22"/>
          <w:highlight w:val="yellow"/>
        </w:rPr>
        <w:t xml:space="preserve">A writer’s unique use of language that allows a reader to perceive a human personality in </w:t>
      </w:r>
      <w:r w:rsidR="008278BF">
        <w:rPr>
          <w:szCs w:val="22"/>
          <w:highlight w:val="yellow"/>
        </w:rPr>
        <w:t>her or his</w:t>
      </w:r>
      <w:r w:rsidRPr="00A65368">
        <w:rPr>
          <w:szCs w:val="22"/>
          <w:highlight w:val="yellow"/>
        </w:rPr>
        <w:t xml:space="preserve"> writing. The elements of </w:t>
      </w:r>
      <w:r w:rsidRPr="00A65368">
        <w:rPr>
          <w:b/>
          <w:szCs w:val="22"/>
          <w:highlight w:val="yellow"/>
        </w:rPr>
        <w:t>style</w:t>
      </w:r>
      <w:r w:rsidRPr="00A65368">
        <w:rPr>
          <w:szCs w:val="22"/>
          <w:highlight w:val="yellow"/>
        </w:rPr>
        <w:t xml:space="preserve"> that determine a writer’s voice include sentence structure, </w:t>
      </w:r>
      <w:r w:rsidRPr="00A65368">
        <w:rPr>
          <w:b/>
          <w:szCs w:val="22"/>
          <w:highlight w:val="yellow"/>
        </w:rPr>
        <w:t>diction</w:t>
      </w:r>
      <w:r w:rsidRPr="00A65368">
        <w:rPr>
          <w:szCs w:val="22"/>
          <w:highlight w:val="yellow"/>
        </w:rPr>
        <w:t xml:space="preserve">, and </w:t>
      </w:r>
      <w:r w:rsidRPr="00A65368">
        <w:rPr>
          <w:b/>
          <w:szCs w:val="22"/>
          <w:highlight w:val="yellow"/>
        </w:rPr>
        <w:t>tone</w:t>
      </w:r>
      <w:r w:rsidRPr="00A65368">
        <w:rPr>
          <w:szCs w:val="22"/>
          <w:highlight w:val="yellow"/>
        </w:rPr>
        <w:t xml:space="preserve">. </w:t>
      </w:r>
      <w:r w:rsidR="008A3F73">
        <w:rPr>
          <w:szCs w:val="22"/>
          <w:highlight w:val="yellow"/>
        </w:rPr>
        <w:t xml:space="preserve">(2) </w:t>
      </w:r>
      <w:r w:rsidRPr="00A65368">
        <w:rPr>
          <w:szCs w:val="22"/>
          <w:highlight w:val="yellow"/>
        </w:rPr>
        <w:t xml:space="preserve">The </w:t>
      </w:r>
      <w:r w:rsidRPr="00F00BA8">
        <w:rPr>
          <w:b/>
          <w:szCs w:val="22"/>
          <w:highlight w:val="yellow"/>
        </w:rPr>
        <w:t>narrator</w:t>
      </w:r>
      <w:r w:rsidRPr="00A65368">
        <w:rPr>
          <w:szCs w:val="22"/>
          <w:highlight w:val="yellow"/>
        </w:rPr>
        <w:t xml:space="preserve"> of a selection. See </w:t>
      </w:r>
      <w:r w:rsidRPr="00A65368">
        <w:rPr>
          <w:b/>
          <w:szCs w:val="22"/>
          <w:highlight w:val="yellow"/>
        </w:rPr>
        <w:t>Verb</w:t>
      </w:r>
      <w:r w:rsidR="00DB4120">
        <w:rPr>
          <w:b/>
          <w:szCs w:val="22"/>
          <w:highlight w:val="yellow"/>
        </w:rPr>
        <w:t xml:space="preserve"> </w:t>
      </w:r>
      <w:r w:rsidR="00DB4120" w:rsidRPr="00DB4120">
        <w:rPr>
          <w:szCs w:val="22"/>
          <w:highlight w:val="yellow"/>
        </w:rPr>
        <w:t>for</w:t>
      </w:r>
      <w:r w:rsidR="00DB4120">
        <w:rPr>
          <w:b/>
          <w:szCs w:val="22"/>
          <w:highlight w:val="yellow"/>
        </w:rPr>
        <w:t xml:space="preserve"> Verb</w:t>
      </w:r>
      <w:r w:rsidRPr="00A65368">
        <w:rPr>
          <w:b/>
          <w:szCs w:val="22"/>
          <w:highlight w:val="yellow"/>
        </w:rPr>
        <w:t xml:space="preserve"> Voice</w:t>
      </w:r>
    </w:p>
    <w:p w14:paraId="7D88C1F4" w14:textId="77777777" w:rsidR="00A65368" w:rsidRDefault="00A65368" w:rsidP="00A65368">
      <w:pPr>
        <w:widowControl w:val="0"/>
        <w:spacing w:line="240" w:lineRule="atLeast"/>
        <w:rPr>
          <w:b/>
          <w:szCs w:val="22"/>
        </w:rPr>
      </w:pPr>
    </w:p>
    <w:p w14:paraId="7D88C1F5" w14:textId="77777777" w:rsidR="005B5B2E" w:rsidRDefault="005B5B2E" w:rsidP="00A65368">
      <w:pPr>
        <w:pStyle w:val="pagehead"/>
        <w:pBdr>
          <w:top w:val="none" w:sz="0" w:space="0" w:color="auto"/>
        </w:pBdr>
        <w:spacing w:before="0" w:after="0" w:line="240" w:lineRule="auto"/>
        <w:jc w:val="left"/>
        <w:rPr>
          <w:rFonts w:ascii="Arial" w:hAnsi="Arial" w:cs="Gotham-BookItalic"/>
          <w:b/>
          <w:iCs/>
          <w:sz w:val="20"/>
          <w:szCs w:val="22"/>
        </w:rPr>
        <w:sectPr w:rsidR="005B5B2E" w:rsidSect="00D31B03">
          <w:headerReference w:type="even" r:id="rId123"/>
          <w:headerReference w:type="default" r:id="rId124"/>
          <w:footerReference w:type="even" r:id="rId125"/>
          <w:footerReference w:type="default" r:id="rId126"/>
          <w:headerReference w:type="first" r:id="rId127"/>
          <w:pgSz w:w="15840" w:h="12240" w:orient="landscape"/>
          <w:pgMar w:top="1080" w:right="720" w:bottom="720" w:left="720" w:header="720" w:footer="720" w:gutter="0"/>
          <w:cols w:space="720"/>
        </w:sectPr>
      </w:pPr>
    </w:p>
    <w:p w14:paraId="7D88C1F6"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7"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8"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9"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A"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B"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C"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D"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E"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1FF"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200"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201"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202" w14:textId="77777777" w:rsidR="005B5B2E" w:rsidRPr="004F24FE" w:rsidRDefault="005B5B2E" w:rsidP="005B5B2E">
      <w:pPr>
        <w:ind w:left="1440" w:right="2880"/>
        <w:rPr>
          <w:rFonts w:eastAsia="Times New Roman"/>
          <w:smallCaps/>
          <w:sz w:val="48"/>
        </w:rPr>
      </w:pPr>
      <w:r w:rsidRPr="004F24FE">
        <w:rPr>
          <w:rFonts w:eastAsia="Times New Roman"/>
          <w:smallCaps/>
          <w:sz w:val="48"/>
        </w:rPr>
        <w:t>A Literary Heritage:</w:t>
      </w:r>
    </w:p>
    <w:p w14:paraId="7D88C203" w14:textId="77777777" w:rsidR="005B5B2E" w:rsidRPr="004F24FE" w:rsidRDefault="005B5B2E" w:rsidP="005B5B2E">
      <w:pPr>
        <w:ind w:left="1440" w:right="2880"/>
        <w:rPr>
          <w:rFonts w:eastAsia="Times New Roman"/>
          <w:b/>
          <w:sz w:val="48"/>
        </w:rPr>
      </w:pPr>
      <w:r w:rsidRPr="004F24FE">
        <w:rPr>
          <w:rFonts w:eastAsia="Times New Roman"/>
          <w:b/>
          <w:sz w:val="48"/>
        </w:rPr>
        <w:t>Suggested Authors, Illustrators, and Works</w:t>
      </w:r>
    </w:p>
    <w:p w14:paraId="7D88C204" w14:textId="77777777" w:rsidR="005B5B2E" w:rsidRPr="002157DB" w:rsidRDefault="005B5B2E" w:rsidP="005B5B2E">
      <w:pPr>
        <w:ind w:left="1440" w:right="2880"/>
        <w:rPr>
          <w:rFonts w:eastAsia="Times New Roman"/>
          <w:b/>
          <w:sz w:val="48"/>
        </w:rPr>
      </w:pPr>
      <w:r w:rsidRPr="004F24FE">
        <w:rPr>
          <w:rFonts w:eastAsia="Times New Roman"/>
          <w:b/>
          <w:sz w:val="48"/>
        </w:rPr>
        <w:t>From the Ancient World to About 1970</w:t>
      </w:r>
    </w:p>
    <w:p w14:paraId="7D88C205"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5B5B2E" w:rsidSect="00D31B03">
          <w:headerReference w:type="even" r:id="rId128"/>
          <w:headerReference w:type="default" r:id="rId129"/>
          <w:footerReference w:type="even" r:id="rId130"/>
          <w:footerReference w:type="default" r:id="rId131"/>
          <w:headerReference w:type="first" r:id="rId132"/>
          <w:pgSz w:w="15840" w:h="12240" w:orient="landscape"/>
          <w:pgMar w:top="1080" w:right="720" w:bottom="720" w:left="720" w:header="720" w:footer="720" w:gutter="0"/>
          <w:cols w:space="720"/>
        </w:sectPr>
      </w:pPr>
    </w:p>
    <w:p w14:paraId="7D88C206" w14:textId="77777777" w:rsidR="005B5B2E" w:rsidRDefault="005B5B2E" w:rsidP="005B5B2E">
      <w:pPr>
        <w:widowControl w:val="0"/>
        <w:spacing w:line="240" w:lineRule="atLeast"/>
        <w:rPr>
          <w:szCs w:val="22"/>
        </w:rPr>
      </w:pPr>
      <w:r w:rsidRPr="001061BE">
        <w:rPr>
          <w:szCs w:val="22"/>
        </w:rPr>
        <w:lastRenderedPageBreak/>
        <w:t>All American students should acquire knowledge of a range of literary works reflecting a common literary heritage that goes back thousands of years to the ancient world. In addition, all students should become familiar with some of the outstanding works in the rich body of literature that is their particular heritage in the English-speaking world</w:t>
      </w:r>
      <w:r>
        <w:rPr>
          <w:szCs w:val="22"/>
        </w:rPr>
        <w:t xml:space="preserve">, which includes </w:t>
      </w:r>
      <w:r w:rsidRPr="001061BE">
        <w:rPr>
          <w:szCs w:val="22"/>
        </w:rPr>
        <w:t>the first literature in the world created just for children</w:t>
      </w:r>
      <w:r>
        <w:rPr>
          <w:szCs w:val="22"/>
        </w:rPr>
        <w:t xml:space="preserve">, whose </w:t>
      </w:r>
      <w:r w:rsidRPr="001061BE">
        <w:rPr>
          <w:szCs w:val="22"/>
        </w:rPr>
        <w:t>authors view</w:t>
      </w:r>
      <w:r>
        <w:rPr>
          <w:szCs w:val="22"/>
        </w:rPr>
        <w:t>ed</w:t>
      </w:r>
      <w:r w:rsidRPr="001061BE">
        <w:rPr>
          <w:szCs w:val="22"/>
        </w:rPr>
        <w:t xml:space="preserve"> childhood as a special period in life. </w:t>
      </w:r>
    </w:p>
    <w:p w14:paraId="7D88C207" w14:textId="77777777" w:rsidR="005B5B2E" w:rsidRDefault="005B5B2E" w:rsidP="005B5B2E">
      <w:pPr>
        <w:widowControl w:val="0"/>
        <w:spacing w:line="240" w:lineRule="atLeast"/>
        <w:rPr>
          <w:szCs w:val="22"/>
        </w:rPr>
      </w:pPr>
    </w:p>
    <w:p w14:paraId="7D88C208" w14:textId="77777777" w:rsidR="005B5B2E" w:rsidRPr="001061BE" w:rsidRDefault="005B5B2E" w:rsidP="005B5B2E">
      <w:pPr>
        <w:widowControl w:val="0"/>
        <w:spacing w:line="240" w:lineRule="atLeast"/>
        <w:rPr>
          <w:szCs w:val="22"/>
        </w:rPr>
      </w:pPr>
      <w:r w:rsidRPr="001061BE">
        <w:rPr>
          <w:szCs w:val="22"/>
        </w:rPr>
        <w:t xml:space="preserve">The suggestions below constitute a core list of those authors, illustrators, or works that comprise the literary and intellectual capital drawn on by those who write in English, whether for novels, poems, nonfiction, newspapers, or public speeches, in this country or elsewhere. </w:t>
      </w:r>
      <w:r>
        <w:rPr>
          <w:szCs w:val="22"/>
        </w:rPr>
        <w:t>The next section of this document contains a</w:t>
      </w:r>
      <w:r w:rsidRPr="001061BE">
        <w:rPr>
          <w:szCs w:val="22"/>
        </w:rPr>
        <w:t xml:space="preserve"> second list</w:t>
      </w:r>
      <w:r>
        <w:rPr>
          <w:szCs w:val="22"/>
        </w:rPr>
        <w:t xml:space="preserve"> of </w:t>
      </w:r>
      <w:r w:rsidRPr="001061BE">
        <w:rPr>
          <w:szCs w:val="22"/>
        </w:rPr>
        <w:t>suggested contemporary authors</w:t>
      </w:r>
      <w:r>
        <w:rPr>
          <w:szCs w:val="22"/>
        </w:rPr>
        <w:t xml:space="preserve"> and</w:t>
      </w:r>
      <w:r w:rsidRPr="001061BE">
        <w:rPr>
          <w:szCs w:val="22"/>
        </w:rPr>
        <w:t xml:space="preserve"> illustrators</w:t>
      </w:r>
      <w:r>
        <w:rPr>
          <w:szCs w:val="22"/>
        </w:rPr>
        <w:t>—</w:t>
      </w:r>
      <w:r w:rsidRPr="001061BE">
        <w:rPr>
          <w:szCs w:val="22"/>
        </w:rPr>
        <w:t>including the many excellent writers and illustrators of children’s books of recent years</w:t>
      </w:r>
      <w:r>
        <w:rPr>
          <w:szCs w:val="22"/>
        </w:rPr>
        <w:t>—and highlights authors and works from around the world.</w:t>
      </w:r>
      <w:r w:rsidRPr="001061BE">
        <w:rPr>
          <w:szCs w:val="22"/>
        </w:rPr>
        <w:t xml:space="preserve"> </w:t>
      </w:r>
    </w:p>
    <w:p w14:paraId="7D88C209" w14:textId="77777777" w:rsidR="005B5B2E" w:rsidRPr="001061BE" w:rsidRDefault="005B5B2E" w:rsidP="005B5B2E">
      <w:pPr>
        <w:widowControl w:val="0"/>
        <w:spacing w:line="240" w:lineRule="atLeast"/>
        <w:rPr>
          <w:szCs w:val="22"/>
        </w:rPr>
      </w:pPr>
    </w:p>
    <w:p w14:paraId="7D88C20A" w14:textId="77777777" w:rsidR="005B5B2E" w:rsidRPr="001061BE" w:rsidRDefault="005B5B2E" w:rsidP="005B5B2E">
      <w:pPr>
        <w:widowControl w:val="0"/>
        <w:spacing w:line="240" w:lineRule="atLeast"/>
        <w:rPr>
          <w:szCs w:val="22"/>
        </w:rPr>
      </w:pPr>
      <w:r w:rsidRPr="001061BE">
        <w:rPr>
          <w:szCs w:val="22"/>
        </w:rPr>
        <w:t xml:space="preserve">In planning a curriculum, it is important to balance depth with breadth. As teachers in schools and districts work with this curriculum framework to develop literature units, they will often combine </w:t>
      </w:r>
      <w:r>
        <w:rPr>
          <w:szCs w:val="22"/>
        </w:rPr>
        <w:t xml:space="preserve">literary and informational </w:t>
      </w:r>
      <w:r w:rsidRPr="001061BE">
        <w:rPr>
          <w:szCs w:val="22"/>
        </w:rPr>
        <w:t xml:space="preserve">works from the two lists into thematic units. Exemplary curriculum is always evolving—we urge districts to take initiative to create programs meeting the needs of their students. </w:t>
      </w:r>
    </w:p>
    <w:p w14:paraId="7D88C20B" w14:textId="77777777" w:rsidR="005B5B2E" w:rsidRPr="001061BE" w:rsidRDefault="005B5B2E" w:rsidP="005B5B2E">
      <w:pPr>
        <w:widowControl w:val="0"/>
        <w:spacing w:line="240" w:lineRule="atLeast"/>
        <w:rPr>
          <w:szCs w:val="22"/>
        </w:rPr>
      </w:pPr>
    </w:p>
    <w:p w14:paraId="7D88C20C" w14:textId="77777777" w:rsidR="005B5B2E" w:rsidRPr="0097593B" w:rsidRDefault="005B5B2E" w:rsidP="005B5B2E">
      <w:pPr>
        <w:widowControl w:val="0"/>
        <w:spacing w:line="240" w:lineRule="atLeast"/>
        <w:rPr>
          <w:b/>
          <w:szCs w:val="22"/>
        </w:rPr>
      </w:pPr>
      <w:r w:rsidRPr="001061BE">
        <w:rPr>
          <w:szCs w:val="22"/>
        </w:rPr>
        <w:t>The lists of suggested authors, illustrators, and works are organized by grade</w:t>
      </w:r>
      <w:r>
        <w:rPr>
          <w:szCs w:val="22"/>
        </w:rPr>
        <w:t xml:space="preserve"> cluster</w:t>
      </w:r>
      <w:r w:rsidRPr="001061BE">
        <w:rPr>
          <w:szCs w:val="22"/>
        </w:rPr>
        <w:t>s</w:t>
      </w:r>
      <w:r>
        <w:rPr>
          <w:szCs w:val="22"/>
        </w:rPr>
        <w:t>:</w:t>
      </w:r>
      <w:r w:rsidRPr="001061BE">
        <w:rPr>
          <w:szCs w:val="22"/>
        </w:rPr>
        <w:t xml:space="preserve"> </w:t>
      </w:r>
      <w:r>
        <w:rPr>
          <w:szCs w:val="22"/>
        </w:rPr>
        <w:t>pre-</w:t>
      </w:r>
      <w:del w:id="2349" w:author="Author">
        <w:r w:rsidDel="00F55766">
          <w:rPr>
            <w:szCs w:val="22"/>
          </w:rPr>
          <w:delText>k</w:delText>
        </w:r>
      </w:del>
      <w:ins w:id="2350" w:author="Author">
        <w:r w:rsidR="00F55766">
          <w:rPr>
            <w:szCs w:val="22"/>
          </w:rPr>
          <w:t>K</w:t>
        </w:r>
      </w:ins>
      <w:r w:rsidRPr="001061BE">
        <w:rPr>
          <w:szCs w:val="22"/>
        </w:rPr>
        <w:t xml:space="preserve">–2, 3–4, 5–8, and 9–12. Certain key works or authors are repeated in adjoining grade spans, giving teachers the option to match individual students with the books that suit their interests and developmental levels. The decision to present a </w:t>
      </w:r>
      <w:r>
        <w:rPr>
          <w:szCs w:val="22"/>
        </w:rPr>
        <w:t>g</w:t>
      </w:r>
      <w:r w:rsidRPr="001061BE">
        <w:rPr>
          <w:szCs w:val="22"/>
        </w:rPr>
        <w:t xml:space="preserve">rades 9–12 list (as opposed to </w:t>
      </w:r>
      <w:r>
        <w:rPr>
          <w:szCs w:val="22"/>
        </w:rPr>
        <w:t>g</w:t>
      </w:r>
      <w:r w:rsidRPr="001061BE">
        <w:rPr>
          <w:szCs w:val="22"/>
        </w:rPr>
        <w:t xml:space="preserve">rades 9–10 and 11–12) stems from the recognition that teachers should be free to choose selections that challenge, </w:t>
      </w:r>
      <w:r w:rsidRPr="0097593B">
        <w:rPr>
          <w:szCs w:val="22"/>
        </w:rPr>
        <w:t>but do not overwhelm, their students.</w:t>
      </w:r>
    </w:p>
    <w:p w14:paraId="7D88C20D" w14:textId="77777777" w:rsidR="005B5B2E" w:rsidRPr="0097593B" w:rsidRDefault="005B5B2E" w:rsidP="005B5B2E">
      <w:pPr>
        <w:pStyle w:val="Heading2"/>
        <w:spacing w:before="0" w:after="0"/>
        <w:rPr>
          <w:rFonts w:ascii="Arial" w:hAnsi="Arial"/>
          <w:b w:val="0"/>
          <w:i w:val="0"/>
          <w:sz w:val="20"/>
          <w:szCs w:val="22"/>
        </w:rPr>
      </w:pPr>
    </w:p>
    <w:p w14:paraId="7D88C20E" w14:textId="77777777" w:rsidR="005B5B2E" w:rsidRDefault="005B5B2E" w:rsidP="005B5B2E">
      <w:pPr>
        <w:pStyle w:val="Heading2"/>
        <w:spacing w:before="0" w:after="0"/>
        <w:rPr>
          <w:rFonts w:ascii="Arial" w:hAnsi="Arial"/>
          <w:b w:val="0"/>
          <w:i w:val="0"/>
          <w:sz w:val="20"/>
          <w:szCs w:val="22"/>
        </w:rPr>
      </w:pPr>
      <w:r>
        <w:rPr>
          <w:rFonts w:ascii="Arial" w:hAnsi="Arial"/>
          <w:b w:val="0"/>
          <w:i w:val="0"/>
          <w:sz w:val="20"/>
          <w:szCs w:val="22"/>
        </w:rPr>
        <w:t>Grades p</w:t>
      </w:r>
      <w:r w:rsidRPr="0097593B">
        <w:rPr>
          <w:rFonts w:ascii="Arial" w:hAnsi="Arial"/>
          <w:b w:val="0"/>
          <w:i w:val="0"/>
          <w:sz w:val="20"/>
          <w:szCs w:val="22"/>
        </w:rPr>
        <w:t>re-</w:t>
      </w:r>
      <w:del w:id="2351" w:author="Author">
        <w:r w:rsidDel="00F55766">
          <w:rPr>
            <w:rFonts w:ascii="Arial" w:hAnsi="Arial"/>
            <w:b w:val="0"/>
            <w:i w:val="0"/>
            <w:sz w:val="20"/>
            <w:szCs w:val="22"/>
          </w:rPr>
          <w:delText>k</w:delText>
        </w:r>
      </w:del>
      <w:ins w:id="2352" w:author="Author">
        <w:r w:rsidR="00F55766">
          <w:rPr>
            <w:rFonts w:ascii="Arial" w:hAnsi="Arial"/>
            <w:b w:val="0"/>
            <w:i w:val="0"/>
            <w:sz w:val="20"/>
            <w:szCs w:val="22"/>
          </w:rPr>
          <w:t>K</w:t>
        </w:r>
      </w:ins>
      <w:r w:rsidRPr="0097593B">
        <w:rPr>
          <w:rFonts w:ascii="Arial" w:hAnsi="Arial"/>
          <w:b w:val="0"/>
          <w:i w:val="0"/>
          <w:sz w:val="20"/>
          <w:szCs w:val="22"/>
        </w:rPr>
        <w:t xml:space="preserve">–8 selections have been reviewed by the editors of </w:t>
      </w:r>
      <w:r w:rsidRPr="0097593B">
        <w:rPr>
          <w:rFonts w:ascii="Arial" w:hAnsi="Arial"/>
          <w:b w:val="0"/>
          <w:sz w:val="20"/>
          <w:szCs w:val="22"/>
        </w:rPr>
        <w:t>The Horn Book Magazine</w:t>
      </w:r>
      <w:r w:rsidRPr="0097593B">
        <w:rPr>
          <w:rFonts w:ascii="Arial" w:hAnsi="Arial"/>
          <w:b w:val="0"/>
          <w:i w:val="0"/>
          <w:sz w:val="20"/>
          <w:szCs w:val="22"/>
        </w:rPr>
        <w:t>.</w:t>
      </w:r>
    </w:p>
    <w:p w14:paraId="7D88C20F" w14:textId="77777777" w:rsidR="005B5B2E" w:rsidRDefault="005B5B2E" w:rsidP="005B5B2E"/>
    <w:p w14:paraId="7D88C210" w14:textId="77777777" w:rsidR="005B5B2E" w:rsidRPr="009B60E4" w:rsidRDefault="005B5B2E" w:rsidP="005B5B2E">
      <w:r>
        <w:t xml:space="preserve">See Appendix B of the </w:t>
      </w:r>
      <w:r>
        <w:rPr>
          <w:i/>
        </w:rPr>
        <w:t>Common Core State Standards for English Language Arts and Literacy in History/Social Studies, Science, and Technical Subjects</w:t>
      </w:r>
      <w:r>
        <w:t xml:space="preserve"> for additional suggestions.</w:t>
      </w:r>
    </w:p>
    <w:p w14:paraId="7D88C211" w14:textId="77777777" w:rsidR="005B5B2E" w:rsidRPr="001061BE" w:rsidRDefault="005B5B2E" w:rsidP="005B5B2E"/>
    <w:p w14:paraId="7D88C212" w14:textId="77777777" w:rsidR="005B5B2E" w:rsidRPr="001061BE" w:rsidRDefault="005B5B2E" w:rsidP="005B5B2E"/>
    <w:p w14:paraId="7D88C213" w14:textId="77777777" w:rsidR="005B5B2E" w:rsidRPr="001061BE" w:rsidRDefault="005B5B2E" w:rsidP="005B5B2E"/>
    <w:p w14:paraId="7D88C214" w14:textId="77777777" w:rsidR="005B5B2E" w:rsidRPr="001061BE" w:rsidRDefault="005B5B2E" w:rsidP="005B5B2E"/>
    <w:p w14:paraId="7D88C215" w14:textId="77777777" w:rsidR="005B5B2E" w:rsidRPr="001061BE" w:rsidRDefault="005B5B2E" w:rsidP="005B5B2E">
      <w:r>
        <w:br w:type="page"/>
      </w:r>
    </w:p>
    <w:tbl>
      <w:tblPr>
        <w:tblW w:w="0" w:type="auto"/>
        <w:tblLayout w:type="fixed"/>
        <w:tblLook w:val="01E0" w:firstRow="1" w:lastRow="1" w:firstColumn="1" w:lastColumn="1" w:noHBand="0" w:noVBand="0"/>
      </w:tblPr>
      <w:tblGrid>
        <w:gridCol w:w="4050"/>
        <w:gridCol w:w="3240"/>
        <w:gridCol w:w="3150"/>
        <w:gridCol w:w="2937"/>
      </w:tblGrid>
      <w:tr w:rsidR="005B5B2E" w:rsidRPr="001061BE" w14:paraId="7D88C218" w14:textId="77777777" w:rsidTr="006D42E6">
        <w:tc>
          <w:tcPr>
            <w:tcW w:w="13377" w:type="dxa"/>
            <w:gridSpan w:val="4"/>
            <w:vAlign w:val="center"/>
          </w:tcPr>
          <w:p w14:paraId="7D88C216" w14:textId="77777777" w:rsidR="005B5B2E" w:rsidRDefault="005B5B2E" w:rsidP="006D42E6">
            <w:pPr>
              <w:jc w:val="center"/>
              <w:rPr>
                <w:b/>
                <w:sz w:val="32"/>
                <w:szCs w:val="32"/>
              </w:rPr>
            </w:pPr>
            <w:r>
              <w:rPr>
                <w:b/>
                <w:sz w:val="32"/>
                <w:szCs w:val="32"/>
              </w:rPr>
              <w:lastRenderedPageBreak/>
              <w:t>Grades Pre-K–2</w:t>
            </w:r>
          </w:p>
          <w:p w14:paraId="7D88C217" w14:textId="77777777" w:rsidR="005B5B2E" w:rsidRPr="001061BE" w:rsidRDefault="005B5B2E" w:rsidP="006D42E6">
            <w:pPr>
              <w:jc w:val="center"/>
              <w:rPr>
                <w:rFonts w:eastAsia="Times New Roman"/>
                <w:b/>
                <w:szCs w:val="22"/>
              </w:rPr>
            </w:pPr>
          </w:p>
        </w:tc>
      </w:tr>
      <w:tr w:rsidR="005B5B2E" w:rsidRPr="001061BE" w14:paraId="7D88C21C" w14:textId="77777777" w:rsidTr="006D42E6">
        <w:tc>
          <w:tcPr>
            <w:tcW w:w="7290" w:type="dxa"/>
            <w:gridSpan w:val="2"/>
            <w:vAlign w:val="center"/>
          </w:tcPr>
          <w:p w14:paraId="7D88C219" w14:textId="77777777" w:rsidR="005B5B2E" w:rsidRDefault="005B5B2E" w:rsidP="006D42E6">
            <w:pPr>
              <w:ind w:left="90"/>
              <w:jc w:val="center"/>
              <w:rPr>
                <w:rFonts w:eastAsia="Times New Roman"/>
                <w:b/>
                <w:sz w:val="24"/>
                <w:szCs w:val="22"/>
              </w:rPr>
            </w:pPr>
            <w:r>
              <w:rPr>
                <w:rFonts w:eastAsia="Times New Roman"/>
                <w:b/>
                <w:sz w:val="24"/>
                <w:szCs w:val="22"/>
              </w:rPr>
              <w:t>Traditional L</w:t>
            </w:r>
            <w:r w:rsidRPr="00BF3ABE">
              <w:rPr>
                <w:rFonts w:eastAsia="Times New Roman"/>
                <w:b/>
                <w:sz w:val="24"/>
                <w:szCs w:val="22"/>
              </w:rPr>
              <w:t xml:space="preserve">iterature </w:t>
            </w:r>
            <w:r>
              <w:rPr>
                <w:rFonts w:eastAsia="Times New Roman"/>
                <w:b/>
                <w:sz w:val="24"/>
                <w:szCs w:val="22"/>
              </w:rPr>
              <w:t>and Poetry</w:t>
            </w:r>
          </w:p>
          <w:p w14:paraId="7D88C21A" w14:textId="77777777" w:rsidR="005B5B2E" w:rsidRPr="00BF3ABE" w:rsidRDefault="005B5B2E" w:rsidP="006D42E6">
            <w:pPr>
              <w:ind w:left="90"/>
              <w:jc w:val="center"/>
              <w:rPr>
                <w:rFonts w:eastAsia="Times New Roman"/>
                <w:b/>
                <w:sz w:val="24"/>
                <w:szCs w:val="22"/>
              </w:rPr>
            </w:pPr>
            <w:r>
              <w:rPr>
                <w:rFonts w:eastAsia="Times New Roman"/>
                <w:b/>
                <w:sz w:val="24"/>
                <w:szCs w:val="22"/>
              </w:rPr>
              <w:t>for Reading, Listening, and Viewing</w:t>
            </w:r>
          </w:p>
        </w:tc>
        <w:tc>
          <w:tcPr>
            <w:tcW w:w="6087" w:type="dxa"/>
            <w:gridSpan w:val="2"/>
            <w:tcBorders>
              <w:left w:val="nil"/>
            </w:tcBorders>
            <w:vAlign w:val="center"/>
          </w:tcPr>
          <w:p w14:paraId="7D88C21B" w14:textId="77777777" w:rsidR="005B5B2E" w:rsidRPr="00BF3ABE" w:rsidRDefault="005B5B2E" w:rsidP="006D42E6">
            <w:pPr>
              <w:ind w:left="90"/>
              <w:jc w:val="center"/>
              <w:rPr>
                <w:rFonts w:eastAsia="Times New Roman"/>
                <w:b/>
                <w:sz w:val="24"/>
                <w:szCs w:val="22"/>
              </w:rPr>
            </w:pPr>
            <w:r>
              <w:rPr>
                <w:rFonts w:eastAsia="Times New Roman"/>
                <w:b/>
                <w:sz w:val="24"/>
                <w:szCs w:val="22"/>
              </w:rPr>
              <w:t>Picture Book Authors and Illustrators</w:t>
            </w:r>
          </w:p>
        </w:tc>
      </w:tr>
      <w:tr w:rsidR="005B5B2E" w:rsidRPr="001061BE" w14:paraId="7D88C249" w14:textId="77777777" w:rsidTr="006D42E6">
        <w:tc>
          <w:tcPr>
            <w:tcW w:w="4050" w:type="dxa"/>
          </w:tcPr>
          <w:p w14:paraId="7D88C21D" w14:textId="77777777" w:rsidR="005B5B2E" w:rsidRDefault="005B5B2E" w:rsidP="006D42E6">
            <w:pPr>
              <w:widowControl w:val="0"/>
              <w:spacing w:line="240" w:lineRule="atLeast"/>
              <w:ind w:left="90"/>
              <w:rPr>
                <w:rFonts w:eastAsia="Times New Roman"/>
                <w:szCs w:val="22"/>
              </w:rPr>
            </w:pPr>
          </w:p>
          <w:p w14:paraId="7D88C21E" w14:textId="77777777" w:rsidR="005B5B2E" w:rsidRPr="009B60E4" w:rsidRDefault="005B5B2E" w:rsidP="006D42E6">
            <w:pPr>
              <w:framePr w:hSpace="180" w:wrap="around" w:vAnchor="text" w:hAnchor="margin" w:xAlign="center" w:yAlign="inside"/>
              <w:widowControl w:val="0"/>
              <w:tabs>
                <w:tab w:val="left" w:pos="288"/>
              </w:tabs>
              <w:spacing w:line="240" w:lineRule="atLeast"/>
              <w:ind w:left="-18"/>
              <w:rPr>
                <w:rFonts w:eastAsia="Times New Roman"/>
                <w:b/>
                <w:szCs w:val="22"/>
              </w:rPr>
            </w:pPr>
            <w:r w:rsidRPr="009B60E4">
              <w:rPr>
                <w:rFonts w:eastAsia="Times New Roman"/>
                <w:b/>
                <w:szCs w:val="22"/>
              </w:rPr>
              <w:t>Traditional Literature</w:t>
            </w:r>
          </w:p>
          <w:p w14:paraId="7D88C21F" w14:textId="77777777" w:rsidR="005B5B2E" w:rsidRDefault="005B5B2E" w:rsidP="006D42E6">
            <w:pPr>
              <w:framePr w:hSpace="180" w:wrap="around" w:vAnchor="text" w:hAnchor="margin" w:xAlign="center" w:yAlign="inside"/>
              <w:widowControl w:val="0"/>
              <w:tabs>
                <w:tab w:val="left" w:pos="288"/>
              </w:tabs>
              <w:spacing w:line="240" w:lineRule="atLeast"/>
              <w:ind w:left="-18"/>
              <w:rPr>
                <w:rFonts w:eastAsia="Times New Roman"/>
                <w:szCs w:val="22"/>
              </w:rPr>
            </w:pPr>
          </w:p>
          <w:p w14:paraId="7D88C220" w14:textId="77777777" w:rsidR="005B5B2E" w:rsidRPr="001061BE" w:rsidRDefault="005B5B2E" w:rsidP="006D42E6">
            <w:pPr>
              <w:framePr w:hSpace="180" w:wrap="around" w:vAnchor="text" w:hAnchor="margin" w:xAlign="center" w:yAlign="inside"/>
              <w:widowControl w:val="0"/>
              <w:tabs>
                <w:tab w:val="left" w:pos="288"/>
              </w:tabs>
              <w:spacing w:line="240" w:lineRule="atLeast"/>
              <w:ind w:left="-18"/>
              <w:rPr>
                <w:rFonts w:eastAsia="Times New Roman"/>
                <w:szCs w:val="22"/>
              </w:rPr>
            </w:pPr>
            <w:r w:rsidRPr="001061BE">
              <w:rPr>
                <w:rFonts w:eastAsia="Times New Roman"/>
                <w:szCs w:val="22"/>
              </w:rPr>
              <w:t xml:space="preserve">Aesop’s fables </w:t>
            </w:r>
          </w:p>
          <w:p w14:paraId="7D88C221" w14:textId="77777777" w:rsidR="005B5B2E" w:rsidRDefault="005B5B2E" w:rsidP="006D42E6">
            <w:pPr>
              <w:framePr w:hSpace="180" w:wrap="around" w:vAnchor="text" w:hAnchor="margin" w:xAlign="center" w:yAlign="inside"/>
              <w:widowControl w:val="0"/>
              <w:tabs>
                <w:tab w:val="left" w:pos="288"/>
              </w:tabs>
              <w:spacing w:line="240" w:lineRule="atLeast"/>
              <w:ind w:left="-18"/>
              <w:rPr>
                <w:rFonts w:eastAsia="Times New Roman"/>
                <w:i/>
                <w:szCs w:val="22"/>
              </w:rPr>
            </w:pPr>
            <w:r w:rsidRPr="001061BE">
              <w:rPr>
                <w:rFonts w:eastAsia="Times New Roman"/>
                <w:szCs w:val="22"/>
              </w:rPr>
              <w:t xml:space="preserve">Rudyard Kipling’s </w:t>
            </w:r>
            <w:r w:rsidRPr="001061BE">
              <w:rPr>
                <w:rFonts w:eastAsia="Times New Roman"/>
                <w:i/>
                <w:szCs w:val="22"/>
              </w:rPr>
              <w:t>Just So Stories</w:t>
            </w:r>
          </w:p>
          <w:p w14:paraId="7D88C222" w14:textId="77777777" w:rsidR="005B5B2E" w:rsidRDefault="005B5B2E" w:rsidP="006D42E6">
            <w:pPr>
              <w:widowControl w:val="0"/>
              <w:tabs>
                <w:tab w:val="left" w:pos="288"/>
              </w:tabs>
              <w:spacing w:line="240" w:lineRule="atLeast"/>
              <w:ind w:left="-18" w:right="-36"/>
              <w:rPr>
                <w:rFonts w:eastAsia="Times New Roman"/>
                <w:szCs w:val="22"/>
              </w:rPr>
            </w:pPr>
            <w:r w:rsidRPr="001061BE">
              <w:rPr>
                <w:rFonts w:eastAsia="Times New Roman"/>
                <w:szCs w:val="22"/>
              </w:rPr>
              <w:t xml:space="preserve">Selected Grimm and Hans Christian </w:t>
            </w:r>
            <w:r w:rsidR="006F2E18">
              <w:rPr>
                <w:rFonts w:eastAsia="Times New Roman"/>
                <w:szCs w:val="22"/>
              </w:rPr>
              <w:tab/>
            </w:r>
            <w:r w:rsidRPr="001061BE">
              <w:rPr>
                <w:rFonts w:eastAsia="Times New Roman"/>
                <w:szCs w:val="22"/>
              </w:rPr>
              <w:t xml:space="preserve">Andersen </w:t>
            </w:r>
            <w:r>
              <w:rPr>
                <w:rFonts w:eastAsia="Times New Roman"/>
                <w:szCs w:val="22"/>
              </w:rPr>
              <w:t>fairy tales</w:t>
            </w:r>
          </w:p>
          <w:p w14:paraId="7D88C223" w14:textId="77777777" w:rsidR="005B5B2E" w:rsidRPr="001061BE" w:rsidRDefault="005B5B2E" w:rsidP="006D42E6">
            <w:pPr>
              <w:widowControl w:val="0"/>
              <w:tabs>
                <w:tab w:val="left" w:pos="288"/>
              </w:tabs>
              <w:spacing w:line="240" w:lineRule="atLeast"/>
              <w:ind w:left="-18"/>
              <w:rPr>
                <w:rFonts w:eastAsia="Times New Roman"/>
                <w:szCs w:val="22"/>
              </w:rPr>
            </w:pPr>
            <w:r>
              <w:rPr>
                <w:rFonts w:eastAsia="Times New Roman"/>
                <w:szCs w:val="22"/>
              </w:rPr>
              <w:t>Selected French fairy tales</w:t>
            </w:r>
          </w:p>
          <w:p w14:paraId="7D88C224" w14:textId="77777777" w:rsidR="005B5B2E" w:rsidRDefault="005B5B2E" w:rsidP="006D42E6">
            <w:pPr>
              <w:widowControl w:val="0"/>
              <w:tabs>
                <w:tab w:val="left" w:pos="288"/>
              </w:tabs>
              <w:spacing w:line="240" w:lineRule="atLeast"/>
              <w:ind w:left="288" w:hanging="288"/>
              <w:rPr>
                <w:rFonts w:eastAsia="Times New Roman"/>
                <w:szCs w:val="22"/>
              </w:rPr>
            </w:pPr>
            <w:r w:rsidRPr="00D368B3">
              <w:rPr>
                <w:rFonts w:eastAsia="Times New Roman"/>
                <w:szCs w:val="22"/>
              </w:rPr>
              <w:t xml:space="preserve">The Bible as literature: </w:t>
            </w:r>
            <w:del w:id="2353" w:author="Author">
              <w:r w:rsidDel="00172947">
                <w:rPr>
                  <w:rFonts w:eastAsia="Times New Roman"/>
                  <w:szCs w:val="22"/>
                </w:rPr>
                <w:delText xml:space="preserve">Tales </w:delText>
              </w:r>
            </w:del>
            <w:ins w:id="2354" w:author="Author">
              <w:r w:rsidR="00172947">
                <w:rPr>
                  <w:rFonts w:eastAsia="Times New Roman"/>
                  <w:szCs w:val="22"/>
                </w:rPr>
                <w:t xml:space="preserve">tales </w:t>
              </w:r>
            </w:ins>
            <w:r>
              <w:rPr>
                <w:rFonts w:eastAsia="Times New Roman"/>
                <w:szCs w:val="22"/>
              </w:rPr>
              <w:t xml:space="preserve">including </w:t>
            </w:r>
            <w:r w:rsidRPr="001061BE">
              <w:rPr>
                <w:rFonts w:eastAsia="Times New Roman"/>
                <w:szCs w:val="22"/>
              </w:rPr>
              <w:t xml:space="preserve">Jonah and the whale, Daniel and the lion’s den, Noah and the </w:t>
            </w:r>
            <w:del w:id="2355" w:author="Author">
              <w:r w:rsidRPr="001061BE" w:rsidDel="00172947">
                <w:rPr>
                  <w:rFonts w:eastAsia="Times New Roman"/>
                  <w:szCs w:val="22"/>
                </w:rPr>
                <w:delText>Ark</w:delText>
              </w:r>
            </w:del>
            <w:ins w:id="2356" w:author="Author">
              <w:r w:rsidR="00172947">
                <w:rPr>
                  <w:rFonts w:eastAsia="Times New Roman"/>
                  <w:szCs w:val="22"/>
                </w:rPr>
                <w:t>a</w:t>
              </w:r>
              <w:r w:rsidR="00172947" w:rsidRPr="001061BE">
                <w:rPr>
                  <w:rFonts w:eastAsia="Times New Roman"/>
                  <w:szCs w:val="22"/>
                </w:rPr>
                <w:t>rk</w:t>
              </w:r>
            </w:ins>
            <w:r w:rsidRPr="001061BE">
              <w:rPr>
                <w:rFonts w:eastAsia="Times New Roman"/>
                <w:szCs w:val="22"/>
              </w:rPr>
              <w:t>, Moses and the burning bush, the story of Ruth, David and Goliath</w:t>
            </w:r>
          </w:p>
          <w:p w14:paraId="7D88C225" w14:textId="77777777" w:rsidR="005B5B2E" w:rsidRPr="001061BE" w:rsidRDefault="005B5B2E" w:rsidP="006D42E6">
            <w:pPr>
              <w:widowControl w:val="0"/>
              <w:tabs>
                <w:tab w:val="left" w:pos="288"/>
              </w:tabs>
              <w:spacing w:line="240" w:lineRule="atLeast"/>
              <w:ind w:left="-18"/>
              <w:rPr>
                <w:rFonts w:eastAsia="Times New Roman"/>
                <w:szCs w:val="22"/>
              </w:rPr>
            </w:pPr>
          </w:p>
        </w:tc>
        <w:tc>
          <w:tcPr>
            <w:tcW w:w="3240" w:type="dxa"/>
          </w:tcPr>
          <w:p w14:paraId="7D88C226" w14:textId="77777777" w:rsidR="005B5B2E" w:rsidRDefault="005B5B2E" w:rsidP="006D42E6">
            <w:pPr>
              <w:ind w:left="-18"/>
              <w:rPr>
                <w:rFonts w:eastAsia="Times New Roman"/>
                <w:b/>
                <w:szCs w:val="22"/>
              </w:rPr>
            </w:pPr>
          </w:p>
          <w:p w14:paraId="7D88C227" w14:textId="77777777" w:rsidR="005B5B2E" w:rsidRPr="001061BE" w:rsidRDefault="005B5B2E" w:rsidP="006D42E6">
            <w:pPr>
              <w:widowControl w:val="0"/>
              <w:spacing w:line="240" w:lineRule="atLeast"/>
              <w:ind w:left="-23"/>
              <w:rPr>
                <w:rFonts w:eastAsia="Times New Roman"/>
                <w:b/>
                <w:szCs w:val="22"/>
              </w:rPr>
            </w:pPr>
            <w:r w:rsidRPr="001061BE">
              <w:rPr>
                <w:rFonts w:eastAsia="Times New Roman"/>
                <w:b/>
                <w:szCs w:val="22"/>
              </w:rPr>
              <w:t>Poetry</w:t>
            </w:r>
          </w:p>
          <w:p w14:paraId="7D88C228" w14:textId="77777777" w:rsidR="005B5B2E" w:rsidRDefault="005B5B2E" w:rsidP="006D42E6">
            <w:pPr>
              <w:widowControl w:val="0"/>
              <w:spacing w:line="240" w:lineRule="atLeast"/>
              <w:ind w:left="-23"/>
              <w:rPr>
                <w:rFonts w:eastAsia="Times New Roman"/>
                <w:szCs w:val="22"/>
              </w:rPr>
            </w:pPr>
          </w:p>
          <w:p w14:paraId="7D88C229" w14:textId="77777777" w:rsidR="005B5B2E" w:rsidRPr="001061BE" w:rsidRDefault="005B5B2E" w:rsidP="006D42E6">
            <w:pPr>
              <w:widowControl w:val="0"/>
              <w:spacing w:line="240" w:lineRule="atLeast"/>
              <w:ind w:left="-23"/>
              <w:rPr>
                <w:rFonts w:eastAsia="Times New Roman"/>
                <w:szCs w:val="22"/>
              </w:rPr>
            </w:pPr>
            <w:r w:rsidRPr="001061BE">
              <w:rPr>
                <w:rFonts w:eastAsia="Times New Roman"/>
                <w:szCs w:val="22"/>
              </w:rPr>
              <w:t>Mother Goose nursery rhymes</w:t>
            </w:r>
          </w:p>
          <w:p w14:paraId="7D88C22A" w14:textId="77777777" w:rsidR="005B5B2E" w:rsidRPr="001061BE" w:rsidRDefault="005B5B2E" w:rsidP="006D42E6">
            <w:pPr>
              <w:widowControl w:val="0"/>
              <w:spacing w:line="240" w:lineRule="atLeast"/>
              <w:ind w:left="-23"/>
              <w:rPr>
                <w:rFonts w:eastAsia="Times New Roman"/>
                <w:szCs w:val="22"/>
              </w:rPr>
            </w:pPr>
            <w:r w:rsidRPr="001061BE">
              <w:rPr>
                <w:rFonts w:eastAsia="Times New Roman"/>
                <w:szCs w:val="22"/>
              </w:rPr>
              <w:t>John Ciardi</w:t>
            </w:r>
          </w:p>
          <w:p w14:paraId="7D88C22B" w14:textId="77777777" w:rsidR="005B5B2E" w:rsidRPr="001061BE" w:rsidRDefault="005B5B2E" w:rsidP="006D42E6">
            <w:pPr>
              <w:widowControl w:val="0"/>
              <w:spacing w:line="240" w:lineRule="atLeast"/>
              <w:ind w:left="-23"/>
              <w:rPr>
                <w:rFonts w:eastAsia="Times New Roman"/>
                <w:szCs w:val="22"/>
              </w:rPr>
            </w:pPr>
            <w:r w:rsidRPr="001061BE">
              <w:rPr>
                <w:rFonts w:eastAsia="Times New Roman"/>
                <w:szCs w:val="22"/>
              </w:rPr>
              <w:t>Rachel Field</w:t>
            </w:r>
          </w:p>
          <w:p w14:paraId="7D88C22C" w14:textId="77777777" w:rsidR="005B5B2E" w:rsidRPr="001061BE" w:rsidRDefault="005B5B2E" w:rsidP="006D42E6">
            <w:pPr>
              <w:widowControl w:val="0"/>
              <w:spacing w:line="240" w:lineRule="atLeast"/>
              <w:ind w:left="-23"/>
              <w:rPr>
                <w:rFonts w:eastAsia="Times New Roman"/>
                <w:szCs w:val="22"/>
              </w:rPr>
            </w:pPr>
            <w:r w:rsidRPr="001061BE">
              <w:rPr>
                <w:rFonts w:eastAsia="Times New Roman"/>
                <w:szCs w:val="22"/>
              </w:rPr>
              <w:t>David McCord</w:t>
            </w:r>
          </w:p>
          <w:p w14:paraId="7D88C22D" w14:textId="77777777" w:rsidR="005B5B2E" w:rsidRDefault="005B5B2E" w:rsidP="006D42E6">
            <w:pPr>
              <w:widowControl w:val="0"/>
              <w:spacing w:line="240" w:lineRule="atLeast"/>
              <w:ind w:left="-23"/>
              <w:rPr>
                <w:rFonts w:eastAsia="Times New Roman"/>
                <w:szCs w:val="22"/>
              </w:rPr>
            </w:pPr>
            <w:r w:rsidRPr="001061BE">
              <w:rPr>
                <w:rFonts w:eastAsia="Times New Roman"/>
                <w:szCs w:val="22"/>
              </w:rPr>
              <w:t>A.</w:t>
            </w:r>
            <w:ins w:id="2357" w:author="Author">
              <w:r>
                <w:rPr>
                  <w:rFonts w:eastAsia="Times New Roman"/>
                  <w:szCs w:val="22"/>
                </w:rPr>
                <w:t xml:space="preserve"> </w:t>
              </w:r>
            </w:ins>
            <w:r w:rsidRPr="001061BE">
              <w:rPr>
                <w:rFonts w:eastAsia="Times New Roman"/>
                <w:szCs w:val="22"/>
              </w:rPr>
              <w:t>A. Milne</w:t>
            </w:r>
          </w:p>
          <w:p w14:paraId="7D88C22E" w14:textId="77777777" w:rsidR="005B5B2E" w:rsidRPr="001061BE" w:rsidRDefault="005B5B2E" w:rsidP="006D42E6">
            <w:pPr>
              <w:widowControl w:val="0"/>
              <w:spacing w:line="240" w:lineRule="atLeast"/>
              <w:ind w:left="-23"/>
              <w:rPr>
                <w:rFonts w:eastAsia="Times New Roman"/>
                <w:szCs w:val="22"/>
              </w:rPr>
            </w:pPr>
            <w:r>
              <w:rPr>
                <w:rFonts w:eastAsia="Times New Roman"/>
                <w:szCs w:val="22"/>
              </w:rPr>
              <w:t>Christina Rossetti</w:t>
            </w:r>
          </w:p>
          <w:p w14:paraId="7D88C22F" w14:textId="77777777" w:rsidR="005B5B2E" w:rsidRPr="001061BE" w:rsidRDefault="005B5B2E" w:rsidP="006D42E6">
            <w:pPr>
              <w:ind w:left="-18"/>
              <w:rPr>
                <w:rFonts w:eastAsia="Times New Roman"/>
                <w:b/>
                <w:szCs w:val="22"/>
              </w:rPr>
            </w:pPr>
          </w:p>
        </w:tc>
        <w:tc>
          <w:tcPr>
            <w:tcW w:w="3150" w:type="dxa"/>
            <w:tcBorders>
              <w:left w:val="nil"/>
            </w:tcBorders>
          </w:tcPr>
          <w:p w14:paraId="7D88C230" w14:textId="77777777" w:rsidR="005B5B2E" w:rsidRDefault="005B5B2E" w:rsidP="006D42E6">
            <w:pPr>
              <w:ind w:left="90"/>
              <w:rPr>
                <w:rFonts w:eastAsia="Times New Roman"/>
                <w:b/>
                <w:szCs w:val="22"/>
              </w:rPr>
            </w:pPr>
          </w:p>
          <w:p w14:paraId="7D88C231" w14:textId="77777777" w:rsidR="005B5B2E" w:rsidRPr="001061BE" w:rsidRDefault="005B5B2E" w:rsidP="006D42E6">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 xml:space="preserve">Edward </w:t>
            </w:r>
            <w:proofErr w:type="spellStart"/>
            <w:r w:rsidRPr="001061BE">
              <w:rPr>
                <w:rFonts w:eastAsia="Times New Roman"/>
                <w:szCs w:val="22"/>
              </w:rPr>
              <w:t>Ardizzone</w:t>
            </w:r>
            <w:proofErr w:type="spellEnd"/>
          </w:p>
          <w:p w14:paraId="7D88C232" w14:textId="77777777" w:rsidR="005B5B2E" w:rsidRPr="001061BE" w:rsidRDefault="005B5B2E" w:rsidP="006D42E6">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Ludwig Bemelmans</w:t>
            </w:r>
          </w:p>
          <w:p w14:paraId="7D88C233" w14:textId="77777777" w:rsidR="005B5B2E" w:rsidRPr="001061BE" w:rsidRDefault="005B5B2E" w:rsidP="006D42E6">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Margaret Wise Brown</w:t>
            </w:r>
          </w:p>
          <w:p w14:paraId="7D88C234" w14:textId="77777777" w:rsidR="005B5B2E" w:rsidRPr="001061BE" w:rsidRDefault="005B5B2E" w:rsidP="006D42E6">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 xml:space="preserve">John </w:t>
            </w:r>
            <w:proofErr w:type="spellStart"/>
            <w:r w:rsidRPr="001061BE">
              <w:rPr>
                <w:rFonts w:eastAsia="Times New Roman"/>
                <w:szCs w:val="22"/>
              </w:rPr>
              <w:t>Burningham</w:t>
            </w:r>
            <w:proofErr w:type="spellEnd"/>
          </w:p>
          <w:p w14:paraId="7D88C235" w14:textId="77777777" w:rsidR="005B5B2E" w:rsidRPr="001061BE" w:rsidRDefault="005B5B2E" w:rsidP="006D42E6">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Virginia Lee Burton</w:t>
            </w:r>
          </w:p>
          <w:p w14:paraId="7D88C236"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Randolph Caldecott</w:t>
            </w:r>
          </w:p>
          <w:p w14:paraId="7D88C237" w14:textId="77777777" w:rsidR="005B5B2E" w:rsidRPr="001061BE" w:rsidRDefault="005B5B2E" w:rsidP="006D42E6">
            <w:pPr>
              <w:widowControl w:val="0"/>
              <w:spacing w:line="240" w:lineRule="atLeast"/>
              <w:ind w:left="90"/>
              <w:rPr>
                <w:rFonts w:eastAsia="Times New Roman"/>
                <w:szCs w:val="22"/>
                <w:lang w:val="de-DE"/>
              </w:rPr>
            </w:pPr>
            <w:r w:rsidRPr="001061BE">
              <w:rPr>
                <w:rFonts w:eastAsia="Times New Roman"/>
                <w:szCs w:val="22"/>
                <w:lang w:val="de-DE"/>
              </w:rPr>
              <w:t>Edgar Parin and Ingri D’Aulaire Wanda Gág</w:t>
            </w:r>
          </w:p>
          <w:p w14:paraId="7D88C238" w14:textId="77777777" w:rsidR="005B5B2E" w:rsidRPr="001061BE" w:rsidRDefault="005B5B2E" w:rsidP="006D42E6">
            <w:pPr>
              <w:widowControl w:val="0"/>
              <w:spacing w:line="240" w:lineRule="atLeast"/>
              <w:ind w:left="90"/>
              <w:rPr>
                <w:rFonts w:eastAsia="Times New Roman"/>
                <w:szCs w:val="22"/>
                <w:lang w:val="de-DE"/>
              </w:rPr>
            </w:pPr>
            <w:del w:id="2358" w:author="Author">
              <w:r w:rsidRPr="001061BE" w:rsidDel="00BA19F5">
                <w:rPr>
                  <w:rFonts w:eastAsia="Times New Roman"/>
                  <w:szCs w:val="22"/>
                  <w:lang w:val="de-DE"/>
                </w:rPr>
                <w:delText>Theodore Geisel (</w:delText>
              </w:r>
              <w:r w:rsidRPr="001061BE" w:rsidDel="00DD03BB">
                <w:rPr>
                  <w:rFonts w:eastAsia="Times New Roman"/>
                  <w:szCs w:val="22"/>
                  <w:lang w:val="de-DE"/>
                </w:rPr>
                <w:delText>Dr. Seuss</w:delText>
              </w:r>
              <w:r w:rsidRPr="001061BE" w:rsidDel="00BA19F5">
                <w:rPr>
                  <w:rFonts w:eastAsia="Times New Roman"/>
                  <w:szCs w:val="22"/>
                  <w:lang w:val="de-DE"/>
                </w:rPr>
                <w:delText>)</w:delText>
              </w:r>
            </w:del>
          </w:p>
          <w:p w14:paraId="7D88C239"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Kate Greenaway</w:t>
            </w:r>
          </w:p>
          <w:p w14:paraId="7D88C23A"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Shirley Hughes</w:t>
            </w:r>
          </w:p>
          <w:p w14:paraId="7D88C23B" w14:textId="77777777" w:rsidR="005B5B2E" w:rsidRPr="001061BE" w:rsidRDefault="005B5B2E" w:rsidP="006D42E6">
            <w:pPr>
              <w:ind w:left="90"/>
              <w:rPr>
                <w:rFonts w:eastAsia="Times New Roman"/>
                <w:b/>
                <w:szCs w:val="22"/>
              </w:rPr>
            </w:pPr>
            <w:r w:rsidRPr="001061BE">
              <w:rPr>
                <w:rFonts w:eastAsia="Times New Roman"/>
                <w:szCs w:val="22"/>
              </w:rPr>
              <w:t>Crockett Johnson</w:t>
            </w:r>
          </w:p>
        </w:tc>
        <w:tc>
          <w:tcPr>
            <w:tcW w:w="2937" w:type="dxa"/>
          </w:tcPr>
          <w:p w14:paraId="7D88C23C" w14:textId="77777777" w:rsidR="005B5B2E" w:rsidRDefault="005B5B2E" w:rsidP="006D42E6">
            <w:pPr>
              <w:widowControl w:val="0"/>
              <w:spacing w:line="240" w:lineRule="atLeast"/>
              <w:ind w:left="90"/>
              <w:rPr>
                <w:rFonts w:eastAsia="Times New Roman"/>
                <w:szCs w:val="22"/>
              </w:rPr>
            </w:pPr>
          </w:p>
          <w:p w14:paraId="7D88C23D"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Ruth Kraus</w:t>
            </w:r>
          </w:p>
          <w:p w14:paraId="7D88C23E"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Robert Lawson</w:t>
            </w:r>
          </w:p>
          <w:p w14:paraId="7D88C23F"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Munro Leaf</w:t>
            </w:r>
          </w:p>
          <w:p w14:paraId="7D88C240" w14:textId="77777777" w:rsidR="005B5B2E" w:rsidRPr="00786A1A" w:rsidRDefault="005B5B2E" w:rsidP="006D42E6">
            <w:pPr>
              <w:widowControl w:val="0"/>
              <w:spacing w:line="240" w:lineRule="atLeast"/>
              <w:ind w:left="90"/>
              <w:rPr>
                <w:rFonts w:eastAsia="Times New Roman"/>
                <w:szCs w:val="22"/>
              </w:rPr>
            </w:pPr>
            <w:r w:rsidRPr="00786A1A">
              <w:rPr>
                <w:rFonts w:eastAsia="Times New Roman"/>
                <w:szCs w:val="22"/>
              </w:rPr>
              <w:t>Robert McCloskey</w:t>
            </w:r>
          </w:p>
          <w:p w14:paraId="7D88C241" w14:textId="77777777" w:rsidR="005B5B2E" w:rsidRPr="00786A1A" w:rsidRDefault="005B5B2E" w:rsidP="006D42E6">
            <w:pPr>
              <w:framePr w:hSpace="180" w:wrap="around" w:vAnchor="text" w:hAnchor="margin" w:xAlign="center" w:yAlign="inside"/>
              <w:ind w:left="90"/>
              <w:rPr>
                <w:rFonts w:eastAsia="Times New Roman"/>
                <w:szCs w:val="22"/>
              </w:rPr>
            </w:pPr>
            <w:r w:rsidRPr="00786A1A">
              <w:rPr>
                <w:rFonts w:eastAsia="Times New Roman"/>
                <w:szCs w:val="22"/>
              </w:rPr>
              <w:t>A. A. Milne</w:t>
            </w:r>
          </w:p>
          <w:p w14:paraId="7D88C242"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 xml:space="preserve">Else </w:t>
            </w:r>
            <w:proofErr w:type="spellStart"/>
            <w:r w:rsidRPr="001061BE">
              <w:rPr>
                <w:rFonts w:eastAsia="Times New Roman"/>
                <w:szCs w:val="22"/>
              </w:rPr>
              <w:t>Holmelund</w:t>
            </w:r>
            <w:proofErr w:type="spellEnd"/>
            <w:r w:rsidRPr="001061BE">
              <w:rPr>
                <w:rFonts w:eastAsia="Times New Roman"/>
                <w:szCs w:val="22"/>
              </w:rPr>
              <w:t xml:space="preserve"> </w:t>
            </w:r>
            <w:proofErr w:type="spellStart"/>
            <w:r w:rsidRPr="001061BE">
              <w:rPr>
                <w:rFonts w:eastAsia="Times New Roman"/>
                <w:szCs w:val="22"/>
              </w:rPr>
              <w:t>Minarik</w:t>
            </w:r>
            <w:proofErr w:type="spellEnd"/>
          </w:p>
          <w:p w14:paraId="7D88C243" w14:textId="77777777" w:rsidR="005B5B2E" w:rsidRPr="001061BE" w:rsidRDefault="005B5B2E" w:rsidP="006D42E6">
            <w:pPr>
              <w:widowControl w:val="0"/>
              <w:spacing w:line="240" w:lineRule="atLeast"/>
              <w:ind w:left="90"/>
              <w:rPr>
                <w:rFonts w:eastAsia="Times New Roman"/>
                <w:szCs w:val="22"/>
                <w:lang w:val="fr-FR"/>
              </w:rPr>
            </w:pPr>
            <w:r w:rsidRPr="001061BE">
              <w:rPr>
                <w:rFonts w:eastAsia="Times New Roman"/>
                <w:szCs w:val="22"/>
                <w:lang w:val="fr-FR"/>
              </w:rPr>
              <w:t xml:space="preserve">William </w:t>
            </w:r>
            <w:proofErr w:type="spellStart"/>
            <w:r w:rsidRPr="001061BE">
              <w:rPr>
                <w:rFonts w:eastAsia="Times New Roman"/>
                <w:szCs w:val="22"/>
                <w:lang w:val="fr-FR"/>
              </w:rPr>
              <w:t>Pène</w:t>
            </w:r>
            <w:proofErr w:type="spellEnd"/>
            <w:r w:rsidRPr="001061BE">
              <w:rPr>
                <w:rFonts w:eastAsia="Times New Roman"/>
                <w:szCs w:val="22"/>
                <w:lang w:val="fr-FR"/>
              </w:rPr>
              <w:t xml:space="preserve"> du Bois</w:t>
            </w:r>
          </w:p>
          <w:p w14:paraId="7D88C244" w14:textId="77777777" w:rsidR="005B5B2E" w:rsidRPr="001061BE" w:rsidRDefault="005B5B2E" w:rsidP="006D42E6">
            <w:pPr>
              <w:widowControl w:val="0"/>
              <w:spacing w:line="240" w:lineRule="atLeast"/>
              <w:ind w:left="90"/>
              <w:rPr>
                <w:rFonts w:eastAsia="Times New Roman"/>
                <w:szCs w:val="22"/>
                <w:lang w:val="fr-FR"/>
              </w:rPr>
            </w:pPr>
            <w:r w:rsidRPr="001061BE">
              <w:rPr>
                <w:rFonts w:eastAsia="Times New Roman"/>
                <w:szCs w:val="22"/>
                <w:lang w:val="fr-FR"/>
              </w:rPr>
              <w:t>Beatrix Potter</w:t>
            </w:r>
          </w:p>
          <w:p w14:paraId="7D88C245"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 xml:space="preserve">Alice and Martin </w:t>
            </w:r>
            <w:proofErr w:type="spellStart"/>
            <w:r w:rsidRPr="001061BE">
              <w:rPr>
                <w:rFonts w:eastAsia="Times New Roman"/>
                <w:szCs w:val="22"/>
              </w:rPr>
              <w:t>Provensen</w:t>
            </w:r>
            <w:proofErr w:type="spellEnd"/>
          </w:p>
          <w:p w14:paraId="7D88C246"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H. A. and Margaret Rey</w:t>
            </w:r>
          </w:p>
          <w:p w14:paraId="7D88C247"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Maurice Sendak</w:t>
            </w:r>
          </w:p>
          <w:p w14:paraId="7D88C248" w14:textId="77777777" w:rsidR="005B5B2E" w:rsidRPr="001061BE" w:rsidRDefault="00DD03BB" w:rsidP="006D42E6">
            <w:pPr>
              <w:widowControl w:val="0"/>
              <w:spacing w:line="240" w:lineRule="atLeast"/>
              <w:ind w:left="90"/>
              <w:rPr>
                <w:rFonts w:eastAsia="Times New Roman"/>
                <w:szCs w:val="22"/>
              </w:rPr>
            </w:pPr>
            <w:ins w:id="2359" w:author="Author">
              <w:r w:rsidRPr="001061BE">
                <w:rPr>
                  <w:rFonts w:eastAsia="Times New Roman"/>
                  <w:szCs w:val="22"/>
                  <w:lang w:val="de-DE"/>
                </w:rPr>
                <w:t xml:space="preserve">Dr. Seuss </w:t>
              </w:r>
              <w:r>
                <w:rPr>
                  <w:rFonts w:eastAsia="Times New Roman"/>
                  <w:szCs w:val="22"/>
                  <w:lang w:val="de-DE"/>
                </w:rPr>
                <w:t>(</w:t>
              </w:r>
              <w:r w:rsidRPr="001061BE">
                <w:rPr>
                  <w:rFonts w:eastAsia="Times New Roman"/>
                  <w:szCs w:val="22"/>
                  <w:lang w:val="de-DE"/>
                </w:rPr>
                <w:t>Theodore Geisel</w:t>
              </w:r>
              <w:r>
                <w:rPr>
                  <w:rFonts w:eastAsia="Times New Roman"/>
                  <w:szCs w:val="22"/>
                  <w:lang w:val="de-DE"/>
                </w:rPr>
                <w:t>)</w:t>
              </w:r>
            </w:ins>
          </w:p>
        </w:tc>
      </w:tr>
    </w:tbl>
    <w:p w14:paraId="7D88C24A" w14:textId="77777777" w:rsidR="005B5B2E" w:rsidRPr="001061BE" w:rsidRDefault="005B5B2E" w:rsidP="005B5B2E"/>
    <w:p w14:paraId="7D88C24B" w14:textId="77777777" w:rsidR="005B5B2E" w:rsidRDefault="005B5B2E" w:rsidP="005B5B2E"/>
    <w:p w14:paraId="7D88C24C" w14:textId="77777777" w:rsidR="005B5B2E" w:rsidRPr="001061BE" w:rsidRDefault="005B5B2E" w:rsidP="005B5B2E">
      <w:r>
        <w:br w:type="page"/>
      </w:r>
    </w:p>
    <w:tbl>
      <w:tblPr>
        <w:tblW w:w="0" w:type="auto"/>
        <w:tblLayout w:type="fixed"/>
        <w:tblLook w:val="01E0" w:firstRow="1" w:lastRow="1" w:firstColumn="1" w:lastColumn="1" w:noHBand="0" w:noVBand="0"/>
      </w:tblPr>
      <w:tblGrid>
        <w:gridCol w:w="4050"/>
        <w:gridCol w:w="3240"/>
        <w:gridCol w:w="3150"/>
        <w:gridCol w:w="2937"/>
      </w:tblGrid>
      <w:tr w:rsidR="005B5B2E" w:rsidRPr="001061BE" w14:paraId="7D88C250" w14:textId="77777777" w:rsidTr="006D42E6">
        <w:tc>
          <w:tcPr>
            <w:tcW w:w="13377" w:type="dxa"/>
            <w:gridSpan w:val="4"/>
            <w:vAlign w:val="center"/>
          </w:tcPr>
          <w:p w14:paraId="7D88C24D" w14:textId="77777777" w:rsidR="005B5B2E" w:rsidRDefault="005B5B2E" w:rsidP="006D42E6">
            <w:pPr>
              <w:jc w:val="center"/>
              <w:rPr>
                <w:b/>
                <w:sz w:val="32"/>
                <w:szCs w:val="32"/>
              </w:rPr>
            </w:pPr>
            <w:r>
              <w:rPr>
                <w:b/>
                <w:sz w:val="32"/>
                <w:szCs w:val="32"/>
              </w:rPr>
              <w:lastRenderedPageBreak/>
              <w:t>Grades 3–4,</w:t>
            </w:r>
          </w:p>
          <w:p w14:paraId="7D88C24E" w14:textId="77777777" w:rsidR="005B5B2E" w:rsidRDefault="005B5B2E" w:rsidP="006D42E6">
            <w:pPr>
              <w:jc w:val="center"/>
              <w:rPr>
                <w:b/>
                <w:sz w:val="32"/>
                <w:szCs w:val="32"/>
              </w:rPr>
            </w:pPr>
            <w:r>
              <w:rPr>
                <w:b/>
                <w:sz w:val="32"/>
                <w:szCs w:val="32"/>
              </w:rPr>
              <w:t>in addition to the grades pre-</w:t>
            </w:r>
            <w:del w:id="2360" w:author="Author">
              <w:r w:rsidDel="00F55766">
                <w:rPr>
                  <w:b/>
                  <w:sz w:val="32"/>
                  <w:szCs w:val="32"/>
                </w:rPr>
                <w:delText>k</w:delText>
              </w:r>
            </w:del>
            <w:ins w:id="2361" w:author="Author">
              <w:r w:rsidR="00F55766">
                <w:rPr>
                  <w:b/>
                  <w:sz w:val="32"/>
                  <w:szCs w:val="32"/>
                </w:rPr>
                <w:t>K</w:t>
              </w:r>
            </w:ins>
            <w:r>
              <w:rPr>
                <w:b/>
                <w:sz w:val="32"/>
                <w:szCs w:val="32"/>
              </w:rPr>
              <w:t>–2 selections</w:t>
            </w:r>
          </w:p>
          <w:p w14:paraId="7D88C24F" w14:textId="77777777" w:rsidR="005B5B2E" w:rsidRPr="001061BE" w:rsidRDefault="005B5B2E" w:rsidP="006D42E6">
            <w:pPr>
              <w:jc w:val="center"/>
              <w:rPr>
                <w:rFonts w:eastAsia="Times New Roman"/>
                <w:b/>
                <w:szCs w:val="22"/>
              </w:rPr>
            </w:pPr>
          </w:p>
        </w:tc>
      </w:tr>
      <w:tr w:rsidR="005B5B2E" w:rsidRPr="001061BE" w14:paraId="7D88C257" w14:textId="77777777" w:rsidTr="006D42E6">
        <w:tc>
          <w:tcPr>
            <w:tcW w:w="4050" w:type="dxa"/>
          </w:tcPr>
          <w:p w14:paraId="7D88C251" w14:textId="77777777" w:rsidR="005B5B2E" w:rsidRPr="00BF3ABE" w:rsidRDefault="005B5B2E" w:rsidP="006D42E6">
            <w:pPr>
              <w:ind w:left="90"/>
              <w:rPr>
                <w:rFonts w:eastAsia="Times New Roman"/>
                <w:b/>
                <w:sz w:val="24"/>
                <w:szCs w:val="22"/>
              </w:rPr>
            </w:pPr>
            <w:r>
              <w:rPr>
                <w:rFonts w:eastAsia="Times New Roman"/>
                <w:b/>
                <w:sz w:val="24"/>
                <w:szCs w:val="22"/>
              </w:rPr>
              <w:t>Traditional L</w:t>
            </w:r>
            <w:r w:rsidRPr="00BF3ABE">
              <w:rPr>
                <w:rFonts w:eastAsia="Times New Roman"/>
                <w:b/>
                <w:sz w:val="24"/>
                <w:szCs w:val="22"/>
              </w:rPr>
              <w:t>iterature</w:t>
            </w:r>
          </w:p>
        </w:tc>
        <w:tc>
          <w:tcPr>
            <w:tcW w:w="3240" w:type="dxa"/>
            <w:vAlign w:val="center"/>
          </w:tcPr>
          <w:p w14:paraId="7D88C252" w14:textId="77777777" w:rsidR="005B5B2E" w:rsidRDefault="005B5B2E" w:rsidP="006D42E6">
            <w:pPr>
              <w:ind w:left="90"/>
              <w:rPr>
                <w:rFonts w:eastAsia="Times New Roman"/>
                <w:b/>
                <w:sz w:val="24"/>
                <w:szCs w:val="22"/>
              </w:rPr>
            </w:pPr>
            <w:r>
              <w:rPr>
                <w:rFonts w:eastAsia="Times New Roman"/>
                <w:b/>
                <w:sz w:val="24"/>
                <w:szCs w:val="22"/>
              </w:rPr>
              <w:t>American</w:t>
            </w:r>
          </w:p>
          <w:p w14:paraId="7D88C253" w14:textId="77777777" w:rsidR="005B5B2E" w:rsidRPr="00BF3ABE" w:rsidRDefault="005B5B2E" w:rsidP="006D42E6">
            <w:pPr>
              <w:ind w:left="90"/>
              <w:rPr>
                <w:rFonts w:eastAsia="Times New Roman"/>
                <w:b/>
                <w:sz w:val="24"/>
                <w:szCs w:val="22"/>
              </w:rPr>
            </w:pPr>
            <w:r>
              <w:rPr>
                <w:rFonts w:eastAsia="Times New Roman"/>
                <w:b/>
                <w:sz w:val="24"/>
                <w:szCs w:val="22"/>
              </w:rPr>
              <w:t>Authors and Illustrators</w:t>
            </w:r>
          </w:p>
        </w:tc>
        <w:tc>
          <w:tcPr>
            <w:tcW w:w="3150" w:type="dxa"/>
            <w:vAlign w:val="center"/>
          </w:tcPr>
          <w:p w14:paraId="7D88C254" w14:textId="77777777" w:rsidR="005B5B2E" w:rsidRDefault="005B5B2E" w:rsidP="00BC284C">
            <w:pPr>
              <w:rPr>
                <w:rFonts w:eastAsia="Times New Roman"/>
                <w:b/>
                <w:sz w:val="24"/>
                <w:szCs w:val="22"/>
              </w:rPr>
            </w:pPr>
            <w:r>
              <w:rPr>
                <w:rFonts w:eastAsia="Times New Roman"/>
                <w:b/>
                <w:sz w:val="24"/>
                <w:szCs w:val="22"/>
              </w:rPr>
              <w:t>British</w:t>
            </w:r>
          </w:p>
          <w:p w14:paraId="7D88C255" w14:textId="77777777" w:rsidR="005B5B2E" w:rsidRPr="00BF3ABE" w:rsidRDefault="005B5B2E" w:rsidP="00BC284C">
            <w:pPr>
              <w:rPr>
                <w:rFonts w:eastAsia="Times New Roman"/>
                <w:b/>
                <w:sz w:val="24"/>
                <w:szCs w:val="22"/>
              </w:rPr>
            </w:pPr>
            <w:r>
              <w:rPr>
                <w:rFonts w:eastAsia="Times New Roman"/>
                <w:b/>
                <w:sz w:val="24"/>
                <w:szCs w:val="22"/>
              </w:rPr>
              <w:t>Authors and Illustrators</w:t>
            </w:r>
          </w:p>
        </w:tc>
        <w:tc>
          <w:tcPr>
            <w:tcW w:w="2937" w:type="dxa"/>
            <w:vAlign w:val="center"/>
          </w:tcPr>
          <w:p w14:paraId="7D88C256" w14:textId="77777777" w:rsidR="005B5B2E" w:rsidRPr="00BF3ABE" w:rsidRDefault="005B5B2E" w:rsidP="006D42E6">
            <w:pPr>
              <w:ind w:left="90"/>
              <w:rPr>
                <w:rFonts w:eastAsia="Times New Roman"/>
                <w:b/>
                <w:sz w:val="24"/>
                <w:szCs w:val="22"/>
              </w:rPr>
            </w:pPr>
            <w:r>
              <w:rPr>
                <w:rFonts w:eastAsia="Times New Roman"/>
                <w:b/>
                <w:sz w:val="24"/>
                <w:szCs w:val="22"/>
              </w:rPr>
              <w:t>British and American Poets</w:t>
            </w:r>
          </w:p>
        </w:tc>
      </w:tr>
      <w:tr w:rsidR="005B5B2E" w:rsidRPr="001061BE" w14:paraId="7D88C28D" w14:textId="77777777" w:rsidTr="006D42E6">
        <w:tc>
          <w:tcPr>
            <w:tcW w:w="4050" w:type="dxa"/>
          </w:tcPr>
          <w:p w14:paraId="7D88C258" w14:textId="77777777" w:rsidR="005B5B2E" w:rsidRDefault="005B5B2E" w:rsidP="006D42E6">
            <w:pPr>
              <w:widowControl w:val="0"/>
              <w:spacing w:line="240" w:lineRule="atLeast"/>
              <w:ind w:left="90"/>
              <w:rPr>
                <w:rFonts w:eastAsia="Times New Roman"/>
                <w:szCs w:val="22"/>
              </w:rPr>
            </w:pPr>
          </w:p>
          <w:p w14:paraId="7D88C259"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Greek, Roman, and Norse myths</w:t>
            </w:r>
          </w:p>
          <w:p w14:paraId="7D88C25A"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Stories about King Arthur and Robin Hood</w:t>
            </w:r>
          </w:p>
          <w:p w14:paraId="7D88C25B" w14:textId="77777777" w:rsidR="005B5B2E" w:rsidRPr="001061BE" w:rsidRDefault="005B5B2E" w:rsidP="006D42E6">
            <w:pPr>
              <w:widowControl w:val="0"/>
              <w:tabs>
                <w:tab w:val="left" w:pos="450"/>
              </w:tabs>
              <w:spacing w:line="240" w:lineRule="atLeast"/>
              <w:ind w:left="450" w:hanging="360"/>
              <w:rPr>
                <w:rFonts w:eastAsia="Times New Roman"/>
                <w:szCs w:val="22"/>
              </w:rPr>
            </w:pPr>
            <w:r w:rsidRPr="001061BE">
              <w:rPr>
                <w:rFonts w:eastAsia="Times New Roman"/>
                <w:szCs w:val="22"/>
              </w:rPr>
              <w:t>Myths and legends of indigenous peoples of North, Central</w:t>
            </w:r>
            <w:ins w:id="2362" w:author="Author">
              <w:r w:rsidR="00B72923">
                <w:rPr>
                  <w:rFonts w:eastAsia="Times New Roman"/>
                  <w:szCs w:val="22"/>
                </w:rPr>
                <w:t>,</w:t>
              </w:r>
            </w:ins>
            <w:r w:rsidRPr="001061BE">
              <w:rPr>
                <w:rFonts w:eastAsia="Times New Roman"/>
                <w:szCs w:val="22"/>
              </w:rPr>
              <w:t xml:space="preserve"> and South America</w:t>
            </w:r>
          </w:p>
          <w:p w14:paraId="7D88C25C"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American folktales and legends</w:t>
            </w:r>
          </w:p>
          <w:p w14:paraId="7D88C25D" w14:textId="77777777" w:rsidR="005B5B2E" w:rsidRDefault="005B5B2E" w:rsidP="006D42E6">
            <w:pPr>
              <w:widowControl w:val="0"/>
              <w:spacing w:line="240" w:lineRule="atLeast"/>
              <w:ind w:left="90"/>
              <w:rPr>
                <w:rFonts w:eastAsia="Times New Roman"/>
                <w:szCs w:val="22"/>
              </w:rPr>
            </w:pPr>
            <w:r>
              <w:rPr>
                <w:rFonts w:eastAsia="Times New Roman"/>
                <w:szCs w:val="22"/>
              </w:rPr>
              <w:t>Asian and African folktales and legends</w:t>
            </w:r>
          </w:p>
          <w:p w14:paraId="7D88C25E"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The Bible as literature:</w:t>
            </w:r>
          </w:p>
          <w:p w14:paraId="7D88C25F" w14:textId="77777777" w:rsidR="005B5B2E" w:rsidRPr="001061BE" w:rsidRDefault="005B5B2E" w:rsidP="006D42E6">
            <w:pPr>
              <w:widowControl w:val="0"/>
              <w:tabs>
                <w:tab w:val="left" w:pos="450"/>
              </w:tabs>
              <w:spacing w:line="240" w:lineRule="atLeast"/>
              <w:ind w:left="450"/>
              <w:rPr>
                <w:rFonts w:eastAsia="Times New Roman"/>
                <w:szCs w:val="22"/>
              </w:rPr>
            </w:pPr>
            <w:r>
              <w:rPr>
                <w:rFonts w:eastAsia="Times New Roman"/>
                <w:szCs w:val="22"/>
              </w:rPr>
              <w:t>Tales including</w:t>
            </w:r>
            <w:r w:rsidRPr="001061BE">
              <w:rPr>
                <w:rFonts w:eastAsia="Times New Roman"/>
                <w:szCs w:val="22"/>
              </w:rPr>
              <w:t xml:space="preserve"> Adam and Eve, Cain and Abel, David and Jonathan, the Prodigal Son, </w:t>
            </w:r>
            <w:ins w:id="2363" w:author="Author">
              <w:r w:rsidR="00714964">
                <w:rPr>
                  <w:rFonts w:eastAsia="Times New Roman"/>
                  <w:szCs w:val="22"/>
                </w:rPr>
                <w:t xml:space="preserve">and </w:t>
              </w:r>
            </w:ins>
            <w:r w:rsidRPr="001061BE">
              <w:rPr>
                <w:rFonts w:eastAsia="Times New Roman"/>
                <w:szCs w:val="22"/>
              </w:rPr>
              <w:t>the visit of the Magi</w:t>
            </w:r>
            <w:del w:id="2364" w:author="Author">
              <w:r w:rsidRPr="001061BE" w:rsidDel="00714964">
                <w:rPr>
                  <w:rFonts w:eastAsia="Times New Roman"/>
                  <w:szCs w:val="22"/>
                </w:rPr>
                <w:delText xml:space="preserve">, </w:delText>
              </w:r>
            </w:del>
            <w:ins w:id="2365" w:author="Author">
              <w:r w:rsidR="00714964">
                <w:rPr>
                  <w:rFonts w:eastAsia="Times New Roman"/>
                  <w:szCs w:val="22"/>
                </w:rPr>
                <w:t>;</w:t>
              </w:r>
              <w:r w:rsidR="00714964" w:rsidRPr="001061BE">
                <w:rPr>
                  <w:rFonts w:eastAsia="Times New Roman"/>
                  <w:szCs w:val="22"/>
                </w:rPr>
                <w:t xml:space="preserve"> </w:t>
              </w:r>
            </w:ins>
            <w:r w:rsidRPr="001061BE">
              <w:rPr>
                <w:rFonts w:eastAsia="Times New Roman"/>
                <w:szCs w:val="22"/>
              </w:rPr>
              <w:t xml:space="preserve">well-known psalms (e.g., 23, 24, 46, 92, 121, </w:t>
            </w:r>
            <w:del w:id="2366" w:author="Author">
              <w:r w:rsidRPr="001061BE" w:rsidDel="00714964">
                <w:rPr>
                  <w:rFonts w:eastAsia="Times New Roman"/>
                  <w:szCs w:val="22"/>
                </w:rPr>
                <w:delText xml:space="preserve">and </w:delText>
              </w:r>
            </w:del>
            <w:r w:rsidRPr="001061BE">
              <w:rPr>
                <w:rFonts w:eastAsia="Times New Roman"/>
                <w:szCs w:val="22"/>
              </w:rPr>
              <w:t>150)</w:t>
            </w:r>
          </w:p>
          <w:p w14:paraId="7D88C260" w14:textId="77777777" w:rsidR="005B5B2E" w:rsidRPr="001061BE" w:rsidRDefault="005B5B2E" w:rsidP="006D42E6">
            <w:pPr>
              <w:widowControl w:val="0"/>
              <w:spacing w:line="240" w:lineRule="atLeast"/>
              <w:ind w:left="-18"/>
              <w:rPr>
                <w:rFonts w:eastAsia="Times New Roman"/>
                <w:szCs w:val="22"/>
              </w:rPr>
            </w:pPr>
          </w:p>
          <w:p w14:paraId="7D88C261" w14:textId="77777777" w:rsidR="005B5B2E" w:rsidRPr="001061BE" w:rsidRDefault="005B5B2E" w:rsidP="006D42E6">
            <w:pPr>
              <w:widowControl w:val="0"/>
              <w:spacing w:line="240" w:lineRule="atLeast"/>
              <w:ind w:left="90"/>
              <w:rPr>
                <w:rFonts w:eastAsia="Times New Roman"/>
                <w:szCs w:val="22"/>
              </w:rPr>
            </w:pPr>
          </w:p>
        </w:tc>
        <w:tc>
          <w:tcPr>
            <w:tcW w:w="3240" w:type="dxa"/>
          </w:tcPr>
          <w:p w14:paraId="7D88C262" w14:textId="77777777" w:rsidR="005B5B2E" w:rsidRDefault="005B5B2E" w:rsidP="006D42E6">
            <w:pPr>
              <w:ind w:left="90"/>
              <w:rPr>
                <w:rFonts w:eastAsia="Times New Roman"/>
                <w:b/>
                <w:szCs w:val="22"/>
              </w:rPr>
            </w:pPr>
          </w:p>
          <w:p w14:paraId="7D88C263" w14:textId="77777777" w:rsidR="005B5B2E" w:rsidRDefault="005B5B2E" w:rsidP="006D42E6">
            <w:pPr>
              <w:widowControl w:val="0"/>
              <w:spacing w:line="240" w:lineRule="atLeast"/>
              <w:ind w:left="90"/>
              <w:rPr>
                <w:rFonts w:eastAsia="Times New Roman"/>
                <w:szCs w:val="22"/>
              </w:rPr>
            </w:pPr>
            <w:r>
              <w:rPr>
                <w:rFonts w:eastAsia="Times New Roman"/>
                <w:szCs w:val="22"/>
              </w:rPr>
              <w:t>Natalie Babbitt</w:t>
            </w:r>
          </w:p>
          <w:p w14:paraId="7D88C264"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L. Frank Baum</w:t>
            </w:r>
          </w:p>
          <w:p w14:paraId="7D88C265"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Beverly Cleary</w:t>
            </w:r>
          </w:p>
          <w:p w14:paraId="7D88C266"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 xml:space="preserve">Elizabeth </w:t>
            </w:r>
            <w:proofErr w:type="spellStart"/>
            <w:r w:rsidRPr="001061BE">
              <w:rPr>
                <w:rFonts w:eastAsia="Times New Roman"/>
                <w:szCs w:val="22"/>
              </w:rPr>
              <w:t>Coatsworth</w:t>
            </w:r>
            <w:proofErr w:type="spellEnd"/>
            <w:r w:rsidRPr="001061BE">
              <w:rPr>
                <w:rFonts w:eastAsia="Times New Roman"/>
                <w:szCs w:val="22"/>
              </w:rPr>
              <w:t xml:space="preserve"> </w:t>
            </w:r>
          </w:p>
          <w:p w14:paraId="7D88C267" w14:textId="77777777" w:rsidR="005B5B2E" w:rsidRDefault="005B5B2E" w:rsidP="006D42E6">
            <w:pPr>
              <w:ind w:left="90"/>
              <w:rPr>
                <w:rFonts w:eastAsia="Times New Roman"/>
                <w:szCs w:val="22"/>
              </w:rPr>
            </w:pPr>
            <w:r w:rsidRPr="001061BE">
              <w:rPr>
                <w:rFonts w:eastAsia="Times New Roman"/>
                <w:szCs w:val="22"/>
              </w:rPr>
              <w:t>Mary Mapes Dodge</w:t>
            </w:r>
          </w:p>
          <w:p w14:paraId="7D88C268"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Elizabeth Enright</w:t>
            </w:r>
          </w:p>
          <w:p w14:paraId="7D88C269"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 xml:space="preserve">Eleanor Estes </w:t>
            </w:r>
          </w:p>
          <w:p w14:paraId="7D88C26A"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Jean Craighead George</w:t>
            </w:r>
          </w:p>
          <w:p w14:paraId="7D88C26B" w14:textId="77777777" w:rsidR="005B5B2E" w:rsidRDefault="005B5B2E" w:rsidP="006D42E6">
            <w:pPr>
              <w:ind w:left="90"/>
              <w:rPr>
                <w:rFonts w:eastAsia="Times New Roman"/>
                <w:szCs w:val="22"/>
              </w:rPr>
            </w:pPr>
            <w:r w:rsidRPr="001061BE">
              <w:rPr>
                <w:rFonts w:eastAsia="Times New Roman"/>
                <w:szCs w:val="22"/>
              </w:rPr>
              <w:t>Sterling North</w:t>
            </w:r>
          </w:p>
          <w:p w14:paraId="7D88C26C"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Howard Pyle</w:t>
            </w:r>
          </w:p>
          <w:p w14:paraId="7D88C26D"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Carl Sandburg</w:t>
            </w:r>
          </w:p>
          <w:p w14:paraId="7D88C26E"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George Selden</w:t>
            </w:r>
          </w:p>
          <w:p w14:paraId="7D88C26F" w14:textId="77777777" w:rsidR="005B5B2E" w:rsidRDefault="005B5B2E" w:rsidP="006D42E6">
            <w:pPr>
              <w:ind w:left="90"/>
              <w:rPr>
                <w:rFonts w:eastAsia="Times New Roman"/>
                <w:szCs w:val="22"/>
              </w:rPr>
            </w:pPr>
            <w:r w:rsidRPr="001061BE">
              <w:rPr>
                <w:rFonts w:eastAsia="Times New Roman"/>
                <w:szCs w:val="22"/>
              </w:rPr>
              <w:t xml:space="preserve">Louis </w:t>
            </w:r>
            <w:proofErr w:type="spellStart"/>
            <w:r w:rsidRPr="001061BE">
              <w:rPr>
                <w:rFonts w:eastAsia="Times New Roman"/>
                <w:szCs w:val="22"/>
              </w:rPr>
              <w:t>Slobodkin</w:t>
            </w:r>
            <w:proofErr w:type="spellEnd"/>
          </w:p>
          <w:p w14:paraId="7D88C270"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James Thurber</w:t>
            </w:r>
          </w:p>
          <w:p w14:paraId="7D88C271"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E. B. White</w:t>
            </w:r>
          </w:p>
          <w:p w14:paraId="7D88C272" w14:textId="77777777" w:rsidR="005B5B2E" w:rsidRDefault="005B5B2E" w:rsidP="006D42E6">
            <w:pPr>
              <w:ind w:left="90"/>
              <w:rPr>
                <w:rFonts w:eastAsia="Times New Roman"/>
                <w:szCs w:val="22"/>
              </w:rPr>
            </w:pPr>
            <w:r w:rsidRPr="001061BE">
              <w:rPr>
                <w:rFonts w:eastAsia="Times New Roman"/>
                <w:szCs w:val="22"/>
              </w:rPr>
              <w:t>Laura Ingalls Wilder</w:t>
            </w:r>
          </w:p>
          <w:p w14:paraId="7D88C273" w14:textId="77777777" w:rsidR="005B5B2E" w:rsidRPr="001061BE" w:rsidRDefault="005B5B2E" w:rsidP="006D42E6">
            <w:pPr>
              <w:ind w:left="-18"/>
              <w:rPr>
                <w:rFonts w:eastAsia="Times New Roman"/>
                <w:b/>
                <w:szCs w:val="22"/>
              </w:rPr>
            </w:pPr>
          </w:p>
        </w:tc>
        <w:tc>
          <w:tcPr>
            <w:tcW w:w="3150" w:type="dxa"/>
          </w:tcPr>
          <w:p w14:paraId="7D88C274" w14:textId="77777777" w:rsidR="005B5B2E" w:rsidRDefault="005B5B2E" w:rsidP="006D42E6">
            <w:pPr>
              <w:ind w:left="90"/>
              <w:rPr>
                <w:rFonts w:eastAsia="Times New Roman"/>
                <w:b/>
                <w:szCs w:val="22"/>
              </w:rPr>
            </w:pPr>
          </w:p>
          <w:p w14:paraId="7D88C275"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Michael Bond</w:t>
            </w:r>
          </w:p>
          <w:p w14:paraId="7D88C276" w14:textId="77777777" w:rsidR="005B5B2E" w:rsidRDefault="005B5B2E" w:rsidP="006D42E6">
            <w:pPr>
              <w:widowControl w:val="0"/>
              <w:spacing w:line="240" w:lineRule="atLeast"/>
              <w:rPr>
                <w:rFonts w:eastAsia="Times New Roman"/>
                <w:szCs w:val="22"/>
              </w:rPr>
            </w:pPr>
            <w:r w:rsidRPr="001061BE">
              <w:rPr>
                <w:rFonts w:eastAsia="Times New Roman"/>
                <w:szCs w:val="22"/>
              </w:rPr>
              <w:t>Frances Hodgson Burnett</w:t>
            </w:r>
          </w:p>
          <w:p w14:paraId="7D88C277"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 xml:space="preserve">Lewis Carroll </w:t>
            </w:r>
          </w:p>
          <w:p w14:paraId="7D88C278" w14:textId="77777777" w:rsidR="005B5B2E" w:rsidRDefault="005B5B2E" w:rsidP="006D42E6">
            <w:pPr>
              <w:widowControl w:val="0"/>
              <w:spacing w:line="240" w:lineRule="atLeast"/>
              <w:rPr>
                <w:rFonts w:eastAsia="Times New Roman"/>
                <w:szCs w:val="22"/>
              </w:rPr>
            </w:pPr>
            <w:r w:rsidRPr="001061BE">
              <w:rPr>
                <w:rFonts w:eastAsia="Times New Roman"/>
                <w:szCs w:val="22"/>
              </w:rPr>
              <w:t>Kenneth Grahame</w:t>
            </w:r>
          </w:p>
          <w:p w14:paraId="7D88C279"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 xml:space="preserve">Dick King-Smith </w:t>
            </w:r>
          </w:p>
          <w:p w14:paraId="7D88C27A"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 xml:space="preserve">Edith Nesbit </w:t>
            </w:r>
          </w:p>
          <w:p w14:paraId="7D88C27B" w14:textId="77777777" w:rsidR="005B5B2E" w:rsidRDefault="005B5B2E" w:rsidP="006D42E6">
            <w:pPr>
              <w:widowControl w:val="0"/>
              <w:spacing w:line="240" w:lineRule="atLeast"/>
              <w:rPr>
                <w:rFonts w:eastAsia="Times New Roman"/>
                <w:szCs w:val="22"/>
              </w:rPr>
            </w:pPr>
            <w:r w:rsidRPr="001061BE">
              <w:rPr>
                <w:rFonts w:eastAsia="Times New Roman"/>
                <w:szCs w:val="22"/>
              </w:rPr>
              <w:t>Mary Norton</w:t>
            </w:r>
          </w:p>
          <w:p w14:paraId="7D88C27C"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 xml:space="preserve">Margery Sharp </w:t>
            </w:r>
          </w:p>
          <w:p w14:paraId="7D88C27D"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 xml:space="preserve">Robert Louis Stevenson </w:t>
            </w:r>
          </w:p>
          <w:p w14:paraId="7D88C27E"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P. L. Travers</w:t>
            </w:r>
          </w:p>
          <w:p w14:paraId="7D88C27F" w14:textId="77777777" w:rsidR="005B5B2E" w:rsidRDefault="005B5B2E" w:rsidP="006D42E6">
            <w:pPr>
              <w:ind w:left="90"/>
              <w:rPr>
                <w:rFonts w:eastAsia="Times New Roman"/>
                <w:b/>
                <w:szCs w:val="22"/>
              </w:rPr>
            </w:pPr>
          </w:p>
          <w:p w14:paraId="7D88C280" w14:textId="77777777" w:rsidR="005B5B2E" w:rsidRPr="001061BE" w:rsidRDefault="005B5B2E" w:rsidP="006D42E6">
            <w:pPr>
              <w:ind w:left="90"/>
              <w:rPr>
                <w:rFonts w:eastAsia="Times New Roman"/>
                <w:b/>
                <w:szCs w:val="22"/>
              </w:rPr>
            </w:pPr>
          </w:p>
        </w:tc>
        <w:tc>
          <w:tcPr>
            <w:tcW w:w="2937" w:type="dxa"/>
          </w:tcPr>
          <w:p w14:paraId="7D88C281" w14:textId="77777777" w:rsidR="005B5B2E" w:rsidRDefault="005B5B2E" w:rsidP="006D42E6">
            <w:pPr>
              <w:widowControl w:val="0"/>
              <w:spacing w:line="240" w:lineRule="atLeast"/>
              <w:ind w:left="90"/>
              <w:rPr>
                <w:rFonts w:eastAsia="Times New Roman"/>
                <w:szCs w:val="22"/>
              </w:rPr>
            </w:pPr>
          </w:p>
          <w:p w14:paraId="7D88C282" w14:textId="77777777" w:rsidR="005B5B2E" w:rsidRPr="001061BE" w:rsidRDefault="005B5B2E" w:rsidP="00A71ABB">
            <w:pPr>
              <w:widowControl w:val="0"/>
              <w:tabs>
                <w:tab w:val="left" w:pos="385"/>
              </w:tabs>
              <w:spacing w:line="240" w:lineRule="atLeast"/>
              <w:ind w:left="90"/>
              <w:rPr>
                <w:rFonts w:eastAsia="Times New Roman"/>
                <w:szCs w:val="22"/>
              </w:rPr>
            </w:pPr>
            <w:r w:rsidRPr="001061BE">
              <w:rPr>
                <w:rFonts w:eastAsia="Times New Roman"/>
                <w:szCs w:val="22"/>
              </w:rPr>
              <w:t xml:space="preserve">Stephen Vincent and </w:t>
            </w:r>
            <w:ins w:id="2367" w:author="Author">
              <w:r w:rsidR="00A71ABB">
                <w:rPr>
                  <w:rFonts w:eastAsia="Times New Roman"/>
                  <w:szCs w:val="22"/>
                </w:rPr>
                <w:tab/>
              </w:r>
            </w:ins>
            <w:r w:rsidRPr="001061BE">
              <w:rPr>
                <w:rFonts w:eastAsia="Times New Roman"/>
                <w:szCs w:val="22"/>
              </w:rPr>
              <w:t xml:space="preserve">Rosemarie </w:t>
            </w:r>
            <w:proofErr w:type="spellStart"/>
            <w:r w:rsidRPr="001061BE">
              <w:rPr>
                <w:rFonts w:eastAsia="Times New Roman"/>
                <w:szCs w:val="22"/>
              </w:rPr>
              <w:t>Carr</w:t>
            </w:r>
            <w:proofErr w:type="spellEnd"/>
            <w:r w:rsidRPr="001061BE">
              <w:rPr>
                <w:rFonts w:eastAsia="Times New Roman"/>
                <w:szCs w:val="22"/>
              </w:rPr>
              <w:t xml:space="preserve"> </w:t>
            </w:r>
            <w:proofErr w:type="spellStart"/>
            <w:r w:rsidRPr="001061BE">
              <w:rPr>
                <w:rFonts w:eastAsia="Times New Roman"/>
                <w:szCs w:val="22"/>
              </w:rPr>
              <w:t>Benét</w:t>
            </w:r>
            <w:proofErr w:type="spellEnd"/>
          </w:p>
          <w:p w14:paraId="7D88C283"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Lewis Carroll</w:t>
            </w:r>
          </w:p>
          <w:p w14:paraId="7D88C284"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John Ciardi</w:t>
            </w:r>
          </w:p>
          <w:p w14:paraId="7D88C285"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Rachel Field</w:t>
            </w:r>
          </w:p>
          <w:p w14:paraId="7D88C286"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Robert Frost</w:t>
            </w:r>
          </w:p>
          <w:p w14:paraId="7D88C287"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Langston Hughes</w:t>
            </w:r>
          </w:p>
          <w:p w14:paraId="7D88C288"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Edward Lear</w:t>
            </w:r>
          </w:p>
          <w:p w14:paraId="7D88C289" w14:textId="77777777" w:rsidR="005B5B2E" w:rsidRDefault="005B5B2E" w:rsidP="006D42E6">
            <w:pPr>
              <w:widowControl w:val="0"/>
              <w:spacing w:line="240" w:lineRule="atLeast"/>
              <w:ind w:left="90"/>
              <w:rPr>
                <w:rFonts w:eastAsia="Times New Roman"/>
                <w:szCs w:val="22"/>
              </w:rPr>
            </w:pPr>
            <w:r w:rsidRPr="001061BE">
              <w:rPr>
                <w:rFonts w:eastAsia="Times New Roman"/>
                <w:szCs w:val="22"/>
              </w:rPr>
              <w:t>Myra Cohn Livingston</w:t>
            </w:r>
          </w:p>
          <w:p w14:paraId="7D88C28A"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David McCord</w:t>
            </w:r>
          </w:p>
          <w:p w14:paraId="7D88C28B"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A.</w:t>
            </w:r>
            <w:ins w:id="2368" w:author="Author">
              <w:r>
                <w:rPr>
                  <w:rFonts w:eastAsia="Times New Roman"/>
                  <w:szCs w:val="22"/>
                </w:rPr>
                <w:t xml:space="preserve"> </w:t>
              </w:r>
            </w:ins>
            <w:r w:rsidRPr="001061BE">
              <w:rPr>
                <w:rFonts w:eastAsia="Times New Roman"/>
                <w:szCs w:val="22"/>
              </w:rPr>
              <w:t>A. Milne</w:t>
            </w:r>
          </w:p>
          <w:p w14:paraId="7D88C28C" w14:textId="77777777" w:rsidR="005B5B2E" w:rsidRPr="001061BE" w:rsidRDefault="005B5B2E" w:rsidP="006D42E6">
            <w:pPr>
              <w:widowControl w:val="0"/>
              <w:spacing w:line="240" w:lineRule="atLeast"/>
              <w:ind w:left="90"/>
              <w:rPr>
                <w:rFonts w:eastAsia="Times New Roman"/>
                <w:szCs w:val="22"/>
              </w:rPr>
            </w:pPr>
            <w:r w:rsidRPr="001061BE">
              <w:rPr>
                <w:rFonts w:eastAsia="Times New Roman"/>
                <w:szCs w:val="22"/>
              </w:rPr>
              <w:t>Laura Richards</w:t>
            </w:r>
          </w:p>
        </w:tc>
      </w:tr>
    </w:tbl>
    <w:p w14:paraId="7D88C28E" w14:textId="77777777" w:rsidR="005B5B2E" w:rsidRPr="001061BE" w:rsidRDefault="005B5B2E" w:rsidP="005B5B2E"/>
    <w:p w14:paraId="7D88C28F" w14:textId="77777777" w:rsidR="005B5B2E" w:rsidRPr="001061BE" w:rsidRDefault="005B5B2E" w:rsidP="005B5B2E">
      <w:r>
        <w:br w:type="page"/>
      </w:r>
    </w:p>
    <w:tbl>
      <w:tblPr>
        <w:tblW w:w="0" w:type="auto"/>
        <w:tblLayout w:type="fixed"/>
        <w:tblLook w:val="01E0" w:firstRow="1" w:lastRow="1" w:firstColumn="1" w:lastColumn="1" w:noHBand="0" w:noVBand="0"/>
      </w:tblPr>
      <w:tblGrid>
        <w:gridCol w:w="4050"/>
        <w:gridCol w:w="3240"/>
        <w:gridCol w:w="3150"/>
        <w:gridCol w:w="2937"/>
      </w:tblGrid>
      <w:tr w:rsidR="005B5B2E" w:rsidRPr="001061BE" w14:paraId="7D88C293" w14:textId="77777777" w:rsidTr="006D42E6">
        <w:tc>
          <w:tcPr>
            <w:tcW w:w="13377" w:type="dxa"/>
            <w:gridSpan w:val="4"/>
            <w:vAlign w:val="center"/>
          </w:tcPr>
          <w:p w14:paraId="7D88C290" w14:textId="77777777" w:rsidR="005B5B2E" w:rsidRDefault="005B5B2E" w:rsidP="006D42E6">
            <w:pPr>
              <w:jc w:val="center"/>
              <w:rPr>
                <w:b/>
                <w:sz w:val="32"/>
                <w:szCs w:val="32"/>
              </w:rPr>
            </w:pPr>
            <w:r>
              <w:rPr>
                <w:b/>
                <w:sz w:val="32"/>
                <w:szCs w:val="32"/>
              </w:rPr>
              <w:lastRenderedPageBreak/>
              <w:t>Grades 5–8,</w:t>
            </w:r>
          </w:p>
          <w:p w14:paraId="7D88C291" w14:textId="77777777" w:rsidR="005B5B2E" w:rsidRDefault="005B5B2E" w:rsidP="006D42E6">
            <w:pPr>
              <w:jc w:val="center"/>
              <w:rPr>
                <w:b/>
                <w:sz w:val="32"/>
                <w:szCs w:val="32"/>
              </w:rPr>
            </w:pPr>
            <w:r>
              <w:rPr>
                <w:b/>
                <w:sz w:val="32"/>
                <w:szCs w:val="32"/>
              </w:rPr>
              <w:t>in addition to the grades pre-</w:t>
            </w:r>
            <w:del w:id="2369" w:author="Author">
              <w:r w:rsidDel="00F55766">
                <w:rPr>
                  <w:b/>
                  <w:sz w:val="32"/>
                  <w:szCs w:val="32"/>
                </w:rPr>
                <w:delText>k</w:delText>
              </w:r>
            </w:del>
            <w:ins w:id="2370" w:author="Author">
              <w:r w:rsidR="00F55766">
                <w:rPr>
                  <w:b/>
                  <w:sz w:val="32"/>
                  <w:szCs w:val="32"/>
                </w:rPr>
                <w:t>K</w:t>
              </w:r>
            </w:ins>
            <w:r>
              <w:rPr>
                <w:b/>
                <w:sz w:val="32"/>
                <w:szCs w:val="32"/>
              </w:rPr>
              <w:t>–4 selections</w:t>
            </w:r>
          </w:p>
          <w:p w14:paraId="7D88C292" w14:textId="77777777" w:rsidR="005B5B2E" w:rsidRPr="001061BE" w:rsidRDefault="005B5B2E" w:rsidP="006D42E6">
            <w:pPr>
              <w:jc w:val="center"/>
              <w:rPr>
                <w:rFonts w:eastAsia="Times New Roman"/>
                <w:b/>
                <w:szCs w:val="22"/>
              </w:rPr>
            </w:pPr>
          </w:p>
        </w:tc>
      </w:tr>
      <w:tr w:rsidR="005B5B2E" w:rsidRPr="001061BE" w14:paraId="7D88C298" w14:textId="77777777" w:rsidTr="006D42E6">
        <w:tc>
          <w:tcPr>
            <w:tcW w:w="4050" w:type="dxa"/>
            <w:vAlign w:val="center"/>
          </w:tcPr>
          <w:p w14:paraId="7D88C294" w14:textId="77777777" w:rsidR="005B5B2E" w:rsidRPr="00BF3ABE" w:rsidRDefault="005B5B2E" w:rsidP="006D42E6">
            <w:pPr>
              <w:ind w:left="90"/>
              <w:rPr>
                <w:rFonts w:eastAsia="Times New Roman"/>
                <w:b/>
                <w:sz w:val="24"/>
                <w:szCs w:val="22"/>
              </w:rPr>
            </w:pPr>
            <w:r>
              <w:rPr>
                <w:rFonts w:eastAsia="Times New Roman"/>
                <w:b/>
                <w:sz w:val="24"/>
                <w:szCs w:val="22"/>
              </w:rPr>
              <w:t>Traditional L</w:t>
            </w:r>
            <w:r w:rsidRPr="00BF3ABE">
              <w:rPr>
                <w:rFonts w:eastAsia="Times New Roman"/>
                <w:b/>
                <w:sz w:val="24"/>
                <w:szCs w:val="22"/>
              </w:rPr>
              <w:t>iterature</w:t>
            </w:r>
          </w:p>
        </w:tc>
        <w:tc>
          <w:tcPr>
            <w:tcW w:w="3240" w:type="dxa"/>
            <w:vAlign w:val="center"/>
          </w:tcPr>
          <w:p w14:paraId="7D88C295" w14:textId="77777777" w:rsidR="005B5B2E" w:rsidRPr="00BF3ABE" w:rsidRDefault="005B5B2E" w:rsidP="006D42E6">
            <w:pPr>
              <w:ind w:left="90"/>
              <w:rPr>
                <w:rFonts w:eastAsia="Times New Roman"/>
                <w:b/>
                <w:sz w:val="24"/>
                <w:szCs w:val="22"/>
              </w:rPr>
            </w:pPr>
            <w:r>
              <w:rPr>
                <w:rFonts w:eastAsia="Times New Roman"/>
                <w:b/>
                <w:sz w:val="24"/>
                <w:szCs w:val="22"/>
              </w:rPr>
              <w:t>American Authors and Illustrators</w:t>
            </w:r>
          </w:p>
        </w:tc>
        <w:tc>
          <w:tcPr>
            <w:tcW w:w="3150" w:type="dxa"/>
            <w:vAlign w:val="center"/>
          </w:tcPr>
          <w:p w14:paraId="7D88C296" w14:textId="77777777" w:rsidR="005B5B2E" w:rsidRPr="00BF3ABE" w:rsidRDefault="005B5B2E" w:rsidP="006D42E6">
            <w:pPr>
              <w:ind w:left="90"/>
              <w:rPr>
                <w:rFonts w:eastAsia="Times New Roman"/>
                <w:b/>
                <w:sz w:val="24"/>
                <w:szCs w:val="22"/>
              </w:rPr>
            </w:pPr>
            <w:r>
              <w:rPr>
                <w:rFonts w:eastAsia="Times New Roman"/>
                <w:b/>
                <w:sz w:val="24"/>
                <w:szCs w:val="22"/>
              </w:rPr>
              <w:t>British Authors and Illustrators</w:t>
            </w:r>
          </w:p>
        </w:tc>
        <w:tc>
          <w:tcPr>
            <w:tcW w:w="2937" w:type="dxa"/>
            <w:vAlign w:val="center"/>
          </w:tcPr>
          <w:p w14:paraId="7D88C297" w14:textId="77777777" w:rsidR="005B5B2E" w:rsidRPr="00BF3ABE" w:rsidRDefault="005B5B2E" w:rsidP="006D42E6">
            <w:pPr>
              <w:ind w:left="90"/>
              <w:rPr>
                <w:rFonts w:eastAsia="Times New Roman"/>
                <w:b/>
                <w:sz w:val="24"/>
                <w:szCs w:val="22"/>
              </w:rPr>
            </w:pPr>
            <w:r>
              <w:rPr>
                <w:rFonts w:eastAsia="Times New Roman"/>
                <w:b/>
                <w:sz w:val="24"/>
                <w:szCs w:val="22"/>
              </w:rPr>
              <w:t>British and American Poets</w:t>
            </w:r>
          </w:p>
        </w:tc>
      </w:tr>
      <w:tr w:rsidR="005B5B2E" w:rsidRPr="001061BE" w14:paraId="7D88C2F0" w14:textId="77777777" w:rsidTr="006D42E6">
        <w:tc>
          <w:tcPr>
            <w:tcW w:w="4050" w:type="dxa"/>
          </w:tcPr>
          <w:p w14:paraId="7D88C299" w14:textId="77777777" w:rsidR="005B5B2E" w:rsidRDefault="005B5B2E" w:rsidP="006D42E6">
            <w:pPr>
              <w:widowControl w:val="0"/>
              <w:tabs>
                <w:tab w:val="left" w:pos="288"/>
              </w:tabs>
              <w:spacing w:line="240" w:lineRule="atLeast"/>
              <w:ind w:left="90"/>
              <w:rPr>
                <w:rFonts w:eastAsia="Times New Roman"/>
                <w:szCs w:val="22"/>
              </w:rPr>
            </w:pPr>
          </w:p>
          <w:p w14:paraId="7D88C29A" w14:textId="77777777" w:rsidR="005B5B2E" w:rsidRPr="001061BE" w:rsidRDefault="005B5B2E" w:rsidP="006D42E6">
            <w:pPr>
              <w:widowControl w:val="0"/>
              <w:tabs>
                <w:tab w:val="left" w:pos="288"/>
              </w:tabs>
              <w:spacing w:line="240" w:lineRule="atLeast"/>
              <w:rPr>
                <w:rFonts w:eastAsia="Times New Roman"/>
                <w:szCs w:val="22"/>
              </w:rPr>
            </w:pPr>
            <w:proofErr w:type="spellStart"/>
            <w:r w:rsidRPr="001061BE">
              <w:rPr>
                <w:rFonts w:eastAsia="Times New Roman"/>
                <w:szCs w:val="22"/>
              </w:rPr>
              <w:t>Grimms</w:t>
            </w:r>
            <w:proofErr w:type="spellEnd"/>
            <w:r w:rsidRPr="001061BE">
              <w:rPr>
                <w:rFonts w:eastAsia="Times New Roman"/>
                <w:szCs w:val="22"/>
              </w:rPr>
              <w:t xml:space="preserve">’ fairy tales </w:t>
            </w:r>
          </w:p>
          <w:p w14:paraId="7D88C29B"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French fairy tales</w:t>
            </w:r>
          </w:p>
          <w:p w14:paraId="7D88C29C"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 xml:space="preserve">Tales by Hans Christian Andersen and Rudyard Kipling </w:t>
            </w:r>
          </w:p>
          <w:p w14:paraId="7D88C29D"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Aesop’s fables</w:t>
            </w:r>
          </w:p>
          <w:p w14:paraId="7D88C29E" w14:textId="77777777" w:rsidR="005B5B2E" w:rsidRDefault="005B5B2E" w:rsidP="006D42E6">
            <w:pPr>
              <w:widowControl w:val="0"/>
              <w:tabs>
                <w:tab w:val="left" w:pos="288"/>
              </w:tabs>
              <w:spacing w:line="240" w:lineRule="atLeast"/>
              <w:rPr>
                <w:rFonts w:eastAsia="Times New Roman"/>
                <w:szCs w:val="22"/>
              </w:rPr>
            </w:pPr>
            <w:r w:rsidRPr="001061BE">
              <w:rPr>
                <w:rFonts w:eastAsia="Times New Roman"/>
                <w:szCs w:val="22"/>
              </w:rPr>
              <w:t>Greek, Roman, or Norse myths</w:t>
            </w:r>
          </w:p>
          <w:p w14:paraId="7D88C29F" w14:textId="77777777" w:rsidR="005B5B2E" w:rsidRDefault="005B5B2E" w:rsidP="006D42E6">
            <w:pPr>
              <w:tabs>
                <w:tab w:val="left" w:pos="288"/>
              </w:tabs>
              <w:ind w:left="288" w:hanging="288"/>
            </w:pPr>
            <w:r w:rsidRPr="001061BE">
              <w:rPr>
                <w:rFonts w:eastAsia="Times New Roman"/>
                <w:szCs w:val="22"/>
              </w:rPr>
              <w:t>Stories about King Arthur, Robin Hood,</w:t>
            </w:r>
            <w:r>
              <w:rPr>
                <w:rFonts w:eastAsia="Times New Roman"/>
                <w:szCs w:val="22"/>
              </w:rPr>
              <w:t xml:space="preserve"> Beowulf </w:t>
            </w:r>
            <w:r w:rsidRPr="001061BE">
              <w:t>and Grendel, St. George and the Dragon</w:t>
            </w:r>
          </w:p>
          <w:p w14:paraId="7D88C2A0" w14:textId="77777777" w:rsidR="005B5B2E" w:rsidRPr="001061BE" w:rsidRDefault="005B5B2E" w:rsidP="006D42E6">
            <w:pPr>
              <w:tabs>
                <w:tab w:val="left" w:pos="288"/>
              </w:tabs>
              <w:ind w:left="288" w:hanging="288"/>
            </w:pPr>
            <w:r w:rsidRPr="001061BE">
              <w:t xml:space="preserve">Myths and </w:t>
            </w:r>
            <w:r w:rsidRPr="009B60E4">
              <w:t>legends</w:t>
            </w:r>
            <w:r w:rsidRPr="001061BE">
              <w:t xml:space="preserve"> of indigenous peoples of North, Central</w:t>
            </w:r>
            <w:ins w:id="2371" w:author="Author">
              <w:r w:rsidR="007F513B">
                <w:t>,</w:t>
              </w:r>
            </w:ins>
            <w:r w:rsidRPr="001061BE">
              <w:t xml:space="preserve"> and South America</w:t>
            </w:r>
          </w:p>
          <w:p w14:paraId="7D88C2A1"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American folktales and legends</w:t>
            </w:r>
          </w:p>
          <w:p w14:paraId="7D88C2A2" w14:textId="77777777" w:rsidR="005B5B2E" w:rsidRDefault="005B5B2E" w:rsidP="006D42E6">
            <w:pPr>
              <w:widowControl w:val="0"/>
              <w:tabs>
                <w:tab w:val="left" w:pos="288"/>
              </w:tabs>
              <w:spacing w:line="240" w:lineRule="atLeast"/>
              <w:rPr>
                <w:rFonts w:eastAsia="Times New Roman"/>
                <w:szCs w:val="22"/>
              </w:rPr>
            </w:pPr>
            <w:r w:rsidRPr="001061BE">
              <w:rPr>
                <w:rFonts w:eastAsia="Times New Roman"/>
                <w:szCs w:val="22"/>
              </w:rPr>
              <w:t>Asian and African folktales and legends</w:t>
            </w:r>
          </w:p>
          <w:p w14:paraId="7D88C2A3"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The Bible as literature:</w:t>
            </w:r>
          </w:p>
          <w:p w14:paraId="7D88C2A4" w14:textId="77777777" w:rsidR="005B5B2E" w:rsidRPr="001061BE" w:rsidRDefault="005B5B2E" w:rsidP="006D42E6">
            <w:pPr>
              <w:widowControl w:val="0"/>
              <w:tabs>
                <w:tab w:val="left" w:pos="288"/>
              </w:tabs>
              <w:spacing w:line="240" w:lineRule="atLeast"/>
              <w:ind w:left="240"/>
              <w:rPr>
                <w:rFonts w:eastAsia="Times New Roman"/>
                <w:szCs w:val="22"/>
              </w:rPr>
            </w:pPr>
            <w:r w:rsidRPr="001061BE">
              <w:rPr>
                <w:rFonts w:eastAsia="Times New Roman"/>
                <w:szCs w:val="22"/>
              </w:rPr>
              <w:t xml:space="preserve">Old Testament: Genesis, Ten Commandments, </w:t>
            </w:r>
          </w:p>
          <w:p w14:paraId="7D88C2A5" w14:textId="77777777" w:rsidR="005B5B2E" w:rsidRPr="001061BE" w:rsidRDefault="005B5B2E" w:rsidP="006D42E6">
            <w:pPr>
              <w:widowControl w:val="0"/>
              <w:tabs>
                <w:tab w:val="left" w:pos="288"/>
              </w:tabs>
              <w:spacing w:line="240" w:lineRule="atLeast"/>
              <w:ind w:left="240"/>
              <w:rPr>
                <w:rFonts w:eastAsia="Times New Roman"/>
                <w:szCs w:val="22"/>
              </w:rPr>
            </w:pPr>
            <w:r>
              <w:rPr>
                <w:rFonts w:eastAsia="Times New Roman"/>
                <w:szCs w:val="22"/>
              </w:rPr>
              <w:t>P</w:t>
            </w:r>
            <w:r w:rsidRPr="001061BE">
              <w:rPr>
                <w:rFonts w:eastAsia="Times New Roman"/>
                <w:szCs w:val="22"/>
              </w:rPr>
              <w:t>salms and Proverbs</w:t>
            </w:r>
          </w:p>
          <w:p w14:paraId="7D88C2A6" w14:textId="77777777" w:rsidR="005B5B2E" w:rsidRDefault="005B5B2E" w:rsidP="006D42E6">
            <w:pPr>
              <w:widowControl w:val="0"/>
              <w:tabs>
                <w:tab w:val="left" w:pos="288"/>
              </w:tabs>
              <w:spacing w:line="240" w:lineRule="atLeast"/>
              <w:ind w:left="90"/>
              <w:rPr>
                <w:rFonts w:eastAsia="Times New Roman"/>
                <w:szCs w:val="22"/>
              </w:rPr>
            </w:pPr>
            <w:r w:rsidRPr="001061BE">
              <w:rPr>
                <w:rFonts w:eastAsia="Times New Roman"/>
                <w:szCs w:val="22"/>
              </w:rPr>
              <w:t xml:space="preserve">New Testament: Sermon on the Mount, </w:t>
            </w:r>
            <w:del w:id="2372" w:author="Author">
              <w:r w:rsidRPr="001061BE" w:rsidDel="00B72923">
                <w:rPr>
                  <w:rFonts w:eastAsia="Times New Roman"/>
                  <w:szCs w:val="22"/>
                </w:rPr>
                <w:delText>Parables</w:delText>
              </w:r>
            </w:del>
            <w:ins w:id="2373" w:author="Author">
              <w:r w:rsidR="00B72923">
                <w:rPr>
                  <w:rFonts w:eastAsia="Times New Roman"/>
                  <w:szCs w:val="22"/>
                </w:rPr>
                <w:t>p</w:t>
              </w:r>
              <w:r w:rsidR="00B72923" w:rsidRPr="001061BE">
                <w:rPr>
                  <w:rFonts w:eastAsia="Times New Roman"/>
                  <w:szCs w:val="22"/>
                </w:rPr>
                <w:t>arables</w:t>
              </w:r>
            </w:ins>
          </w:p>
          <w:p w14:paraId="7D88C2A7" w14:textId="77777777" w:rsidR="005B5B2E" w:rsidRPr="001061BE" w:rsidRDefault="005B5B2E" w:rsidP="006D42E6">
            <w:pPr>
              <w:widowControl w:val="0"/>
              <w:tabs>
                <w:tab w:val="left" w:pos="288"/>
              </w:tabs>
              <w:spacing w:line="240" w:lineRule="atLeast"/>
              <w:ind w:left="90"/>
              <w:rPr>
                <w:rFonts w:eastAsia="Times New Roman"/>
                <w:szCs w:val="22"/>
              </w:rPr>
            </w:pPr>
          </w:p>
        </w:tc>
        <w:tc>
          <w:tcPr>
            <w:tcW w:w="3240" w:type="dxa"/>
          </w:tcPr>
          <w:p w14:paraId="7D88C2A8" w14:textId="77777777" w:rsidR="005B5B2E" w:rsidRDefault="005B5B2E" w:rsidP="006D42E6">
            <w:pPr>
              <w:tabs>
                <w:tab w:val="left" w:pos="288"/>
              </w:tabs>
              <w:ind w:left="-18"/>
              <w:rPr>
                <w:rFonts w:eastAsia="Times New Roman"/>
                <w:b/>
                <w:szCs w:val="22"/>
              </w:rPr>
            </w:pPr>
          </w:p>
          <w:p w14:paraId="7D88C2A9"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Louisa May Alcott</w:t>
            </w:r>
          </w:p>
          <w:p w14:paraId="7D88C2AA"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Lloyd Alexander</w:t>
            </w:r>
          </w:p>
          <w:p w14:paraId="7D88C2AB"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Isaac Asimov</w:t>
            </w:r>
          </w:p>
          <w:p w14:paraId="7D88C2AC"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Natalie Babbitt</w:t>
            </w:r>
          </w:p>
          <w:p w14:paraId="7D88C2AD"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L. Frank Baum</w:t>
            </w:r>
          </w:p>
          <w:p w14:paraId="7D88C2AE"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Nathaniel Benchley</w:t>
            </w:r>
          </w:p>
          <w:p w14:paraId="7D88C2AF"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Ray Bradbury</w:t>
            </w:r>
          </w:p>
          <w:p w14:paraId="7D88C2B0"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Carol Ryrie Brink</w:t>
            </w:r>
          </w:p>
          <w:p w14:paraId="7D88C2B1"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 xml:space="preserve">Elizabeth </w:t>
            </w:r>
            <w:proofErr w:type="spellStart"/>
            <w:r w:rsidRPr="001061BE">
              <w:rPr>
                <w:rFonts w:eastAsia="Times New Roman"/>
                <w:szCs w:val="22"/>
              </w:rPr>
              <w:t>Coatsworth</w:t>
            </w:r>
            <w:proofErr w:type="spellEnd"/>
          </w:p>
          <w:p w14:paraId="7D88C2B2"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Esther Forbes</w:t>
            </w:r>
          </w:p>
          <w:p w14:paraId="7D88C2B3"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Paula Fox</w:t>
            </w:r>
          </w:p>
          <w:p w14:paraId="7D88C2B4"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Jean Craighead George</w:t>
            </w:r>
          </w:p>
          <w:p w14:paraId="7D88C2B5"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Virginia Hamilton</w:t>
            </w:r>
          </w:p>
          <w:p w14:paraId="7D88C2B6" w14:textId="77777777" w:rsidR="005B5B2E" w:rsidRDefault="005B5B2E" w:rsidP="006D42E6">
            <w:pPr>
              <w:widowControl w:val="0"/>
              <w:tabs>
                <w:tab w:val="left" w:pos="288"/>
              </w:tabs>
              <w:spacing w:line="240" w:lineRule="atLeast"/>
              <w:rPr>
                <w:rFonts w:eastAsia="Times New Roman"/>
                <w:szCs w:val="22"/>
              </w:rPr>
            </w:pPr>
            <w:r w:rsidRPr="001061BE">
              <w:rPr>
                <w:rFonts w:eastAsia="Times New Roman"/>
                <w:szCs w:val="22"/>
              </w:rPr>
              <w:t>Bret Harte</w:t>
            </w:r>
          </w:p>
          <w:p w14:paraId="7D88C2B7"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O. Henry</w:t>
            </w:r>
            <w:ins w:id="2374" w:author="Author">
              <w:r>
                <w:rPr>
                  <w:rFonts w:eastAsia="Times New Roman"/>
                  <w:szCs w:val="22"/>
                </w:rPr>
                <w:t xml:space="preserve"> (William Sydney Porter)</w:t>
              </w:r>
            </w:ins>
          </w:p>
          <w:p w14:paraId="7D88C2B8"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Washington Irving</w:t>
            </w:r>
          </w:p>
          <w:p w14:paraId="7D88C2B9"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Jack London</w:t>
            </w:r>
          </w:p>
          <w:p w14:paraId="7D88C2BA"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L.</w:t>
            </w:r>
            <w:ins w:id="2375" w:author="Author">
              <w:r>
                <w:rPr>
                  <w:rFonts w:eastAsia="Times New Roman"/>
                  <w:szCs w:val="22"/>
                </w:rPr>
                <w:t xml:space="preserve"> </w:t>
              </w:r>
            </w:ins>
            <w:r w:rsidRPr="001061BE">
              <w:rPr>
                <w:rFonts w:eastAsia="Times New Roman"/>
                <w:szCs w:val="22"/>
              </w:rPr>
              <w:t>M. Montgomery</w:t>
            </w:r>
          </w:p>
          <w:p w14:paraId="7D88C2BB"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 xml:space="preserve">Sterling North </w:t>
            </w:r>
          </w:p>
          <w:p w14:paraId="7D88C2BC"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Scott O’Dell</w:t>
            </w:r>
          </w:p>
          <w:p w14:paraId="7D88C2BD"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Edgar Allan Poe</w:t>
            </w:r>
          </w:p>
          <w:p w14:paraId="7D88C2BE"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Howard Pyle</w:t>
            </w:r>
          </w:p>
          <w:p w14:paraId="7D88C2BF"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 xml:space="preserve">Marjorie </w:t>
            </w:r>
            <w:proofErr w:type="spellStart"/>
            <w:r w:rsidRPr="001061BE">
              <w:rPr>
                <w:rFonts w:eastAsia="Times New Roman"/>
                <w:szCs w:val="22"/>
              </w:rPr>
              <w:t>Kinnan</w:t>
            </w:r>
            <w:proofErr w:type="spellEnd"/>
            <w:r w:rsidRPr="001061BE">
              <w:rPr>
                <w:rFonts w:eastAsia="Times New Roman"/>
                <w:szCs w:val="22"/>
              </w:rPr>
              <w:t xml:space="preserve"> Rawlings</w:t>
            </w:r>
          </w:p>
          <w:p w14:paraId="7D88C2C0"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 xml:space="preserve">Elizabeth </w:t>
            </w:r>
            <w:proofErr w:type="spellStart"/>
            <w:r w:rsidRPr="001061BE">
              <w:rPr>
                <w:rFonts w:eastAsia="Times New Roman"/>
                <w:szCs w:val="22"/>
              </w:rPr>
              <w:t>Speare</w:t>
            </w:r>
            <w:proofErr w:type="spellEnd"/>
          </w:p>
          <w:p w14:paraId="7D88C2C1"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Booth Tarkington</w:t>
            </w:r>
          </w:p>
          <w:p w14:paraId="7D88C2C2"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James Thurber</w:t>
            </w:r>
          </w:p>
          <w:p w14:paraId="7D88C2C3"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Mark Twain</w:t>
            </w:r>
            <w:ins w:id="2376" w:author="Author">
              <w:r w:rsidR="00F211E2">
                <w:rPr>
                  <w:rFonts w:eastAsia="Times New Roman"/>
                  <w:szCs w:val="22"/>
                </w:rPr>
                <w:t xml:space="preserve"> (Samuel Clemens)</w:t>
              </w:r>
            </w:ins>
          </w:p>
          <w:p w14:paraId="7D88C2C4" w14:textId="77777777" w:rsidR="005B5B2E" w:rsidRPr="001061BE" w:rsidRDefault="005B5B2E" w:rsidP="006D42E6">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E. B. White</w:t>
            </w:r>
          </w:p>
          <w:p w14:paraId="7D88C2C5"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N. C. Wyeth</w:t>
            </w:r>
          </w:p>
          <w:p w14:paraId="7D88C2C6" w14:textId="77777777" w:rsidR="005B5B2E" w:rsidRPr="001061BE" w:rsidRDefault="005B5B2E" w:rsidP="006D42E6">
            <w:pPr>
              <w:tabs>
                <w:tab w:val="left" w:pos="288"/>
              </w:tabs>
              <w:ind w:left="-18"/>
              <w:rPr>
                <w:rFonts w:eastAsia="Times New Roman"/>
                <w:b/>
                <w:szCs w:val="22"/>
              </w:rPr>
            </w:pPr>
          </w:p>
        </w:tc>
        <w:tc>
          <w:tcPr>
            <w:tcW w:w="3150" w:type="dxa"/>
          </w:tcPr>
          <w:p w14:paraId="7D88C2C7" w14:textId="77777777" w:rsidR="005B5B2E" w:rsidRDefault="005B5B2E" w:rsidP="006D42E6">
            <w:pPr>
              <w:tabs>
                <w:tab w:val="left" w:pos="288"/>
              </w:tabs>
              <w:ind w:left="90"/>
              <w:rPr>
                <w:rFonts w:eastAsia="Times New Roman"/>
                <w:b/>
                <w:szCs w:val="22"/>
              </w:rPr>
            </w:pPr>
          </w:p>
          <w:p w14:paraId="7D88C2C8"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James Barrie </w:t>
            </w:r>
          </w:p>
          <w:p w14:paraId="7D88C2C9"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Lucy Boston</w:t>
            </w:r>
          </w:p>
          <w:p w14:paraId="7D88C2CA"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Frances Hodgson Burnett</w:t>
            </w:r>
          </w:p>
          <w:p w14:paraId="7D88C2CB"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Lewis Carroll</w:t>
            </w:r>
          </w:p>
          <w:p w14:paraId="7D88C2CC"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Carlo </w:t>
            </w:r>
            <w:proofErr w:type="spellStart"/>
            <w:r w:rsidRPr="001061BE">
              <w:rPr>
                <w:rFonts w:eastAsia="Times New Roman"/>
                <w:szCs w:val="22"/>
              </w:rPr>
              <w:t>Collodi</w:t>
            </w:r>
            <w:proofErr w:type="spellEnd"/>
            <w:r w:rsidRPr="001061BE">
              <w:rPr>
                <w:rFonts w:eastAsia="Times New Roman"/>
                <w:szCs w:val="22"/>
              </w:rPr>
              <w:t xml:space="preserve"> </w:t>
            </w:r>
          </w:p>
          <w:p w14:paraId="7D88C2CD" w14:textId="77777777" w:rsidR="005B5B2E" w:rsidRDefault="005B5B2E" w:rsidP="006D42E6">
            <w:pPr>
              <w:tabs>
                <w:tab w:val="left" w:pos="288"/>
              </w:tabs>
              <w:rPr>
                <w:rFonts w:eastAsia="Times New Roman"/>
                <w:szCs w:val="22"/>
              </w:rPr>
            </w:pPr>
            <w:r w:rsidRPr="001061BE">
              <w:rPr>
                <w:rFonts w:eastAsia="Times New Roman"/>
                <w:szCs w:val="22"/>
              </w:rPr>
              <w:t>Daniel Defoe</w:t>
            </w:r>
          </w:p>
          <w:p w14:paraId="7D88C2CE"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Charles Dickens</w:t>
            </w:r>
          </w:p>
          <w:p w14:paraId="7D88C2CF"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Arthur Conan Doyle</w:t>
            </w:r>
          </w:p>
          <w:p w14:paraId="7D88C2D0"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Leon Garfield</w:t>
            </w:r>
          </w:p>
          <w:p w14:paraId="7D88C2D1"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Kenneth Grahame</w:t>
            </w:r>
          </w:p>
          <w:p w14:paraId="7D88C2D2"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Rudyard Kipling</w:t>
            </w:r>
          </w:p>
          <w:p w14:paraId="7D88C2D3" w14:textId="77777777" w:rsidR="005B5B2E" w:rsidRDefault="005B5B2E" w:rsidP="006D42E6">
            <w:pPr>
              <w:tabs>
                <w:tab w:val="left" w:pos="288"/>
              </w:tabs>
              <w:rPr>
                <w:rFonts w:eastAsia="Times New Roman"/>
                <w:szCs w:val="22"/>
                <w:lang w:val="de-DE"/>
              </w:rPr>
            </w:pPr>
            <w:r w:rsidRPr="001061BE">
              <w:rPr>
                <w:rFonts w:eastAsia="Times New Roman"/>
                <w:szCs w:val="22"/>
                <w:lang w:val="de-DE"/>
              </w:rPr>
              <w:t>C. S. Lewis</w:t>
            </w:r>
          </w:p>
          <w:p w14:paraId="7D88C2D4"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George MacDonald</w:t>
            </w:r>
          </w:p>
          <w:p w14:paraId="7D88C2D5"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Edith Nesbit</w:t>
            </w:r>
          </w:p>
          <w:p w14:paraId="7D88C2D6"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Mary Norton</w:t>
            </w:r>
          </w:p>
          <w:p w14:paraId="7D88C2D7"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Philippa Pearce</w:t>
            </w:r>
          </w:p>
          <w:p w14:paraId="7D88C2D8"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Arthur Rackham</w:t>
            </w:r>
          </w:p>
          <w:p w14:paraId="7D88C2D9"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Anna Sewell</w:t>
            </w:r>
          </w:p>
          <w:p w14:paraId="7D88C2DA" w14:textId="77777777" w:rsidR="005B5B2E" w:rsidRDefault="005B5B2E" w:rsidP="006D42E6">
            <w:pPr>
              <w:tabs>
                <w:tab w:val="left" w:pos="288"/>
              </w:tabs>
              <w:rPr>
                <w:rFonts w:eastAsia="Times New Roman"/>
                <w:szCs w:val="22"/>
              </w:rPr>
            </w:pPr>
            <w:r w:rsidRPr="001061BE">
              <w:rPr>
                <w:rFonts w:eastAsia="Times New Roman"/>
                <w:szCs w:val="22"/>
              </w:rPr>
              <w:t>William Shakespeare</w:t>
            </w:r>
          </w:p>
          <w:p w14:paraId="7D88C2DB"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Isaac </w:t>
            </w:r>
            <w:proofErr w:type="spellStart"/>
            <w:r w:rsidRPr="001061BE">
              <w:rPr>
                <w:rFonts w:eastAsia="Times New Roman"/>
                <w:szCs w:val="22"/>
              </w:rPr>
              <w:t>Bashevis</w:t>
            </w:r>
            <w:proofErr w:type="spellEnd"/>
            <w:r w:rsidRPr="001061BE">
              <w:rPr>
                <w:rFonts w:eastAsia="Times New Roman"/>
                <w:szCs w:val="22"/>
              </w:rPr>
              <w:t xml:space="preserve"> Singer</w:t>
            </w:r>
          </w:p>
          <w:p w14:paraId="7D88C2DC"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Johanna Spyri</w:t>
            </w:r>
          </w:p>
          <w:p w14:paraId="7D88C2DD"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Robert Louis Stevenson</w:t>
            </w:r>
          </w:p>
          <w:p w14:paraId="7D88C2DE" w14:textId="77777777" w:rsidR="0003561E" w:rsidRPr="001061BE" w:rsidRDefault="0003561E" w:rsidP="0003561E">
            <w:pPr>
              <w:widowControl w:val="0"/>
              <w:tabs>
                <w:tab w:val="left" w:pos="288"/>
              </w:tabs>
              <w:spacing w:line="240" w:lineRule="atLeast"/>
              <w:rPr>
                <w:rFonts w:eastAsia="Times New Roman"/>
                <w:szCs w:val="22"/>
              </w:rPr>
            </w:pPr>
            <w:moveToRangeStart w:id="2377" w:author="Author" w:name="move458165544"/>
            <w:moveTo w:id="2378" w:author="Author">
              <w:r w:rsidRPr="001061BE">
                <w:rPr>
                  <w:rFonts w:eastAsia="Times New Roman"/>
                  <w:szCs w:val="22"/>
                </w:rPr>
                <w:t>Rosemary Sutcliff</w:t>
              </w:r>
            </w:moveTo>
          </w:p>
          <w:moveToRangeEnd w:id="2377"/>
          <w:p w14:paraId="7D88C2DF"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Jonathan Swift</w:t>
            </w:r>
          </w:p>
          <w:p w14:paraId="7D88C2E0" w14:textId="77777777" w:rsidR="005B5B2E" w:rsidRPr="001061BE" w:rsidDel="0003561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moveFromRangeStart w:id="2379" w:author="Author" w:name="move458165544"/>
            <w:moveFrom w:id="2380" w:author="Author">
              <w:r w:rsidRPr="001061BE" w:rsidDel="0003561E">
                <w:rPr>
                  <w:rFonts w:eastAsia="Times New Roman"/>
                  <w:szCs w:val="22"/>
                </w:rPr>
                <w:t>Rosemary Sutcliff</w:t>
              </w:r>
            </w:moveFrom>
          </w:p>
          <w:moveFromRangeEnd w:id="2379"/>
          <w:p w14:paraId="7D88C2E1"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w:t>
            </w:r>
            <w:ins w:id="2381" w:author="Author">
              <w:r>
                <w:rPr>
                  <w:rFonts w:eastAsia="Times New Roman"/>
                  <w:szCs w:val="22"/>
                </w:rPr>
                <w:t xml:space="preserve"> </w:t>
              </w:r>
            </w:ins>
            <w:r w:rsidRPr="001061BE">
              <w:rPr>
                <w:rFonts w:eastAsia="Times New Roman"/>
                <w:szCs w:val="22"/>
              </w:rPr>
              <w:t>R.</w:t>
            </w:r>
            <w:ins w:id="2382" w:author="Author">
              <w:r>
                <w:rPr>
                  <w:rFonts w:eastAsia="Times New Roman"/>
                  <w:szCs w:val="22"/>
                </w:rPr>
                <w:t xml:space="preserve"> </w:t>
              </w:r>
            </w:ins>
            <w:r w:rsidRPr="001061BE">
              <w:rPr>
                <w:rFonts w:eastAsia="Times New Roman"/>
                <w:szCs w:val="22"/>
              </w:rPr>
              <w:t>R. Tolkien</w:t>
            </w:r>
          </w:p>
          <w:p w14:paraId="7D88C2E2" w14:textId="77777777" w:rsidR="005B5B2E" w:rsidRDefault="005B5B2E" w:rsidP="006D42E6">
            <w:pPr>
              <w:tabs>
                <w:tab w:val="left" w:pos="288"/>
              </w:tabs>
              <w:rPr>
                <w:rFonts w:eastAsia="Times New Roman"/>
                <w:szCs w:val="22"/>
              </w:rPr>
            </w:pPr>
            <w:r w:rsidRPr="001061BE">
              <w:rPr>
                <w:rFonts w:eastAsia="Times New Roman"/>
                <w:szCs w:val="22"/>
              </w:rPr>
              <w:t>T.</w:t>
            </w:r>
            <w:ins w:id="2383" w:author="Author">
              <w:r>
                <w:rPr>
                  <w:rFonts w:eastAsia="Times New Roman"/>
                  <w:szCs w:val="22"/>
                </w:rPr>
                <w:t xml:space="preserve"> </w:t>
              </w:r>
            </w:ins>
            <w:r w:rsidRPr="001061BE">
              <w:rPr>
                <w:rFonts w:eastAsia="Times New Roman"/>
                <w:szCs w:val="22"/>
              </w:rPr>
              <w:t>H. White</w:t>
            </w:r>
          </w:p>
          <w:p w14:paraId="7D88C2E3" w14:textId="77777777" w:rsidR="005B5B2E" w:rsidRPr="001061BE" w:rsidRDefault="005B5B2E" w:rsidP="006D42E6">
            <w:pPr>
              <w:tabs>
                <w:tab w:val="left" w:pos="288"/>
              </w:tabs>
              <w:ind w:left="90"/>
              <w:rPr>
                <w:rFonts w:eastAsia="Times New Roman"/>
                <w:b/>
                <w:szCs w:val="22"/>
              </w:rPr>
            </w:pPr>
          </w:p>
        </w:tc>
        <w:tc>
          <w:tcPr>
            <w:tcW w:w="2937" w:type="dxa"/>
          </w:tcPr>
          <w:p w14:paraId="7D88C2E4" w14:textId="77777777" w:rsidR="005B5B2E" w:rsidRDefault="005B5B2E" w:rsidP="006D42E6">
            <w:pPr>
              <w:widowControl w:val="0"/>
              <w:tabs>
                <w:tab w:val="left" w:pos="288"/>
              </w:tabs>
              <w:spacing w:line="240" w:lineRule="atLeast"/>
              <w:ind w:left="90"/>
              <w:rPr>
                <w:rFonts w:eastAsia="Times New Roman"/>
                <w:szCs w:val="22"/>
              </w:rPr>
            </w:pPr>
          </w:p>
          <w:p w14:paraId="7D88C2E5"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William Blake</w:t>
            </w:r>
          </w:p>
          <w:p w14:paraId="7D88C2E6" w14:textId="77777777" w:rsidR="005B5B2E" w:rsidRDefault="005B5B2E" w:rsidP="006D42E6">
            <w:pPr>
              <w:widowControl w:val="0"/>
              <w:tabs>
                <w:tab w:val="left" w:pos="288"/>
              </w:tabs>
              <w:spacing w:line="240" w:lineRule="atLeast"/>
              <w:rPr>
                <w:rFonts w:eastAsia="Times New Roman"/>
                <w:szCs w:val="22"/>
              </w:rPr>
            </w:pPr>
            <w:r w:rsidRPr="001061BE">
              <w:rPr>
                <w:rFonts w:eastAsia="Times New Roman"/>
                <w:szCs w:val="22"/>
              </w:rPr>
              <w:t>Lewis Carroll</w:t>
            </w:r>
          </w:p>
          <w:p w14:paraId="7D88C2E7"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John Ciardi </w:t>
            </w:r>
          </w:p>
          <w:p w14:paraId="7D88C2E8"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Rachel Field</w:t>
            </w:r>
          </w:p>
          <w:p w14:paraId="7D88C2E9" w14:textId="77777777" w:rsidR="005B5B2E" w:rsidRDefault="005B5B2E" w:rsidP="006D42E6">
            <w:pPr>
              <w:widowControl w:val="0"/>
              <w:tabs>
                <w:tab w:val="left" w:pos="288"/>
              </w:tabs>
              <w:spacing w:line="240" w:lineRule="atLeast"/>
              <w:rPr>
                <w:rFonts w:eastAsia="Times New Roman"/>
                <w:szCs w:val="22"/>
              </w:rPr>
            </w:pPr>
            <w:r w:rsidRPr="001061BE">
              <w:rPr>
                <w:rFonts w:eastAsia="Times New Roman"/>
                <w:szCs w:val="22"/>
              </w:rPr>
              <w:t>Robert Frost</w:t>
            </w:r>
          </w:p>
          <w:p w14:paraId="7D88C2EA"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Langston Hughes</w:t>
            </w:r>
          </w:p>
          <w:p w14:paraId="7D88C2EB"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Edward Lear</w:t>
            </w:r>
          </w:p>
          <w:p w14:paraId="7D88C2EC"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Henry Wadsworth Longfellow</w:t>
            </w:r>
          </w:p>
          <w:p w14:paraId="7D88C2ED"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David McCord</w:t>
            </w:r>
          </w:p>
          <w:p w14:paraId="7D88C2EE" w14:textId="77777777" w:rsidR="005B5B2E" w:rsidRPr="001061BE" w:rsidRDefault="005B5B2E" w:rsidP="006D42E6">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Ogden Nash</w:t>
            </w:r>
          </w:p>
          <w:p w14:paraId="7D88C2EF" w14:textId="77777777" w:rsidR="005B5B2E" w:rsidRPr="001061BE" w:rsidRDefault="005B5B2E" w:rsidP="006D42E6">
            <w:pPr>
              <w:widowControl w:val="0"/>
              <w:tabs>
                <w:tab w:val="left" w:pos="288"/>
              </w:tabs>
              <w:spacing w:line="240" w:lineRule="atLeast"/>
              <w:rPr>
                <w:rFonts w:eastAsia="Times New Roman"/>
                <w:szCs w:val="22"/>
              </w:rPr>
            </w:pPr>
            <w:r w:rsidRPr="001061BE">
              <w:rPr>
                <w:rFonts w:eastAsia="Times New Roman"/>
                <w:szCs w:val="22"/>
              </w:rPr>
              <w:t>Richard Wilbur</w:t>
            </w:r>
          </w:p>
        </w:tc>
      </w:tr>
    </w:tbl>
    <w:p w14:paraId="7D88C2F1" w14:textId="77777777" w:rsidR="005B5B2E" w:rsidRPr="001061BE" w:rsidRDefault="005B5B2E" w:rsidP="005B5B2E"/>
    <w:p w14:paraId="7D88C2F2" w14:textId="77777777" w:rsidR="005B5B2E" w:rsidRDefault="005B5B2E" w:rsidP="005B5B2E"/>
    <w:p w14:paraId="7D88C2F3" w14:textId="77777777" w:rsidR="005B5B2E" w:rsidRDefault="005B5B2E" w:rsidP="005B5B2E">
      <w:r>
        <w:br w:type="page"/>
      </w:r>
    </w:p>
    <w:tbl>
      <w:tblPr>
        <w:tblW w:w="0" w:type="auto"/>
        <w:tblLayout w:type="fixed"/>
        <w:tblLook w:val="01E0" w:firstRow="1" w:lastRow="1" w:firstColumn="1" w:lastColumn="1" w:noHBand="0" w:noVBand="0"/>
      </w:tblPr>
      <w:tblGrid>
        <w:gridCol w:w="3348"/>
        <w:gridCol w:w="270"/>
        <w:gridCol w:w="3070"/>
        <w:gridCol w:w="2600"/>
        <w:gridCol w:w="744"/>
        <w:gridCol w:w="3486"/>
        <w:gridCol w:w="360"/>
      </w:tblGrid>
      <w:tr w:rsidR="005B5B2E" w:rsidRPr="001061BE" w14:paraId="7D88C2F6" w14:textId="77777777" w:rsidTr="00875B20">
        <w:tc>
          <w:tcPr>
            <w:tcW w:w="13878" w:type="dxa"/>
            <w:gridSpan w:val="7"/>
            <w:vAlign w:val="center"/>
          </w:tcPr>
          <w:p w14:paraId="7D88C2F4" w14:textId="77777777" w:rsidR="005B5B2E" w:rsidRDefault="005B5B2E" w:rsidP="006D42E6">
            <w:pPr>
              <w:jc w:val="center"/>
              <w:rPr>
                <w:b/>
                <w:sz w:val="32"/>
                <w:szCs w:val="32"/>
              </w:rPr>
            </w:pPr>
            <w:r>
              <w:rPr>
                <w:b/>
                <w:sz w:val="32"/>
                <w:szCs w:val="32"/>
              </w:rPr>
              <w:lastRenderedPageBreak/>
              <w:t>Grades 9–12,</w:t>
            </w:r>
          </w:p>
          <w:p w14:paraId="7D88C2F5" w14:textId="77777777" w:rsidR="005B5B2E" w:rsidRPr="001061BE" w:rsidRDefault="005B5B2E" w:rsidP="006D42E6">
            <w:pPr>
              <w:spacing w:after="240"/>
              <w:jc w:val="center"/>
              <w:rPr>
                <w:rFonts w:eastAsia="Times New Roman"/>
                <w:b/>
                <w:szCs w:val="22"/>
              </w:rPr>
            </w:pPr>
            <w:r>
              <w:rPr>
                <w:b/>
                <w:sz w:val="32"/>
                <w:szCs w:val="32"/>
              </w:rPr>
              <w:t>in addition to the grades 5–8 selections</w:t>
            </w:r>
          </w:p>
        </w:tc>
      </w:tr>
      <w:tr w:rsidR="005B5B2E" w:rsidRPr="001061BE" w14:paraId="7D88C2FD" w14:textId="77777777" w:rsidTr="00875B20">
        <w:tc>
          <w:tcPr>
            <w:tcW w:w="3348" w:type="dxa"/>
            <w:vAlign w:val="center"/>
          </w:tcPr>
          <w:p w14:paraId="7D88C2F7" w14:textId="77777777" w:rsidR="005B5B2E" w:rsidRPr="00BF3ABE" w:rsidRDefault="005B5B2E" w:rsidP="006D42E6">
            <w:pPr>
              <w:ind w:left="90"/>
              <w:rPr>
                <w:rFonts w:eastAsia="Times New Roman"/>
                <w:b/>
                <w:sz w:val="24"/>
                <w:szCs w:val="22"/>
              </w:rPr>
            </w:pPr>
            <w:r>
              <w:rPr>
                <w:rFonts w:eastAsia="Times New Roman"/>
                <w:b/>
                <w:sz w:val="24"/>
                <w:szCs w:val="22"/>
              </w:rPr>
              <w:t>Traditional Literature</w:t>
            </w:r>
          </w:p>
        </w:tc>
        <w:tc>
          <w:tcPr>
            <w:tcW w:w="5940" w:type="dxa"/>
            <w:gridSpan w:val="3"/>
            <w:vAlign w:val="center"/>
          </w:tcPr>
          <w:p w14:paraId="7D88C2F8" w14:textId="77777777" w:rsidR="005B5B2E" w:rsidRDefault="005B5B2E" w:rsidP="006D42E6">
            <w:pPr>
              <w:ind w:left="90"/>
              <w:rPr>
                <w:rFonts w:eastAsia="Times New Roman"/>
                <w:b/>
                <w:sz w:val="24"/>
                <w:szCs w:val="22"/>
              </w:rPr>
            </w:pPr>
            <w:r>
              <w:rPr>
                <w:rFonts w:eastAsia="Times New Roman"/>
                <w:b/>
                <w:sz w:val="24"/>
                <w:szCs w:val="22"/>
              </w:rPr>
              <w:t>American Literature:</w:t>
            </w:r>
          </w:p>
          <w:p w14:paraId="7D88C2F9" w14:textId="77777777" w:rsidR="005B5B2E" w:rsidRDefault="005B5B2E" w:rsidP="006D42E6">
            <w:pPr>
              <w:ind w:left="90"/>
              <w:rPr>
                <w:rFonts w:eastAsia="Times New Roman"/>
                <w:b/>
                <w:sz w:val="24"/>
                <w:szCs w:val="22"/>
              </w:rPr>
            </w:pPr>
            <w:r>
              <w:rPr>
                <w:rFonts w:eastAsia="Times New Roman"/>
                <w:b/>
                <w:sz w:val="24"/>
                <w:szCs w:val="22"/>
              </w:rPr>
              <w:t>Historical Documents of</w:t>
            </w:r>
          </w:p>
          <w:p w14:paraId="7D88C2FA" w14:textId="77777777" w:rsidR="005B5B2E" w:rsidRPr="00BF3ABE" w:rsidRDefault="005B5B2E" w:rsidP="006D42E6">
            <w:pPr>
              <w:ind w:left="90"/>
              <w:rPr>
                <w:rFonts w:eastAsia="Times New Roman"/>
                <w:b/>
                <w:sz w:val="24"/>
                <w:szCs w:val="22"/>
              </w:rPr>
            </w:pPr>
            <w:r>
              <w:rPr>
                <w:rFonts w:eastAsia="Times New Roman"/>
                <w:b/>
                <w:sz w:val="24"/>
                <w:szCs w:val="22"/>
              </w:rPr>
              <w:t>Literary and Philosophical Significance</w:t>
            </w:r>
          </w:p>
        </w:tc>
        <w:tc>
          <w:tcPr>
            <w:tcW w:w="4590" w:type="dxa"/>
            <w:gridSpan w:val="3"/>
            <w:vAlign w:val="center"/>
          </w:tcPr>
          <w:p w14:paraId="7D88C2FB" w14:textId="77777777" w:rsidR="005B5B2E" w:rsidRDefault="005B5B2E" w:rsidP="006D42E6">
            <w:pPr>
              <w:ind w:left="90"/>
              <w:rPr>
                <w:rFonts w:eastAsia="Times New Roman"/>
                <w:b/>
                <w:sz w:val="24"/>
                <w:szCs w:val="22"/>
              </w:rPr>
            </w:pPr>
            <w:r>
              <w:rPr>
                <w:rFonts w:eastAsia="Times New Roman"/>
                <w:b/>
                <w:sz w:val="24"/>
                <w:szCs w:val="22"/>
              </w:rPr>
              <w:t>18</w:t>
            </w:r>
            <w:r w:rsidRPr="004551CC">
              <w:rPr>
                <w:rFonts w:eastAsia="Times New Roman"/>
                <w:b/>
                <w:sz w:val="24"/>
                <w:szCs w:val="22"/>
                <w:vertAlign w:val="superscript"/>
              </w:rPr>
              <w:t>th</w:t>
            </w:r>
            <w:r>
              <w:rPr>
                <w:rFonts w:eastAsia="Times New Roman"/>
                <w:b/>
                <w:sz w:val="24"/>
                <w:szCs w:val="22"/>
              </w:rPr>
              <w:t xml:space="preserve"> and 19</w:t>
            </w:r>
            <w:r w:rsidRPr="004551CC">
              <w:rPr>
                <w:rFonts w:eastAsia="Times New Roman"/>
                <w:b/>
                <w:sz w:val="24"/>
                <w:szCs w:val="22"/>
                <w:vertAlign w:val="superscript"/>
              </w:rPr>
              <w:t>th</w:t>
            </w:r>
            <w:r>
              <w:rPr>
                <w:rFonts w:eastAsia="Times New Roman"/>
                <w:b/>
                <w:sz w:val="24"/>
                <w:szCs w:val="22"/>
              </w:rPr>
              <w:t xml:space="preserve"> Century:</w:t>
            </w:r>
          </w:p>
          <w:p w14:paraId="7D88C2FC" w14:textId="77777777" w:rsidR="005B5B2E" w:rsidRPr="00BF3ABE" w:rsidRDefault="005B5B2E" w:rsidP="00875B20">
            <w:pPr>
              <w:ind w:left="90"/>
              <w:rPr>
                <w:rFonts w:eastAsia="Times New Roman"/>
                <w:b/>
                <w:sz w:val="24"/>
                <w:szCs w:val="22"/>
              </w:rPr>
            </w:pPr>
            <w:r>
              <w:rPr>
                <w:rFonts w:eastAsia="Times New Roman"/>
                <w:b/>
                <w:sz w:val="24"/>
                <w:szCs w:val="22"/>
              </w:rPr>
              <w:t>American Memoirs</w:t>
            </w:r>
            <w:del w:id="2384" w:author="Author">
              <w:r w:rsidDel="00875B20">
                <w:rPr>
                  <w:rFonts w:eastAsia="Times New Roman"/>
                  <w:b/>
                  <w:sz w:val="24"/>
                  <w:szCs w:val="22"/>
                </w:rPr>
                <w:delText xml:space="preserve">, </w:delText>
              </w:r>
            </w:del>
            <w:ins w:id="2385" w:author="Author">
              <w:r w:rsidR="00875B20">
                <w:rPr>
                  <w:rFonts w:eastAsia="Times New Roman"/>
                  <w:b/>
                  <w:sz w:val="24"/>
                  <w:szCs w:val="22"/>
                </w:rPr>
                <w:t xml:space="preserve"> and </w:t>
              </w:r>
            </w:ins>
            <w:r>
              <w:rPr>
                <w:rFonts w:eastAsia="Times New Roman"/>
                <w:b/>
                <w:sz w:val="24"/>
                <w:szCs w:val="22"/>
              </w:rPr>
              <w:t>Essays, Poetry, and Fiction</w:t>
            </w:r>
          </w:p>
        </w:tc>
      </w:tr>
      <w:tr w:rsidR="005B5B2E" w:rsidRPr="00786A1A" w14:paraId="7D88C347" w14:textId="77777777" w:rsidTr="00875B20">
        <w:tc>
          <w:tcPr>
            <w:tcW w:w="3348" w:type="dxa"/>
          </w:tcPr>
          <w:p w14:paraId="7D88C2FE" w14:textId="77777777" w:rsidR="005B5B2E" w:rsidRDefault="005B5B2E" w:rsidP="006D42E6">
            <w:pPr>
              <w:widowControl w:val="0"/>
              <w:spacing w:line="240" w:lineRule="atLeast"/>
              <w:rPr>
                <w:rFonts w:eastAsia="Times New Roman"/>
                <w:szCs w:val="22"/>
              </w:rPr>
            </w:pPr>
          </w:p>
          <w:p w14:paraId="7D88C2FF" w14:textId="77777777" w:rsidR="005B5B2E" w:rsidRDefault="005B5B2E" w:rsidP="006D42E6">
            <w:pPr>
              <w:tabs>
                <w:tab w:val="left" w:pos="360"/>
              </w:tabs>
              <w:ind w:left="360" w:hanging="360"/>
              <w:rPr>
                <w:rFonts w:eastAsia="Times New Roman"/>
                <w:szCs w:val="22"/>
              </w:rPr>
            </w:pPr>
            <w:r>
              <w:rPr>
                <w:rFonts w:eastAsia="Times New Roman"/>
                <w:szCs w:val="22"/>
              </w:rPr>
              <w:t>A higher level re-reading of Greek mythology</w:t>
            </w:r>
          </w:p>
          <w:p w14:paraId="7D88C300" w14:textId="77777777" w:rsidR="005B5B2E" w:rsidRDefault="005B5B2E" w:rsidP="006D42E6">
            <w:pPr>
              <w:rPr>
                <w:rFonts w:eastAsia="Times New Roman"/>
                <w:szCs w:val="22"/>
              </w:rPr>
            </w:pPr>
            <w:r>
              <w:rPr>
                <w:rFonts w:eastAsia="Times New Roman"/>
                <w:szCs w:val="22"/>
              </w:rPr>
              <w:t>Classical Greek drama:</w:t>
            </w:r>
          </w:p>
          <w:p w14:paraId="7D88C301" w14:textId="77777777" w:rsidR="005B5B2E" w:rsidRDefault="005B5B2E" w:rsidP="006D42E6">
            <w:pPr>
              <w:tabs>
                <w:tab w:val="left" w:pos="360"/>
              </w:tabs>
              <w:rPr>
                <w:rFonts w:eastAsia="Times New Roman"/>
                <w:szCs w:val="22"/>
              </w:rPr>
            </w:pPr>
            <w:r>
              <w:rPr>
                <w:rFonts w:eastAsia="Times New Roman"/>
                <w:szCs w:val="22"/>
              </w:rPr>
              <w:tab/>
              <w:t>Aeschylus</w:t>
            </w:r>
          </w:p>
          <w:p w14:paraId="7D88C302" w14:textId="77777777" w:rsidR="005B5B2E" w:rsidRDefault="005B5B2E" w:rsidP="006D42E6">
            <w:pPr>
              <w:tabs>
                <w:tab w:val="left" w:pos="360"/>
              </w:tabs>
              <w:rPr>
                <w:rFonts w:eastAsia="Times New Roman"/>
                <w:szCs w:val="22"/>
              </w:rPr>
            </w:pPr>
            <w:r>
              <w:rPr>
                <w:rFonts w:eastAsia="Times New Roman"/>
                <w:szCs w:val="22"/>
              </w:rPr>
              <w:tab/>
            </w:r>
            <w:moveToRangeStart w:id="2386" w:author="Author" w:name="move458585132"/>
            <w:moveTo w:id="2387" w:author="Author">
              <w:r w:rsidR="00281424">
                <w:rPr>
                  <w:rFonts w:eastAsia="Times New Roman"/>
                  <w:szCs w:val="22"/>
                </w:rPr>
                <w:t>Euripides</w:t>
              </w:r>
            </w:moveTo>
            <w:moveToRangeEnd w:id="2386"/>
            <w:ins w:id="2388" w:author="Author">
              <w:r w:rsidR="00281424">
                <w:rPr>
                  <w:rFonts w:eastAsia="Times New Roman"/>
                  <w:szCs w:val="22"/>
                </w:rPr>
                <w:t xml:space="preserve"> </w:t>
              </w:r>
            </w:ins>
            <w:del w:id="2389" w:author="Author">
              <w:r w:rsidDel="00281424">
                <w:rPr>
                  <w:rFonts w:eastAsia="Times New Roman"/>
                  <w:szCs w:val="22"/>
                </w:rPr>
                <w:delText>Sophocles</w:delText>
              </w:r>
            </w:del>
          </w:p>
          <w:p w14:paraId="7D88C303" w14:textId="77777777" w:rsidR="005B5B2E" w:rsidRDefault="005B5B2E" w:rsidP="006D42E6">
            <w:pPr>
              <w:tabs>
                <w:tab w:val="left" w:pos="360"/>
              </w:tabs>
              <w:rPr>
                <w:rFonts w:eastAsia="Times New Roman"/>
                <w:szCs w:val="22"/>
              </w:rPr>
            </w:pPr>
            <w:r>
              <w:rPr>
                <w:rFonts w:eastAsia="Times New Roman"/>
                <w:szCs w:val="22"/>
              </w:rPr>
              <w:tab/>
            </w:r>
            <w:ins w:id="2390" w:author="Author">
              <w:r w:rsidR="00281424">
                <w:rPr>
                  <w:rFonts w:eastAsia="Times New Roman"/>
                  <w:szCs w:val="22"/>
                </w:rPr>
                <w:t>Sophocles</w:t>
              </w:r>
              <w:r w:rsidR="00281424" w:rsidDel="00281424">
                <w:rPr>
                  <w:rFonts w:eastAsia="Times New Roman"/>
                  <w:szCs w:val="22"/>
                </w:rPr>
                <w:t xml:space="preserve"> </w:t>
              </w:r>
            </w:ins>
            <w:moveFromRangeStart w:id="2391" w:author="Author" w:name="move458585132"/>
            <w:moveFrom w:id="2392" w:author="Author">
              <w:r w:rsidDel="00281424">
                <w:rPr>
                  <w:rFonts w:eastAsia="Times New Roman"/>
                  <w:szCs w:val="22"/>
                </w:rPr>
                <w:t>Euripides</w:t>
              </w:r>
            </w:moveFrom>
            <w:moveFromRangeEnd w:id="2391"/>
          </w:p>
          <w:p w14:paraId="7D88C304" w14:textId="77777777" w:rsidR="005B5B2E" w:rsidRDefault="005B5B2E" w:rsidP="006D42E6">
            <w:pPr>
              <w:tabs>
                <w:tab w:val="left" w:pos="360"/>
              </w:tabs>
              <w:rPr>
                <w:rFonts w:eastAsia="Times New Roman"/>
                <w:szCs w:val="22"/>
              </w:rPr>
            </w:pPr>
            <w:r>
              <w:rPr>
                <w:rFonts w:eastAsia="Times New Roman"/>
                <w:szCs w:val="22"/>
              </w:rPr>
              <w:t>Substantial selections from epic poetry:</w:t>
            </w:r>
          </w:p>
          <w:p w14:paraId="7D88C305" w14:textId="77777777" w:rsidR="005B5B2E" w:rsidRDefault="005B5B2E" w:rsidP="006D42E6">
            <w:pPr>
              <w:tabs>
                <w:tab w:val="left" w:pos="360"/>
              </w:tabs>
              <w:rPr>
                <w:rFonts w:eastAsia="Times New Roman"/>
                <w:szCs w:val="22"/>
              </w:rPr>
            </w:pPr>
            <w:r>
              <w:rPr>
                <w:rFonts w:eastAsia="Times New Roman"/>
                <w:szCs w:val="22"/>
              </w:rPr>
              <w:tab/>
              <w:t xml:space="preserve">Homer’s </w:t>
            </w:r>
            <w:ins w:id="2393" w:author="Author">
              <w:r w:rsidR="00F978FD">
                <w:rPr>
                  <w:rFonts w:eastAsia="Times New Roman"/>
                  <w:i/>
                  <w:szCs w:val="22"/>
                </w:rPr>
                <w:t xml:space="preserve">Iliad </w:t>
              </w:r>
              <w:r w:rsidR="00F978FD">
                <w:rPr>
                  <w:rFonts w:eastAsia="Times New Roman"/>
                  <w:szCs w:val="22"/>
                </w:rPr>
                <w:t xml:space="preserve">and </w:t>
              </w:r>
            </w:ins>
            <w:r>
              <w:rPr>
                <w:rFonts w:eastAsia="Times New Roman"/>
                <w:i/>
                <w:szCs w:val="22"/>
              </w:rPr>
              <w:t>Odyssey</w:t>
            </w:r>
            <w:r>
              <w:rPr>
                <w:rFonts w:eastAsia="Times New Roman"/>
                <w:szCs w:val="22"/>
              </w:rPr>
              <w:t xml:space="preserve"> </w:t>
            </w:r>
            <w:del w:id="2394" w:author="Author">
              <w:r w:rsidDel="00F978FD">
                <w:rPr>
                  <w:rFonts w:eastAsia="Times New Roman"/>
                  <w:szCs w:val="22"/>
                </w:rPr>
                <w:delText xml:space="preserve">and </w:delText>
              </w:r>
              <w:r w:rsidDel="00F978FD">
                <w:rPr>
                  <w:rFonts w:eastAsia="Times New Roman"/>
                  <w:i/>
                  <w:szCs w:val="22"/>
                </w:rPr>
                <w:delText>Iliad</w:delText>
              </w:r>
            </w:del>
          </w:p>
          <w:p w14:paraId="7D88C306" w14:textId="77777777" w:rsidR="005B5B2E" w:rsidRPr="004551CC" w:rsidRDefault="005B5B2E" w:rsidP="006D42E6">
            <w:pPr>
              <w:tabs>
                <w:tab w:val="left" w:pos="360"/>
              </w:tabs>
              <w:rPr>
                <w:rFonts w:eastAsia="Times New Roman"/>
                <w:i/>
                <w:szCs w:val="22"/>
              </w:rPr>
            </w:pPr>
            <w:r>
              <w:rPr>
                <w:rFonts w:eastAsia="Times New Roman"/>
                <w:szCs w:val="22"/>
              </w:rPr>
              <w:tab/>
              <w:t xml:space="preserve">Virgil’s </w:t>
            </w:r>
            <w:r>
              <w:rPr>
                <w:rFonts w:eastAsia="Times New Roman"/>
                <w:i/>
                <w:szCs w:val="22"/>
              </w:rPr>
              <w:t>Aeneid</w:t>
            </w:r>
          </w:p>
          <w:p w14:paraId="7D88C307" w14:textId="77777777" w:rsidR="005B5B2E" w:rsidRDefault="005B5B2E" w:rsidP="006D42E6">
            <w:pPr>
              <w:tabs>
                <w:tab w:val="left" w:pos="360"/>
              </w:tabs>
              <w:rPr>
                <w:rFonts w:eastAsia="Times New Roman"/>
                <w:szCs w:val="22"/>
              </w:rPr>
            </w:pPr>
            <w:r>
              <w:rPr>
                <w:rFonts w:eastAsia="Times New Roman"/>
                <w:szCs w:val="22"/>
              </w:rPr>
              <w:t>The Bible as literature:</w:t>
            </w:r>
          </w:p>
          <w:p w14:paraId="7D88C308" w14:textId="77777777" w:rsidR="005B5B2E" w:rsidRDefault="005B5B2E" w:rsidP="006D42E6">
            <w:pPr>
              <w:tabs>
                <w:tab w:val="left" w:pos="360"/>
              </w:tabs>
              <w:rPr>
                <w:rFonts w:eastAsia="Times New Roman"/>
                <w:szCs w:val="22"/>
              </w:rPr>
            </w:pPr>
            <w:r>
              <w:rPr>
                <w:rFonts w:eastAsia="Times New Roman"/>
                <w:szCs w:val="22"/>
              </w:rPr>
              <w:tab/>
            </w:r>
            <w:r>
              <w:rPr>
                <w:rFonts w:eastAsia="Times New Roman"/>
                <w:i/>
                <w:szCs w:val="22"/>
              </w:rPr>
              <w:t>Genesis</w:t>
            </w:r>
          </w:p>
          <w:p w14:paraId="7D88C309" w14:textId="77777777" w:rsidR="005B5B2E" w:rsidRDefault="005B5B2E" w:rsidP="006D42E6">
            <w:pPr>
              <w:tabs>
                <w:tab w:val="left" w:pos="360"/>
              </w:tabs>
              <w:rPr>
                <w:rFonts w:eastAsia="Times New Roman"/>
                <w:szCs w:val="22"/>
              </w:rPr>
            </w:pPr>
            <w:r>
              <w:rPr>
                <w:rFonts w:eastAsia="Times New Roman"/>
                <w:szCs w:val="22"/>
              </w:rPr>
              <w:tab/>
              <w:t>Ten Commandments</w:t>
            </w:r>
          </w:p>
          <w:p w14:paraId="7D88C30A" w14:textId="77777777" w:rsidR="005B5B2E" w:rsidRDefault="005B5B2E" w:rsidP="006D42E6">
            <w:pPr>
              <w:tabs>
                <w:tab w:val="left" w:pos="360"/>
              </w:tabs>
              <w:rPr>
                <w:rFonts w:eastAsia="Times New Roman"/>
                <w:szCs w:val="22"/>
              </w:rPr>
            </w:pPr>
            <w:r>
              <w:rPr>
                <w:rFonts w:eastAsia="Times New Roman"/>
                <w:szCs w:val="22"/>
              </w:rPr>
              <w:tab/>
              <w:t>Selected psalms and proverbs</w:t>
            </w:r>
          </w:p>
          <w:p w14:paraId="7D88C30B" w14:textId="77777777" w:rsidR="005B5B2E" w:rsidRDefault="005B5B2E" w:rsidP="006D42E6">
            <w:pPr>
              <w:tabs>
                <w:tab w:val="left" w:pos="360"/>
              </w:tabs>
              <w:rPr>
                <w:rFonts w:eastAsia="Times New Roman"/>
                <w:szCs w:val="22"/>
              </w:rPr>
            </w:pPr>
            <w:r>
              <w:rPr>
                <w:rFonts w:eastAsia="Times New Roman"/>
                <w:szCs w:val="22"/>
              </w:rPr>
              <w:tab/>
            </w:r>
            <w:r>
              <w:rPr>
                <w:rFonts w:eastAsia="Times New Roman"/>
                <w:i/>
                <w:szCs w:val="22"/>
              </w:rPr>
              <w:t>Job</w:t>
            </w:r>
          </w:p>
          <w:p w14:paraId="7D88C30C" w14:textId="77777777" w:rsidR="005B5B2E" w:rsidRDefault="005B5B2E" w:rsidP="006D42E6">
            <w:pPr>
              <w:tabs>
                <w:tab w:val="left" w:pos="360"/>
              </w:tabs>
              <w:rPr>
                <w:rFonts w:eastAsia="Times New Roman"/>
                <w:szCs w:val="22"/>
              </w:rPr>
            </w:pPr>
            <w:r>
              <w:rPr>
                <w:rFonts w:eastAsia="Times New Roman"/>
                <w:szCs w:val="22"/>
              </w:rPr>
              <w:tab/>
              <w:t>Sermon on the Mount</w:t>
            </w:r>
          </w:p>
          <w:p w14:paraId="7D88C30D" w14:textId="77777777" w:rsidR="005B5B2E" w:rsidRDefault="005B5B2E" w:rsidP="006D42E6">
            <w:pPr>
              <w:tabs>
                <w:tab w:val="left" w:pos="360"/>
              </w:tabs>
              <w:rPr>
                <w:rFonts w:eastAsia="Times New Roman"/>
                <w:szCs w:val="22"/>
              </w:rPr>
            </w:pPr>
            <w:r>
              <w:rPr>
                <w:rFonts w:eastAsia="Times New Roman"/>
                <w:szCs w:val="22"/>
              </w:rPr>
              <w:tab/>
              <w:t>Selected parables</w:t>
            </w:r>
          </w:p>
          <w:p w14:paraId="7D88C30E" w14:textId="77777777" w:rsidR="005B5B2E" w:rsidRPr="004551CC" w:rsidRDefault="005B5B2E" w:rsidP="006D42E6">
            <w:pPr>
              <w:tabs>
                <w:tab w:val="left" w:pos="360"/>
              </w:tabs>
              <w:rPr>
                <w:rFonts w:eastAsia="Times New Roman"/>
                <w:szCs w:val="22"/>
              </w:rPr>
            </w:pPr>
          </w:p>
        </w:tc>
        <w:tc>
          <w:tcPr>
            <w:tcW w:w="5940" w:type="dxa"/>
            <w:gridSpan w:val="3"/>
          </w:tcPr>
          <w:p w14:paraId="7D88C30F" w14:textId="77777777" w:rsidR="005B5B2E" w:rsidRDefault="005B5B2E" w:rsidP="006D42E6">
            <w:pPr>
              <w:rPr>
                <w:rFonts w:eastAsia="Times New Roman"/>
                <w:b/>
                <w:szCs w:val="22"/>
              </w:rPr>
            </w:pPr>
          </w:p>
          <w:p w14:paraId="7D88C310"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The Declaration of Independence (1776)</w:t>
            </w:r>
          </w:p>
          <w:p w14:paraId="7D88C311"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The United States Constitution (1787) and Bill of Rights (1791)</w:t>
            </w:r>
          </w:p>
          <w:p w14:paraId="7D88C312"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Selected Federalist Papers (1787</w:t>
            </w:r>
            <w:ins w:id="2395" w:author="Author">
              <w:r>
                <w:rPr>
                  <w:rFonts w:eastAsia="Times New Roman"/>
                  <w:szCs w:val="22"/>
                </w:rPr>
                <w:t>–</w:t>
              </w:r>
            </w:ins>
            <w:del w:id="2396" w:author="Author">
              <w:r w:rsidRPr="001061BE" w:rsidDel="00BA19F5">
                <w:rPr>
                  <w:rFonts w:eastAsia="Times New Roman"/>
                  <w:szCs w:val="22"/>
                </w:rPr>
                <w:delText>-</w:delText>
              </w:r>
            </w:del>
            <w:r w:rsidRPr="001061BE">
              <w:rPr>
                <w:rFonts w:eastAsia="Times New Roman"/>
                <w:szCs w:val="22"/>
              </w:rPr>
              <w:t>1788)</w:t>
            </w:r>
          </w:p>
          <w:p w14:paraId="7D88C313"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 xml:space="preserve">George Washington’s Farewell Address </w:t>
            </w:r>
            <w:del w:id="2397" w:author="Author">
              <w:r w:rsidRPr="001061BE" w:rsidDel="00BA19F5">
                <w:rPr>
                  <w:rFonts w:eastAsia="Times New Roman"/>
                  <w:szCs w:val="22"/>
                </w:rPr>
                <w:delText xml:space="preserve"> </w:delText>
              </w:r>
            </w:del>
            <w:r w:rsidRPr="001061BE">
              <w:rPr>
                <w:rFonts w:eastAsia="Times New Roman"/>
                <w:szCs w:val="22"/>
              </w:rPr>
              <w:t>(1796)</w:t>
            </w:r>
          </w:p>
          <w:p w14:paraId="7D88C314"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 xml:space="preserve">Selections from Alexis de Tocqueville, </w:t>
            </w:r>
            <w:r w:rsidRPr="001061BE">
              <w:rPr>
                <w:rFonts w:eastAsia="Times New Roman"/>
                <w:i/>
                <w:szCs w:val="22"/>
              </w:rPr>
              <w:t>Democracy in America</w:t>
            </w:r>
            <w:r w:rsidRPr="001061BE">
              <w:rPr>
                <w:rFonts w:eastAsia="Times New Roman"/>
                <w:szCs w:val="22"/>
              </w:rPr>
              <w:t>, volumes I and II (1835, 1839)</w:t>
            </w:r>
          </w:p>
          <w:p w14:paraId="7D88C315"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The Seneca Falls Declaration of Sentiments and Resolutions (1848)</w:t>
            </w:r>
          </w:p>
          <w:p w14:paraId="7D88C316" w14:textId="77777777" w:rsidR="00A83C9B" w:rsidRDefault="00A83C9B" w:rsidP="006D42E6">
            <w:pPr>
              <w:widowControl w:val="0"/>
              <w:tabs>
                <w:tab w:val="left" w:pos="432"/>
              </w:tabs>
              <w:spacing w:line="240" w:lineRule="atLeast"/>
              <w:ind w:left="432" w:hanging="432"/>
              <w:rPr>
                <w:ins w:id="2398" w:author="Author"/>
                <w:rFonts w:eastAsia="Times New Roman"/>
                <w:szCs w:val="22"/>
              </w:rPr>
            </w:pPr>
            <w:ins w:id="2399" w:author="Author">
              <w:r>
                <w:rPr>
                  <w:rFonts w:eastAsia="Times New Roman"/>
                  <w:szCs w:val="22"/>
                </w:rPr>
                <w:t>Sojourner Truth, “</w:t>
              </w:r>
              <w:proofErr w:type="spellStart"/>
              <w:r>
                <w:rPr>
                  <w:rFonts w:eastAsia="Times New Roman"/>
                  <w:szCs w:val="22"/>
                </w:rPr>
                <w:t>Ain’t</w:t>
              </w:r>
              <w:proofErr w:type="spellEnd"/>
              <w:r>
                <w:rPr>
                  <w:rFonts w:eastAsia="Times New Roman"/>
                  <w:szCs w:val="22"/>
                </w:rPr>
                <w:t xml:space="preserve"> I a Woman?” speech (1851)</w:t>
              </w:r>
            </w:ins>
          </w:p>
          <w:p w14:paraId="7D88C317"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Frederick Douglass, Independence Day speech (1852)</w:t>
            </w:r>
          </w:p>
          <w:p w14:paraId="7D88C318"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Abraham Lincoln</w:t>
            </w:r>
            <w:del w:id="2400" w:author="Author">
              <w:r w:rsidRPr="001061BE" w:rsidDel="00295AF1">
                <w:rPr>
                  <w:rFonts w:eastAsia="Times New Roman"/>
                  <w:szCs w:val="22"/>
                </w:rPr>
                <w:delText xml:space="preserve">: </w:delText>
              </w:r>
            </w:del>
            <w:ins w:id="2401" w:author="Author">
              <w:r w:rsidR="00295AF1">
                <w:rPr>
                  <w:rFonts w:eastAsia="Times New Roman"/>
                  <w:szCs w:val="22"/>
                </w:rPr>
                <w:t>,</w:t>
              </w:r>
              <w:r w:rsidR="00295AF1" w:rsidRPr="001061BE">
                <w:rPr>
                  <w:rFonts w:eastAsia="Times New Roman"/>
                  <w:szCs w:val="22"/>
                </w:rPr>
                <w:t xml:space="preserve"> </w:t>
              </w:r>
            </w:ins>
            <w:r w:rsidRPr="001061BE">
              <w:rPr>
                <w:rFonts w:eastAsia="Times New Roman"/>
                <w:szCs w:val="22"/>
              </w:rPr>
              <w:t>“House Divided” speech (1858),</w:t>
            </w:r>
          </w:p>
          <w:p w14:paraId="7D88C319"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Gettysburg Address (1863), Second Inaugural Address (1865)</w:t>
            </w:r>
          </w:p>
          <w:p w14:paraId="7D88C31A"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Theodore Roosevelt, “The New Nationalism” speech (1910)</w:t>
            </w:r>
          </w:p>
          <w:p w14:paraId="7D88C31B"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Woodrow Wilson, “Peace without Victory” speech (1917)</w:t>
            </w:r>
          </w:p>
          <w:p w14:paraId="7D88C31C" w14:textId="77777777" w:rsidR="005B5B2E" w:rsidRDefault="005B5B2E" w:rsidP="006D42E6">
            <w:pPr>
              <w:tabs>
                <w:tab w:val="left" w:pos="432"/>
              </w:tabs>
              <w:ind w:left="432" w:hanging="432"/>
              <w:rPr>
                <w:rFonts w:eastAsia="Times New Roman"/>
                <w:szCs w:val="22"/>
              </w:rPr>
            </w:pPr>
            <w:r w:rsidRPr="001061BE">
              <w:rPr>
                <w:rFonts w:eastAsia="Times New Roman"/>
                <w:szCs w:val="22"/>
              </w:rPr>
              <w:t xml:space="preserve">Franklin Delano Roosevelt, “Four Freedoms” </w:t>
            </w:r>
            <w:del w:id="2402" w:author="Author">
              <w:r w:rsidRPr="001061BE" w:rsidDel="00F211E2">
                <w:rPr>
                  <w:rFonts w:eastAsia="Times New Roman"/>
                  <w:szCs w:val="22"/>
                </w:rPr>
                <w:delText xml:space="preserve">Speech </w:delText>
              </w:r>
            </w:del>
            <w:ins w:id="2403" w:author="Author">
              <w:r w:rsidR="00F211E2">
                <w:rPr>
                  <w:rFonts w:eastAsia="Times New Roman"/>
                  <w:szCs w:val="22"/>
                </w:rPr>
                <w:t>s</w:t>
              </w:r>
              <w:r w:rsidR="00F211E2" w:rsidRPr="001061BE">
                <w:rPr>
                  <w:rFonts w:eastAsia="Times New Roman"/>
                  <w:szCs w:val="22"/>
                </w:rPr>
                <w:t xml:space="preserve">peech </w:t>
              </w:r>
            </w:ins>
            <w:r w:rsidRPr="001061BE">
              <w:rPr>
                <w:rFonts w:eastAsia="Times New Roman"/>
                <w:szCs w:val="22"/>
              </w:rPr>
              <w:t>(1941)</w:t>
            </w:r>
          </w:p>
          <w:p w14:paraId="7D88C31D"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William Faulkner</w:t>
            </w:r>
            <w:del w:id="2404" w:author="Author">
              <w:r w:rsidRPr="001061BE" w:rsidDel="00295AF1">
                <w:rPr>
                  <w:rFonts w:eastAsia="Times New Roman"/>
                  <w:szCs w:val="22"/>
                </w:rPr>
                <w:delText xml:space="preserve">: </w:delText>
              </w:r>
            </w:del>
            <w:ins w:id="2405" w:author="Author">
              <w:r w:rsidR="00295AF1">
                <w:rPr>
                  <w:rFonts w:eastAsia="Times New Roman"/>
                  <w:szCs w:val="22"/>
                </w:rPr>
                <w:t>,</w:t>
              </w:r>
              <w:r w:rsidR="00295AF1" w:rsidRPr="001061BE">
                <w:rPr>
                  <w:rFonts w:eastAsia="Times New Roman"/>
                  <w:szCs w:val="22"/>
                </w:rPr>
                <w:t xml:space="preserve"> </w:t>
              </w:r>
            </w:ins>
            <w:r w:rsidRPr="001061BE">
              <w:rPr>
                <w:rFonts w:eastAsia="Times New Roman"/>
                <w:szCs w:val="22"/>
              </w:rPr>
              <w:t>Nobel Prize Lecture (1950)</w:t>
            </w:r>
          </w:p>
          <w:p w14:paraId="7D88C31E"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 xml:space="preserve">John F. </w:t>
            </w:r>
            <w:del w:id="2406" w:author="Author">
              <w:r w:rsidRPr="001061BE" w:rsidDel="00295AF1">
                <w:rPr>
                  <w:rFonts w:eastAsia="Times New Roman"/>
                  <w:szCs w:val="22"/>
                </w:rPr>
                <w:delText xml:space="preserve">Kennedy’s </w:delText>
              </w:r>
            </w:del>
            <w:ins w:id="2407" w:author="Author">
              <w:r w:rsidR="00295AF1" w:rsidRPr="001061BE">
                <w:rPr>
                  <w:rFonts w:eastAsia="Times New Roman"/>
                  <w:szCs w:val="22"/>
                </w:rPr>
                <w:t>Kennedy</w:t>
              </w:r>
              <w:r w:rsidR="00295AF1">
                <w:rPr>
                  <w:rFonts w:eastAsia="Times New Roman"/>
                  <w:szCs w:val="22"/>
                </w:rPr>
                <w:t>,</w:t>
              </w:r>
              <w:r w:rsidR="00295AF1" w:rsidRPr="001061BE">
                <w:rPr>
                  <w:rFonts w:eastAsia="Times New Roman"/>
                  <w:szCs w:val="22"/>
                </w:rPr>
                <w:t xml:space="preserve"> </w:t>
              </w:r>
            </w:ins>
            <w:r w:rsidRPr="001061BE">
              <w:rPr>
                <w:rFonts w:eastAsia="Times New Roman"/>
                <w:szCs w:val="22"/>
              </w:rPr>
              <w:t>inaugural speech (1961)</w:t>
            </w:r>
          </w:p>
          <w:p w14:paraId="7D88C31F" w14:textId="77777777" w:rsidR="005B5B2E" w:rsidRPr="001061BE" w:rsidRDefault="005B5B2E" w:rsidP="006D42E6">
            <w:pPr>
              <w:widowControl w:val="0"/>
              <w:tabs>
                <w:tab w:val="left" w:pos="432"/>
              </w:tabs>
              <w:spacing w:line="240" w:lineRule="atLeast"/>
              <w:ind w:left="432" w:hanging="432"/>
              <w:rPr>
                <w:rFonts w:eastAsia="Times New Roman"/>
                <w:szCs w:val="22"/>
              </w:rPr>
            </w:pPr>
            <w:r w:rsidRPr="001061BE">
              <w:rPr>
                <w:rFonts w:eastAsia="Times New Roman"/>
                <w:szCs w:val="22"/>
              </w:rPr>
              <w:t>Martin Luther King</w:t>
            </w:r>
            <w:ins w:id="2408" w:author="Author">
              <w:r>
                <w:rPr>
                  <w:rFonts w:eastAsia="Times New Roman"/>
                  <w:szCs w:val="22"/>
                </w:rPr>
                <w:t>,</w:t>
              </w:r>
            </w:ins>
            <w:r w:rsidRPr="001061BE">
              <w:rPr>
                <w:rFonts w:eastAsia="Times New Roman"/>
                <w:szCs w:val="22"/>
              </w:rPr>
              <w:t xml:space="preserve"> Jr</w:t>
            </w:r>
            <w:del w:id="2409" w:author="Author">
              <w:r w:rsidRPr="001061BE" w:rsidDel="00295AF1">
                <w:rPr>
                  <w:rFonts w:eastAsia="Times New Roman"/>
                  <w:szCs w:val="22"/>
                </w:rPr>
                <w:delText xml:space="preserve">.: </w:delText>
              </w:r>
            </w:del>
            <w:ins w:id="2410" w:author="Author">
              <w:r w:rsidR="00295AF1" w:rsidRPr="001061BE">
                <w:rPr>
                  <w:rFonts w:eastAsia="Times New Roman"/>
                  <w:szCs w:val="22"/>
                </w:rPr>
                <w:t>.</w:t>
              </w:r>
              <w:r w:rsidR="00295AF1">
                <w:rPr>
                  <w:rFonts w:eastAsia="Times New Roman"/>
                  <w:szCs w:val="22"/>
                </w:rPr>
                <w:t>,</w:t>
              </w:r>
              <w:r w:rsidR="00295AF1" w:rsidRPr="001061BE">
                <w:rPr>
                  <w:rFonts w:eastAsia="Times New Roman"/>
                  <w:szCs w:val="22"/>
                </w:rPr>
                <w:t xml:space="preserve"> </w:t>
              </w:r>
            </w:ins>
            <w:r w:rsidRPr="001061BE">
              <w:rPr>
                <w:rFonts w:eastAsia="Times New Roman"/>
                <w:szCs w:val="22"/>
              </w:rPr>
              <w:t xml:space="preserve">“Letter from Birmingham City Jail” (1963), “I Have a Dream” </w:t>
            </w:r>
            <w:ins w:id="2411" w:author="Author">
              <w:r w:rsidRPr="001061BE">
                <w:rPr>
                  <w:rFonts w:eastAsia="Times New Roman"/>
                  <w:szCs w:val="22"/>
                </w:rPr>
                <w:t xml:space="preserve">speech </w:t>
              </w:r>
            </w:ins>
            <w:r w:rsidRPr="001061BE">
              <w:rPr>
                <w:rFonts w:eastAsia="Times New Roman"/>
                <w:szCs w:val="22"/>
              </w:rPr>
              <w:t xml:space="preserve">(1963) </w:t>
            </w:r>
            <w:del w:id="2412" w:author="Author">
              <w:r w:rsidRPr="001061BE" w:rsidDel="00BA19F5">
                <w:rPr>
                  <w:rFonts w:eastAsia="Times New Roman"/>
                  <w:szCs w:val="22"/>
                </w:rPr>
                <w:delText>speech</w:delText>
              </w:r>
            </w:del>
          </w:p>
          <w:p w14:paraId="7D88C320" w14:textId="77777777" w:rsidR="005B5B2E" w:rsidRDefault="005B5B2E" w:rsidP="006D42E6">
            <w:pPr>
              <w:tabs>
                <w:tab w:val="left" w:pos="432"/>
              </w:tabs>
              <w:ind w:left="432" w:hanging="432"/>
              <w:rPr>
                <w:rFonts w:eastAsia="Times New Roman"/>
                <w:szCs w:val="22"/>
              </w:rPr>
            </w:pPr>
            <w:r w:rsidRPr="001061BE">
              <w:rPr>
                <w:rFonts w:eastAsia="Times New Roman"/>
                <w:szCs w:val="22"/>
              </w:rPr>
              <w:t>Lyndon Johnson, speech to Congress on voting rights (1965)</w:t>
            </w:r>
          </w:p>
          <w:p w14:paraId="7D88C321" w14:textId="77777777" w:rsidR="00B73487" w:rsidRDefault="00B73487" w:rsidP="006D42E6">
            <w:pPr>
              <w:tabs>
                <w:tab w:val="left" w:pos="432"/>
              </w:tabs>
              <w:ind w:left="432" w:hanging="432"/>
              <w:rPr>
                <w:ins w:id="2413" w:author="Author"/>
                <w:rFonts w:eastAsia="Times New Roman"/>
                <w:szCs w:val="22"/>
              </w:rPr>
            </w:pPr>
            <w:ins w:id="2414" w:author="Author">
              <w:r>
                <w:rPr>
                  <w:rFonts w:eastAsia="Times New Roman"/>
                  <w:szCs w:val="22"/>
                </w:rPr>
                <w:t>Excerpts from Supreme Court decisions; e.g.,</w:t>
              </w:r>
            </w:ins>
          </w:p>
          <w:p w14:paraId="7D88C322" w14:textId="77777777" w:rsidR="00B73487" w:rsidRDefault="00B73487" w:rsidP="006D42E6">
            <w:pPr>
              <w:tabs>
                <w:tab w:val="left" w:pos="432"/>
              </w:tabs>
              <w:ind w:left="432" w:hanging="432"/>
              <w:rPr>
                <w:ins w:id="2415" w:author="Author"/>
                <w:rFonts w:eastAsia="Times New Roman"/>
                <w:szCs w:val="22"/>
              </w:rPr>
            </w:pPr>
            <w:ins w:id="2416" w:author="Author">
              <w:r>
                <w:rPr>
                  <w:rFonts w:eastAsia="Times New Roman"/>
                  <w:szCs w:val="22"/>
                </w:rPr>
                <w:t xml:space="preserve">     </w:t>
              </w:r>
              <w:r w:rsidRPr="003D16A4">
                <w:rPr>
                  <w:rFonts w:eastAsia="Times New Roman"/>
                  <w:i/>
                  <w:szCs w:val="22"/>
                </w:rPr>
                <w:t>Dred Scott v. Sandford</w:t>
              </w:r>
              <w:r>
                <w:rPr>
                  <w:rFonts w:eastAsia="Times New Roman"/>
                  <w:szCs w:val="22"/>
                </w:rPr>
                <w:t xml:space="preserve"> (</w:t>
              </w:r>
              <w:r w:rsidR="003D16A4">
                <w:rPr>
                  <w:rFonts w:eastAsia="Times New Roman"/>
                  <w:szCs w:val="22"/>
                </w:rPr>
                <w:t>1857)</w:t>
              </w:r>
            </w:ins>
          </w:p>
          <w:p w14:paraId="7D88C323" w14:textId="77777777" w:rsidR="003D16A4" w:rsidRDefault="003D16A4" w:rsidP="006D42E6">
            <w:pPr>
              <w:tabs>
                <w:tab w:val="left" w:pos="432"/>
              </w:tabs>
              <w:ind w:left="432" w:hanging="432"/>
              <w:rPr>
                <w:ins w:id="2417" w:author="Author"/>
                <w:rFonts w:eastAsia="Times New Roman"/>
                <w:szCs w:val="22"/>
              </w:rPr>
            </w:pPr>
            <w:ins w:id="2418" w:author="Author">
              <w:r>
                <w:rPr>
                  <w:rFonts w:eastAsia="Times New Roman"/>
                  <w:szCs w:val="22"/>
                </w:rPr>
                <w:t xml:space="preserve">     </w:t>
              </w:r>
              <w:r w:rsidRPr="003D16A4">
                <w:rPr>
                  <w:rFonts w:eastAsia="Times New Roman"/>
                  <w:i/>
                  <w:szCs w:val="22"/>
                </w:rPr>
                <w:t>Plessy v. Ferguson</w:t>
              </w:r>
              <w:r>
                <w:rPr>
                  <w:rFonts w:eastAsia="Times New Roman"/>
                  <w:szCs w:val="22"/>
                </w:rPr>
                <w:t xml:space="preserve"> (1896)</w:t>
              </w:r>
            </w:ins>
          </w:p>
          <w:p w14:paraId="7D88C324" w14:textId="77777777" w:rsidR="003D16A4" w:rsidRDefault="003D16A4" w:rsidP="006D42E6">
            <w:pPr>
              <w:tabs>
                <w:tab w:val="left" w:pos="432"/>
              </w:tabs>
              <w:ind w:left="432" w:hanging="432"/>
              <w:rPr>
                <w:rFonts w:eastAsia="Times New Roman"/>
                <w:szCs w:val="22"/>
              </w:rPr>
            </w:pPr>
            <w:ins w:id="2419" w:author="Author">
              <w:r>
                <w:rPr>
                  <w:rFonts w:eastAsia="Times New Roman"/>
                  <w:szCs w:val="22"/>
                </w:rPr>
                <w:t xml:space="preserve">     </w:t>
              </w:r>
              <w:r w:rsidRPr="003D16A4">
                <w:rPr>
                  <w:rFonts w:eastAsia="Times New Roman"/>
                  <w:i/>
                  <w:szCs w:val="22"/>
                </w:rPr>
                <w:t>Brown v. Board of Education</w:t>
              </w:r>
              <w:r>
                <w:rPr>
                  <w:rFonts w:eastAsia="Times New Roman"/>
                  <w:szCs w:val="22"/>
                </w:rPr>
                <w:t xml:space="preserve"> (1954)</w:t>
              </w:r>
            </w:ins>
          </w:p>
          <w:p w14:paraId="7D88C325" w14:textId="77777777" w:rsidR="005B5B2E" w:rsidRDefault="005B5B2E" w:rsidP="006D42E6">
            <w:pPr>
              <w:tabs>
                <w:tab w:val="left" w:pos="432"/>
              </w:tabs>
              <w:ind w:left="432" w:hanging="432"/>
              <w:rPr>
                <w:rFonts w:eastAsia="Times New Roman"/>
                <w:b/>
                <w:szCs w:val="22"/>
              </w:rPr>
            </w:pPr>
          </w:p>
          <w:p w14:paraId="7D88C326" w14:textId="77777777" w:rsidR="005B5B2E" w:rsidRPr="00565D1A" w:rsidRDefault="005B5B2E" w:rsidP="006D42E6">
            <w:pPr>
              <w:rPr>
                <w:rFonts w:eastAsia="Times New Roman"/>
                <w:b/>
                <w:i/>
                <w:szCs w:val="22"/>
              </w:rPr>
            </w:pPr>
            <w:r>
              <w:rPr>
                <w:rFonts w:eastAsia="Times New Roman"/>
                <w:b/>
                <w:szCs w:val="22"/>
              </w:rPr>
              <w:t xml:space="preserve">For additional selections, see the </w:t>
            </w:r>
            <w:r>
              <w:rPr>
                <w:rFonts w:eastAsia="Times New Roman"/>
                <w:b/>
                <w:i/>
                <w:szCs w:val="22"/>
              </w:rPr>
              <w:t>Massachusetts History and Social Science Curriculum Framework</w:t>
            </w:r>
          </w:p>
        </w:tc>
        <w:tc>
          <w:tcPr>
            <w:tcW w:w="4590" w:type="dxa"/>
            <w:gridSpan w:val="3"/>
          </w:tcPr>
          <w:p w14:paraId="7D88C327" w14:textId="77777777" w:rsidR="005B5B2E" w:rsidRDefault="005B5B2E" w:rsidP="006D42E6">
            <w:pPr>
              <w:widowControl w:val="0"/>
              <w:spacing w:line="240" w:lineRule="atLeast"/>
              <w:rPr>
                <w:rFonts w:eastAsia="Times New Roman"/>
                <w:szCs w:val="22"/>
              </w:rPr>
            </w:pPr>
          </w:p>
          <w:p w14:paraId="7D88C328" w14:textId="77777777" w:rsidR="005B5B2E" w:rsidRPr="00A83C9B" w:rsidRDefault="005B5B2E" w:rsidP="006D42E6">
            <w:pPr>
              <w:widowControl w:val="0"/>
              <w:spacing w:line="240" w:lineRule="atLeast"/>
              <w:rPr>
                <w:rFonts w:eastAsia="Times New Roman"/>
                <w:b/>
                <w:szCs w:val="22"/>
              </w:rPr>
            </w:pPr>
            <w:r w:rsidRPr="001061BE">
              <w:rPr>
                <w:rFonts w:eastAsia="Times New Roman"/>
                <w:b/>
                <w:szCs w:val="22"/>
              </w:rPr>
              <w:t>Memoirs</w:t>
            </w:r>
            <w:ins w:id="2420" w:author="Author">
              <w:r w:rsidR="00875B20">
                <w:rPr>
                  <w:rFonts w:eastAsia="Times New Roman"/>
                  <w:b/>
                  <w:szCs w:val="22"/>
                </w:rPr>
                <w:t xml:space="preserve"> and Essays</w:t>
              </w:r>
            </w:ins>
          </w:p>
          <w:p w14:paraId="7D88C329"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Frederick Douglass</w:t>
            </w:r>
          </w:p>
          <w:p w14:paraId="7D88C32A" w14:textId="77777777" w:rsidR="00875B20" w:rsidRPr="001061BE" w:rsidRDefault="00875B20" w:rsidP="00875B20">
            <w:pPr>
              <w:widowControl w:val="0"/>
              <w:spacing w:line="240" w:lineRule="atLeast"/>
              <w:rPr>
                <w:rFonts w:eastAsia="Times New Roman"/>
                <w:szCs w:val="22"/>
              </w:rPr>
            </w:pPr>
            <w:moveToRangeStart w:id="2421" w:author="Author" w:name="move460242812"/>
            <w:moveTo w:id="2422" w:author="Author">
              <w:r w:rsidRPr="001061BE">
                <w:rPr>
                  <w:rFonts w:eastAsia="Times New Roman"/>
                  <w:szCs w:val="22"/>
                </w:rPr>
                <w:t>Jonathan Edwards</w:t>
              </w:r>
            </w:moveTo>
          </w:p>
          <w:p w14:paraId="7D88C32B" w14:textId="77777777" w:rsidR="00875B20" w:rsidRDefault="00875B20" w:rsidP="00875B20">
            <w:pPr>
              <w:widowControl w:val="0"/>
              <w:spacing w:line="240" w:lineRule="atLeast"/>
              <w:rPr>
                <w:ins w:id="2423" w:author="Author"/>
                <w:rFonts w:eastAsia="Times New Roman"/>
                <w:szCs w:val="22"/>
              </w:rPr>
            </w:pPr>
            <w:moveTo w:id="2424" w:author="Author">
              <w:r w:rsidRPr="001061BE">
                <w:rPr>
                  <w:rFonts w:eastAsia="Times New Roman"/>
                  <w:szCs w:val="22"/>
                </w:rPr>
                <w:t>Ralph Waldo Emerson</w:t>
              </w:r>
            </w:moveTo>
            <w:moveToRangeEnd w:id="2421"/>
          </w:p>
          <w:p w14:paraId="7D88C32C" w14:textId="77777777" w:rsidR="005B5B2E" w:rsidRPr="001061BE" w:rsidRDefault="005B5B2E" w:rsidP="00875B20">
            <w:pPr>
              <w:widowControl w:val="0"/>
              <w:spacing w:line="240" w:lineRule="atLeast"/>
              <w:rPr>
                <w:rFonts w:eastAsia="Times New Roman"/>
                <w:szCs w:val="22"/>
              </w:rPr>
            </w:pPr>
            <w:r w:rsidRPr="001061BE">
              <w:rPr>
                <w:rFonts w:eastAsia="Times New Roman"/>
                <w:szCs w:val="22"/>
              </w:rPr>
              <w:t xml:space="preserve">Olaudah Equiano </w:t>
            </w:r>
          </w:p>
          <w:p w14:paraId="7D88C32D" w14:textId="77777777" w:rsidR="005B5B2E" w:rsidDel="00875B20" w:rsidRDefault="00875B20" w:rsidP="006D42E6">
            <w:pPr>
              <w:widowControl w:val="0"/>
              <w:spacing w:line="240" w:lineRule="atLeast"/>
              <w:rPr>
                <w:del w:id="2425" w:author="Author"/>
                <w:rFonts w:eastAsia="Times New Roman"/>
                <w:szCs w:val="22"/>
              </w:rPr>
            </w:pPr>
            <w:r>
              <w:rPr>
                <w:rFonts w:eastAsia="Times New Roman"/>
                <w:szCs w:val="22"/>
              </w:rPr>
              <w:t xml:space="preserve">Benjamin </w:t>
            </w:r>
            <w:proofErr w:type="spellStart"/>
            <w:r>
              <w:rPr>
                <w:rFonts w:eastAsia="Times New Roman"/>
                <w:szCs w:val="22"/>
              </w:rPr>
              <w:t>Franklin</w:t>
            </w:r>
            <w:moveFromRangeStart w:id="2426" w:author="Author" w:name="move460242774"/>
            <w:moveFrom w:id="2427" w:author="Author">
              <w:r w:rsidR="005B5B2E" w:rsidRPr="001061BE" w:rsidDel="00875B20">
                <w:rPr>
                  <w:rFonts w:eastAsia="Times New Roman"/>
                  <w:szCs w:val="22"/>
                </w:rPr>
                <w:t>Harriet Jacobs</w:t>
              </w:r>
            </w:moveFrom>
            <w:moveFromRangeEnd w:id="2426"/>
          </w:p>
          <w:p w14:paraId="7D88C32E" w14:textId="77777777" w:rsidR="00875B20" w:rsidRDefault="005B5B2E" w:rsidP="006D42E6">
            <w:pPr>
              <w:framePr w:hSpace="180" w:wrap="around" w:vAnchor="text" w:hAnchor="margin" w:xAlign="center" w:yAlign="inside"/>
              <w:widowControl w:val="0"/>
              <w:spacing w:line="240" w:lineRule="atLeast"/>
              <w:rPr>
                <w:ins w:id="2428" w:author="Author"/>
                <w:rFonts w:eastAsia="Times New Roman"/>
                <w:szCs w:val="22"/>
              </w:rPr>
            </w:pPr>
            <w:del w:id="2429" w:author="Author">
              <w:r w:rsidRPr="001061BE" w:rsidDel="00875B20">
                <w:rPr>
                  <w:rFonts w:eastAsia="Times New Roman"/>
                  <w:b/>
                  <w:szCs w:val="22"/>
                </w:rPr>
                <w:delText>Essays</w:delText>
              </w:r>
            </w:del>
            <w:ins w:id="2430" w:author="Author">
              <w:r w:rsidR="00347389">
                <w:t>Angelina</w:t>
              </w:r>
              <w:proofErr w:type="spellEnd"/>
              <w:r w:rsidR="00347389">
                <w:t xml:space="preserve"> and Sarah </w:t>
              </w:r>
              <w:proofErr w:type="spellStart"/>
              <w:r w:rsidR="00347389">
                <w:t>Grimké</w:t>
              </w:r>
            </w:ins>
            <w:proofErr w:type="spellEnd"/>
            <w:r w:rsidR="00875B20">
              <w:rPr>
                <w:rFonts w:eastAsia="Times New Roman"/>
                <w:szCs w:val="22"/>
              </w:rPr>
              <w:t xml:space="preserve"> </w:t>
            </w:r>
            <w:moveFromRangeStart w:id="2431" w:author="Author" w:name="move460242812"/>
            <w:moveFrom w:id="2432" w:author="Author">
              <w:r w:rsidRPr="001061BE" w:rsidDel="00875B20">
                <w:rPr>
                  <w:rFonts w:eastAsia="Times New Roman"/>
                  <w:szCs w:val="22"/>
                </w:rPr>
                <w:t>Jonathan EdwardsRalph Waldo Emerson</w:t>
              </w:r>
            </w:moveFrom>
            <w:moveFromRangeEnd w:id="2431"/>
            <w:r w:rsidR="00875B20">
              <w:rPr>
                <w:rFonts w:eastAsia="Times New Roman"/>
                <w:szCs w:val="22"/>
              </w:rPr>
              <w:t xml:space="preserve"> </w:t>
            </w:r>
            <w:moveToRangeStart w:id="2433" w:author="Author" w:name="move460242774"/>
            <w:moveTo w:id="2434" w:author="Author">
              <w:r w:rsidR="00875B20" w:rsidRPr="001061BE">
                <w:rPr>
                  <w:rFonts w:eastAsia="Times New Roman"/>
                  <w:szCs w:val="22"/>
                </w:rPr>
                <w:t>Harriet Jacobs</w:t>
              </w:r>
            </w:moveTo>
            <w:moveToRangeEnd w:id="2433"/>
          </w:p>
          <w:p w14:paraId="7D88C32F"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Thomas Jefferson</w:t>
            </w:r>
          </w:p>
          <w:p w14:paraId="7D88C330"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Thomas Paine</w:t>
            </w:r>
          </w:p>
          <w:p w14:paraId="7D88C331" w14:textId="77777777" w:rsidR="005B5B2E" w:rsidRDefault="005B5B2E" w:rsidP="006D42E6">
            <w:pPr>
              <w:widowControl w:val="0"/>
              <w:spacing w:line="240" w:lineRule="atLeast"/>
              <w:rPr>
                <w:rFonts w:eastAsia="Times New Roman"/>
                <w:szCs w:val="22"/>
              </w:rPr>
            </w:pPr>
            <w:r w:rsidRPr="001061BE">
              <w:rPr>
                <w:rFonts w:eastAsia="Times New Roman"/>
                <w:szCs w:val="22"/>
              </w:rPr>
              <w:t>Henry David Thoreau</w:t>
            </w:r>
          </w:p>
          <w:p w14:paraId="7D88C332"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Mark Twain</w:t>
            </w:r>
            <w:ins w:id="2435" w:author="Author">
              <w:r w:rsidR="00F211E2">
                <w:rPr>
                  <w:rFonts w:eastAsia="Times New Roman"/>
                  <w:szCs w:val="22"/>
                </w:rPr>
                <w:t xml:space="preserve"> (Samuel Clemens)</w:t>
              </w:r>
            </w:ins>
          </w:p>
          <w:p w14:paraId="7D88C333" w14:textId="77777777" w:rsidR="005B5B2E" w:rsidRDefault="005B5B2E" w:rsidP="006D42E6">
            <w:pPr>
              <w:widowControl w:val="0"/>
              <w:spacing w:line="240" w:lineRule="atLeast"/>
              <w:rPr>
                <w:rFonts w:eastAsia="Times New Roman"/>
                <w:szCs w:val="22"/>
              </w:rPr>
            </w:pPr>
          </w:p>
          <w:p w14:paraId="7D88C334" w14:textId="77777777" w:rsidR="005B5B2E" w:rsidRPr="00A83C9B" w:rsidRDefault="005B5B2E" w:rsidP="006D42E6">
            <w:pPr>
              <w:framePr w:hSpace="180" w:wrap="around" w:vAnchor="text" w:hAnchor="margin" w:xAlign="center" w:yAlign="inside"/>
              <w:widowControl w:val="0"/>
              <w:spacing w:line="240" w:lineRule="atLeast"/>
              <w:rPr>
                <w:rFonts w:eastAsia="Times New Roman"/>
                <w:b/>
                <w:szCs w:val="22"/>
              </w:rPr>
            </w:pPr>
            <w:r w:rsidRPr="001061BE">
              <w:rPr>
                <w:rFonts w:eastAsia="Times New Roman"/>
                <w:b/>
                <w:szCs w:val="22"/>
              </w:rPr>
              <w:t>Poetry</w:t>
            </w:r>
          </w:p>
          <w:p w14:paraId="7D88C335"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Emily Dickinson</w:t>
            </w:r>
          </w:p>
          <w:p w14:paraId="7D88C336"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Paul Laurence Dunbar</w:t>
            </w:r>
          </w:p>
          <w:p w14:paraId="7D88C337"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Henry Wadsworth Longfellow</w:t>
            </w:r>
          </w:p>
          <w:p w14:paraId="7D88C338"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Edgar Allan Poe</w:t>
            </w:r>
          </w:p>
          <w:p w14:paraId="7D88C339"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Phillis Wheatley</w:t>
            </w:r>
          </w:p>
          <w:p w14:paraId="7D88C33A" w14:textId="77777777" w:rsidR="005B5B2E" w:rsidRDefault="005B5B2E" w:rsidP="006D42E6">
            <w:pPr>
              <w:widowControl w:val="0"/>
              <w:spacing w:line="240" w:lineRule="atLeast"/>
              <w:rPr>
                <w:rFonts w:eastAsia="Times New Roman"/>
                <w:szCs w:val="22"/>
              </w:rPr>
            </w:pPr>
            <w:r w:rsidRPr="001061BE">
              <w:rPr>
                <w:rFonts w:eastAsia="Times New Roman"/>
                <w:szCs w:val="22"/>
              </w:rPr>
              <w:t>Walt Whitman</w:t>
            </w:r>
          </w:p>
          <w:p w14:paraId="7D88C33B" w14:textId="77777777" w:rsidR="005B5B2E" w:rsidRDefault="005B5B2E" w:rsidP="006D42E6">
            <w:pPr>
              <w:widowControl w:val="0"/>
              <w:spacing w:line="240" w:lineRule="atLeast"/>
              <w:rPr>
                <w:rFonts w:eastAsia="Times New Roman"/>
                <w:szCs w:val="22"/>
              </w:rPr>
            </w:pPr>
          </w:p>
          <w:p w14:paraId="7D88C33C" w14:textId="77777777" w:rsidR="005B5B2E" w:rsidRPr="00A83C9B" w:rsidDel="009B6C38" w:rsidRDefault="005B5B2E" w:rsidP="00A83C9B">
            <w:pPr>
              <w:framePr w:hSpace="180" w:wrap="around" w:vAnchor="text" w:hAnchor="margin" w:xAlign="center" w:yAlign="inside"/>
              <w:ind w:left="25"/>
              <w:rPr>
                <w:del w:id="2436" w:author="Author"/>
                <w:rFonts w:eastAsia="Times New Roman"/>
                <w:b/>
                <w:szCs w:val="22"/>
              </w:rPr>
            </w:pPr>
            <w:r w:rsidRPr="001061BE">
              <w:rPr>
                <w:rFonts w:eastAsia="Times New Roman"/>
                <w:b/>
                <w:szCs w:val="22"/>
              </w:rPr>
              <w:t>Fiction</w:t>
            </w:r>
          </w:p>
          <w:p w14:paraId="7D88C33D" w14:textId="77777777" w:rsidR="009B6C38" w:rsidRDefault="009B6C38" w:rsidP="006D42E6">
            <w:pPr>
              <w:framePr w:hSpace="180" w:wrap="around" w:vAnchor="text" w:hAnchor="margin" w:xAlign="center" w:yAlign="inside"/>
              <w:widowControl w:val="0"/>
              <w:rPr>
                <w:ins w:id="2437" w:author="Author"/>
                <w:rFonts w:eastAsia="Times New Roman"/>
                <w:szCs w:val="22"/>
              </w:rPr>
            </w:pPr>
            <w:moveToRangeStart w:id="2438" w:author="Author" w:name="move460229365"/>
            <w:moveTo w:id="2439" w:author="Author">
              <w:r w:rsidRPr="001061BE">
                <w:rPr>
                  <w:rFonts w:eastAsia="Times New Roman"/>
                  <w:szCs w:val="22"/>
                  <w:lang w:val="fr-FR"/>
                </w:rPr>
                <w:t>Ambrose Bierce</w:t>
              </w:r>
            </w:moveTo>
            <w:moveToRangeEnd w:id="2438"/>
          </w:p>
          <w:p w14:paraId="7D88C33E" w14:textId="77777777" w:rsidR="00B437F5" w:rsidRDefault="00B437F5" w:rsidP="006D42E6">
            <w:pPr>
              <w:framePr w:hSpace="180" w:wrap="around" w:vAnchor="text" w:hAnchor="margin" w:xAlign="center" w:yAlign="inside"/>
              <w:widowControl w:val="0"/>
              <w:rPr>
                <w:ins w:id="2440" w:author="Author"/>
                <w:rFonts w:eastAsia="Times New Roman"/>
                <w:szCs w:val="22"/>
              </w:rPr>
            </w:pPr>
            <w:moveToRangeStart w:id="2441" w:author="Author" w:name="move460230021"/>
            <w:moveTo w:id="2442" w:author="Author">
              <w:r w:rsidRPr="001061BE">
                <w:rPr>
                  <w:rFonts w:eastAsia="Times New Roman"/>
                  <w:szCs w:val="22"/>
                </w:rPr>
                <w:t>Kate Chopin</w:t>
              </w:r>
            </w:moveTo>
            <w:moveToRangeEnd w:id="2441"/>
          </w:p>
          <w:p w14:paraId="7D88C33F" w14:textId="77777777" w:rsidR="005B5B2E" w:rsidRPr="001061BE" w:rsidRDefault="005B5B2E" w:rsidP="006D42E6">
            <w:pPr>
              <w:framePr w:hSpace="180" w:wrap="around" w:vAnchor="text" w:hAnchor="margin" w:xAlign="center" w:yAlign="inside"/>
              <w:widowControl w:val="0"/>
              <w:rPr>
                <w:rFonts w:eastAsia="Times New Roman"/>
                <w:szCs w:val="22"/>
              </w:rPr>
            </w:pPr>
            <w:r w:rsidRPr="001061BE">
              <w:rPr>
                <w:rFonts w:eastAsia="Times New Roman"/>
                <w:szCs w:val="22"/>
              </w:rPr>
              <w:t>James Fenimore Cooper</w:t>
            </w:r>
          </w:p>
          <w:p w14:paraId="7D88C340"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Stephen Crane</w:t>
            </w:r>
          </w:p>
          <w:p w14:paraId="7D88C341"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Nathaniel Hawthorne</w:t>
            </w:r>
          </w:p>
          <w:p w14:paraId="7D88C342"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Henry James</w:t>
            </w:r>
          </w:p>
          <w:p w14:paraId="7D88C343" w14:textId="77777777" w:rsidR="00B437F5" w:rsidRDefault="00B437F5" w:rsidP="006D42E6">
            <w:pPr>
              <w:framePr w:hSpace="180" w:wrap="around" w:vAnchor="text" w:hAnchor="margin" w:xAlign="center" w:yAlign="inside"/>
              <w:widowControl w:val="0"/>
              <w:spacing w:line="240" w:lineRule="atLeast"/>
              <w:rPr>
                <w:ins w:id="2443" w:author="Author"/>
                <w:rFonts w:eastAsia="Times New Roman"/>
                <w:szCs w:val="22"/>
              </w:rPr>
            </w:pPr>
            <w:moveToRangeStart w:id="2444" w:author="Author" w:name="move460230250"/>
            <w:moveTo w:id="2445" w:author="Author">
              <w:r w:rsidRPr="001061BE">
                <w:rPr>
                  <w:rFonts w:eastAsia="Times New Roman"/>
                  <w:szCs w:val="22"/>
                </w:rPr>
                <w:t>Sarah Orne Jewett</w:t>
              </w:r>
            </w:moveTo>
            <w:moveToRangeEnd w:id="2444"/>
          </w:p>
          <w:p w14:paraId="7D88C344" w14:textId="77777777" w:rsidR="005B5B2E" w:rsidRPr="00786A1A" w:rsidRDefault="005B5B2E" w:rsidP="006D42E6">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 xml:space="preserve">Herman Melville </w:t>
            </w:r>
          </w:p>
          <w:p w14:paraId="7D88C345" w14:textId="77777777" w:rsidR="005B5B2E" w:rsidRDefault="005B5B2E" w:rsidP="006D42E6">
            <w:pPr>
              <w:widowControl w:val="0"/>
              <w:spacing w:line="240" w:lineRule="atLeast"/>
              <w:rPr>
                <w:rFonts w:eastAsia="Times New Roman"/>
                <w:szCs w:val="22"/>
              </w:rPr>
            </w:pPr>
            <w:r w:rsidRPr="00786A1A">
              <w:rPr>
                <w:rFonts w:eastAsia="Times New Roman"/>
                <w:szCs w:val="22"/>
              </w:rPr>
              <w:t>Edgar Allan Poe</w:t>
            </w:r>
          </w:p>
          <w:p w14:paraId="7D88C346" w14:textId="77777777" w:rsidR="00A83C9B" w:rsidRPr="00786A1A" w:rsidRDefault="00A83C9B" w:rsidP="006D42E6">
            <w:pPr>
              <w:widowControl w:val="0"/>
              <w:spacing w:line="240" w:lineRule="atLeast"/>
              <w:rPr>
                <w:rFonts w:eastAsia="Times New Roman"/>
                <w:szCs w:val="22"/>
              </w:rPr>
            </w:pPr>
            <w:ins w:id="2446" w:author="Author">
              <w:r>
                <w:rPr>
                  <w:rFonts w:eastAsia="Times New Roman"/>
                  <w:szCs w:val="22"/>
                </w:rPr>
                <w:t>Harriet Beecher Stowe</w:t>
              </w:r>
            </w:ins>
          </w:p>
        </w:tc>
      </w:tr>
      <w:tr w:rsidR="005B5B2E" w:rsidRPr="001061BE" w14:paraId="7D88C34B" w14:textId="77777777" w:rsidTr="006F2E18">
        <w:trPr>
          <w:gridAfter w:val="1"/>
          <w:wAfter w:w="360" w:type="dxa"/>
        </w:trPr>
        <w:tc>
          <w:tcPr>
            <w:tcW w:w="13518" w:type="dxa"/>
            <w:gridSpan w:val="6"/>
          </w:tcPr>
          <w:p w14:paraId="7D88C348" w14:textId="77777777" w:rsidR="005B5B2E" w:rsidRDefault="005B5B2E" w:rsidP="006D42E6">
            <w:pPr>
              <w:jc w:val="center"/>
              <w:rPr>
                <w:b/>
                <w:sz w:val="32"/>
                <w:szCs w:val="32"/>
              </w:rPr>
            </w:pPr>
            <w:r w:rsidRPr="00505B79">
              <w:rPr>
                <w:b/>
                <w:sz w:val="32"/>
                <w:szCs w:val="32"/>
              </w:rPr>
              <w:lastRenderedPageBreak/>
              <w:t>Grades 9–12,</w:t>
            </w:r>
          </w:p>
          <w:p w14:paraId="7D88C349" w14:textId="77777777" w:rsidR="005B5B2E" w:rsidRDefault="005B5B2E" w:rsidP="006D42E6">
            <w:pPr>
              <w:jc w:val="center"/>
              <w:rPr>
                <w:b/>
                <w:sz w:val="32"/>
                <w:szCs w:val="32"/>
              </w:rPr>
            </w:pPr>
            <w:r>
              <w:rPr>
                <w:b/>
                <w:sz w:val="32"/>
                <w:szCs w:val="32"/>
              </w:rPr>
              <w:t>in addition to the grades 5–8 selections</w:t>
            </w:r>
          </w:p>
          <w:p w14:paraId="7D88C34A" w14:textId="77777777" w:rsidR="005B5B2E" w:rsidRPr="001061BE" w:rsidRDefault="005B5B2E" w:rsidP="006D42E6">
            <w:pPr>
              <w:rPr>
                <w:rFonts w:eastAsia="Times New Roman"/>
                <w:b/>
                <w:szCs w:val="22"/>
              </w:rPr>
            </w:pPr>
          </w:p>
        </w:tc>
      </w:tr>
      <w:tr w:rsidR="005B5B2E" w:rsidRPr="001061BE" w14:paraId="7D88C34E" w14:textId="77777777" w:rsidTr="006F2E18">
        <w:trPr>
          <w:gridAfter w:val="1"/>
          <w:wAfter w:w="360" w:type="dxa"/>
        </w:trPr>
        <w:tc>
          <w:tcPr>
            <w:tcW w:w="13518" w:type="dxa"/>
            <w:gridSpan w:val="6"/>
            <w:vAlign w:val="center"/>
          </w:tcPr>
          <w:p w14:paraId="7D88C34C" w14:textId="77777777" w:rsidR="005B5B2E" w:rsidRDefault="005B5B2E" w:rsidP="006D42E6">
            <w:pPr>
              <w:jc w:val="center"/>
              <w:rPr>
                <w:rFonts w:eastAsia="Times New Roman"/>
                <w:b/>
                <w:sz w:val="24"/>
                <w:szCs w:val="22"/>
              </w:rPr>
            </w:pPr>
            <w:r w:rsidRPr="00A74028">
              <w:rPr>
                <w:rFonts w:eastAsia="Times New Roman"/>
                <w:b/>
                <w:sz w:val="24"/>
                <w:szCs w:val="22"/>
              </w:rPr>
              <w:t>20</w:t>
            </w:r>
            <w:r w:rsidRPr="00A74028">
              <w:rPr>
                <w:rFonts w:eastAsia="Times New Roman"/>
                <w:b/>
                <w:sz w:val="24"/>
                <w:szCs w:val="22"/>
                <w:vertAlign w:val="superscript"/>
              </w:rPr>
              <w:t>th</w:t>
            </w:r>
            <w:r>
              <w:rPr>
                <w:rFonts w:eastAsia="Times New Roman"/>
                <w:b/>
                <w:sz w:val="24"/>
                <w:szCs w:val="22"/>
              </w:rPr>
              <w:t xml:space="preserve"> century to about 1970:</w:t>
            </w:r>
          </w:p>
          <w:p w14:paraId="7D88C34D" w14:textId="77777777" w:rsidR="005B5B2E" w:rsidRPr="00A74028" w:rsidRDefault="005B5B2E" w:rsidP="006D42E6">
            <w:pPr>
              <w:jc w:val="center"/>
              <w:rPr>
                <w:rFonts w:eastAsia="Times New Roman"/>
                <w:b/>
                <w:sz w:val="24"/>
                <w:szCs w:val="22"/>
              </w:rPr>
            </w:pPr>
            <w:r w:rsidRPr="00A74028">
              <w:rPr>
                <w:rFonts w:eastAsia="Times New Roman"/>
                <w:b/>
                <w:sz w:val="24"/>
                <w:szCs w:val="22"/>
              </w:rPr>
              <w:t>American Memoirs</w:t>
            </w:r>
            <w:r>
              <w:rPr>
                <w:rFonts w:eastAsia="Times New Roman"/>
                <w:b/>
                <w:sz w:val="24"/>
                <w:szCs w:val="22"/>
              </w:rPr>
              <w:t xml:space="preserve"> and </w:t>
            </w:r>
            <w:r w:rsidRPr="00A74028">
              <w:rPr>
                <w:rFonts w:eastAsia="Times New Roman"/>
                <w:b/>
                <w:sz w:val="24"/>
                <w:szCs w:val="22"/>
              </w:rPr>
              <w:t>Essays, Poetry, Fiction</w:t>
            </w:r>
            <w:r>
              <w:rPr>
                <w:rFonts w:eastAsia="Times New Roman"/>
                <w:b/>
                <w:sz w:val="24"/>
                <w:szCs w:val="22"/>
              </w:rPr>
              <w:t>, and Drama</w:t>
            </w:r>
          </w:p>
        </w:tc>
      </w:tr>
      <w:tr w:rsidR="005B5B2E" w:rsidRPr="001061BE" w14:paraId="7D88C3C5" w14:textId="77777777" w:rsidTr="006F2E18">
        <w:trPr>
          <w:gridAfter w:val="1"/>
          <w:wAfter w:w="360" w:type="dxa"/>
        </w:trPr>
        <w:tc>
          <w:tcPr>
            <w:tcW w:w="3618" w:type="dxa"/>
            <w:gridSpan w:val="2"/>
          </w:tcPr>
          <w:p w14:paraId="7D88C34F" w14:textId="77777777" w:rsidR="005B5B2E" w:rsidRDefault="005B5B2E" w:rsidP="006D42E6">
            <w:pPr>
              <w:widowControl w:val="0"/>
              <w:spacing w:line="240" w:lineRule="atLeast"/>
              <w:rPr>
                <w:rFonts w:eastAsia="Times New Roman"/>
                <w:b/>
                <w:szCs w:val="22"/>
              </w:rPr>
            </w:pPr>
          </w:p>
          <w:p w14:paraId="7D88C350" w14:textId="77777777" w:rsidR="005B5B2E" w:rsidRPr="001061BE" w:rsidRDefault="005B5B2E" w:rsidP="006D42E6">
            <w:pPr>
              <w:widowControl w:val="0"/>
              <w:spacing w:line="240" w:lineRule="atLeast"/>
              <w:rPr>
                <w:rFonts w:eastAsia="Times New Roman"/>
                <w:b/>
                <w:szCs w:val="22"/>
              </w:rPr>
            </w:pPr>
            <w:r w:rsidRPr="001061BE">
              <w:rPr>
                <w:rFonts w:eastAsia="Times New Roman"/>
                <w:b/>
                <w:szCs w:val="22"/>
              </w:rPr>
              <w:t>Memoirs and Essays</w:t>
            </w:r>
          </w:p>
          <w:p w14:paraId="7D88C351" w14:textId="77777777" w:rsidR="005B5B2E" w:rsidRDefault="005B5B2E" w:rsidP="006D42E6">
            <w:pPr>
              <w:widowControl w:val="0"/>
              <w:spacing w:line="240" w:lineRule="atLeast"/>
              <w:rPr>
                <w:rFonts w:eastAsia="Times New Roman"/>
                <w:szCs w:val="22"/>
              </w:rPr>
            </w:pPr>
          </w:p>
          <w:p w14:paraId="7D88C352"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Henry Adams</w:t>
            </w:r>
          </w:p>
          <w:p w14:paraId="7D88C353" w14:textId="77777777" w:rsidR="005B5B2E" w:rsidRPr="00786A1A" w:rsidRDefault="005B5B2E" w:rsidP="006D42E6">
            <w:pPr>
              <w:widowControl w:val="0"/>
              <w:spacing w:line="240" w:lineRule="atLeast"/>
              <w:rPr>
                <w:rFonts w:eastAsia="Times New Roman"/>
                <w:szCs w:val="22"/>
              </w:rPr>
            </w:pPr>
            <w:r w:rsidRPr="00786A1A">
              <w:rPr>
                <w:rFonts w:eastAsia="Times New Roman"/>
                <w:szCs w:val="22"/>
              </w:rPr>
              <w:t>James Baldwin</w:t>
            </w:r>
          </w:p>
          <w:p w14:paraId="7D88C354" w14:textId="77777777" w:rsidR="005B5B2E" w:rsidRPr="001061BE" w:rsidRDefault="005B5B2E" w:rsidP="006D42E6">
            <w:pPr>
              <w:widowControl w:val="0"/>
              <w:spacing w:line="240" w:lineRule="atLeast"/>
              <w:rPr>
                <w:rFonts w:eastAsia="Times New Roman"/>
                <w:szCs w:val="22"/>
                <w:lang w:val="fr-FR"/>
              </w:rPr>
            </w:pPr>
            <w:moveFromRangeStart w:id="2447" w:author="Author" w:name="move460229365"/>
            <w:moveFrom w:id="2448" w:author="Author">
              <w:r w:rsidRPr="001061BE" w:rsidDel="009B6C38">
                <w:rPr>
                  <w:rFonts w:eastAsia="Times New Roman"/>
                  <w:szCs w:val="22"/>
                  <w:lang w:val="fr-FR"/>
                </w:rPr>
                <w:t>Ambrose Bierce</w:t>
              </w:r>
            </w:moveFrom>
            <w:moveFromRangeEnd w:id="2447"/>
          </w:p>
          <w:p w14:paraId="7D88C355" w14:textId="77777777" w:rsidR="005B5B2E" w:rsidRPr="001061BE" w:rsidDel="004C7021" w:rsidRDefault="005B5B2E" w:rsidP="006D42E6">
            <w:pPr>
              <w:widowControl w:val="0"/>
              <w:spacing w:line="240" w:lineRule="atLeast"/>
              <w:rPr>
                <w:del w:id="2449" w:author="Author"/>
                <w:rFonts w:eastAsia="Times New Roman"/>
                <w:szCs w:val="22"/>
                <w:lang w:val="fr-FR"/>
              </w:rPr>
            </w:pPr>
            <w:del w:id="2450" w:author="Author">
              <w:r w:rsidRPr="001061BE" w:rsidDel="004C7021">
                <w:rPr>
                  <w:rFonts w:eastAsia="Times New Roman"/>
                  <w:szCs w:val="22"/>
                  <w:lang w:val="fr-FR"/>
                </w:rPr>
                <w:delText>W. E. B. DuBois</w:delText>
              </w:r>
            </w:del>
          </w:p>
          <w:p w14:paraId="7D88C356" w14:textId="77777777" w:rsidR="005B5B2E" w:rsidRPr="00EE2977" w:rsidRDefault="005B5B2E" w:rsidP="006D42E6">
            <w:pPr>
              <w:widowControl w:val="0"/>
              <w:spacing w:line="240" w:lineRule="atLeast"/>
              <w:rPr>
                <w:rFonts w:eastAsia="Times New Roman"/>
                <w:szCs w:val="22"/>
                <w:lang w:val="es-ES"/>
              </w:rPr>
            </w:pPr>
            <w:r w:rsidRPr="00EE2977">
              <w:rPr>
                <w:rFonts w:eastAsia="Times New Roman"/>
                <w:szCs w:val="22"/>
                <w:lang w:val="es-ES"/>
              </w:rPr>
              <w:t>Rachel Carson</w:t>
            </w:r>
          </w:p>
          <w:p w14:paraId="7D88C357" w14:textId="77777777" w:rsidR="004C7021" w:rsidRPr="001061BE" w:rsidRDefault="004C7021" w:rsidP="004C7021">
            <w:pPr>
              <w:widowControl w:val="0"/>
              <w:spacing w:line="240" w:lineRule="atLeast"/>
              <w:rPr>
                <w:ins w:id="2451" w:author="Author"/>
                <w:rFonts w:eastAsia="Times New Roman"/>
                <w:szCs w:val="22"/>
                <w:lang w:val="fr-FR"/>
              </w:rPr>
            </w:pPr>
            <w:ins w:id="2452" w:author="Author">
              <w:r w:rsidRPr="001061BE">
                <w:rPr>
                  <w:rFonts w:eastAsia="Times New Roman"/>
                  <w:szCs w:val="22"/>
                  <w:lang w:val="fr-FR"/>
                </w:rPr>
                <w:t>W. E. B. Du</w:t>
              </w:r>
              <w:r>
                <w:rPr>
                  <w:rFonts w:eastAsia="Times New Roman"/>
                  <w:szCs w:val="22"/>
                  <w:lang w:val="fr-FR"/>
                </w:rPr>
                <w:t xml:space="preserve"> </w:t>
              </w:r>
              <w:r w:rsidRPr="001061BE">
                <w:rPr>
                  <w:rFonts w:eastAsia="Times New Roman"/>
                  <w:szCs w:val="22"/>
                  <w:lang w:val="fr-FR"/>
                </w:rPr>
                <w:t>Bois</w:t>
              </w:r>
            </w:ins>
          </w:p>
          <w:p w14:paraId="7D88C358"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John Gunther</w:t>
            </w:r>
          </w:p>
          <w:p w14:paraId="7D88C359"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John Hers</w:t>
            </w:r>
            <w:del w:id="2453" w:author="Author">
              <w:r w:rsidRPr="001061BE" w:rsidDel="009B6C38">
                <w:rPr>
                  <w:rFonts w:eastAsia="Times New Roman"/>
                  <w:szCs w:val="22"/>
                </w:rPr>
                <w:delText>h</w:delText>
              </w:r>
            </w:del>
            <w:r w:rsidRPr="001061BE">
              <w:rPr>
                <w:rFonts w:eastAsia="Times New Roman"/>
                <w:szCs w:val="22"/>
              </w:rPr>
              <w:t>ey</w:t>
            </w:r>
          </w:p>
          <w:p w14:paraId="7D88C35A"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Richard Hofstadter</w:t>
            </w:r>
          </w:p>
          <w:p w14:paraId="7D88C35B" w14:textId="77777777" w:rsidR="005B5B2E" w:rsidRPr="001061BE" w:rsidRDefault="005B5B2E" w:rsidP="006D42E6">
            <w:pPr>
              <w:widowControl w:val="0"/>
              <w:spacing w:line="240" w:lineRule="atLeast"/>
              <w:rPr>
                <w:rFonts w:eastAsia="Times New Roman"/>
                <w:szCs w:val="22"/>
              </w:rPr>
            </w:pPr>
            <w:moveFromRangeStart w:id="2454" w:author="Author" w:name="move460229558"/>
            <w:moveFrom w:id="2455" w:author="Author">
              <w:r w:rsidRPr="001061BE" w:rsidDel="009B6C38">
                <w:rPr>
                  <w:rFonts w:eastAsia="Times New Roman"/>
                  <w:szCs w:val="22"/>
                </w:rPr>
                <w:t>Langston Hughes</w:t>
              </w:r>
            </w:moveFrom>
            <w:moveFromRangeEnd w:id="2454"/>
          </w:p>
          <w:p w14:paraId="7D88C35C"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Helen Keller</w:t>
            </w:r>
          </w:p>
          <w:p w14:paraId="7D88C35D"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Martin Luther King, Jr.</w:t>
            </w:r>
          </w:p>
          <w:p w14:paraId="7D88C35E"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H. L. Mencken</w:t>
            </w:r>
          </w:p>
          <w:p w14:paraId="7D88C35F"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Eleanor Roosevelt</w:t>
            </w:r>
          </w:p>
          <w:p w14:paraId="7D88C360"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Franklin D. Roosevelt</w:t>
            </w:r>
          </w:p>
          <w:p w14:paraId="7D88C361" w14:textId="77777777" w:rsidR="005B5B2E" w:rsidRPr="001061BE" w:rsidRDefault="005B5B2E" w:rsidP="006D42E6">
            <w:pPr>
              <w:widowControl w:val="0"/>
              <w:spacing w:line="240" w:lineRule="atLeast"/>
              <w:rPr>
                <w:rFonts w:eastAsia="Times New Roman"/>
                <w:szCs w:val="22"/>
              </w:rPr>
            </w:pPr>
            <w:moveFromRangeStart w:id="2456" w:author="Author" w:name="move460229619"/>
            <w:moveFrom w:id="2457" w:author="Author">
              <w:r w:rsidRPr="001061BE" w:rsidDel="009B6C38">
                <w:rPr>
                  <w:rFonts w:eastAsia="Times New Roman"/>
                  <w:szCs w:val="22"/>
                </w:rPr>
                <w:t>Gertrude Stein</w:t>
              </w:r>
            </w:moveFrom>
            <w:moveFromRangeEnd w:id="2456"/>
          </w:p>
          <w:p w14:paraId="7D88C362"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Robert Penn Warren</w:t>
            </w:r>
          </w:p>
          <w:p w14:paraId="7D88C363"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Booker T. Washington</w:t>
            </w:r>
          </w:p>
          <w:p w14:paraId="7D88C364"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 B. White</w:t>
            </w:r>
          </w:p>
          <w:p w14:paraId="7D88C365"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Richard Wright</w:t>
            </w:r>
          </w:p>
          <w:p w14:paraId="7D88C366"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Malcolm X</w:t>
            </w:r>
          </w:p>
          <w:p w14:paraId="7D88C367" w14:textId="77777777" w:rsidR="005B5B2E" w:rsidRPr="001061BE" w:rsidRDefault="005B5B2E" w:rsidP="006D42E6">
            <w:pPr>
              <w:widowControl w:val="0"/>
              <w:tabs>
                <w:tab w:val="left" w:pos="360"/>
              </w:tabs>
              <w:spacing w:line="240" w:lineRule="atLeast"/>
              <w:ind w:left="360" w:hanging="360"/>
              <w:rPr>
                <w:rFonts w:eastAsia="Times New Roman"/>
                <w:szCs w:val="22"/>
              </w:rPr>
            </w:pPr>
            <w:r w:rsidRPr="001061BE">
              <w:rPr>
                <w:rFonts w:eastAsia="Times New Roman"/>
                <w:szCs w:val="22"/>
              </w:rPr>
              <w:t>Memoirs and other works about the immigrant experience (</w:t>
            </w:r>
            <w:ins w:id="2458" w:author="Author">
              <w:r w:rsidR="004C7021">
                <w:rPr>
                  <w:rFonts w:eastAsia="Times New Roman"/>
                  <w:szCs w:val="22"/>
                </w:rPr>
                <w:t xml:space="preserve">e.g., </w:t>
              </w:r>
            </w:ins>
            <w:r w:rsidRPr="001061BE">
              <w:rPr>
                <w:rFonts w:eastAsia="Times New Roman"/>
                <w:szCs w:val="22"/>
              </w:rPr>
              <w:t xml:space="preserve">Abraham </w:t>
            </w:r>
            <w:proofErr w:type="spellStart"/>
            <w:r w:rsidRPr="001061BE">
              <w:rPr>
                <w:rFonts w:eastAsia="Times New Roman"/>
                <w:szCs w:val="22"/>
              </w:rPr>
              <w:t>Cahan</w:t>
            </w:r>
            <w:proofErr w:type="spellEnd"/>
            <w:r w:rsidRPr="001061BE">
              <w:rPr>
                <w:rFonts w:eastAsia="Times New Roman"/>
                <w:szCs w:val="22"/>
              </w:rPr>
              <w:t xml:space="preserve">, </w:t>
            </w:r>
            <w:proofErr w:type="spellStart"/>
            <w:r w:rsidRPr="001061BE">
              <w:rPr>
                <w:rFonts w:eastAsia="Times New Roman"/>
                <w:szCs w:val="22"/>
              </w:rPr>
              <w:t>Younghill</w:t>
            </w:r>
            <w:proofErr w:type="spellEnd"/>
            <w:r w:rsidRPr="001061BE">
              <w:rPr>
                <w:rFonts w:eastAsia="Times New Roman"/>
                <w:szCs w:val="22"/>
              </w:rPr>
              <w:t xml:space="preserve"> K</w:t>
            </w:r>
            <w:r>
              <w:rPr>
                <w:rFonts w:eastAsia="Times New Roman"/>
                <w:szCs w:val="22"/>
              </w:rPr>
              <w:t xml:space="preserve">ang, Leo </w:t>
            </w:r>
            <w:proofErr w:type="spellStart"/>
            <w:r>
              <w:rPr>
                <w:rFonts w:eastAsia="Times New Roman"/>
                <w:szCs w:val="22"/>
              </w:rPr>
              <w:t>Rosten</w:t>
            </w:r>
            <w:proofErr w:type="spellEnd"/>
            <w:r>
              <w:rPr>
                <w:rFonts w:eastAsia="Times New Roman"/>
                <w:szCs w:val="22"/>
              </w:rPr>
              <w:t xml:space="preserve">, Ole </w:t>
            </w:r>
            <w:proofErr w:type="spellStart"/>
            <w:ins w:id="2459" w:author="Author">
              <w:r w:rsidR="009B6C38">
                <w:rPr>
                  <w:rFonts w:cs="Arial"/>
                  <w:color w:val="222222"/>
                </w:rPr>
                <w:t>Rølvaag</w:t>
              </w:r>
            </w:ins>
            <w:proofErr w:type="spellEnd"/>
            <w:del w:id="2460" w:author="Author">
              <w:r w:rsidDel="009B6C38">
                <w:rPr>
                  <w:rFonts w:eastAsia="Times New Roman"/>
                  <w:szCs w:val="22"/>
                </w:rPr>
                <w:delText>Rolvaag</w:delText>
              </w:r>
            </w:del>
            <w:r>
              <w:rPr>
                <w:rFonts w:eastAsia="Times New Roman"/>
                <w:szCs w:val="22"/>
              </w:rPr>
              <w:t xml:space="preserve">, </w:t>
            </w:r>
            <w:r w:rsidRPr="001061BE">
              <w:rPr>
                <w:rFonts w:eastAsia="Times New Roman"/>
                <w:szCs w:val="22"/>
              </w:rPr>
              <w:t xml:space="preserve">Anzia Yezierska) </w:t>
            </w:r>
          </w:p>
        </w:tc>
        <w:tc>
          <w:tcPr>
            <w:tcW w:w="3070" w:type="dxa"/>
          </w:tcPr>
          <w:p w14:paraId="7D88C368" w14:textId="77777777" w:rsidR="005B5B2E" w:rsidRDefault="005B5B2E" w:rsidP="006D42E6">
            <w:pPr>
              <w:widowControl w:val="0"/>
              <w:spacing w:line="240" w:lineRule="atLeast"/>
              <w:rPr>
                <w:rFonts w:eastAsia="Times New Roman"/>
                <w:b/>
                <w:szCs w:val="22"/>
              </w:rPr>
            </w:pPr>
          </w:p>
          <w:p w14:paraId="7D88C369" w14:textId="77777777" w:rsidR="005B5B2E" w:rsidRPr="001061BE" w:rsidRDefault="005B5B2E" w:rsidP="006D42E6">
            <w:pPr>
              <w:widowControl w:val="0"/>
              <w:spacing w:line="240" w:lineRule="atLeast"/>
              <w:rPr>
                <w:rFonts w:eastAsia="Times New Roman"/>
                <w:b/>
                <w:szCs w:val="22"/>
              </w:rPr>
            </w:pPr>
            <w:r w:rsidRPr="001061BE">
              <w:rPr>
                <w:rFonts w:eastAsia="Times New Roman"/>
                <w:b/>
                <w:szCs w:val="22"/>
              </w:rPr>
              <w:t>Poetry</w:t>
            </w:r>
          </w:p>
          <w:p w14:paraId="7D88C36A" w14:textId="77777777" w:rsidR="005B5B2E" w:rsidRDefault="005B5B2E" w:rsidP="006D42E6">
            <w:pPr>
              <w:widowControl w:val="0"/>
              <w:spacing w:line="240" w:lineRule="atLeast"/>
              <w:rPr>
                <w:rFonts w:eastAsia="Times New Roman"/>
                <w:szCs w:val="22"/>
              </w:rPr>
            </w:pPr>
          </w:p>
          <w:p w14:paraId="7D88C36B" w14:textId="77777777" w:rsidR="005B5B2E" w:rsidRPr="001061BE" w:rsidRDefault="005B5B2E" w:rsidP="006D42E6">
            <w:pPr>
              <w:widowControl w:val="0"/>
              <w:spacing w:line="240" w:lineRule="atLeast"/>
              <w:rPr>
                <w:rFonts w:eastAsia="Times New Roman"/>
                <w:szCs w:val="22"/>
              </w:rPr>
            </w:pPr>
            <w:del w:id="2461" w:author="Author">
              <w:r w:rsidRPr="001061BE" w:rsidDel="002F1608">
                <w:rPr>
                  <w:rFonts w:eastAsia="Times New Roman"/>
                  <w:szCs w:val="22"/>
                </w:rPr>
                <w:delText>Elizabeth Bishop</w:delText>
              </w:r>
            </w:del>
          </w:p>
          <w:p w14:paraId="7D88C36C" w14:textId="77777777" w:rsidR="005B5B2E" w:rsidRPr="001061BE" w:rsidDel="00EE7560" w:rsidRDefault="005B5B2E" w:rsidP="006D42E6">
            <w:pPr>
              <w:widowControl w:val="0"/>
              <w:spacing w:line="240" w:lineRule="atLeast"/>
              <w:rPr>
                <w:rFonts w:eastAsia="Times New Roman"/>
                <w:szCs w:val="22"/>
              </w:rPr>
            </w:pPr>
            <w:moveFromRangeStart w:id="2462" w:author="Author" w:name="move458519549"/>
            <w:moveFrom w:id="2463" w:author="Author">
              <w:r w:rsidRPr="001061BE" w:rsidDel="00EE7560">
                <w:rPr>
                  <w:rFonts w:eastAsia="Times New Roman"/>
                  <w:szCs w:val="22"/>
                </w:rPr>
                <w:t>Countee Cullen</w:t>
              </w:r>
            </w:moveFrom>
          </w:p>
          <w:moveFromRangeEnd w:id="2462"/>
          <w:p w14:paraId="7D88C36D" w14:textId="77777777" w:rsidR="00020DD7" w:rsidRDefault="00020DD7" w:rsidP="006D42E6">
            <w:pPr>
              <w:widowControl w:val="0"/>
              <w:spacing w:line="240" w:lineRule="atLeast"/>
              <w:rPr>
                <w:ins w:id="2464" w:author="Author"/>
                <w:rFonts w:eastAsia="Times New Roman"/>
                <w:szCs w:val="22"/>
              </w:rPr>
            </w:pPr>
            <w:ins w:id="2465" w:author="Author">
              <w:r>
                <w:rPr>
                  <w:rFonts w:eastAsia="Times New Roman"/>
                  <w:szCs w:val="22"/>
                </w:rPr>
                <w:t xml:space="preserve">Louise </w:t>
              </w:r>
              <w:proofErr w:type="spellStart"/>
              <w:r>
                <w:rPr>
                  <w:rFonts w:eastAsia="Times New Roman"/>
                  <w:szCs w:val="22"/>
                </w:rPr>
                <w:t>Bogan</w:t>
              </w:r>
              <w:proofErr w:type="spellEnd"/>
            </w:ins>
          </w:p>
          <w:p w14:paraId="7D88C36E" w14:textId="77777777" w:rsidR="005B5B2E" w:rsidRPr="001061BE" w:rsidRDefault="005B5B2E" w:rsidP="006D42E6">
            <w:pPr>
              <w:widowControl w:val="0"/>
              <w:spacing w:line="240" w:lineRule="atLeast"/>
              <w:rPr>
                <w:rFonts w:eastAsia="Times New Roman"/>
                <w:szCs w:val="22"/>
              </w:rPr>
            </w:pPr>
            <w:proofErr w:type="spellStart"/>
            <w:r w:rsidRPr="001061BE">
              <w:rPr>
                <w:rFonts w:eastAsia="Times New Roman"/>
                <w:szCs w:val="22"/>
              </w:rPr>
              <w:t>Arna</w:t>
            </w:r>
            <w:proofErr w:type="spellEnd"/>
            <w:r w:rsidRPr="001061BE">
              <w:rPr>
                <w:rFonts w:eastAsia="Times New Roman"/>
                <w:szCs w:val="22"/>
              </w:rPr>
              <w:t xml:space="preserve"> Bontemps</w:t>
            </w:r>
          </w:p>
          <w:p w14:paraId="7D88C36F" w14:textId="77777777" w:rsidR="00EE7560" w:rsidRPr="001061BE" w:rsidRDefault="00EE7560" w:rsidP="00EE7560">
            <w:pPr>
              <w:widowControl w:val="0"/>
              <w:spacing w:line="240" w:lineRule="atLeast"/>
              <w:rPr>
                <w:rFonts w:eastAsia="Times New Roman"/>
                <w:szCs w:val="22"/>
              </w:rPr>
            </w:pPr>
            <w:moveToRangeStart w:id="2466" w:author="Author" w:name="move458519549"/>
            <w:proofErr w:type="spellStart"/>
            <w:moveTo w:id="2467" w:author="Author">
              <w:r w:rsidRPr="001061BE">
                <w:rPr>
                  <w:rFonts w:eastAsia="Times New Roman"/>
                  <w:szCs w:val="22"/>
                </w:rPr>
                <w:t>Countee</w:t>
              </w:r>
              <w:proofErr w:type="spellEnd"/>
              <w:r w:rsidRPr="001061BE">
                <w:rPr>
                  <w:rFonts w:eastAsia="Times New Roman"/>
                  <w:szCs w:val="22"/>
                </w:rPr>
                <w:t xml:space="preserve"> Cullen</w:t>
              </w:r>
            </w:moveTo>
          </w:p>
          <w:moveToRangeEnd w:id="2466"/>
          <w:p w14:paraId="7D88C370"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 E. Cummings</w:t>
            </w:r>
          </w:p>
          <w:p w14:paraId="7D88C371"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Richard Eberhart</w:t>
            </w:r>
          </w:p>
          <w:p w14:paraId="7D88C372" w14:textId="77777777" w:rsidR="00CF1907" w:rsidRDefault="00CF1907" w:rsidP="006D42E6">
            <w:pPr>
              <w:widowControl w:val="0"/>
              <w:spacing w:line="240" w:lineRule="atLeast"/>
              <w:rPr>
                <w:ins w:id="2468" w:author="Author"/>
                <w:rFonts w:eastAsia="Times New Roman"/>
                <w:szCs w:val="22"/>
              </w:rPr>
            </w:pPr>
            <w:moveToRangeStart w:id="2469" w:author="Author" w:name="move458519439"/>
            <w:moveTo w:id="2470" w:author="Author">
              <w:r w:rsidRPr="001061BE">
                <w:rPr>
                  <w:rFonts w:eastAsia="Times New Roman"/>
                  <w:szCs w:val="22"/>
                </w:rPr>
                <w:t>T. S. Eliot</w:t>
              </w:r>
            </w:moveTo>
            <w:moveToRangeEnd w:id="2469"/>
            <w:ins w:id="2471" w:author="Author">
              <w:r w:rsidRPr="001061BE">
                <w:rPr>
                  <w:rFonts w:eastAsia="Times New Roman"/>
                  <w:szCs w:val="22"/>
                </w:rPr>
                <w:t xml:space="preserve"> </w:t>
              </w:r>
            </w:ins>
          </w:p>
          <w:p w14:paraId="7D88C373"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Robert Frost</w:t>
            </w:r>
          </w:p>
          <w:p w14:paraId="7D88C374" w14:textId="77777777" w:rsidR="00020DD7" w:rsidRDefault="00020DD7" w:rsidP="006D42E6">
            <w:pPr>
              <w:widowControl w:val="0"/>
              <w:spacing w:line="240" w:lineRule="atLeast"/>
              <w:rPr>
                <w:ins w:id="2472" w:author="Author"/>
                <w:rFonts w:eastAsia="Times New Roman"/>
                <w:szCs w:val="22"/>
              </w:rPr>
            </w:pPr>
            <w:ins w:id="2473" w:author="Author">
              <w:r>
                <w:rPr>
                  <w:rFonts w:eastAsia="Times New Roman"/>
                  <w:szCs w:val="22"/>
                </w:rPr>
                <w:t>Allen Ginsberg</w:t>
              </w:r>
            </w:ins>
          </w:p>
          <w:p w14:paraId="7D88C375" w14:textId="77777777" w:rsidR="005B5B2E" w:rsidRPr="001061BE" w:rsidRDefault="009B6C38" w:rsidP="006D42E6">
            <w:pPr>
              <w:widowControl w:val="0"/>
              <w:spacing w:line="240" w:lineRule="atLeast"/>
              <w:rPr>
                <w:rFonts w:eastAsia="Times New Roman"/>
                <w:szCs w:val="22"/>
              </w:rPr>
            </w:pPr>
            <w:moveToRangeStart w:id="2474" w:author="Author" w:name="move460229558"/>
            <w:moveTo w:id="2475" w:author="Author">
              <w:r w:rsidRPr="001061BE" w:rsidDel="00CF1907">
                <w:rPr>
                  <w:rFonts w:eastAsia="Times New Roman"/>
                  <w:szCs w:val="22"/>
                </w:rPr>
                <w:t>Langston Hughes</w:t>
              </w:r>
            </w:moveTo>
            <w:moveToRangeEnd w:id="2474"/>
            <w:ins w:id="2476" w:author="Author">
              <w:r w:rsidRPr="001061BE" w:rsidDel="00CF1907">
                <w:rPr>
                  <w:rFonts w:eastAsia="Times New Roman"/>
                  <w:szCs w:val="22"/>
                </w:rPr>
                <w:t xml:space="preserve"> </w:t>
              </w:r>
            </w:ins>
            <w:moveFromRangeStart w:id="2477" w:author="Author" w:name="move458519439"/>
            <w:moveFrom w:id="2478" w:author="Author">
              <w:r w:rsidR="005B5B2E" w:rsidRPr="001061BE" w:rsidDel="00CF1907">
                <w:rPr>
                  <w:rFonts w:eastAsia="Times New Roman"/>
                  <w:szCs w:val="22"/>
                </w:rPr>
                <w:t>T. S. Eliot</w:t>
              </w:r>
            </w:moveFrom>
            <w:moveFromRangeEnd w:id="2477"/>
          </w:p>
          <w:p w14:paraId="7D88C376" w14:textId="77777777" w:rsidR="00020DD7" w:rsidRDefault="00020DD7" w:rsidP="006D42E6">
            <w:pPr>
              <w:widowControl w:val="0"/>
              <w:spacing w:line="240" w:lineRule="atLeast"/>
              <w:rPr>
                <w:ins w:id="2479" w:author="Author"/>
                <w:rFonts w:eastAsia="Times New Roman"/>
                <w:szCs w:val="22"/>
              </w:rPr>
            </w:pPr>
            <w:ins w:id="2480" w:author="Author">
              <w:r>
                <w:rPr>
                  <w:rFonts w:eastAsia="Times New Roman"/>
                  <w:szCs w:val="22"/>
                </w:rPr>
                <w:t>Randall Jarrell</w:t>
              </w:r>
            </w:ins>
          </w:p>
          <w:p w14:paraId="7D88C377"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Robinson Jeffers</w:t>
            </w:r>
          </w:p>
          <w:p w14:paraId="7D88C378"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Amy Lowell</w:t>
            </w:r>
          </w:p>
          <w:p w14:paraId="7D88C379"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Robert Lowell</w:t>
            </w:r>
          </w:p>
          <w:p w14:paraId="7D88C37A"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Edgar Lee Masters</w:t>
            </w:r>
          </w:p>
          <w:p w14:paraId="7D88C37B"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Edna St. Vincent Millay</w:t>
            </w:r>
          </w:p>
          <w:p w14:paraId="7D88C37C"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Marianne Moore</w:t>
            </w:r>
            <w:del w:id="2481" w:author="Author">
              <w:r w:rsidRPr="001061BE" w:rsidDel="00A2433E">
                <w:rPr>
                  <w:rFonts w:eastAsia="Times New Roman"/>
                  <w:szCs w:val="22"/>
                </w:rPr>
                <w:delText>`</w:delText>
              </w:r>
            </w:del>
          </w:p>
          <w:p w14:paraId="7D88C37D"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Sylvia Plath</w:t>
            </w:r>
          </w:p>
          <w:p w14:paraId="7D88C37E"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Ezra Pound</w:t>
            </w:r>
          </w:p>
          <w:p w14:paraId="7D88C37F"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John Crowe Ransom</w:t>
            </w:r>
          </w:p>
          <w:p w14:paraId="7D88C380"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Edward Arlington Robinson</w:t>
            </w:r>
          </w:p>
          <w:p w14:paraId="7D88C381"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Theodore Roethke</w:t>
            </w:r>
          </w:p>
          <w:p w14:paraId="7D88C382" w14:textId="77777777" w:rsidR="009B6C38" w:rsidRDefault="009B6C38" w:rsidP="006D42E6">
            <w:pPr>
              <w:widowControl w:val="0"/>
              <w:spacing w:line="240" w:lineRule="atLeast"/>
              <w:rPr>
                <w:ins w:id="2482" w:author="Author"/>
                <w:rFonts w:eastAsia="Times New Roman"/>
                <w:szCs w:val="22"/>
              </w:rPr>
            </w:pPr>
            <w:moveToRangeStart w:id="2483" w:author="Author" w:name="move460229619"/>
            <w:moveTo w:id="2484" w:author="Author">
              <w:r w:rsidRPr="001061BE">
                <w:rPr>
                  <w:rFonts w:eastAsia="Times New Roman"/>
                  <w:szCs w:val="22"/>
                </w:rPr>
                <w:t>Gertrude Stein</w:t>
              </w:r>
            </w:moveTo>
            <w:moveToRangeEnd w:id="2483"/>
          </w:p>
          <w:p w14:paraId="7D88C383"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Wallace Stevens</w:t>
            </w:r>
          </w:p>
          <w:p w14:paraId="7D88C384" w14:textId="77777777" w:rsidR="005B5B2E" w:rsidRPr="001061BE" w:rsidRDefault="005B5B2E" w:rsidP="006D42E6">
            <w:pPr>
              <w:rPr>
                <w:rFonts w:eastAsia="Times New Roman"/>
                <w:szCs w:val="22"/>
              </w:rPr>
            </w:pPr>
            <w:del w:id="2485" w:author="Author">
              <w:r w:rsidRPr="001061BE" w:rsidDel="00B579FF">
                <w:rPr>
                  <w:rFonts w:eastAsia="Times New Roman"/>
                  <w:szCs w:val="22"/>
                </w:rPr>
                <w:delText xml:space="preserve">Alan </w:delText>
              </w:r>
            </w:del>
            <w:ins w:id="2486" w:author="Author">
              <w:r w:rsidR="00B579FF" w:rsidRPr="001061BE">
                <w:rPr>
                  <w:rFonts w:eastAsia="Times New Roman"/>
                  <w:szCs w:val="22"/>
                </w:rPr>
                <w:t>Al</w:t>
              </w:r>
              <w:r w:rsidR="00B579FF">
                <w:rPr>
                  <w:rFonts w:eastAsia="Times New Roman"/>
                  <w:szCs w:val="22"/>
                </w:rPr>
                <w:t>le</w:t>
              </w:r>
              <w:r w:rsidR="00B579FF" w:rsidRPr="001061BE">
                <w:rPr>
                  <w:rFonts w:eastAsia="Times New Roman"/>
                  <w:szCs w:val="22"/>
                </w:rPr>
                <w:t xml:space="preserve">n </w:t>
              </w:r>
            </w:ins>
            <w:r w:rsidRPr="001061BE">
              <w:rPr>
                <w:rFonts w:eastAsia="Times New Roman"/>
                <w:szCs w:val="22"/>
              </w:rPr>
              <w:t>Tate</w:t>
            </w:r>
          </w:p>
          <w:p w14:paraId="7D88C385" w14:textId="77777777" w:rsidR="005B5B2E" w:rsidRPr="001061BE" w:rsidRDefault="005B5B2E" w:rsidP="006D42E6">
            <w:pPr>
              <w:rPr>
                <w:rFonts w:eastAsia="Times New Roman"/>
                <w:szCs w:val="22"/>
              </w:rPr>
            </w:pPr>
            <w:r w:rsidRPr="001061BE">
              <w:rPr>
                <w:rFonts w:eastAsia="Times New Roman"/>
                <w:szCs w:val="22"/>
              </w:rPr>
              <w:t>Sara Teasdale</w:t>
            </w:r>
          </w:p>
          <w:p w14:paraId="7D88C386" w14:textId="77777777" w:rsidR="005B5B2E" w:rsidRPr="001061BE" w:rsidRDefault="005B5B2E" w:rsidP="006D42E6">
            <w:pPr>
              <w:rPr>
                <w:rFonts w:eastAsia="Times New Roman"/>
                <w:szCs w:val="22"/>
              </w:rPr>
            </w:pPr>
            <w:r w:rsidRPr="001061BE">
              <w:rPr>
                <w:rFonts w:eastAsia="Times New Roman"/>
                <w:szCs w:val="22"/>
              </w:rPr>
              <w:t>William Carlos Williams</w:t>
            </w:r>
          </w:p>
        </w:tc>
        <w:tc>
          <w:tcPr>
            <w:tcW w:w="3344" w:type="dxa"/>
            <w:gridSpan w:val="2"/>
          </w:tcPr>
          <w:p w14:paraId="7D88C387" w14:textId="77777777" w:rsidR="005B5B2E" w:rsidRDefault="005B5B2E" w:rsidP="006D42E6">
            <w:pPr>
              <w:ind w:left="25"/>
              <w:rPr>
                <w:rFonts w:eastAsia="Times New Roman"/>
                <w:b/>
                <w:szCs w:val="22"/>
              </w:rPr>
            </w:pPr>
          </w:p>
          <w:p w14:paraId="7D88C388" w14:textId="77777777" w:rsidR="005B5B2E" w:rsidRPr="001061BE" w:rsidRDefault="005B5B2E" w:rsidP="006D42E6">
            <w:pPr>
              <w:ind w:left="25"/>
              <w:rPr>
                <w:rFonts w:eastAsia="Times New Roman"/>
                <w:b/>
                <w:szCs w:val="22"/>
              </w:rPr>
            </w:pPr>
            <w:r w:rsidRPr="001061BE">
              <w:rPr>
                <w:rFonts w:eastAsia="Times New Roman"/>
                <w:b/>
                <w:szCs w:val="22"/>
              </w:rPr>
              <w:t>Fiction</w:t>
            </w:r>
          </w:p>
          <w:p w14:paraId="7D88C389" w14:textId="77777777" w:rsidR="005B5B2E" w:rsidRDefault="005B5B2E" w:rsidP="006D42E6">
            <w:pPr>
              <w:widowControl w:val="0"/>
              <w:spacing w:line="240" w:lineRule="atLeast"/>
              <w:rPr>
                <w:rFonts w:eastAsia="Times New Roman"/>
                <w:szCs w:val="22"/>
              </w:rPr>
            </w:pPr>
          </w:p>
          <w:p w14:paraId="7D88C38A"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James Agee</w:t>
            </w:r>
          </w:p>
          <w:p w14:paraId="7D88C38B" w14:textId="77777777" w:rsidR="00020DD7" w:rsidRDefault="00020DD7" w:rsidP="006D42E6">
            <w:pPr>
              <w:widowControl w:val="0"/>
              <w:spacing w:line="240" w:lineRule="atLeast"/>
              <w:rPr>
                <w:ins w:id="2487" w:author="Author"/>
                <w:rFonts w:eastAsia="Times New Roman"/>
                <w:szCs w:val="22"/>
              </w:rPr>
            </w:pPr>
            <w:ins w:id="2488" w:author="Author">
              <w:r>
                <w:rPr>
                  <w:rFonts w:eastAsia="Times New Roman"/>
                  <w:szCs w:val="22"/>
                </w:rPr>
                <w:t>Saul Bellow</w:t>
              </w:r>
            </w:ins>
          </w:p>
          <w:p w14:paraId="7D88C38C"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Ray Bradbury</w:t>
            </w:r>
          </w:p>
          <w:p w14:paraId="7D88C38D" w14:textId="77777777" w:rsidR="00020DD7" w:rsidRDefault="00020DD7" w:rsidP="006D42E6">
            <w:pPr>
              <w:widowControl w:val="0"/>
              <w:spacing w:line="240" w:lineRule="atLeast"/>
              <w:rPr>
                <w:ins w:id="2489" w:author="Author"/>
                <w:rFonts w:eastAsia="Times New Roman"/>
                <w:szCs w:val="22"/>
              </w:rPr>
            </w:pPr>
            <w:ins w:id="2490" w:author="Author">
              <w:r>
                <w:rPr>
                  <w:rFonts w:eastAsia="Times New Roman"/>
                  <w:szCs w:val="22"/>
                </w:rPr>
                <w:t>Pearl Buck</w:t>
              </w:r>
            </w:ins>
          </w:p>
          <w:p w14:paraId="7D88C38E"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Truman Capote</w:t>
            </w:r>
          </w:p>
          <w:p w14:paraId="7D88C38F"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Willa Cather</w:t>
            </w:r>
          </w:p>
          <w:p w14:paraId="7D88C390" w14:textId="77777777" w:rsidR="005B5B2E" w:rsidRPr="001061BE" w:rsidRDefault="005B5B2E" w:rsidP="006D42E6">
            <w:pPr>
              <w:widowControl w:val="0"/>
              <w:spacing w:line="240" w:lineRule="atLeast"/>
              <w:rPr>
                <w:rFonts w:eastAsia="Times New Roman"/>
                <w:szCs w:val="22"/>
              </w:rPr>
            </w:pPr>
            <w:moveFromRangeStart w:id="2491" w:author="Author" w:name="move460230021"/>
            <w:moveFrom w:id="2492" w:author="Author">
              <w:r w:rsidRPr="001061BE" w:rsidDel="00B437F5">
                <w:rPr>
                  <w:rFonts w:eastAsia="Times New Roman"/>
                  <w:szCs w:val="22"/>
                </w:rPr>
                <w:t>Kate Chopin</w:t>
              </w:r>
            </w:moveFrom>
            <w:moveFromRangeEnd w:id="2491"/>
          </w:p>
          <w:p w14:paraId="7D88C391" w14:textId="77777777" w:rsidR="005B5B2E" w:rsidRPr="001061BE" w:rsidRDefault="005B5B2E" w:rsidP="006D42E6">
            <w:pPr>
              <w:widowControl w:val="0"/>
              <w:spacing w:line="240" w:lineRule="atLeast"/>
              <w:rPr>
                <w:rFonts w:eastAsia="Times New Roman"/>
                <w:szCs w:val="22"/>
                <w:lang w:val="de-DE"/>
              </w:rPr>
            </w:pPr>
            <w:r w:rsidRPr="001061BE">
              <w:rPr>
                <w:rFonts w:eastAsia="Times New Roman"/>
                <w:szCs w:val="22"/>
                <w:lang w:val="de-DE"/>
              </w:rPr>
              <w:t>Theodore Dreiser</w:t>
            </w:r>
          </w:p>
          <w:p w14:paraId="7D88C392" w14:textId="77777777" w:rsidR="005B5B2E" w:rsidRPr="001061BE" w:rsidRDefault="005B5B2E" w:rsidP="006D42E6">
            <w:pPr>
              <w:widowControl w:val="0"/>
              <w:spacing w:line="240" w:lineRule="atLeast"/>
              <w:rPr>
                <w:rFonts w:eastAsia="Times New Roman"/>
                <w:szCs w:val="22"/>
                <w:lang w:val="de-DE"/>
              </w:rPr>
            </w:pPr>
            <w:r w:rsidRPr="001061BE">
              <w:rPr>
                <w:rFonts w:eastAsia="Times New Roman"/>
                <w:szCs w:val="22"/>
                <w:lang w:val="de-DE"/>
              </w:rPr>
              <w:t>Ralph Ellison</w:t>
            </w:r>
          </w:p>
          <w:p w14:paraId="7D88C393" w14:textId="77777777" w:rsidR="005B5B2E" w:rsidRPr="001061BE" w:rsidRDefault="005B5B2E" w:rsidP="006D42E6">
            <w:pPr>
              <w:widowControl w:val="0"/>
              <w:spacing w:line="240" w:lineRule="atLeast"/>
              <w:rPr>
                <w:rFonts w:eastAsia="Times New Roman"/>
                <w:szCs w:val="22"/>
                <w:lang w:val="de-DE"/>
              </w:rPr>
            </w:pPr>
            <w:r w:rsidRPr="001061BE">
              <w:rPr>
                <w:rFonts w:eastAsia="Times New Roman"/>
                <w:szCs w:val="22"/>
                <w:lang w:val="de-DE"/>
              </w:rPr>
              <w:t>William Faulkner</w:t>
            </w:r>
          </w:p>
          <w:p w14:paraId="7D88C394" w14:textId="77777777" w:rsidR="005B5B2E" w:rsidRPr="001061BE" w:rsidRDefault="005B5B2E" w:rsidP="006D42E6">
            <w:pPr>
              <w:widowControl w:val="0"/>
              <w:spacing w:line="240" w:lineRule="atLeast"/>
              <w:rPr>
                <w:rFonts w:eastAsia="Times New Roman"/>
                <w:szCs w:val="22"/>
                <w:lang w:val="de-DE"/>
              </w:rPr>
            </w:pPr>
            <w:r w:rsidRPr="001061BE">
              <w:rPr>
                <w:rFonts w:eastAsia="Times New Roman"/>
                <w:szCs w:val="22"/>
                <w:lang w:val="de-DE"/>
              </w:rPr>
              <w:t>Jessie Fauset</w:t>
            </w:r>
          </w:p>
          <w:p w14:paraId="7D88C395"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F. Scott Fitzgerald</w:t>
            </w:r>
          </w:p>
          <w:p w14:paraId="7D88C396"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 xml:space="preserve">Charlotte </w:t>
            </w:r>
            <w:ins w:id="2493" w:author="Author">
              <w:r w:rsidR="00B437F5">
                <w:rPr>
                  <w:rFonts w:eastAsia="Times New Roman"/>
                  <w:szCs w:val="22"/>
                </w:rPr>
                <w:t xml:space="preserve">Perkins </w:t>
              </w:r>
            </w:ins>
            <w:r w:rsidRPr="001061BE">
              <w:rPr>
                <w:rFonts w:eastAsia="Times New Roman"/>
                <w:szCs w:val="22"/>
              </w:rPr>
              <w:t>Gilman</w:t>
            </w:r>
          </w:p>
          <w:p w14:paraId="7D88C397" w14:textId="77777777" w:rsidR="00020DD7" w:rsidRDefault="00020DD7" w:rsidP="006D42E6">
            <w:pPr>
              <w:widowControl w:val="0"/>
              <w:spacing w:line="240" w:lineRule="atLeast"/>
              <w:rPr>
                <w:ins w:id="2494" w:author="Author"/>
                <w:rFonts w:eastAsia="Times New Roman"/>
                <w:szCs w:val="22"/>
              </w:rPr>
            </w:pPr>
            <w:ins w:id="2495" w:author="Author">
              <w:r>
                <w:rPr>
                  <w:rFonts w:eastAsia="Times New Roman"/>
                  <w:szCs w:val="22"/>
                </w:rPr>
                <w:t>Joseph Heller</w:t>
              </w:r>
            </w:ins>
          </w:p>
          <w:p w14:paraId="7D88C398"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Ernest Hemingway</w:t>
            </w:r>
          </w:p>
          <w:p w14:paraId="7D88C399"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O. Henry</w:t>
            </w:r>
            <w:ins w:id="2496" w:author="Author">
              <w:r>
                <w:rPr>
                  <w:rFonts w:eastAsia="Times New Roman"/>
                  <w:szCs w:val="22"/>
                </w:rPr>
                <w:t xml:space="preserve"> (William Sydney Porter)</w:t>
              </w:r>
            </w:ins>
          </w:p>
          <w:p w14:paraId="7D88C39A"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Zora Neale Hurston</w:t>
            </w:r>
          </w:p>
          <w:p w14:paraId="7D88C39B" w14:textId="77777777" w:rsidR="005B5B2E" w:rsidRPr="001061BE" w:rsidRDefault="005B5B2E" w:rsidP="006D42E6">
            <w:pPr>
              <w:widowControl w:val="0"/>
              <w:spacing w:line="240" w:lineRule="atLeast"/>
              <w:rPr>
                <w:rFonts w:eastAsia="Times New Roman"/>
                <w:szCs w:val="22"/>
              </w:rPr>
            </w:pPr>
            <w:moveFromRangeStart w:id="2497" w:author="Author" w:name="move460230250"/>
            <w:moveFrom w:id="2498" w:author="Author">
              <w:r w:rsidRPr="001061BE" w:rsidDel="00B437F5">
                <w:rPr>
                  <w:rFonts w:eastAsia="Times New Roman"/>
                  <w:szCs w:val="22"/>
                </w:rPr>
                <w:t xml:space="preserve">Sarah Orne Jewett </w:t>
              </w:r>
            </w:moveFrom>
            <w:moveFromRangeEnd w:id="2497"/>
          </w:p>
          <w:p w14:paraId="7D88C39C"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James Weldon Johnson</w:t>
            </w:r>
          </w:p>
          <w:p w14:paraId="7D88C39D" w14:textId="77777777" w:rsidR="00020DD7" w:rsidRDefault="00020DD7" w:rsidP="006D42E6">
            <w:pPr>
              <w:widowControl w:val="0"/>
              <w:spacing w:line="240" w:lineRule="atLeast"/>
              <w:rPr>
                <w:ins w:id="2499" w:author="Author"/>
                <w:rFonts w:eastAsia="Times New Roman"/>
                <w:szCs w:val="22"/>
              </w:rPr>
            </w:pPr>
            <w:ins w:id="2500" w:author="Author">
              <w:r>
                <w:rPr>
                  <w:rFonts w:eastAsia="Times New Roman"/>
                  <w:szCs w:val="22"/>
                </w:rPr>
                <w:t>Ken Kesey</w:t>
              </w:r>
            </w:ins>
          </w:p>
          <w:p w14:paraId="7D88C39E" w14:textId="77777777" w:rsidR="005B5B2E" w:rsidRDefault="005B5B2E" w:rsidP="006D42E6">
            <w:pPr>
              <w:widowControl w:val="0"/>
              <w:spacing w:line="240" w:lineRule="atLeast"/>
              <w:rPr>
                <w:rFonts w:eastAsia="Times New Roman"/>
                <w:szCs w:val="22"/>
              </w:rPr>
            </w:pPr>
            <w:r w:rsidRPr="001061BE">
              <w:rPr>
                <w:rFonts w:eastAsia="Times New Roman"/>
                <w:szCs w:val="22"/>
              </w:rPr>
              <w:t>Harper Lee</w:t>
            </w:r>
          </w:p>
          <w:p w14:paraId="7D88C39F" w14:textId="77777777" w:rsidR="00020DD7" w:rsidRDefault="00020DD7" w:rsidP="006D42E6">
            <w:pPr>
              <w:widowControl w:val="0"/>
              <w:spacing w:line="240" w:lineRule="atLeast"/>
              <w:rPr>
                <w:ins w:id="2501" w:author="Author"/>
                <w:rFonts w:eastAsia="Times New Roman"/>
                <w:szCs w:val="22"/>
              </w:rPr>
            </w:pPr>
            <w:ins w:id="2502" w:author="Author">
              <w:r>
                <w:rPr>
                  <w:rFonts w:eastAsia="Times New Roman"/>
                  <w:szCs w:val="22"/>
                </w:rPr>
                <w:t>Bernard Malamud</w:t>
              </w:r>
            </w:ins>
          </w:p>
          <w:p w14:paraId="7D88C3A0" w14:textId="77777777" w:rsidR="005B5B2E" w:rsidRPr="001061BE" w:rsidRDefault="005B5B2E" w:rsidP="006D42E6">
            <w:pPr>
              <w:widowControl w:val="0"/>
              <w:spacing w:line="240" w:lineRule="atLeast"/>
              <w:rPr>
                <w:rFonts w:eastAsia="Times New Roman"/>
                <w:szCs w:val="22"/>
              </w:rPr>
            </w:pPr>
            <w:r>
              <w:rPr>
                <w:rFonts w:eastAsia="Times New Roman"/>
                <w:szCs w:val="22"/>
              </w:rPr>
              <w:t>Carson McCullers</w:t>
            </w:r>
          </w:p>
          <w:p w14:paraId="7D88C3A1" w14:textId="77777777" w:rsidR="00020DD7" w:rsidRDefault="00020DD7" w:rsidP="006D42E6">
            <w:pPr>
              <w:widowControl w:val="0"/>
              <w:spacing w:line="240" w:lineRule="atLeast"/>
              <w:rPr>
                <w:ins w:id="2503" w:author="Author"/>
                <w:rFonts w:eastAsia="Times New Roman"/>
                <w:szCs w:val="22"/>
              </w:rPr>
            </w:pPr>
            <w:ins w:id="2504" w:author="Author">
              <w:r>
                <w:rPr>
                  <w:rFonts w:eastAsia="Times New Roman"/>
                  <w:szCs w:val="22"/>
                </w:rPr>
                <w:t>Edwin O’Connor</w:t>
              </w:r>
            </w:ins>
          </w:p>
          <w:p w14:paraId="7D88C3A2"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Flannery O’Connor</w:t>
            </w:r>
          </w:p>
          <w:p w14:paraId="7D88C3A3"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Katherine Anne Porter</w:t>
            </w:r>
          </w:p>
          <w:p w14:paraId="7D88C3A4"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 D. Salinger</w:t>
            </w:r>
          </w:p>
          <w:p w14:paraId="7D88C3A5" w14:textId="77777777" w:rsidR="00020DD7" w:rsidRDefault="00020DD7" w:rsidP="006D42E6">
            <w:pPr>
              <w:widowControl w:val="0"/>
              <w:spacing w:line="240" w:lineRule="atLeast"/>
              <w:rPr>
                <w:ins w:id="2505" w:author="Author"/>
                <w:rFonts w:eastAsia="Times New Roman"/>
                <w:szCs w:val="22"/>
              </w:rPr>
            </w:pPr>
          </w:p>
          <w:p w14:paraId="7D88C3A6" w14:textId="77777777" w:rsidR="005B5B2E" w:rsidRPr="001061BE" w:rsidRDefault="005B5B2E" w:rsidP="006D42E6">
            <w:pPr>
              <w:widowControl w:val="0"/>
              <w:spacing w:line="240" w:lineRule="atLeast"/>
              <w:rPr>
                <w:rFonts w:eastAsia="Times New Roman"/>
                <w:szCs w:val="22"/>
              </w:rPr>
            </w:pPr>
          </w:p>
        </w:tc>
        <w:tc>
          <w:tcPr>
            <w:tcW w:w="3486" w:type="dxa"/>
          </w:tcPr>
          <w:p w14:paraId="7D88C3A7" w14:textId="77777777" w:rsidR="005B5B2E" w:rsidRDefault="005B5B2E" w:rsidP="006D42E6">
            <w:pPr>
              <w:widowControl w:val="0"/>
              <w:spacing w:line="240" w:lineRule="atLeast"/>
              <w:rPr>
                <w:rFonts w:eastAsia="Times New Roman"/>
                <w:b/>
                <w:szCs w:val="22"/>
              </w:rPr>
            </w:pPr>
          </w:p>
          <w:p w14:paraId="7D88C3A8" w14:textId="77777777" w:rsidR="00020DD7" w:rsidRDefault="00020DD7" w:rsidP="006D42E6">
            <w:pPr>
              <w:widowControl w:val="0"/>
              <w:spacing w:line="240" w:lineRule="atLeast"/>
              <w:rPr>
                <w:rFonts w:eastAsia="Times New Roman"/>
                <w:b/>
                <w:szCs w:val="22"/>
              </w:rPr>
            </w:pPr>
          </w:p>
          <w:p w14:paraId="7D88C3A9" w14:textId="77777777" w:rsidR="00020DD7" w:rsidRDefault="00020DD7" w:rsidP="006D42E6">
            <w:pPr>
              <w:widowControl w:val="0"/>
              <w:spacing w:line="240" w:lineRule="atLeast"/>
              <w:rPr>
                <w:rFonts w:eastAsia="Times New Roman"/>
                <w:b/>
                <w:szCs w:val="22"/>
              </w:rPr>
            </w:pPr>
          </w:p>
          <w:p w14:paraId="7D88C3AA" w14:textId="77777777" w:rsidR="00ED1EB6" w:rsidRPr="001061BE" w:rsidRDefault="00ED1EB6" w:rsidP="00ED1EB6">
            <w:pPr>
              <w:widowControl w:val="0"/>
              <w:spacing w:line="240" w:lineRule="atLeast"/>
              <w:rPr>
                <w:rFonts w:eastAsia="Times New Roman"/>
                <w:szCs w:val="22"/>
              </w:rPr>
            </w:pPr>
            <w:r w:rsidRPr="001061BE">
              <w:rPr>
                <w:rFonts w:eastAsia="Times New Roman"/>
                <w:szCs w:val="22"/>
              </w:rPr>
              <w:t>William Saroyan</w:t>
            </w:r>
          </w:p>
          <w:p w14:paraId="7D88C3AB" w14:textId="77777777" w:rsidR="00020DD7" w:rsidRDefault="00ED1EB6" w:rsidP="00ED1EB6">
            <w:pPr>
              <w:widowControl w:val="0"/>
              <w:spacing w:line="240" w:lineRule="atLeast"/>
              <w:rPr>
                <w:rFonts w:eastAsia="Times New Roman"/>
                <w:szCs w:val="22"/>
              </w:rPr>
            </w:pPr>
            <w:ins w:id="2506" w:author="Author">
              <w:r>
                <w:rPr>
                  <w:rFonts w:eastAsia="Times New Roman"/>
                  <w:szCs w:val="22"/>
                </w:rPr>
                <w:t>Betty Smith</w:t>
              </w:r>
            </w:ins>
            <w:r w:rsidRPr="001061BE">
              <w:rPr>
                <w:rFonts w:eastAsia="Times New Roman"/>
                <w:szCs w:val="22"/>
              </w:rPr>
              <w:t xml:space="preserve"> </w:t>
            </w:r>
            <w:r w:rsidR="00020DD7" w:rsidRPr="001061BE">
              <w:rPr>
                <w:rFonts w:eastAsia="Times New Roman"/>
                <w:szCs w:val="22"/>
              </w:rPr>
              <w:t>John Steinbeck</w:t>
            </w:r>
          </w:p>
          <w:p w14:paraId="7D88C3AC" w14:textId="77777777" w:rsidR="00020DD7" w:rsidRPr="001061BE" w:rsidRDefault="00020DD7" w:rsidP="00020DD7">
            <w:pPr>
              <w:widowControl w:val="0"/>
              <w:spacing w:line="240" w:lineRule="atLeast"/>
              <w:rPr>
                <w:rFonts w:eastAsia="Times New Roman"/>
                <w:szCs w:val="22"/>
              </w:rPr>
            </w:pPr>
            <w:r w:rsidRPr="001061BE">
              <w:rPr>
                <w:rFonts w:eastAsia="Times New Roman"/>
                <w:szCs w:val="22"/>
              </w:rPr>
              <w:t>James Thurber</w:t>
            </w:r>
          </w:p>
          <w:p w14:paraId="7D88C3AD" w14:textId="77777777" w:rsidR="00020DD7" w:rsidRPr="001061BE" w:rsidRDefault="00020DD7" w:rsidP="00020DD7">
            <w:pPr>
              <w:widowControl w:val="0"/>
              <w:spacing w:line="240" w:lineRule="atLeast"/>
              <w:rPr>
                <w:rFonts w:eastAsia="Times New Roman"/>
                <w:szCs w:val="22"/>
              </w:rPr>
            </w:pPr>
            <w:r w:rsidRPr="001061BE">
              <w:rPr>
                <w:rFonts w:eastAsia="Times New Roman"/>
                <w:szCs w:val="22"/>
              </w:rPr>
              <w:t>Jean Toomer</w:t>
            </w:r>
          </w:p>
          <w:p w14:paraId="7D88C3AE" w14:textId="77777777" w:rsidR="00020DD7" w:rsidRPr="001061BE" w:rsidRDefault="00020DD7" w:rsidP="00020DD7">
            <w:pPr>
              <w:widowControl w:val="0"/>
              <w:spacing w:line="240" w:lineRule="atLeast"/>
              <w:rPr>
                <w:rFonts w:eastAsia="Times New Roman"/>
                <w:szCs w:val="22"/>
              </w:rPr>
            </w:pPr>
            <w:r w:rsidRPr="001061BE">
              <w:rPr>
                <w:rFonts w:eastAsia="Times New Roman"/>
                <w:szCs w:val="22"/>
              </w:rPr>
              <w:t>Robert Penn Warren</w:t>
            </w:r>
          </w:p>
          <w:p w14:paraId="7D88C3AF" w14:textId="77777777" w:rsidR="00020DD7" w:rsidRPr="001061BE" w:rsidRDefault="00020DD7" w:rsidP="00020DD7">
            <w:pPr>
              <w:widowControl w:val="0"/>
              <w:spacing w:line="240" w:lineRule="atLeast"/>
              <w:rPr>
                <w:rFonts w:eastAsia="Times New Roman"/>
                <w:szCs w:val="22"/>
              </w:rPr>
            </w:pPr>
            <w:r w:rsidRPr="001061BE">
              <w:rPr>
                <w:rFonts w:eastAsia="Times New Roman"/>
                <w:szCs w:val="22"/>
              </w:rPr>
              <w:t>Edith Wharton</w:t>
            </w:r>
          </w:p>
          <w:p w14:paraId="7D88C3B0" w14:textId="77777777" w:rsidR="00020DD7" w:rsidRDefault="00020DD7" w:rsidP="00020DD7">
            <w:pPr>
              <w:widowControl w:val="0"/>
              <w:spacing w:line="240" w:lineRule="atLeast"/>
              <w:rPr>
                <w:rFonts w:eastAsia="Times New Roman"/>
                <w:b/>
                <w:szCs w:val="22"/>
              </w:rPr>
            </w:pPr>
            <w:r w:rsidRPr="001061BE">
              <w:rPr>
                <w:rFonts w:eastAsia="Times New Roman"/>
                <w:szCs w:val="22"/>
              </w:rPr>
              <w:t>Thomas Wolfe</w:t>
            </w:r>
          </w:p>
          <w:p w14:paraId="7D88C3B1" w14:textId="77777777" w:rsidR="00020DD7" w:rsidRDefault="00020DD7" w:rsidP="006D42E6">
            <w:pPr>
              <w:widowControl w:val="0"/>
              <w:spacing w:line="240" w:lineRule="atLeast"/>
              <w:rPr>
                <w:rFonts w:eastAsia="Times New Roman"/>
                <w:b/>
                <w:szCs w:val="22"/>
              </w:rPr>
            </w:pPr>
          </w:p>
          <w:p w14:paraId="7D88C3B2" w14:textId="77777777" w:rsidR="00ED1EB6" w:rsidRDefault="00ED1EB6" w:rsidP="006D42E6">
            <w:pPr>
              <w:widowControl w:val="0"/>
              <w:spacing w:line="240" w:lineRule="atLeast"/>
              <w:rPr>
                <w:rFonts w:eastAsia="Times New Roman"/>
                <w:b/>
                <w:szCs w:val="22"/>
              </w:rPr>
            </w:pPr>
          </w:p>
          <w:p w14:paraId="7D88C3B3" w14:textId="77777777" w:rsidR="00ED1EB6" w:rsidRDefault="00ED1EB6" w:rsidP="006D42E6">
            <w:pPr>
              <w:widowControl w:val="0"/>
              <w:spacing w:line="240" w:lineRule="atLeast"/>
              <w:rPr>
                <w:rFonts w:eastAsia="Times New Roman"/>
                <w:b/>
                <w:szCs w:val="22"/>
              </w:rPr>
            </w:pPr>
          </w:p>
          <w:p w14:paraId="7D88C3B4" w14:textId="77777777" w:rsidR="00ED1EB6" w:rsidRDefault="00ED1EB6" w:rsidP="006D42E6">
            <w:pPr>
              <w:widowControl w:val="0"/>
              <w:spacing w:line="240" w:lineRule="atLeast"/>
              <w:rPr>
                <w:rFonts w:eastAsia="Times New Roman"/>
                <w:b/>
                <w:szCs w:val="22"/>
              </w:rPr>
            </w:pPr>
          </w:p>
          <w:p w14:paraId="7D88C3B5" w14:textId="77777777" w:rsidR="005B5B2E" w:rsidRPr="001061BE" w:rsidRDefault="005B5B2E" w:rsidP="006D42E6">
            <w:pPr>
              <w:widowControl w:val="0"/>
              <w:spacing w:line="240" w:lineRule="atLeast"/>
              <w:rPr>
                <w:rFonts w:eastAsia="Times New Roman"/>
                <w:b/>
                <w:szCs w:val="22"/>
              </w:rPr>
            </w:pPr>
            <w:r w:rsidRPr="001061BE">
              <w:rPr>
                <w:rFonts w:eastAsia="Times New Roman"/>
                <w:b/>
                <w:szCs w:val="22"/>
              </w:rPr>
              <w:t>Drama</w:t>
            </w:r>
          </w:p>
          <w:p w14:paraId="7D88C3B6" w14:textId="77777777" w:rsidR="005B5B2E" w:rsidRDefault="005B5B2E" w:rsidP="006D42E6">
            <w:pPr>
              <w:widowControl w:val="0"/>
              <w:spacing w:line="240" w:lineRule="atLeast"/>
              <w:rPr>
                <w:rFonts w:eastAsia="Times New Roman"/>
                <w:szCs w:val="22"/>
              </w:rPr>
            </w:pPr>
          </w:p>
          <w:p w14:paraId="7D88C3B7"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Maxwell Anderson</w:t>
            </w:r>
          </w:p>
          <w:p w14:paraId="7D88C3B8"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Lorraine Hansberry</w:t>
            </w:r>
          </w:p>
          <w:p w14:paraId="7D88C3B9"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Lillian Hellman</w:t>
            </w:r>
          </w:p>
          <w:p w14:paraId="7D88C3BA"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Jerome Lawrence and Robert E. Lee</w:t>
            </w:r>
          </w:p>
          <w:p w14:paraId="7D88C3BB"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Archibald MacLeish</w:t>
            </w:r>
          </w:p>
          <w:p w14:paraId="7D88C3BC"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Carson McCullers</w:t>
            </w:r>
          </w:p>
          <w:p w14:paraId="7D88C3BD"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Arthur Miller</w:t>
            </w:r>
          </w:p>
          <w:p w14:paraId="7D88C3BE"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Eugene O’Neill</w:t>
            </w:r>
          </w:p>
          <w:p w14:paraId="7D88C3BF"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William Saroyan</w:t>
            </w:r>
          </w:p>
          <w:p w14:paraId="7D88C3C0"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Robert Sherwood</w:t>
            </w:r>
          </w:p>
          <w:p w14:paraId="7D88C3C1"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Orson Welles</w:t>
            </w:r>
          </w:p>
          <w:p w14:paraId="7D88C3C2"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Thornton Wilder</w:t>
            </w:r>
          </w:p>
          <w:p w14:paraId="7D88C3C3"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Tennessee Williams</w:t>
            </w:r>
          </w:p>
          <w:p w14:paraId="7D88C3C4" w14:textId="77777777" w:rsidR="005B5B2E" w:rsidRPr="001061BE" w:rsidRDefault="005B5B2E" w:rsidP="006D42E6">
            <w:pPr>
              <w:widowControl w:val="0"/>
              <w:spacing w:line="240" w:lineRule="atLeast"/>
              <w:rPr>
                <w:rFonts w:eastAsia="Times New Roman"/>
                <w:szCs w:val="22"/>
              </w:rPr>
            </w:pPr>
          </w:p>
        </w:tc>
      </w:tr>
    </w:tbl>
    <w:p w14:paraId="7D88C3C6" w14:textId="77777777" w:rsidR="006B69D0" w:rsidRDefault="006B69D0">
      <w:r>
        <w:br w:type="page"/>
      </w:r>
    </w:p>
    <w:tbl>
      <w:tblPr>
        <w:tblW w:w="0" w:type="auto"/>
        <w:tblLayout w:type="fixed"/>
        <w:tblLook w:val="01E0" w:firstRow="1" w:lastRow="1" w:firstColumn="1" w:lastColumn="1" w:noHBand="0" w:noVBand="0"/>
      </w:tblPr>
      <w:tblGrid>
        <w:gridCol w:w="4459"/>
        <w:gridCol w:w="4459"/>
        <w:gridCol w:w="4459"/>
      </w:tblGrid>
      <w:tr w:rsidR="005B5B2E" w:rsidRPr="001061BE" w14:paraId="7D88C3CA" w14:textId="77777777" w:rsidTr="006D42E6">
        <w:tc>
          <w:tcPr>
            <w:tcW w:w="13377" w:type="dxa"/>
            <w:gridSpan w:val="3"/>
          </w:tcPr>
          <w:p w14:paraId="7D88C3C7" w14:textId="77777777" w:rsidR="005B5B2E" w:rsidRDefault="005B5B2E" w:rsidP="006D42E6">
            <w:pPr>
              <w:jc w:val="center"/>
              <w:rPr>
                <w:b/>
                <w:sz w:val="32"/>
                <w:szCs w:val="32"/>
              </w:rPr>
            </w:pPr>
            <w:r w:rsidRPr="00505B79">
              <w:rPr>
                <w:b/>
                <w:sz w:val="32"/>
                <w:szCs w:val="32"/>
              </w:rPr>
              <w:lastRenderedPageBreak/>
              <w:t>Grades 9–12,</w:t>
            </w:r>
          </w:p>
          <w:p w14:paraId="7D88C3C8" w14:textId="77777777" w:rsidR="005B5B2E" w:rsidRDefault="005B5B2E" w:rsidP="006D42E6">
            <w:pPr>
              <w:jc w:val="center"/>
              <w:rPr>
                <w:b/>
                <w:sz w:val="32"/>
                <w:szCs w:val="32"/>
              </w:rPr>
            </w:pPr>
            <w:r>
              <w:rPr>
                <w:b/>
                <w:sz w:val="32"/>
                <w:szCs w:val="32"/>
              </w:rPr>
              <w:t>in addition to the grades 5–8 selections</w:t>
            </w:r>
          </w:p>
          <w:p w14:paraId="7D88C3C9" w14:textId="77777777" w:rsidR="005B5B2E" w:rsidRPr="001061BE" w:rsidRDefault="005B5B2E" w:rsidP="006D42E6">
            <w:pPr>
              <w:rPr>
                <w:rFonts w:eastAsia="Times New Roman"/>
                <w:b/>
                <w:szCs w:val="22"/>
              </w:rPr>
            </w:pPr>
          </w:p>
        </w:tc>
      </w:tr>
      <w:tr w:rsidR="005B5B2E" w:rsidRPr="001061BE" w14:paraId="7D88C3CD" w14:textId="77777777" w:rsidTr="006D42E6">
        <w:tc>
          <w:tcPr>
            <w:tcW w:w="13377" w:type="dxa"/>
            <w:gridSpan w:val="3"/>
            <w:vAlign w:val="center"/>
          </w:tcPr>
          <w:p w14:paraId="7D88C3CB" w14:textId="77777777" w:rsidR="005B5B2E" w:rsidRDefault="005B5B2E" w:rsidP="006D42E6">
            <w:pPr>
              <w:jc w:val="center"/>
              <w:rPr>
                <w:rFonts w:eastAsia="Times New Roman"/>
                <w:b/>
                <w:sz w:val="24"/>
                <w:szCs w:val="22"/>
              </w:rPr>
            </w:pPr>
            <w:r>
              <w:rPr>
                <w:rFonts w:eastAsia="Times New Roman"/>
                <w:b/>
                <w:sz w:val="24"/>
                <w:szCs w:val="22"/>
              </w:rPr>
              <w:t>British and European Literature</w:t>
            </w:r>
            <w:ins w:id="2507" w:author="Author">
              <w:r w:rsidR="00C77F75">
                <w:rPr>
                  <w:rFonts w:eastAsia="Times New Roman"/>
                  <w:b/>
                  <w:sz w:val="24"/>
                  <w:szCs w:val="22"/>
                </w:rPr>
                <w:t>*</w:t>
              </w:r>
            </w:ins>
            <w:r>
              <w:rPr>
                <w:rFonts w:eastAsia="Times New Roman"/>
                <w:b/>
                <w:sz w:val="24"/>
                <w:szCs w:val="22"/>
              </w:rPr>
              <w:t>:</w:t>
            </w:r>
          </w:p>
          <w:p w14:paraId="7D88C3CC" w14:textId="77777777" w:rsidR="005B5B2E" w:rsidRPr="00A74028" w:rsidRDefault="005B5B2E" w:rsidP="006D42E6">
            <w:pPr>
              <w:jc w:val="center"/>
              <w:rPr>
                <w:rFonts w:eastAsia="Times New Roman"/>
                <w:b/>
                <w:sz w:val="24"/>
                <w:szCs w:val="22"/>
              </w:rPr>
            </w:pPr>
            <w:r w:rsidRPr="00A74028">
              <w:rPr>
                <w:rFonts w:eastAsia="Times New Roman"/>
                <w:b/>
                <w:sz w:val="24"/>
                <w:szCs w:val="22"/>
              </w:rPr>
              <w:t>Es</w:t>
            </w:r>
            <w:r>
              <w:rPr>
                <w:rFonts w:eastAsia="Times New Roman"/>
                <w:b/>
                <w:sz w:val="24"/>
                <w:szCs w:val="22"/>
              </w:rPr>
              <w:t>says, Poetry, and Drama</w:t>
            </w:r>
          </w:p>
        </w:tc>
      </w:tr>
      <w:tr w:rsidR="005B5B2E" w:rsidRPr="001061BE" w14:paraId="7D88C41F" w14:textId="77777777" w:rsidTr="006367C4">
        <w:trPr>
          <w:trHeight w:val="7407"/>
        </w:trPr>
        <w:tc>
          <w:tcPr>
            <w:tcW w:w="4459" w:type="dxa"/>
          </w:tcPr>
          <w:p w14:paraId="7D88C3CE" w14:textId="77777777" w:rsidR="005B5B2E" w:rsidRDefault="005B5B2E" w:rsidP="006D42E6">
            <w:pPr>
              <w:widowControl w:val="0"/>
              <w:spacing w:line="240" w:lineRule="atLeast"/>
              <w:rPr>
                <w:rFonts w:eastAsia="Times New Roman"/>
                <w:b/>
                <w:szCs w:val="22"/>
              </w:rPr>
            </w:pPr>
          </w:p>
          <w:p w14:paraId="7D88C3CF" w14:textId="77777777" w:rsidR="005B5B2E" w:rsidRPr="001061BE" w:rsidRDefault="005B5B2E" w:rsidP="006D42E6">
            <w:pPr>
              <w:widowControl w:val="0"/>
              <w:spacing w:line="240" w:lineRule="atLeast"/>
              <w:rPr>
                <w:rFonts w:eastAsia="Times New Roman"/>
                <w:b/>
                <w:szCs w:val="22"/>
              </w:rPr>
            </w:pPr>
            <w:r w:rsidRPr="001061BE">
              <w:rPr>
                <w:rFonts w:eastAsia="Times New Roman"/>
                <w:b/>
                <w:szCs w:val="22"/>
              </w:rPr>
              <w:t>Essays</w:t>
            </w:r>
          </w:p>
          <w:p w14:paraId="7D88C3D0" w14:textId="77777777" w:rsidR="005B5B2E" w:rsidRDefault="005B5B2E" w:rsidP="006D42E6">
            <w:pPr>
              <w:framePr w:hSpace="180" w:wrap="around" w:vAnchor="text" w:hAnchor="margin" w:xAlign="center" w:yAlign="inside"/>
              <w:widowControl w:val="0"/>
              <w:spacing w:line="240" w:lineRule="atLeast"/>
              <w:rPr>
                <w:rFonts w:eastAsia="Times New Roman"/>
                <w:szCs w:val="22"/>
              </w:rPr>
            </w:pPr>
          </w:p>
          <w:p w14:paraId="7D88C3D1"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Joseph Addison</w:t>
            </w:r>
          </w:p>
          <w:p w14:paraId="7D88C3D2"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Sir Francis Bacon</w:t>
            </w:r>
          </w:p>
          <w:p w14:paraId="7D88C3D3"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Winston Churchill</w:t>
            </w:r>
          </w:p>
          <w:p w14:paraId="7D88C3D4" w14:textId="77777777" w:rsidR="005B5B2E" w:rsidRDefault="005B5B2E" w:rsidP="006D42E6">
            <w:pPr>
              <w:widowControl w:val="0"/>
              <w:tabs>
                <w:tab w:val="left" w:pos="360"/>
              </w:tabs>
              <w:spacing w:line="240" w:lineRule="atLeast"/>
              <w:ind w:left="360" w:hanging="360"/>
              <w:rPr>
                <w:rFonts w:eastAsia="Times New Roman"/>
                <w:szCs w:val="22"/>
              </w:rPr>
            </w:pPr>
            <w:r w:rsidRPr="00980A61">
              <w:rPr>
                <w:rFonts w:eastAsia="Times New Roman"/>
                <w:szCs w:val="22"/>
              </w:rPr>
              <w:t xml:space="preserve">Charles Darwin </w:t>
            </w:r>
          </w:p>
          <w:p w14:paraId="7D88C3D5" w14:textId="77777777" w:rsidR="00347389" w:rsidRDefault="00347389" w:rsidP="006D42E6">
            <w:pPr>
              <w:framePr w:hSpace="180" w:wrap="around" w:vAnchor="text" w:hAnchor="margin" w:xAlign="center" w:yAlign="inside"/>
              <w:widowControl w:val="0"/>
              <w:spacing w:line="240" w:lineRule="atLeast"/>
              <w:rPr>
                <w:ins w:id="2508" w:author="Author"/>
                <w:rFonts w:eastAsia="Times New Roman"/>
                <w:szCs w:val="22"/>
              </w:rPr>
            </w:pPr>
            <w:ins w:id="2509" w:author="Author">
              <w:r>
                <w:rPr>
                  <w:rFonts w:eastAsia="Times New Roman"/>
                  <w:szCs w:val="22"/>
                </w:rPr>
                <w:t>Simone de Beauvoir</w:t>
              </w:r>
            </w:ins>
          </w:p>
          <w:p w14:paraId="7D88C3D6" w14:textId="77777777" w:rsidR="005B5B2E" w:rsidRPr="00980A61" w:rsidRDefault="0093272A" w:rsidP="006D42E6">
            <w:pPr>
              <w:framePr w:hSpace="180" w:wrap="around" w:vAnchor="text" w:hAnchor="margin" w:xAlign="center" w:yAlign="inside"/>
              <w:widowControl w:val="0"/>
              <w:spacing w:line="240" w:lineRule="atLeast"/>
              <w:rPr>
                <w:rFonts w:eastAsia="Times New Roman"/>
                <w:szCs w:val="22"/>
              </w:rPr>
            </w:pPr>
            <w:ins w:id="2510" w:author="Author">
              <w:r>
                <w:rPr>
                  <w:rFonts w:eastAsia="Times New Roman"/>
                  <w:szCs w:val="22"/>
                </w:rPr>
                <w:t xml:space="preserve">Denis </w:t>
              </w:r>
            </w:ins>
            <w:r w:rsidR="005B5B2E" w:rsidRPr="00980A61">
              <w:rPr>
                <w:rFonts w:eastAsia="Times New Roman"/>
                <w:szCs w:val="22"/>
              </w:rPr>
              <w:t xml:space="preserve">Diderot and other </w:t>
            </w:r>
            <w:proofErr w:type="spellStart"/>
            <w:r w:rsidR="005B5B2E" w:rsidRPr="00980A61">
              <w:rPr>
                <w:rFonts w:eastAsia="Times New Roman"/>
                <w:szCs w:val="22"/>
              </w:rPr>
              <w:t>Encyclopédistes</w:t>
            </w:r>
            <w:proofErr w:type="spellEnd"/>
            <w:r w:rsidR="005B5B2E" w:rsidRPr="00980A61">
              <w:rPr>
                <w:rFonts w:eastAsia="Times New Roman"/>
                <w:szCs w:val="22"/>
              </w:rPr>
              <w:t xml:space="preserve"> </w:t>
            </w:r>
          </w:p>
          <w:p w14:paraId="7D88C3D7" w14:textId="77777777" w:rsidR="005B5B2E" w:rsidRPr="00980A61" w:rsidDel="00667DF3" w:rsidRDefault="005B5B2E" w:rsidP="006D42E6">
            <w:pPr>
              <w:framePr w:hSpace="180" w:wrap="around" w:vAnchor="text" w:hAnchor="margin" w:xAlign="center" w:yAlign="inside"/>
              <w:widowControl w:val="0"/>
              <w:spacing w:line="240" w:lineRule="atLeast"/>
              <w:rPr>
                <w:del w:id="2511" w:author="Author"/>
                <w:rFonts w:eastAsia="Times New Roman"/>
                <w:szCs w:val="22"/>
              </w:rPr>
            </w:pPr>
            <w:del w:id="2512" w:author="Author">
              <w:r w:rsidRPr="00980A61" w:rsidDel="00667DF3">
                <w:rPr>
                  <w:rFonts w:eastAsia="Times New Roman"/>
                  <w:szCs w:val="22"/>
                </w:rPr>
                <w:delText>Mahatma Gandhi</w:delText>
              </w:r>
            </w:del>
          </w:p>
          <w:p w14:paraId="7D88C3D8" w14:textId="77777777" w:rsidR="002A6C95" w:rsidRDefault="002A6C95" w:rsidP="006D42E6">
            <w:pPr>
              <w:framePr w:hSpace="180" w:wrap="around" w:vAnchor="text" w:hAnchor="margin" w:xAlign="center" w:yAlign="inside"/>
              <w:widowControl w:val="0"/>
              <w:spacing w:line="240" w:lineRule="atLeast"/>
              <w:rPr>
                <w:ins w:id="2513" w:author="Author"/>
                <w:rFonts w:eastAsia="Times New Roman"/>
                <w:szCs w:val="22"/>
              </w:rPr>
            </w:pPr>
            <w:ins w:id="2514" w:author="Author">
              <w:r w:rsidRPr="0024702D">
                <w:rPr>
                  <w:rFonts w:eastAsia="Times New Roman"/>
                  <w:szCs w:val="22"/>
                </w:rPr>
                <w:t xml:space="preserve">E. H. </w:t>
              </w:r>
              <w:proofErr w:type="spellStart"/>
              <w:r w:rsidRPr="0024702D">
                <w:rPr>
                  <w:rFonts w:eastAsia="Times New Roman"/>
                  <w:szCs w:val="22"/>
                </w:rPr>
                <w:t>Gombrich</w:t>
              </w:r>
              <w:proofErr w:type="spellEnd"/>
              <w:r w:rsidRPr="0024702D">
                <w:rPr>
                  <w:rFonts w:eastAsia="Times New Roman"/>
                  <w:szCs w:val="22"/>
                </w:rPr>
                <w:t xml:space="preserve"> </w:t>
              </w:r>
              <w:r w:rsidRPr="0024702D">
                <w:rPr>
                  <w:rFonts w:eastAsia="Times New Roman"/>
                  <w:i/>
                  <w:szCs w:val="22"/>
                </w:rPr>
                <w:t>(art history)</w:t>
              </w:r>
            </w:ins>
          </w:p>
          <w:p w14:paraId="7D88C3D9"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Samuel Johnson in “The Rambler”</w:t>
            </w:r>
          </w:p>
          <w:p w14:paraId="7D88C3DA" w14:textId="77777777" w:rsidR="005B5B2E" w:rsidRPr="00980A61" w:rsidRDefault="005B5B2E" w:rsidP="006D42E6">
            <w:pPr>
              <w:widowControl w:val="0"/>
              <w:spacing w:line="240" w:lineRule="atLeast"/>
              <w:rPr>
                <w:rFonts w:eastAsia="Times New Roman"/>
                <w:szCs w:val="22"/>
              </w:rPr>
            </w:pPr>
            <w:r w:rsidRPr="00980A61">
              <w:rPr>
                <w:rFonts w:eastAsia="Times New Roman"/>
                <w:szCs w:val="22"/>
              </w:rPr>
              <w:t>Arthur Koestler</w:t>
            </w:r>
          </w:p>
          <w:p w14:paraId="7D88C3DB" w14:textId="77777777" w:rsidR="005B5B2E" w:rsidRPr="00786A1A" w:rsidRDefault="005B5B2E" w:rsidP="006D42E6">
            <w:pPr>
              <w:widowControl w:val="0"/>
              <w:tabs>
                <w:tab w:val="left" w:pos="360"/>
              </w:tabs>
              <w:spacing w:line="240" w:lineRule="atLeast"/>
              <w:ind w:left="360" w:hanging="360"/>
              <w:rPr>
                <w:rFonts w:eastAsia="Times New Roman"/>
                <w:szCs w:val="22"/>
              </w:rPr>
            </w:pPr>
            <w:r w:rsidRPr="00786A1A">
              <w:rPr>
                <w:rFonts w:eastAsia="Times New Roman"/>
                <w:szCs w:val="22"/>
              </w:rPr>
              <w:t>Charles Lamb</w:t>
            </w:r>
          </w:p>
          <w:p w14:paraId="7D88C3DC" w14:textId="77777777" w:rsidR="005B5B2E" w:rsidRPr="00786A1A" w:rsidRDefault="005B5B2E" w:rsidP="006D42E6">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C. S. Lewis</w:t>
            </w:r>
          </w:p>
          <w:p w14:paraId="7D88C3DD"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Michel de Montaigne</w:t>
            </w:r>
          </w:p>
          <w:p w14:paraId="7D88C3DE"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George Orwell</w:t>
            </w:r>
          </w:p>
          <w:p w14:paraId="7D88C3DF" w14:textId="77777777" w:rsidR="005B5B2E" w:rsidRPr="00980A61" w:rsidRDefault="005B5B2E" w:rsidP="006D42E6">
            <w:pPr>
              <w:framePr w:hSpace="180" w:wrap="around" w:vAnchor="text" w:hAnchor="margin" w:xAlign="center" w:yAlign="inside"/>
              <w:widowControl w:val="0"/>
              <w:spacing w:line="240" w:lineRule="atLeast"/>
              <w:rPr>
                <w:rFonts w:eastAsia="Times New Roman"/>
                <w:szCs w:val="22"/>
                <w:lang w:val="fr-FR"/>
              </w:rPr>
            </w:pPr>
            <w:del w:id="2515" w:author="Author">
              <w:r w:rsidRPr="00980A61" w:rsidDel="00EB6C4D">
                <w:rPr>
                  <w:rFonts w:eastAsia="Times New Roman"/>
                  <w:szCs w:val="22"/>
                  <w:lang w:val="fr-FR"/>
                </w:rPr>
                <w:delText xml:space="preserve">Jean </w:delText>
              </w:r>
            </w:del>
            <w:ins w:id="2516" w:author="Author">
              <w:r w:rsidRPr="00980A61">
                <w:rPr>
                  <w:rFonts w:eastAsia="Times New Roman"/>
                  <w:szCs w:val="22"/>
                  <w:lang w:val="fr-FR"/>
                </w:rPr>
                <w:t>Jean</w:t>
              </w:r>
              <w:r>
                <w:rPr>
                  <w:rFonts w:eastAsia="Times New Roman"/>
                  <w:szCs w:val="22"/>
                  <w:lang w:val="fr-FR"/>
                </w:rPr>
                <w:t>-</w:t>
              </w:r>
            </w:ins>
            <w:r w:rsidRPr="00980A61">
              <w:rPr>
                <w:rFonts w:eastAsia="Times New Roman"/>
                <w:szCs w:val="22"/>
                <w:lang w:val="fr-FR"/>
              </w:rPr>
              <w:t>Ja</w:t>
            </w:r>
            <w:r>
              <w:rPr>
                <w:rFonts w:eastAsia="Times New Roman"/>
                <w:szCs w:val="22"/>
                <w:lang w:val="fr-FR"/>
              </w:rPr>
              <w:t>c</w:t>
            </w:r>
            <w:r w:rsidRPr="00980A61">
              <w:rPr>
                <w:rFonts w:eastAsia="Times New Roman"/>
                <w:szCs w:val="22"/>
                <w:lang w:val="fr-FR"/>
              </w:rPr>
              <w:t>ques Rousseau</w:t>
            </w:r>
          </w:p>
          <w:p w14:paraId="7D88C3E0" w14:textId="77777777" w:rsidR="005B5B2E" w:rsidRPr="00786A1A" w:rsidRDefault="005B5B2E" w:rsidP="006D42E6">
            <w:pPr>
              <w:widowControl w:val="0"/>
              <w:tabs>
                <w:tab w:val="left" w:pos="360"/>
              </w:tabs>
              <w:spacing w:line="240" w:lineRule="atLeast"/>
              <w:ind w:left="360" w:hanging="360"/>
              <w:rPr>
                <w:rFonts w:eastAsia="Times New Roman"/>
                <w:szCs w:val="22"/>
              </w:rPr>
            </w:pPr>
            <w:r w:rsidRPr="00786A1A">
              <w:rPr>
                <w:rFonts w:eastAsia="Times New Roman"/>
                <w:szCs w:val="22"/>
              </w:rPr>
              <w:t>John Ruskin</w:t>
            </w:r>
          </w:p>
          <w:p w14:paraId="7D88C3E1" w14:textId="77777777" w:rsidR="005B5B2E" w:rsidRPr="00786A1A" w:rsidRDefault="005B5B2E" w:rsidP="006D42E6">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Jonathan Swift</w:t>
            </w:r>
          </w:p>
          <w:p w14:paraId="7D88C3E2" w14:textId="77777777" w:rsidR="005B5B2E" w:rsidRPr="00786A1A" w:rsidRDefault="005B5B2E" w:rsidP="006D42E6">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Alexis de Tocqueville</w:t>
            </w:r>
          </w:p>
          <w:p w14:paraId="7D88C3E3" w14:textId="77777777" w:rsidR="005B5B2E" w:rsidRPr="00786A1A" w:rsidRDefault="005B5B2E" w:rsidP="006D42E6">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Voltaire</w:t>
            </w:r>
            <w:ins w:id="2517" w:author="Author">
              <w:r>
                <w:rPr>
                  <w:rFonts w:eastAsia="Times New Roman"/>
                  <w:szCs w:val="22"/>
                </w:rPr>
                <w:t xml:space="preserve"> (</w:t>
              </w:r>
              <w:r>
                <w:rPr>
                  <w:rFonts w:cs="Arial"/>
                  <w:color w:val="222222"/>
                </w:rPr>
                <w:t xml:space="preserve">François-Marie </w:t>
              </w:r>
              <w:proofErr w:type="spellStart"/>
              <w:r>
                <w:rPr>
                  <w:rFonts w:cs="Arial"/>
                  <w:color w:val="222222"/>
                </w:rPr>
                <w:t>Arouet</w:t>
              </w:r>
              <w:proofErr w:type="spellEnd"/>
              <w:r>
                <w:rPr>
                  <w:rFonts w:cs="Arial"/>
                  <w:color w:val="222222"/>
                </w:rPr>
                <w:t>)</w:t>
              </w:r>
            </w:ins>
          </w:p>
          <w:p w14:paraId="7D88C3E4" w14:textId="77777777" w:rsidR="00731470" w:rsidRDefault="00731470" w:rsidP="006D42E6">
            <w:pPr>
              <w:framePr w:hSpace="180" w:wrap="around" w:vAnchor="text" w:hAnchor="margin" w:xAlign="center" w:yAlign="inside"/>
              <w:widowControl w:val="0"/>
              <w:spacing w:line="240" w:lineRule="atLeast"/>
              <w:rPr>
                <w:ins w:id="2518" w:author="Author"/>
                <w:rFonts w:eastAsia="Times New Roman"/>
                <w:szCs w:val="22"/>
              </w:rPr>
            </w:pPr>
            <w:ins w:id="2519" w:author="Author">
              <w:r>
                <w:rPr>
                  <w:rFonts w:eastAsia="Times New Roman"/>
                  <w:szCs w:val="22"/>
                </w:rPr>
                <w:t>Rebecca West</w:t>
              </w:r>
            </w:ins>
          </w:p>
          <w:p w14:paraId="7D88C3E5" w14:textId="77777777" w:rsidR="00347389" w:rsidRDefault="00347389" w:rsidP="006D42E6">
            <w:pPr>
              <w:framePr w:hSpace="180" w:wrap="around" w:vAnchor="text" w:hAnchor="margin" w:xAlign="center" w:yAlign="inside"/>
              <w:widowControl w:val="0"/>
              <w:spacing w:line="240" w:lineRule="atLeast"/>
              <w:rPr>
                <w:ins w:id="2520" w:author="Author"/>
                <w:rFonts w:eastAsia="Times New Roman"/>
                <w:szCs w:val="22"/>
              </w:rPr>
            </w:pPr>
            <w:ins w:id="2521" w:author="Author">
              <w:r>
                <w:rPr>
                  <w:rFonts w:eastAsia="Times New Roman"/>
                  <w:szCs w:val="22"/>
                </w:rPr>
                <w:t>Mary Wollstonecraft</w:t>
              </w:r>
            </w:ins>
          </w:p>
          <w:p w14:paraId="7D88C3E6" w14:textId="77777777" w:rsidR="005B5B2E" w:rsidRDefault="005B5B2E" w:rsidP="006D42E6">
            <w:pPr>
              <w:framePr w:hSpace="180" w:wrap="around" w:vAnchor="text" w:hAnchor="margin" w:xAlign="center" w:yAlign="inside"/>
              <w:widowControl w:val="0"/>
              <w:spacing w:line="240" w:lineRule="atLeast"/>
              <w:rPr>
                <w:ins w:id="2522" w:author="Author"/>
                <w:rFonts w:eastAsia="Times New Roman"/>
                <w:szCs w:val="22"/>
              </w:rPr>
            </w:pPr>
            <w:r w:rsidRPr="00786A1A">
              <w:rPr>
                <w:rFonts w:eastAsia="Times New Roman"/>
                <w:szCs w:val="22"/>
              </w:rPr>
              <w:t>Leonard Woolf</w:t>
            </w:r>
          </w:p>
          <w:p w14:paraId="7D88C3E7" w14:textId="77777777" w:rsidR="00347389" w:rsidRPr="00786A1A" w:rsidRDefault="00347389" w:rsidP="006D42E6">
            <w:pPr>
              <w:framePr w:hSpace="180" w:wrap="around" w:vAnchor="text" w:hAnchor="margin" w:xAlign="center" w:yAlign="inside"/>
              <w:widowControl w:val="0"/>
              <w:spacing w:line="240" w:lineRule="atLeast"/>
              <w:rPr>
                <w:rFonts w:eastAsia="Times New Roman"/>
                <w:szCs w:val="22"/>
              </w:rPr>
            </w:pPr>
            <w:ins w:id="2523" w:author="Author">
              <w:r>
                <w:rPr>
                  <w:rFonts w:eastAsia="Times New Roman"/>
                  <w:szCs w:val="22"/>
                </w:rPr>
                <w:t>Virginia Woolf</w:t>
              </w:r>
            </w:ins>
          </w:p>
          <w:p w14:paraId="7D88C3E8" w14:textId="77777777" w:rsidR="005B5B2E" w:rsidRPr="001061BE" w:rsidRDefault="005B5B2E" w:rsidP="006D42E6">
            <w:pPr>
              <w:widowControl w:val="0"/>
              <w:tabs>
                <w:tab w:val="left" w:pos="360"/>
              </w:tabs>
              <w:spacing w:line="240" w:lineRule="atLeast"/>
              <w:ind w:left="360" w:hanging="360"/>
              <w:rPr>
                <w:rFonts w:eastAsia="Times New Roman"/>
                <w:szCs w:val="22"/>
              </w:rPr>
            </w:pPr>
            <w:r w:rsidRPr="00786A1A">
              <w:rPr>
                <w:rFonts w:eastAsia="Times New Roman"/>
                <w:szCs w:val="22"/>
              </w:rPr>
              <w:t>Emile Zola</w:t>
            </w:r>
          </w:p>
        </w:tc>
        <w:tc>
          <w:tcPr>
            <w:tcW w:w="4459" w:type="dxa"/>
          </w:tcPr>
          <w:p w14:paraId="7D88C3E9" w14:textId="77777777" w:rsidR="005B5B2E" w:rsidRDefault="005B5B2E" w:rsidP="006D42E6">
            <w:pPr>
              <w:widowControl w:val="0"/>
              <w:spacing w:line="240" w:lineRule="atLeast"/>
              <w:rPr>
                <w:rFonts w:eastAsia="Times New Roman"/>
                <w:b/>
                <w:szCs w:val="22"/>
              </w:rPr>
            </w:pPr>
          </w:p>
          <w:p w14:paraId="7D88C3EA" w14:textId="77777777" w:rsidR="005B5B2E" w:rsidRPr="001061BE" w:rsidRDefault="005B5B2E" w:rsidP="006D42E6">
            <w:pPr>
              <w:widowControl w:val="0"/>
              <w:spacing w:line="240" w:lineRule="atLeast"/>
              <w:rPr>
                <w:rFonts w:eastAsia="Times New Roman"/>
                <w:b/>
                <w:szCs w:val="22"/>
              </w:rPr>
            </w:pPr>
            <w:r w:rsidRPr="001061BE">
              <w:rPr>
                <w:rFonts w:eastAsia="Times New Roman"/>
                <w:b/>
                <w:szCs w:val="22"/>
              </w:rPr>
              <w:t>Poetry</w:t>
            </w:r>
          </w:p>
          <w:p w14:paraId="7D88C3EB" w14:textId="77777777" w:rsidR="005B5B2E" w:rsidRDefault="005B5B2E" w:rsidP="006D42E6">
            <w:pPr>
              <w:framePr w:hSpace="180" w:wrap="around" w:vAnchor="text" w:hAnchor="margin" w:xAlign="center" w:yAlign="inside"/>
              <w:widowControl w:val="0"/>
              <w:spacing w:line="240" w:lineRule="atLeast"/>
              <w:rPr>
                <w:rFonts w:eastAsia="Times New Roman"/>
                <w:szCs w:val="22"/>
              </w:rPr>
            </w:pPr>
          </w:p>
          <w:p w14:paraId="7D88C3EC" w14:textId="77777777" w:rsidR="005B5B2E" w:rsidRPr="001061BE" w:rsidRDefault="005B5B2E" w:rsidP="0093272A">
            <w:pPr>
              <w:framePr w:hSpace="180" w:wrap="around" w:vAnchor="text" w:hAnchor="margin" w:xAlign="center" w:yAlign="inside"/>
              <w:widowControl w:val="0"/>
              <w:spacing w:line="240" w:lineRule="atLeast"/>
              <w:ind w:left="221" w:hanging="221"/>
              <w:rPr>
                <w:rFonts w:eastAsia="Times New Roman"/>
                <w:i/>
                <w:szCs w:val="22"/>
              </w:rPr>
            </w:pPr>
            <w:r w:rsidRPr="001061BE">
              <w:rPr>
                <w:rFonts w:eastAsia="Times New Roman"/>
                <w:szCs w:val="22"/>
              </w:rPr>
              <w:t xml:space="preserve">Selections from </w:t>
            </w:r>
            <w:ins w:id="2524" w:author="Author">
              <w:r w:rsidR="0093272A">
                <w:rPr>
                  <w:rFonts w:eastAsia="Times New Roman"/>
                  <w:szCs w:val="22"/>
                </w:rPr>
                <w:t xml:space="preserve">Geoffrey </w:t>
              </w:r>
            </w:ins>
            <w:r w:rsidRPr="001061BE">
              <w:rPr>
                <w:rFonts w:eastAsia="Times New Roman"/>
                <w:szCs w:val="22"/>
              </w:rPr>
              <w:t xml:space="preserve">Chaucer’s </w:t>
            </w:r>
            <w:r w:rsidRPr="001061BE">
              <w:rPr>
                <w:rFonts w:eastAsia="Times New Roman"/>
                <w:i/>
                <w:szCs w:val="22"/>
              </w:rPr>
              <w:t>Canterbury Tales</w:t>
            </w:r>
          </w:p>
          <w:p w14:paraId="7D88C3ED" w14:textId="77777777" w:rsidR="005B5B2E" w:rsidRPr="006524FA" w:rsidRDefault="005B5B2E" w:rsidP="006D42E6">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Epic poetry</w:t>
            </w:r>
            <w:r w:rsidRPr="006524FA">
              <w:rPr>
                <w:rFonts w:eastAsia="Times New Roman"/>
                <w:i/>
                <w:szCs w:val="22"/>
              </w:rPr>
              <w:t xml:space="preserve">:  </w:t>
            </w:r>
          </w:p>
          <w:p w14:paraId="7D88C3EE" w14:textId="77777777" w:rsidR="005B5B2E" w:rsidRDefault="006F2E18" w:rsidP="006F2E18">
            <w:pPr>
              <w:framePr w:hSpace="180" w:wrap="around" w:vAnchor="text" w:hAnchor="margin" w:xAlign="center" w:yAlign="inside"/>
              <w:widowControl w:val="0"/>
              <w:tabs>
                <w:tab w:val="left" w:pos="225"/>
              </w:tabs>
              <w:spacing w:line="240" w:lineRule="atLeast"/>
              <w:rPr>
                <w:ins w:id="2525" w:author="Author"/>
                <w:rFonts w:eastAsia="Times New Roman"/>
                <w:szCs w:val="22"/>
              </w:rPr>
            </w:pPr>
            <w:r>
              <w:rPr>
                <w:rFonts w:eastAsia="Times New Roman"/>
                <w:szCs w:val="22"/>
              </w:rPr>
              <w:tab/>
            </w:r>
            <w:r w:rsidR="005B5B2E" w:rsidRPr="001061BE">
              <w:rPr>
                <w:rFonts w:eastAsia="Times New Roman"/>
                <w:szCs w:val="22"/>
              </w:rPr>
              <w:t>Dante</w:t>
            </w:r>
            <w:del w:id="2526" w:author="Author">
              <w:r w:rsidR="005B5B2E" w:rsidRPr="001061BE" w:rsidDel="00EB6C4D">
                <w:rPr>
                  <w:rFonts w:eastAsia="Times New Roman"/>
                  <w:szCs w:val="22"/>
                </w:rPr>
                <w:delText>,</w:delText>
              </w:r>
            </w:del>
            <w:ins w:id="2527" w:author="Author">
              <w:r w:rsidR="005B5B2E">
                <w:rPr>
                  <w:rFonts w:eastAsia="Times New Roman"/>
                  <w:szCs w:val="22"/>
                </w:rPr>
                <w:t xml:space="preserve"> Alighieri</w:t>
              </w:r>
            </w:ins>
            <w:del w:id="2528" w:author="Author">
              <w:r w:rsidR="005B5B2E" w:rsidRPr="001061BE" w:rsidDel="00EB6C4D">
                <w:rPr>
                  <w:rFonts w:eastAsia="Times New Roman"/>
                  <w:szCs w:val="22"/>
                </w:rPr>
                <w:delText xml:space="preserve"> </w:delText>
              </w:r>
            </w:del>
          </w:p>
          <w:p w14:paraId="7D88C3EF" w14:textId="77777777" w:rsidR="005B5B2E" w:rsidRPr="001061BE" w:rsidRDefault="006F2E18" w:rsidP="006F2E18">
            <w:pPr>
              <w:framePr w:hSpace="180" w:wrap="around" w:vAnchor="text" w:hAnchor="margin" w:xAlign="center" w:yAlign="inside"/>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John Milton</w:t>
            </w:r>
          </w:p>
          <w:p w14:paraId="7D88C3F0" w14:textId="77777777" w:rsidR="005B5B2E" w:rsidRPr="006524FA" w:rsidRDefault="005B5B2E" w:rsidP="006D42E6">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Sonnets</w:t>
            </w:r>
            <w:r w:rsidRPr="006524FA">
              <w:rPr>
                <w:rFonts w:eastAsia="Times New Roman"/>
                <w:i/>
                <w:szCs w:val="22"/>
              </w:rPr>
              <w:t xml:space="preserve">: </w:t>
            </w:r>
          </w:p>
          <w:p w14:paraId="7D88C3F1" w14:textId="77777777" w:rsidR="00111A78" w:rsidRPr="001061BE" w:rsidRDefault="006F2E18" w:rsidP="006F2E18">
            <w:pPr>
              <w:widowControl w:val="0"/>
              <w:tabs>
                <w:tab w:val="left" w:pos="225"/>
              </w:tabs>
              <w:spacing w:line="240" w:lineRule="atLeast"/>
              <w:rPr>
                <w:rFonts w:eastAsia="Times New Roman"/>
                <w:szCs w:val="22"/>
              </w:rPr>
            </w:pPr>
            <w:r>
              <w:rPr>
                <w:rFonts w:eastAsia="Times New Roman"/>
                <w:szCs w:val="22"/>
              </w:rPr>
              <w:tab/>
            </w:r>
            <w:moveToRangeStart w:id="2529" w:author="Author" w:name="move458585352"/>
            <w:moveTo w:id="2530" w:author="Author">
              <w:r w:rsidR="00111A78" w:rsidRPr="001061BE">
                <w:rPr>
                  <w:rFonts w:eastAsia="Times New Roman"/>
                  <w:szCs w:val="22"/>
                </w:rPr>
                <w:t>John Milton</w:t>
              </w:r>
            </w:moveTo>
          </w:p>
          <w:moveToRangeEnd w:id="2529"/>
          <w:p w14:paraId="7D88C3F2" w14:textId="77777777" w:rsidR="005B5B2E" w:rsidRDefault="006F2E18" w:rsidP="006F2E18">
            <w:pPr>
              <w:framePr w:hSpace="180" w:wrap="around" w:vAnchor="text" w:hAnchor="margin" w:xAlign="center" w:yAlign="inside"/>
              <w:widowControl w:val="0"/>
              <w:tabs>
                <w:tab w:val="left" w:pos="225"/>
              </w:tabs>
              <w:spacing w:line="240" w:lineRule="atLeast"/>
              <w:rPr>
                <w:ins w:id="2531" w:author="Author"/>
                <w:rFonts w:eastAsia="Times New Roman"/>
                <w:szCs w:val="22"/>
              </w:rPr>
            </w:pPr>
            <w:r>
              <w:rPr>
                <w:rFonts w:eastAsia="Times New Roman"/>
                <w:szCs w:val="22"/>
              </w:rPr>
              <w:tab/>
            </w:r>
            <w:r w:rsidR="005B5B2E" w:rsidRPr="001061BE">
              <w:rPr>
                <w:rFonts w:eastAsia="Times New Roman"/>
                <w:szCs w:val="22"/>
              </w:rPr>
              <w:t>William Shakespeare</w:t>
            </w:r>
            <w:del w:id="2532" w:author="Author">
              <w:r w:rsidR="005B5B2E" w:rsidRPr="001061BE" w:rsidDel="00DD4CA6">
                <w:rPr>
                  <w:rFonts w:eastAsia="Times New Roman"/>
                  <w:szCs w:val="22"/>
                </w:rPr>
                <w:delText xml:space="preserve">, </w:delText>
              </w:r>
            </w:del>
          </w:p>
          <w:p w14:paraId="7D88C3F3" w14:textId="77777777" w:rsidR="005B5B2E" w:rsidRPr="001061BE" w:rsidDel="00111A78" w:rsidRDefault="006F2E18" w:rsidP="006F2E18">
            <w:pPr>
              <w:framePr w:hSpace="180" w:wrap="around" w:vAnchor="text" w:hAnchor="margin" w:xAlign="center" w:yAlign="inside"/>
              <w:widowControl w:val="0"/>
              <w:tabs>
                <w:tab w:val="left" w:pos="225"/>
              </w:tabs>
              <w:spacing w:line="240" w:lineRule="atLeast"/>
              <w:rPr>
                <w:rFonts w:eastAsia="Times New Roman"/>
                <w:szCs w:val="22"/>
              </w:rPr>
            </w:pPr>
            <w:r>
              <w:rPr>
                <w:rFonts w:eastAsia="Times New Roman"/>
                <w:szCs w:val="22"/>
              </w:rPr>
              <w:tab/>
            </w:r>
            <w:moveFromRangeStart w:id="2533" w:author="Author" w:name="move458585352"/>
            <w:moveFrom w:id="2534" w:author="Author">
              <w:r w:rsidR="005B5B2E" w:rsidRPr="001061BE" w:rsidDel="00111A78">
                <w:rPr>
                  <w:rFonts w:eastAsia="Times New Roman"/>
                  <w:szCs w:val="22"/>
                </w:rPr>
                <w:t>John Milton</w:t>
              </w:r>
            </w:moveFrom>
          </w:p>
          <w:moveFromRangeEnd w:id="2533"/>
          <w:p w14:paraId="7D88C3F4" w14:textId="77777777" w:rsidR="005B5B2E" w:rsidRPr="001061BE" w:rsidRDefault="006F2E18" w:rsidP="006F2E18">
            <w:pPr>
              <w:framePr w:hSpace="180" w:wrap="around" w:vAnchor="text" w:hAnchor="margin" w:xAlign="center" w:yAlign="inside"/>
              <w:widowControl w:val="0"/>
              <w:tabs>
                <w:tab w:val="left" w:pos="225"/>
              </w:tabs>
              <w:spacing w:line="240" w:lineRule="atLeast"/>
              <w:rPr>
                <w:rFonts w:eastAsia="Times New Roman"/>
                <w:szCs w:val="22"/>
              </w:rPr>
            </w:pPr>
            <w:r>
              <w:rPr>
                <w:rFonts w:eastAsia="Times New Roman"/>
                <w:szCs w:val="22"/>
              </w:rPr>
              <w:tab/>
            </w:r>
            <w:r w:rsidR="005B5B2E" w:rsidRPr="001061BE">
              <w:rPr>
                <w:rFonts w:eastAsia="Times New Roman"/>
                <w:szCs w:val="22"/>
              </w:rPr>
              <w:t xml:space="preserve">Edmund Spenser  </w:t>
            </w:r>
          </w:p>
          <w:p w14:paraId="7D88C3F5" w14:textId="77777777" w:rsidR="005B5B2E" w:rsidRPr="006524FA" w:rsidRDefault="005B5B2E" w:rsidP="006D42E6">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Metaphysical poetry</w:t>
            </w:r>
            <w:r w:rsidRPr="006524FA">
              <w:rPr>
                <w:rFonts w:eastAsia="Times New Roman"/>
                <w:i/>
                <w:szCs w:val="22"/>
              </w:rPr>
              <w:t xml:space="preserve">: </w:t>
            </w:r>
          </w:p>
          <w:p w14:paraId="7D88C3F6" w14:textId="77777777" w:rsidR="005B5B2E" w:rsidRDefault="006F2E18" w:rsidP="006F2E18">
            <w:pPr>
              <w:framePr w:hSpace="180" w:wrap="around" w:vAnchor="text" w:hAnchor="margin" w:xAlign="center" w:yAlign="inside"/>
              <w:widowControl w:val="0"/>
              <w:tabs>
                <w:tab w:val="left" w:pos="242"/>
              </w:tabs>
              <w:spacing w:line="240" w:lineRule="atLeast"/>
              <w:rPr>
                <w:ins w:id="2535" w:author="Author"/>
                <w:rFonts w:eastAsia="Times New Roman"/>
                <w:szCs w:val="22"/>
              </w:rPr>
            </w:pPr>
            <w:r>
              <w:rPr>
                <w:rFonts w:eastAsia="Times New Roman"/>
                <w:szCs w:val="22"/>
              </w:rPr>
              <w:tab/>
            </w:r>
            <w:r w:rsidR="005B5B2E" w:rsidRPr="001061BE">
              <w:rPr>
                <w:rFonts w:eastAsia="Times New Roman"/>
                <w:szCs w:val="22"/>
              </w:rPr>
              <w:t>John Donne</w:t>
            </w:r>
            <w:del w:id="2536" w:author="Author">
              <w:r w:rsidR="005B5B2E" w:rsidRPr="001061BE" w:rsidDel="00DD4CA6">
                <w:rPr>
                  <w:rFonts w:eastAsia="Times New Roman"/>
                  <w:szCs w:val="22"/>
                </w:rPr>
                <w:delText xml:space="preserve">, </w:delText>
              </w:r>
            </w:del>
          </w:p>
          <w:p w14:paraId="7D88C3F7" w14:textId="77777777" w:rsidR="005B5B2E" w:rsidRPr="001061BE" w:rsidRDefault="006F2E18" w:rsidP="006F2E18">
            <w:pPr>
              <w:framePr w:hSpace="180" w:wrap="around" w:vAnchor="text" w:hAnchor="margin" w:xAlign="center" w:yAlign="inside"/>
              <w:widowControl w:val="0"/>
              <w:tabs>
                <w:tab w:val="left" w:pos="225"/>
              </w:tabs>
              <w:spacing w:line="240" w:lineRule="atLeast"/>
              <w:rPr>
                <w:rFonts w:eastAsia="Times New Roman"/>
                <w:szCs w:val="22"/>
              </w:rPr>
            </w:pPr>
            <w:r>
              <w:rPr>
                <w:rFonts w:eastAsia="Times New Roman"/>
                <w:szCs w:val="22"/>
              </w:rPr>
              <w:tab/>
            </w:r>
            <w:r w:rsidR="005B5B2E" w:rsidRPr="001061BE">
              <w:rPr>
                <w:rFonts w:eastAsia="Times New Roman"/>
                <w:szCs w:val="22"/>
              </w:rPr>
              <w:t>George Herbert</w:t>
            </w:r>
          </w:p>
          <w:p w14:paraId="7D88C3F8" w14:textId="77777777" w:rsidR="005B5B2E" w:rsidRDefault="006F2E18" w:rsidP="006F2E18">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Andrew Marvell</w:t>
            </w:r>
          </w:p>
          <w:p w14:paraId="7D88C3F9" w14:textId="77777777" w:rsidR="005B5B2E" w:rsidRPr="006524FA" w:rsidRDefault="005B5B2E" w:rsidP="006D42E6">
            <w:pPr>
              <w:widowControl w:val="0"/>
              <w:spacing w:line="240" w:lineRule="atLeast"/>
              <w:rPr>
                <w:rFonts w:eastAsia="Times New Roman"/>
                <w:i/>
                <w:szCs w:val="22"/>
              </w:rPr>
            </w:pPr>
            <w:r w:rsidRPr="006524FA">
              <w:rPr>
                <w:rFonts w:eastAsia="Times New Roman"/>
                <w:i/>
                <w:szCs w:val="22"/>
                <w:u w:val="single"/>
              </w:rPr>
              <w:t>Romantic poetry</w:t>
            </w:r>
            <w:r w:rsidRPr="006524FA">
              <w:rPr>
                <w:rFonts w:eastAsia="Times New Roman"/>
                <w:i/>
                <w:szCs w:val="22"/>
              </w:rPr>
              <w:t xml:space="preserve">: </w:t>
            </w:r>
          </w:p>
          <w:p w14:paraId="7D88C3FA" w14:textId="77777777" w:rsidR="005B5B2E" w:rsidRPr="001061BE" w:rsidRDefault="006F2E18" w:rsidP="006453AA">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William Blake</w:t>
            </w:r>
          </w:p>
          <w:p w14:paraId="7D88C3FB" w14:textId="77777777" w:rsidR="005B5B2E" w:rsidRPr="001061BE" w:rsidRDefault="006F2E18" w:rsidP="006F2E18">
            <w:pPr>
              <w:widowControl w:val="0"/>
              <w:tabs>
                <w:tab w:val="left" w:pos="259"/>
              </w:tabs>
              <w:spacing w:line="240" w:lineRule="atLeast"/>
              <w:rPr>
                <w:rFonts w:eastAsia="Times New Roman"/>
                <w:szCs w:val="22"/>
              </w:rPr>
            </w:pPr>
            <w:r>
              <w:rPr>
                <w:rFonts w:eastAsia="Times New Roman"/>
                <w:szCs w:val="22"/>
              </w:rPr>
              <w:tab/>
            </w:r>
            <w:r w:rsidR="005B5B2E" w:rsidRPr="001061BE">
              <w:rPr>
                <w:rFonts w:eastAsia="Times New Roman"/>
                <w:szCs w:val="22"/>
              </w:rPr>
              <w:t>Lord Byron</w:t>
            </w:r>
          </w:p>
          <w:p w14:paraId="7D88C3FC" w14:textId="77777777" w:rsidR="005B5B2E" w:rsidRPr="001061BE" w:rsidRDefault="006F2E18" w:rsidP="006453AA">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Samuel Taylor Coleridge</w:t>
            </w:r>
          </w:p>
          <w:p w14:paraId="7D88C3FD" w14:textId="77777777" w:rsidR="005B5B2E" w:rsidRPr="001061BE" w:rsidRDefault="006F2E18" w:rsidP="006F2E18">
            <w:pPr>
              <w:widowControl w:val="0"/>
              <w:tabs>
                <w:tab w:val="left" w:pos="221"/>
              </w:tabs>
              <w:spacing w:line="240" w:lineRule="atLeast"/>
              <w:rPr>
                <w:rFonts w:eastAsia="Times New Roman"/>
                <w:szCs w:val="22"/>
              </w:rPr>
            </w:pPr>
            <w:r>
              <w:rPr>
                <w:rFonts w:eastAsia="Times New Roman"/>
                <w:szCs w:val="22"/>
              </w:rPr>
              <w:tab/>
            </w:r>
            <w:r w:rsidR="005B5B2E" w:rsidRPr="001061BE">
              <w:rPr>
                <w:rFonts w:eastAsia="Times New Roman"/>
                <w:szCs w:val="22"/>
              </w:rPr>
              <w:t>John Keats</w:t>
            </w:r>
          </w:p>
          <w:p w14:paraId="7D88C3FE" w14:textId="77777777" w:rsidR="005B5B2E" w:rsidRPr="001061BE" w:rsidRDefault="006F2E18" w:rsidP="006F2E18">
            <w:pPr>
              <w:widowControl w:val="0"/>
              <w:tabs>
                <w:tab w:val="left" w:pos="221"/>
              </w:tabs>
              <w:spacing w:line="240" w:lineRule="atLeast"/>
              <w:rPr>
                <w:rFonts w:eastAsia="Times New Roman"/>
                <w:szCs w:val="22"/>
              </w:rPr>
            </w:pPr>
            <w:r>
              <w:rPr>
                <w:rFonts w:eastAsia="Times New Roman"/>
                <w:szCs w:val="22"/>
              </w:rPr>
              <w:tab/>
            </w:r>
            <w:r w:rsidR="005B5B2E" w:rsidRPr="001061BE">
              <w:rPr>
                <w:rFonts w:eastAsia="Times New Roman"/>
                <w:szCs w:val="22"/>
              </w:rPr>
              <w:t>Percy Bysshe Shelley</w:t>
            </w:r>
          </w:p>
          <w:p w14:paraId="7D88C3FF" w14:textId="77777777" w:rsidR="005B5B2E" w:rsidRDefault="006F2E18" w:rsidP="006F2E18">
            <w:pPr>
              <w:widowControl w:val="0"/>
              <w:tabs>
                <w:tab w:val="left" w:pos="225"/>
              </w:tabs>
              <w:spacing w:line="240" w:lineRule="atLeast"/>
              <w:rPr>
                <w:rFonts w:eastAsia="Times New Roman"/>
                <w:szCs w:val="22"/>
              </w:rPr>
            </w:pPr>
            <w:r>
              <w:rPr>
                <w:rFonts w:eastAsia="Times New Roman"/>
                <w:szCs w:val="22"/>
              </w:rPr>
              <w:tab/>
            </w:r>
            <w:r w:rsidR="005B5B2E" w:rsidRPr="001061BE">
              <w:rPr>
                <w:rFonts w:eastAsia="Times New Roman"/>
                <w:szCs w:val="22"/>
              </w:rPr>
              <w:t xml:space="preserve">William Wordsworth </w:t>
            </w:r>
          </w:p>
          <w:p w14:paraId="7D88C400" w14:textId="77777777" w:rsidR="005B5B2E" w:rsidRPr="006524FA" w:rsidRDefault="005B5B2E" w:rsidP="006D42E6">
            <w:pPr>
              <w:widowControl w:val="0"/>
              <w:spacing w:line="240" w:lineRule="atLeast"/>
              <w:rPr>
                <w:rFonts w:eastAsia="Times New Roman"/>
                <w:i/>
                <w:szCs w:val="22"/>
              </w:rPr>
            </w:pPr>
            <w:r w:rsidRPr="006524FA">
              <w:rPr>
                <w:rFonts w:eastAsia="Times New Roman"/>
                <w:i/>
                <w:szCs w:val="22"/>
                <w:u w:val="single"/>
              </w:rPr>
              <w:t>Victorian poetry</w:t>
            </w:r>
            <w:r w:rsidRPr="006524FA">
              <w:rPr>
                <w:rFonts w:eastAsia="Times New Roman"/>
                <w:i/>
                <w:szCs w:val="22"/>
              </w:rPr>
              <w:t xml:space="preserve">: </w:t>
            </w:r>
          </w:p>
          <w:p w14:paraId="7D88C401" w14:textId="77777777" w:rsidR="005B5B2E" w:rsidRPr="001061BE" w:rsidRDefault="006F2E18" w:rsidP="006F2E18">
            <w:pPr>
              <w:widowControl w:val="0"/>
              <w:tabs>
                <w:tab w:val="left" w:pos="225"/>
              </w:tabs>
              <w:spacing w:line="240" w:lineRule="atLeast"/>
              <w:rPr>
                <w:rFonts w:eastAsia="Times New Roman"/>
                <w:szCs w:val="22"/>
              </w:rPr>
            </w:pPr>
            <w:r>
              <w:rPr>
                <w:rFonts w:eastAsia="Times New Roman"/>
                <w:szCs w:val="22"/>
              </w:rPr>
              <w:tab/>
            </w:r>
            <w:r w:rsidR="005B5B2E" w:rsidRPr="001061BE">
              <w:rPr>
                <w:rFonts w:eastAsia="Times New Roman"/>
                <w:szCs w:val="22"/>
              </w:rPr>
              <w:t>Matthew Arnold</w:t>
            </w:r>
          </w:p>
          <w:p w14:paraId="7D88C402" w14:textId="77777777" w:rsidR="005B5B2E" w:rsidRPr="001061BE" w:rsidRDefault="006F2E18" w:rsidP="006F2E18">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Elizabeth Barrett Browning</w:t>
            </w:r>
          </w:p>
          <w:p w14:paraId="7D88C403" w14:textId="77777777" w:rsidR="005B5B2E" w:rsidRPr="001061BE" w:rsidRDefault="006F2E18" w:rsidP="006F2E18">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Robert Browning</w:t>
            </w:r>
          </w:p>
          <w:p w14:paraId="7D88C404" w14:textId="77777777" w:rsidR="005B5B2E" w:rsidRPr="001061BE" w:rsidRDefault="006F2E18" w:rsidP="006453AA">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Dante Gabriel Rossetti</w:t>
            </w:r>
          </w:p>
          <w:p w14:paraId="7D88C405" w14:textId="77777777" w:rsidR="005B5B2E" w:rsidRPr="001061BE" w:rsidRDefault="006F2E18" w:rsidP="006F2E18">
            <w:pPr>
              <w:widowControl w:val="0"/>
              <w:tabs>
                <w:tab w:val="left" w:pos="242"/>
              </w:tabs>
              <w:spacing w:line="240" w:lineRule="atLeast"/>
              <w:rPr>
                <w:rFonts w:eastAsia="Times New Roman"/>
                <w:szCs w:val="22"/>
              </w:rPr>
            </w:pPr>
            <w:r>
              <w:rPr>
                <w:rFonts w:eastAsia="Times New Roman"/>
                <w:szCs w:val="22"/>
              </w:rPr>
              <w:tab/>
            </w:r>
            <w:r w:rsidR="005B5B2E" w:rsidRPr="001061BE">
              <w:rPr>
                <w:rFonts w:eastAsia="Times New Roman"/>
                <w:szCs w:val="22"/>
              </w:rPr>
              <w:t>Alfred</w:t>
            </w:r>
            <w:ins w:id="2537" w:author="Author">
              <w:r w:rsidR="001460F2">
                <w:rPr>
                  <w:rFonts w:eastAsia="Times New Roman"/>
                  <w:szCs w:val="22"/>
                </w:rPr>
                <w:t>,</w:t>
              </w:r>
            </w:ins>
            <w:r w:rsidR="005B5B2E" w:rsidRPr="001061BE">
              <w:rPr>
                <w:rFonts w:eastAsia="Times New Roman"/>
                <w:szCs w:val="22"/>
              </w:rPr>
              <w:t xml:space="preserve"> Lord Tennyson</w:t>
            </w:r>
          </w:p>
          <w:p w14:paraId="7D88C406" w14:textId="77777777" w:rsidR="005B5B2E" w:rsidRPr="001061BE" w:rsidRDefault="005B5B2E" w:rsidP="006D42E6">
            <w:pPr>
              <w:rPr>
                <w:rFonts w:eastAsia="Times New Roman"/>
                <w:szCs w:val="22"/>
              </w:rPr>
            </w:pPr>
          </w:p>
        </w:tc>
        <w:tc>
          <w:tcPr>
            <w:tcW w:w="4459" w:type="dxa"/>
          </w:tcPr>
          <w:p w14:paraId="7D88C407" w14:textId="77777777" w:rsidR="005B5B2E" w:rsidRDefault="005B5B2E" w:rsidP="006D42E6">
            <w:pPr>
              <w:ind w:left="25"/>
              <w:rPr>
                <w:rFonts w:eastAsia="Times New Roman"/>
                <w:b/>
                <w:szCs w:val="22"/>
              </w:rPr>
            </w:pPr>
          </w:p>
          <w:p w14:paraId="7D88C408" w14:textId="77777777" w:rsidR="005B5B2E" w:rsidRPr="001061BE" w:rsidRDefault="005B5B2E" w:rsidP="006D42E6">
            <w:pPr>
              <w:widowControl w:val="0"/>
              <w:spacing w:line="240" w:lineRule="atLeast"/>
              <w:rPr>
                <w:rFonts w:eastAsia="Times New Roman"/>
                <w:b/>
                <w:szCs w:val="22"/>
              </w:rPr>
            </w:pPr>
            <w:r w:rsidRPr="001061BE">
              <w:rPr>
                <w:rFonts w:eastAsia="Times New Roman"/>
                <w:b/>
                <w:szCs w:val="22"/>
              </w:rPr>
              <w:t>Drama</w:t>
            </w:r>
          </w:p>
          <w:p w14:paraId="7D88C409" w14:textId="77777777" w:rsidR="005B5B2E" w:rsidRDefault="005B5B2E" w:rsidP="006D42E6">
            <w:pPr>
              <w:framePr w:hSpace="180" w:wrap="around" w:vAnchor="text" w:hAnchor="margin" w:xAlign="center" w:yAlign="inside"/>
              <w:widowControl w:val="0"/>
              <w:spacing w:line="240" w:lineRule="atLeast"/>
              <w:rPr>
                <w:rFonts w:eastAsia="Times New Roman"/>
                <w:szCs w:val="22"/>
              </w:rPr>
            </w:pPr>
          </w:p>
          <w:p w14:paraId="7D88C40A"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Samuel Beckett</w:t>
            </w:r>
          </w:p>
          <w:p w14:paraId="7D88C40B"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Robert Bolt</w:t>
            </w:r>
          </w:p>
          <w:p w14:paraId="7D88C40C"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Bertolt Brecht</w:t>
            </w:r>
          </w:p>
          <w:p w14:paraId="7D88C40D" w14:textId="77777777" w:rsidR="005B5B2E" w:rsidRPr="00EE2977" w:rsidRDefault="00042776" w:rsidP="006D42E6">
            <w:pPr>
              <w:framePr w:hSpace="180" w:wrap="around" w:vAnchor="text" w:hAnchor="margin" w:xAlign="center" w:yAlign="inside"/>
              <w:widowControl w:val="0"/>
              <w:spacing w:line="240" w:lineRule="atLeast"/>
              <w:rPr>
                <w:rFonts w:eastAsia="Times New Roman"/>
                <w:szCs w:val="22"/>
                <w:lang w:val="es-ES"/>
              </w:rPr>
            </w:pPr>
            <w:ins w:id="2538" w:author="Author">
              <w:r w:rsidRPr="00EE2977">
                <w:rPr>
                  <w:rFonts w:eastAsia="Times New Roman"/>
                  <w:szCs w:val="22"/>
                  <w:lang w:val="es-ES"/>
                </w:rPr>
                <w:t xml:space="preserve">Pedro </w:t>
              </w:r>
            </w:ins>
            <w:r w:rsidR="005B5B2E" w:rsidRPr="00EE2977">
              <w:rPr>
                <w:rFonts w:eastAsia="Times New Roman"/>
                <w:szCs w:val="22"/>
                <w:lang w:val="es-ES"/>
              </w:rPr>
              <w:t>Calderón</w:t>
            </w:r>
            <w:ins w:id="2539" w:author="Author">
              <w:r w:rsidRPr="00EE2977">
                <w:rPr>
                  <w:rFonts w:eastAsia="Times New Roman"/>
                  <w:szCs w:val="22"/>
                  <w:lang w:val="es-ES"/>
                </w:rPr>
                <w:t xml:space="preserve"> de la Barca</w:t>
              </w:r>
            </w:ins>
          </w:p>
          <w:p w14:paraId="7D88C40E" w14:textId="77777777" w:rsidR="005B5B2E" w:rsidRPr="00EE2977" w:rsidRDefault="005B5B2E" w:rsidP="006D42E6">
            <w:pPr>
              <w:widowControl w:val="0"/>
              <w:spacing w:line="240" w:lineRule="atLeast"/>
              <w:rPr>
                <w:rFonts w:eastAsia="Times New Roman"/>
                <w:szCs w:val="22"/>
                <w:lang w:val="es-ES"/>
              </w:rPr>
            </w:pPr>
            <w:proofErr w:type="spellStart"/>
            <w:r w:rsidRPr="00EE2977">
              <w:rPr>
                <w:rFonts w:eastAsia="Times New Roman"/>
                <w:szCs w:val="22"/>
                <w:lang w:val="es-ES"/>
              </w:rPr>
              <w:t>Anton</w:t>
            </w:r>
            <w:proofErr w:type="spellEnd"/>
            <w:r w:rsidRPr="00EE2977">
              <w:rPr>
                <w:rFonts w:eastAsia="Times New Roman"/>
                <w:szCs w:val="22"/>
                <w:lang w:val="es-ES"/>
              </w:rPr>
              <w:t xml:space="preserve"> </w:t>
            </w:r>
            <w:proofErr w:type="spellStart"/>
            <w:r w:rsidRPr="00EE2977">
              <w:rPr>
                <w:rFonts w:eastAsia="Times New Roman"/>
                <w:szCs w:val="22"/>
                <w:lang w:val="es-ES"/>
              </w:rPr>
              <w:t>Chekhov</w:t>
            </w:r>
            <w:proofErr w:type="spellEnd"/>
            <w:r w:rsidRPr="00EE2977">
              <w:rPr>
                <w:rFonts w:eastAsia="Times New Roman"/>
                <w:szCs w:val="22"/>
                <w:lang w:val="es-ES"/>
              </w:rPr>
              <w:t xml:space="preserve"> </w:t>
            </w:r>
          </w:p>
          <w:p w14:paraId="7D88C40F" w14:textId="77777777" w:rsidR="005B5B2E" w:rsidRPr="00EE2977" w:rsidRDefault="005B5B2E" w:rsidP="006D42E6">
            <w:pPr>
              <w:framePr w:hSpace="180" w:wrap="around" w:vAnchor="text" w:hAnchor="margin" w:xAlign="center" w:yAlign="inside"/>
              <w:widowControl w:val="0"/>
              <w:spacing w:line="240" w:lineRule="atLeast"/>
              <w:rPr>
                <w:rFonts w:eastAsia="Times New Roman"/>
                <w:szCs w:val="22"/>
                <w:lang w:val="es-ES"/>
              </w:rPr>
            </w:pPr>
            <w:r w:rsidRPr="00EE2977">
              <w:rPr>
                <w:rFonts w:eastAsia="Times New Roman"/>
                <w:szCs w:val="22"/>
                <w:lang w:val="es-ES"/>
              </w:rPr>
              <w:t xml:space="preserve">William Congreve </w:t>
            </w:r>
          </w:p>
          <w:p w14:paraId="7D88C410" w14:textId="77777777" w:rsidR="005B5B2E" w:rsidRPr="00EE2977" w:rsidRDefault="005B5B2E" w:rsidP="006D42E6">
            <w:pPr>
              <w:framePr w:hSpace="180" w:wrap="around" w:vAnchor="text" w:hAnchor="margin" w:xAlign="center" w:yAlign="inside"/>
              <w:widowControl w:val="0"/>
              <w:spacing w:line="240" w:lineRule="atLeast"/>
              <w:rPr>
                <w:rFonts w:eastAsia="Times New Roman"/>
                <w:szCs w:val="22"/>
                <w:lang w:val="es-ES"/>
              </w:rPr>
            </w:pPr>
            <w:r w:rsidRPr="00EE2977">
              <w:rPr>
                <w:rFonts w:eastAsia="Times New Roman"/>
                <w:szCs w:val="22"/>
                <w:lang w:val="es-ES"/>
              </w:rPr>
              <w:t xml:space="preserve">Carlo </w:t>
            </w:r>
            <w:proofErr w:type="spellStart"/>
            <w:r w:rsidRPr="00EE2977">
              <w:rPr>
                <w:rFonts w:eastAsia="Times New Roman"/>
                <w:szCs w:val="22"/>
                <w:lang w:val="es-ES"/>
              </w:rPr>
              <w:t>Goldoni</w:t>
            </w:r>
            <w:proofErr w:type="spellEnd"/>
            <w:r w:rsidRPr="00EE2977">
              <w:rPr>
                <w:rFonts w:eastAsia="Times New Roman"/>
                <w:szCs w:val="22"/>
                <w:lang w:val="es-ES"/>
              </w:rPr>
              <w:t xml:space="preserve"> </w:t>
            </w:r>
          </w:p>
          <w:p w14:paraId="7D88C411" w14:textId="77777777" w:rsidR="005B5B2E" w:rsidRPr="00EE2977" w:rsidRDefault="005B5B2E" w:rsidP="006D42E6">
            <w:pPr>
              <w:framePr w:hSpace="180" w:wrap="around" w:vAnchor="text" w:hAnchor="margin" w:xAlign="center" w:yAlign="inside"/>
              <w:widowControl w:val="0"/>
              <w:spacing w:line="240" w:lineRule="atLeast"/>
              <w:rPr>
                <w:rFonts w:eastAsia="Times New Roman"/>
                <w:szCs w:val="22"/>
                <w:lang w:val="es-ES"/>
              </w:rPr>
            </w:pPr>
            <w:r w:rsidRPr="00EE2977">
              <w:rPr>
                <w:rFonts w:eastAsia="Times New Roman"/>
                <w:szCs w:val="22"/>
                <w:lang w:val="es-ES"/>
              </w:rPr>
              <w:t>Henrik Ibsen</w:t>
            </w:r>
          </w:p>
          <w:p w14:paraId="7D88C412" w14:textId="77777777" w:rsidR="002D6DC1" w:rsidRPr="00EE2977" w:rsidRDefault="002D6DC1" w:rsidP="006D42E6">
            <w:pPr>
              <w:framePr w:hSpace="180" w:wrap="around" w:vAnchor="text" w:hAnchor="margin" w:xAlign="center" w:yAlign="inside"/>
              <w:widowControl w:val="0"/>
              <w:spacing w:line="240" w:lineRule="atLeast"/>
              <w:rPr>
                <w:ins w:id="2540" w:author="Author"/>
                <w:rFonts w:eastAsia="Times New Roman"/>
                <w:szCs w:val="22"/>
                <w:lang w:val="es-ES"/>
              </w:rPr>
            </w:pPr>
            <w:ins w:id="2541" w:author="Author">
              <w:r w:rsidRPr="00EE2977">
                <w:rPr>
                  <w:bCs/>
                  <w:lang w:val="es-ES"/>
                </w:rPr>
                <w:t>Eugène Ionesco</w:t>
              </w:r>
            </w:ins>
          </w:p>
          <w:p w14:paraId="7D88C413" w14:textId="77777777" w:rsidR="005B5B2E" w:rsidRPr="00EE2977" w:rsidRDefault="005B5B2E" w:rsidP="006D42E6">
            <w:pPr>
              <w:framePr w:hSpace="180" w:wrap="around" w:vAnchor="text" w:hAnchor="margin" w:xAlign="center" w:yAlign="inside"/>
              <w:widowControl w:val="0"/>
              <w:spacing w:line="240" w:lineRule="atLeast"/>
              <w:rPr>
                <w:rFonts w:eastAsia="Times New Roman"/>
                <w:szCs w:val="22"/>
                <w:lang w:val="es-ES"/>
              </w:rPr>
            </w:pPr>
            <w:del w:id="2542" w:author="Author">
              <w:r w:rsidRPr="00EE2977" w:rsidDel="00EB6C4D">
                <w:rPr>
                  <w:rFonts w:eastAsia="Times New Roman"/>
                  <w:szCs w:val="22"/>
                  <w:lang w:val="es-ES"/>
                </w:rPr>
                <w:delText xml:space="preserve">Molière  </w:delText>
              </w:r>
            </w:del>
            <w:ins w:id="2543" w:author="Author">
              <w:r w:rsidRPr="00EE2977">
                <w:rPr>
                  <w:rFonts w:eastAsia="Times New Roman"/>
                  <w:szCs w:val="22"/>
                  <w:lang w:val="es-ES"/>
                </w:rPr>
                <w:t>Molière (Jean-</w:t>
              </w:r>
              <w:proofErr w:type="spellStart"/>
              <w:r w:rsidRPr="00EE2977">
                <w:rPr>
                  <w:rFonts w:eastAsia="Times New Roman"/>
                  <w:szCs w:val="22"/>
                  <w:lang w:val="es-ES"/>
                </w:rPr>
                <w:t>Baptiste</w:t>
              </w:r>
              <w:proofErr w:type="spellEnd"/>
              <w:r w:rsidRPr="00EE2977">
                <w:rPr>
                  <w:rFonts w:eastAsia="Times New Roman"/>
                  <w:szCs w:val="22"/>
                  <w:lang w:val="es-ES"/>
                </w:rPr>
                <w:t xml:space="preserve"> </w:t>
              </w:r>
              <w:proofErr w:type="spellStart"/>
              <w:r w:rsidRPr="00EE2977">
                <w:rPr>
                  <w:rFonts w:eastAsia="Times New Roman"/>
                  <w:szCs w:val="22"/>
                  <w:lang w:val="es-ES"/>
                </w:rPr>
                <w:t>Poquelin</w:t>
              </w:r>
              <w:proofErr w:type="spellEnd"/>
              <w:r w:rsidRPr="00EE2977">
                <w:rPr>
                  <w:rFonts w:eastAsia="Times New Roman"/>
                  <w:szCs w:val="22"/>
                  <w:lang w:val="es-ES"/>
                </w:rPr>
                <w:t>)</w:t>
              </w:r>
            </w:ins>
          </w:p>
          <w:p w14:paraId="7D88C414" w14:textId="77777777" w:rsidR="005B5B2E" w:rsidRPr="00EE2977" w:rsidRDefault="005B5B2E" w:rsidP="006D42E6">
            <w:pPr>
              <w:widowControl w:val="0"/>
              <w:spacing w:line="240" w:lineRule="atLeast"/>
              <w:rPr>
                <w:rFonts w:eastAsia="Times New Roman"/>
                <w:szCs w:val="22"/>
                <w:lang w:val="es-ES"/>
              </w:rPr>
            </w:pPr>
            <w:r w:rsidRPr="00EE2977">
              <w:rPr>
                <w:rFonts w:eastAsia="Times New Roman"/>
                <w:szCs w:val="22"/>
                <w:lang w:val="es-ES"/>
              </w:rPr>
              <w:t xml:space="preserve">Sean </w:t>
            </w:r>
            <w:proofErr w:type="spellStart"/>
            <w:r w:rsidRPr="00EE2977">
              <w:rPr>
                <w:rFonts w:eastAsia="Times New Roman"/>
                <w:szCs w:val="22"/>
                <w:lang w:val="es-ES"/>
              </w:rPr>
              <w:t>O’Casey</w:t>
            </w:r>
            <w:proofErr w:type="spellEnd"/>
          </w:p>
          <w:p w14:paraId="7D88C415" w14:textId="77777777" w:rsidR="005B5B2E" w:rsidRPr="00EE2977" w:rsidRDefault="005B5B2E" w:rsidP="006D42E6">
            <w:pPr>
              <w:framePr w:hSpace="180" w:wrap="around" w:vAnchor="text" w:hAnchor="margin" w:xAlign="center" w:yAlign="inside"/>
              <w:widowControl w:val="0"/>
              <w:spacing w:line="240" w:lineRule="atLeast"/>
              <w:rPr>
                <w:rFonts w:eastAsia="Times New Roman"/>
                <w:szCs w:val="22"/>
                <w:lang w:val="es-ES"/>
              </w:rPr>
            </w:pPr>
            <w:r w:rsidRPr="00EE2977">
              <w:rPr>
                <w:rFonts w:eastAsia="Times New Roman"/>
                <w:szCs w:val="22"/>
                <w:lang w:val="es-ES"/>
              </w:rPr>
              <w:t>Luigi Pirandello</w:t>
            </w:r>
          </w:p>
          <w:p w14:paraId="7D88C416" w14:textId="77777777" w:rsidR="005B5B2E" w:rsidRPr="00EE2977" w:rsidRDefault="005B5B2E" w:rsidP="006D42E6">
            <w:pPr>
              <w:framePr w:hSpace="180" w:wrap="around" w:vAnchor="text" w:hAnchor="margin" w:xAlign="center" w:yAlign="inside"/>
              <w:widowControl w:val="0"/>
              <w:spacing w:line="240" w:lineRule="atLeast"/>
              <w:rPr>
                <w:rFonts w:eastAsia="Times New Roman"/>
                <w:szCs w:val="22"/>
                <w:lang w:val="es-ES"/>
              </w:rPr>
            </w:pPr>
            <w:ins w:id="2544" w:author="Author">
              <w:r w:rsidRPr="00EE2977">
                <w:rPr>
                  <w:rFonts w:eastAsia="Times New Roman"/>
                  <w:szCs w:val="22"/>
                  <w:lang w:val="es-ES"/>
                </w:rPr>
                <w:t xml:space="preserve">Jean </w:t>
              </w:r>
            </w:ins>
            <w:r w:rsidRPr="00EE2977">
              <w:rPr>
                <w:rFonts w:eastAsia="Times New Roman"/>
                <w:szCs w:val="22"/>
                <w:lang w:val="es-ES"/>
              </w:rPr>
              <w:t xml:space="preserve">Racine </w:t>
            </w:r>
          </w:p>
          <w:p w14:paraId="7D88C417"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Terrence Rattigan</w:t>
            </w:r>
          </w:p>
          <w:p w14:paraId="7D88C418" w14:textId="77777777" w:rsidR="002D6DC1" w:rsidRDefault="002D6DC1" w:rsidP="006D42E6">
            <w:pPr>
              <w:widowControl w:val="0"/>
              <w:spacing w:line="240" w:lineRule="atLeast"/>
              <w:rPr>
                <w:ins w:id="2545" w:author="Author"/>
                <w:rFonts w:eastAsia="Times New Roman"/>
                <w:szCs w:val="22"/>
              </w:rPr>
            </w:pPr>
            <w:ins w:id="2546" w:author="Author">
              <w:r>
                <w:rPr>
                  <w:rFonts w:eastAsia="Times New Roman"/>
                  <w:szCs w:val="22"/>
                </w:rPr>
                <w:t>Jean-Paul Sartre</w:t>
              </w:r>
            </w:ins>
          </w:p>
          <w:p w14:paraId="7D88C419" w14:textId="77777777" w:rsidR="005B5B2E" w:rsidRDefault="005B5B2E" w:rsidP="006D42E6">
            <w:pPr>
              <w:widowControl w:val="0"/>
              <w:spacing w:line="240" w:lineRule="atLeast"/>
              <w:rPr>
                <w:rFonts w:eastAsia="Times New Roman"/>
                <w:szCs w:val="22"/>
              </w:rPr>
            </w:pPr>
            <w:r w:rsidRPr="001061BE">
              <w:rPr>
                <w:rFonts w:eastAsia="Times New Roman"/>
                <w:szCs w:val="22"/>
              </w:rPr>
              <w:t>William Shakespeare</w:t>
            </w:r>
          </w:p>
          <w:p w14:paraId="7D88C41A" w14:textId="77777777" w:rsidR="00A82EBC" w:rsidRPr="001061BE" w:rsidRDefault="00A82EBC" w:rsidP="00A82EBC">
            <w:pPr>
              <w:widowControl w:val="0"/>
              <w:spacing w:line="240" w:lineRule="atLeast"/>
              <w:rPr>
                <w:rFonts w:eastAsia="Times New Roman"/>
                <w:szCs w:val="22"/>
              </w:rPr>
            </w:pPr>
            <w:moveToRangeStart w:id="2547" w:author="Author" w:name="move458167244"/>
            <w:moveTo w:id="2548" w:author="Author">
              <w:r w:rsidRPr="001061BE">
                <w:rPr>
                  <w:rFonts w:eastAsia="Times New Roman"/>
                  <w:szCs w:val="22"/>
                </w:rPr>
                <w:t>George Bernard Shaw</w:t>
              </w:r>
            </w:moveTo>
          </w:p>
          <w:moveToRangeEnd w:id="2547"/>
          <w:p w14:paraId="7D88C41B"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Richard Brinsley Sheridan</w:t>
            </w:r>
          </w:p>
          <w:p w14:paraId="7D88C41C" w14:textId="77777777" w:rsidR="005B5B2E" w:rsidRPr="001061BE" w:rsidRDefault="005B5B2E" w:rsidP="006D42E6">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John Millington Synge</w:t>
            </w:r>
          </w:p>
          <w:p w14:paraId="7D88C41D" w14:textId="77777777" w:rsidR="005B5B2E" w:rsidRPr="001061BE" w:rsidDel="00A82EBC" w:rsidRDefault="005B5B2E" w:rsidP="006D42E6">
            <w:pPr>
              <w:framePr w:hSpace="180" w:wrap="around" w:vAnchor="text" w:hAnchor="margin" w:xAlign="center" w:yAlign="inside"/>
              <w:widowControl w:val="0"/>
              <w:spacing w:line="240" w:lineRule="atLeast"/>
              <w:rPr>
                <w:rFonts w:eastAsia="Times New Roman"/>
                <w:szCs w:val="22"/>
              </w:rPr>
            </w:pPr>
            <w:moveFromRangeStart w:id="2549" w:author="Author" w:name="move458167244"/>
            <w:moveFrom w:id="2550" w:author="Author">
              <w:r w:rsidRPr="001061BE" w:rsidDel="00A82EBC">
                <w:rPr>
                  <w:rFonts w:eastAsia="Times New Roman"/>
                  <w:szCs w:val="22"/>
                </w:rPr>
                <w:t>George Bernard Shaw</w:t>
              </w:r>
            </w:moveFrom>
          </w:p>
          <w:moveFromRangeEnd w:id="2549"/>
          <w:p w14:paraId="7D88C41E" w14:textId="77777777" w:rsidR="005B5B2E" w:rsidRPr="001061BE" w:rsidRDefault="005B5B2E" w:rsidP="006D42E6">
            <w:pPr>
              <w:widowControl w:val="0"/>
              <w:spacing w:line="240" w:lineRule="atLeast"/>
              <w:rPr>
                <w:rFonts w:eastAsia="Times New Roman"/>
                <w:szCs w:val="22"/>
              </w:rPr>
            </w:pPr>
            <w:r w:rsidRPr="001061BE">
              <w:rPr>
                <w:rFonts w:eastAsia="Times New Roman"/>
                <w:szCs w:val="22"/>
              </w:rPr>
              <w:t>Oscar Wilde</w:t>
            </w:r>
          </w:p>
        </w:tc>
      </w:tr>
    </w:tbl>
    <w:p w14:paraId="7D88C420" w14:textId="77777777" w:rsidR="005B5B2E" w:rsidRDefault="005B5B2E" w:rsidP="005B5B2E"/>
    <w:p w14:paraId="7D88C421" w14:textId="77777777" w:rsidR="00C77F75" w:rsidRPr="00C77F75" w:rsidRDefault="00C77F75" w:rsidP="00C77F75">
      <w:pPr>
        <w:rPr>
          <w:ins w:id="2551" w:author="Author"/>
          <w:rFonts w:eastAsia="Times New Roman" w:cs="Arial"/>
          <w:sz w:val="18"/>
          <w:szCs w:val="18"/>
        </w:rPr>
      </w:pPr>
      <w:ins w:id="2552" w:author="Author">
        <w:r w:rsidRPr="00C77F75">
          <w:rPr>
            <w:rFonts w:eastAsia="Times New Roman" w:cs="Arial"/>
            <w:sz w:val="18"/>
            <w:szCs w:val="18"/>
          </w:rPr>
          <w:t>*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ins>
    </w:p>
    <w:tbl>
      <w:tblPr>
        <w:tblW w:w="0" w:type="auto"/>
        <w:tblLayout w:type="fixed"/>
        <w:tblLook w:val="01E0" w:firstRow="1" w:lastRow="1" w:firstColumn="1" w:lastColumn="1" w:noHBand="0" w:noVBand="0"/>
      </w:tblPr>
      <w:tblGrid>
        <w:gridCol w:w="6688"/>
        <w:gridCol w:w="6689"/>
      </w:tblGrid>
      <w:tr w:rsidR="005B5B2E" w:rsidRPr="001061BE" w14:paraId="7D88C425" w14:textId="77777777" w:rsidTr="006D42E6">
        <w:tc>
          <w:tcPr>
            <w:tcW w:w="13377" w:type="dxa"/>
            <w:gridSpan w:val="2"/>
          </w:tcPr>
          <w:p w14:paraId="7D88C422" w14:textId="77777777" w:rsidR="005B5B2E" w:rsidRDefault="005B5B2E" w:rsidP="006D42E6">
            <w:pPr>
              <w:jc w:val="center"/>
              <w:rPr>
                <w:b/>
                <w:sz w:val="32"/>
                <w:szCs w:val="32"/>
              </w:rPr>
            </w:pPr>
            <w:r w:rsidRPr="00505B79">
              <w:rPr>
                <w:b/>
                <w:sz w:val="32"/>
                <w:szCs w:val="32"/>
              </w:rPr>
              <w:lastRenderedPageBreak/>
              <w:t>Grades 9–12,</w:t>
            </w:r>
          </w:p>
          <w:p w14:paraId="7D88C423" w14:textId="77777777" w:rsidR="005B5B2E" w:rsidRDefault="005B5B2E" w:rsidP="006D42E6">
            <w:pPr>
              <w:jc w:val="center"/>
              <w:rPr>
                <w:b/>
                <w:sz w:val="32"/>
                <w:szCs w:val="32"/>
              </w:rPr>
            </w:pPr>
            <w:r>
              <w:rPr>
                <w:b/>
                <w:sz w:val="32"/>
                <w:szCs w:val="32"/>
              </w:rPr>
              <w:t>in addition to the grades 5–8 selections</w:t>
            </w:r>
          </w:p>
          <w:p w14:paraId="7D88C424" w14:textId="77777777" w:rsidR="005B5B2E" w:rsidRPr="001061BE" w:rsidRDefault="005B5B2E" w:rsidP="006D42E6">
            <w:pPr>
              <w:rPr>
                <w:rFonts w:eastAsia="Times New Roman"/>
                <w:b/>
                <w:szCs w:val="22"/>
              </w:rPr>
            </w:pPr>
          </w:p>
        </w:tc>
      </w:tr>
      <w:tr w:rsidR="005B5B2E" w:rsidRPr="001061BE" w14:paraId="7D88C428" w14:textId="77777777" w:rsidTr="006D42E6">
        <w:tc>
          <w:tcPr>
            <w:tcW w:w="13377" w:type="dxa"/>
            <w:gridSpan w:val="2"/>
            <w:vAlign w:val="center"/>
          </w:tcPr>
          <w:p w14:paraId="7D88C426" w14:textId="77777777" w:rsidR="005B5B2E" w:rsidRDefault="005B5B2E" w:rsidP="006D42E6">
            <w:pPr>
              <w:jc w:val="center"/>
              <w:rPr>
                <w:rFonts w:eastAsia="Times New Roman"/>
                <w:b/>
                <w:sz w:val="24"/>
                <w:szCs w:val="22"/>
              </w:rPr>
            </w:pPr>
            <w:r>
              <w:rPr>
                <w:rFonts w:eastAsia="Times New Roman"/>
                <w:b/>
                <w:sz w:val="24"/>
                <w:szCs w:val="22"/>
              </w:rPr>
              <w:t>British and European Literature:</w:t>
            </w:r>
          </w:p>
          <w:p w14:paraId="7D88C427" w14:textId="77777777" w:rsidR="005B5B2E" w:rsidRDefault="005B5B2E" w:rsidP="006D42E6">
            <w:pPr>
              <w:widowControl w:val="0"/>
              <w:spacing w:line="240" w:lineRule="atLeast"/>
              <w:jc w:val="center"/>
              <w:rPr>
                <w:rFonts w:eastAsia="Times New Roman"/>
                <w:b/>
                <w:szCs w:val="22"/>
              </w:rPr>
            </w:pPr>
            <w:r w:rsidRPr="00A74028">
              <w:rPr>
                <w:rFonts w:eastAsia="Times New Roman"/>
                <w:b/>
                <w:sz w:val="24"/>
                <w:szCs w:val="22"/>
              </w:rPr>
              <w:t>Fiction</w:t>
            </w:r>
            <w:ins w:id="2553" w:author="Author">
              <w:r w:rsidR="00C77F75">
                <w:rPr>
                  <w:rFonts w:eastAsia="Times New Roman"/>
                  <w:b/>
                  <w:sz w:val="24"/>
                  <w:szCs w:val="22"/>
                </w:rPr>
                <w:t>*</w:t>
              </w:r>
            </w:ins>
          </w:p>
        </w:tc>
      </w:tr>
      <w:tr w:rsidR="001F4313" w:rsidRPr="001061BE" w14:paraId="7D88C44C" w14:textId="77777777" w:rsidTr="009411FE">
        <w:tc>
          <w:tcPr>
            <w:tcW w:w="6688" w:type="dxa"/>
          </w:tcPr>
          <w:p w14:paraId="7D88C429" w14:textId="77777777" w:rsidR="001F4313" w:rsidRPr="001061BE" w:rsidRDefault="001F4313" w:rsidP="006D42E6">
            <w:pPr>
              <w:ind w:left="25"/>
              <w:rPr>
                <w:rFonts w:eastAsia="Times New Roman"/>
                <w:b/>
                <w:szCs w:val="22"/>
              </w:rPr>
            </w:pPr>
          </w:p>
          <w:p w14:paraId="7D88C42A" w14:textId="77777777" w:rsidR="001F4313" w:rsidRPr="00980A61" w:rsidRDefault="001F4313" w:rsidP="006D42E6">
            <w:pPr>
              <w:framePr w:hSpace="180" w:wrap="around" w:vAnchor="text" w:hAnchor="margin" w:xAlign="center" w:yAlign="inside"/>
              <w:widowControl w:val="0"/>
              <w:tabs>
                <w:tab w:val="left" w:pos="450"/>
              </w:tabs>
              <w:spacing w:line="240" w:lineRule="atLeast"/>
              <w:ind w:left="90"/>
              <w:rPr>
                <w:rFonts w:eastAsia="Times New Roman"/>
                <w:szCs w:val="22"/>
              </w:rPr>
            </w:pPr>
            <w:r w:rsidRPr="00786A1A">
              <w:rPr>
                <w:rFonts w:eastAsia="Times New Roman"/>
                <w:szCs w:val="22"/>
              </w:rPr>
              <w:t xml:space="preserve">Selections </w:t>
            </w:r>
            <w:r w:rsidRPr="00980A61">
              <w:rPr>
                <w:rFonts w:eastAsia="Times New Roman"/>
                <w:szCs w:val="22"/>
              </w:rPr>
              <w:t xml:space="preserve">from an early novel: </w:t>
            </w:r>
          </w:p>
          <w:p w14:paraId="7D88C42B" w14:textId="77777777" w:rsidR="001F4313" w:rsidRPr="00980A61" w:rsidRDefault="001F4313" w:rsidP="006D42E6">
            <w:pPr>
              <w:framePr w:hSpace="180" w:wrap="around" w:vAnchor="text" w:hAnchor="margin" w:xAlign="center" w:yAlign="inside"/>
              <w:widowControl w:val="0"/>
              <w:tabs>
                <w:tab w:val="left" w:pos="450"/>
              </w:tabs>
              <w:spacing w:line="240" w:lineRule="atLeast"/>
              <w:ind w:left="450"/>
              <w:rPr>
                <w:rFonts w:eastAsia="Times New Roman"/>
                <w:szCs w:val="22"/>
              </w:rPr>
            </w:pPr>
            <w:r w:rsidRPr="00980A61">
              <w:rPr>
                <w:rFonts w:eastAsia="Times New Roman"/>
                <w:szCs w:val="22"/>
              </w:rPr>
              <w:t xml:space="preserve">Miguel de Cervantes’ </w:t>
            </w:r>
            <w:r w:rsidRPr="00980A61">
              <w:rPr>
                <w:rFonts w:eastAsia="Times New Roman"/>
                <w:i/>
                <w:szCs w:val="22"/>
              </w:rPr>
              <w:t>Don Quixote</w:t>
            </w:r>
            <w:r w:rsidRPr="00980A61">
              <w:rPr>
                <w:rFonts w:eastAsia="Times New Roman"/>
                <w:szCs w:val="22"/>
              </w:rPr>
              <w:t xml:space="preserve"> </w:t>
            </w:r>
          </w:p>
          <w:p w14:paraId="7D88C42C" w14:textId="77777777" w:rsidR="001F4313" w:rsidRPr="00980A61" w:rsidRDefault="001F4313" w:rsidP="006D42E6">
            <w:pPr>
              <w:framePr w:hSpace="180" w:wrap="around" w:vAnchor="text" w:hAnchor="margin" w:xAlign="center" w:yAlign="inside"/>
              <w:widowControl w:val="0"/>
              <w:tabs>
                <w:tab w:val="left" w:pos="450"/>
              </w:tabs>
              <w:spacing w:line="240" w:lineRule="atLeast"/>
              <w:ind w:left="450"/>
              <w:rPr>
                <w:rFonts w:eastAsia="Times New Roman"/>
                <w:i/>
                <w:szCs w:val="22"/>
              </w:rPr>
            </w:pPr>
            <w:r w:rsidRPr="00980A61">
              <w:rPr>
                <w:rFonts w:eastAsia="Times New Roman"/>
                <w:szCs w:val="22"/>
              </w:rPr>
              <w:t xml:space="preserve">Henry Fielding’s </w:t>
            </w:r>
            <w:r w:rsidRPr="00980A61">
              <w:rPr>
                <w:rFonts w:eastAsia="Times New Roman"/>
                <w:i/>
                <w:szCs w:val="22"/>
              </w:rPr>
              <w:t>Joseph Andrews</w:t>
            </w:r>
          </w:p>
          <w:p w14:paraId="7D88C42D" w14:textId="77777777" w:rsidR="001F4313" w:rsidRPr="00980A61" w:rsidRDefault="001F4313" w:rsidP="006D42E6">
            <w:pPr>
              <w:framePr w:hSpace="180" w:wrap="around" w:vAnchor="text" w:hAnchor="margin" w:xAlign="center" w:yAlign="inside"/>
              <w:widowControl w:val="0"/>
              <w:tabs>
                <w:tab w:val="left" w:pos="450"/>
              </w:tabs>
              <w:spacing w:line="240" w:lineRule="atLeast"/>
              <w:ind w:left="450"/>
              <w:rPr>
                <w:rFonts w:eastAsia="Times New Roman"/>
                <w:i/>
                <w:szCs w:val="22"/>
              </w:rPr>
            </w:pPr>
            <w:r w:rsidRPr="00980A61">
              <w:rPr>
                <w:rFonts w:eastAsia="Times New Roman"/>
                <w:szCs w:val="22"/>
              </w:rPr>
              <w:t xml:space="preserve">Oliver Goldsmith’s </w:t>
            </w:r>
            <w:r w:rsidRPr="00980A61">
              <w:rPr>
                <w:rFonts w:eastAsia="Times New Roman"/>
                <w:i/>
                <w:szCs w:val="22"/>
              </w:rPr>
              <w:t>The Vicar of Wakefield</w:t>
            </w:r>
          </w:p>
          <w:p w14:paraId="7D88C42E" w14:textId="77777777" w:rsidR="001F4313" w:rsidRDefault="001F4313" w:rsidP="006D42E6">
            <w:pPr>
              <w:widowControl w:val="0"/>
              <w:tabs>
                <w:tab w:val="left" w:pos="450"/>
              </w:tabs>
              <w:spacing w:line="240" w:lineRule="atLeast"/>
              <w:ind w:left="90"/>
              <w:rPr>
                <w:rFonts w:eastAsia="Times New Roman"/>
                <w:i/>
                <w:szCs w:val="22"/>
              </w:rPr>
            </w:pPr>
            <w:r w:rsidRPr="00980A61">
              <w:rPr>
                <w:rFonts w:eastAsia="Times New Roman"/>
                <w:szCs w:val="22"/>
              </w:rPr>
              <w:t xml:space="preserve">Selections from John Bunyan’s allegory, </w:t>
            </w:r>
            <w:r w:rsidRPr="00980A61">
              <w:rPr>
                <w:rFonts w:eastAsia="Times New Roman"/>
                <w:i/>
                <w:szCs w:val="22"/>
              </w:rPr>
              <w:t>Pilgrim’s Progress</w:t>
            </w:r>
          </w:p>
          <w:p w14:paraId="7D88C42F" w14:textId="77777777" w:rsidR="001F4313" w:rsidRPr="00980A61" w:rsidRDefault="001F4313" w:rsidP="001F4313">
            <w:pPr>
              <w:widowControl w:val="0"/>
              <w:tabs>
                <w:tab w:val="left" w:pos="450"/>
              </w:tabs>
              <w:spacing w:line="240" w:lineRule="atLeast"/>
              <w:ind w:left="90"/>
              <w:rPr>
                <w:rFonts w:eastAsia="Times New Roman"/>
                <w:szCs w:val="22"/>
              </w:rPr>
            </w:pPr>
            <w:r w:rsidRPr="00980A61">
              <w:rPr>
                <w:rFonts w:eastAsia="Times New Roman"/>
                <w:szCs w:val="22"/>
              </w:rPr>
              <w:t>Satire, or mock epic, verse or prose:</w:t>
            </w:r>
          </w:p>
          <w:p w14:paraId="7D88C430" w14:textId="77777777" w:rsidR="001F4313" w:rsidRPr="00980A61" w:rsidRDefault="001F4313" w:rsidP="001F4313">
            <w:pPr>
              <w:widowControl w:val="0"/>
              <w:tabs>
                <w:tab w:val="left" w:pos="450"/>
              </w:tabs>
              <w:spacing w:line="240" w:lineRule="atLeast"/>
              <w:ind w:left="90" w:firstLine="432"/>
              <w:rPr>
                <w:rFonts w:eastAsia="Times New Roman"/>
                <w:szCs w:val="22"/>
              </w:rPr>
            </w:pPr>
            <w:r w:rsidRPr="00980A61">
              <w:rPr>
                <w:rFonts w:eastAsia="Times New Roman"/>
                <w:szCs w:val="22"/>
              </w:rPr>
              <w:t>Lord Byron</w:t>
            </w:r>
          </w:p>
          <w:p w14:paraId="7D88C431" w14:textId="77777777" w:rsidR="001F4313" w:rsidRPr="00980A61" w:rsidRDefault="001F4313" w:rsidP="001F4313">
            <w:pPr>
              <w:widowControl w:val="0"/>
              <w:tabs>
                <w:tab w:val="left" w:pos="450"/>
              </w:tabs>
              <w:spacing w:line="240" w:lineRule="atLeast"/>
              <w:ind w:left="90" w:firstLine="432"/>
              <w:rPr>
                <w:rFonts w:eastAsia="Times New Roman"/>
                <w:szCs w:val="22"/>
              </w:rPr>
            </w:pPr>
            <w:r w:rsidRPr="00980A61">
              <w:rPr>
                <w:rFonts w:eastAsia="Times New Roman"/>
                <w:szCs w:val="22"/>
              </w:rPr>
              <w:t>Alexander Pope</w:t>
            </w:r>
          </w:p>
          <w:p w14:paraId="7D88C432" w14:textId="77777777" w:rsidR="001F4313" w:rsidRPr="00980A61" w:rsidRDefault="001F4313" w:rsidP="001F4313">
            <w:pPr>
              <w:widowControl w:val="0"/>
              <w:spacing w:line="240" w:lineRule="atLeast"/>
              <w:ind w:left="90" w:firstLine="432"/>
              <w:rPr>
                <w:rFonts w:eastAsia="Times New Roman"/>
                <w:szCs w:val="22"/>
              </w:rPr>
            </w:pPr>
            <w:r w:rsidRPr="00980A61">
              <w:rPr>
                <w:rFonts w:eastAsia="Times New Roman"/>
                <w:szCs w:val="22"/>
              </w:rPr>
              <w:t xml:space="preserve">Jonathan Swift </w:t>
            </w:r>
          </w:p>
          <w:p w14:paraId="7D88C433" w14:textId="77777777" w:rsidR="001F4313" w:rsidRPr="00980A61" w:rsidRDefault="001F4313" w:rsidP="006D42E6">
            <w:pPr>
              <w:widowControl w:val="0"/>
              <w:tabs>
                <w:tab w:val="left" w:pos="450"/>
              </w:tabs>
              <w:spacing w:line="240" w:lineRule="atLeast"/>
              <w:ind w:left="90"/>
              <w:rPr>
                <w:rFonts w:eastAsia="Times New Roman"/>
                <w:i/>
                <w:szCs w:val="22"/>
              </w:rPr>
            </w:pPr>
          </w:p>
        </w:tc>
        <w:tc>
          <w:tcPr>
            <w:tcW w:w="6689" w:type="dxa"/>
            <w:vMerge w:val="restart"/>
          </w:tcPr>
          <w:p w14:paraId="7D88C434" w14:textId="77777777" w:rsidR="001F4313" w:rsidRDefault="001F4313" w:rsidP="006D42E6">
            <w:pPr>
              <w:widowControl w:val="0"/>
              <w:spacing w:line="240" w:lineRule="atLeast"/>
              <w:ind w:left="90"/>
              <w:rPr>
                <w:rFonts w:eastAsia="Times New Roman"/>
                <w:b/>
                <w:szCs w:val="22"/>
              </w:rPr>
            </w:pPr>
          </w:p>
          <w:p w14:paraId="7D88C435" w14:textId="77777777" w:rsidR="001F4313" w:rsidRPr="00980A61" w:rsidRDefault="001F4313" w:rsidP="006D42E6">
            <w:pPr>
              <w:widowControl w:val="0"/>
              <w:spacing w:line="240" w:lineRule="atLeast"/>
              <w:ind w:left="90"/>
              <w:rPr>
                <w:rFonts w:eastAsia="Times New Roman"/>
                <w:b/>
                <w:szCs w:val="22"/>
              </w:rPr>
            </w:pPr>
            <w:r>
              <w:rPr>
                <w:rFonts w:eastAsia="Times New Roman"/>
                <w:b/>
                <w:szCs w:val="22"/>
              </w:rPr>
              <w:t>20</w:t>
            </w:r>
            <w:r w:rsidRPr="00242D19">
              <w:rPr>
                <w:rFonts w:eastAsia="Times New Roman"/>
                <w:b/>
                <w:szCs w:val="22"/>
                <w:vertAlign w:val="superscript"/>
              </w:rPr>
              <w:t>th</w:t>
            </w:r>
            <w:r>
              <w:rPr>
                <w:rFonts w:eastAsia="Times New Roman"/>
                <w:b/>
                <w:szCs w:val="22"/>
              </w:rPr>
              <w:t xml:space="preserve"> Century</w:t>
            </w:r>
          </w:p>
          <w:p w14:paraId="7D88C436" w14:textId="77777777" w:rsidR="001F4313" w:rsidRDefault="001F4313" w:rsidP="006D42E6">
            <w:pPr>
              <w:widowControl w:val="0"/>
              <w:spacing w:line="240" w:lineRule="atLeast"/>
              <w:ind w:left="82"/>
              <w:rPr>
                <w:rFonts w:eastAsia="Times New Roman"/>
                <w:szCs w:val="22"/>
              </w:rPr>
            </w:pPr>
          </w:p>
          <w:p w14:paraId="7D88C437"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Albert Camus</w:t>
            </w:r>
          </w:p>
          <w:p w14:paraId="7D88C438" w14:textId="77777777" w:rsidR="009411FE" w:rsidRPr="009F6838" w:rsidRDefault="001F4313" w:rsidP="009F6838">
            <w:pPr>
              <w:widowControl w:val="0"/>
              <w:spacing w:line="240" w:lineRule="atLeast"/>
              <w:ind w:left="82"/>
              <w:rPr>
                <w:ins w:id="2554" w:author="Author"/>
                <w:rFonts w:eastAsia="Times New Roman"/>
                <w:szCs w:val="22"/>
              </w:rPr>
            </w:pPr>
            <w:r w:rsidRPr="00980A61">
              <w:rPr>
                <w:rFonts w:eastAsia="Times New Roman"/>
                <w:szCs w:val="22"/>
              </w:rPr>
              <w:t>Arthur Conan Doyle</w:t>
            </w:r>
          </w:p>
          <w:p w14:paraId="7D88C439" w14:textId="77777777" w:rsidR="009411FE" w:rsidRDefault="009411FE" w:rsidP="006D42E6">
            <w:pPr>
              <w:widowControl w:val="0"/>
              <w:spacing w:line="240" w:lineRule="atLeast"/>
              <w:ind w:left="82"/>
              <w:rPr>
                <w:ins w:id="2555" w:author="Author"/>
                <w:rFonts w:eastAsia="Times New Roman"/>
                <w:szCs w:val="22"/>
                <w:lang w:val="fr-FR"/>
              </w:rPr>
            </w:pPr>
            <w:ins w:id="2556" w:author="Author">
              <w:r>
                <w:rPr>
                  <w:rFonts w:eastAsia="Times New Roman"/>
                  <w:szCs w:val="22"/>
                  <w:lang w:val="fr-FR"/>
                </w:rPr>
                <w:t>E. M. Forster</w:t>
              </w:r>
            </w:ins>
          </w:p>
          <w:p w14:paraId="7D88C43A" w14:textId="77777777" w:rsidR="001F4313" w:rsidRPr="00786A1A" w:rsidRDefault="001F4313" w:rsidP="006D42E6">
            <w:pPr>
              <w:widowControl w:val="0"/>
              <w:spacing w:line="240" w:lineRule="atLeast"/>
              <w:ind w:left="82"/>
              <w:rPr>
                <w:rFonts w:eastAsia="Times New Roman"/>
                <w:szCs w:val="22"/>
                <w:lang w:val="fr-FR"/>
              </w:rPr>
            </w:pPr>
            <w:r w:rsidRPr="00786A1A">
              <w:rPr>
                <w:rFonts w:eastAsia="Times New Roman"/>
                <w:szCs w:val="22"/>
                <w:lang w:val="fr-FR"/>
              </w:rPr>
              <w:t>André Gide</w:t>
            </w:r>
          </w:p>
          <w:p w14:paraId="7D88C43B" w14:textId="77777777" w:rsidR="009411FE" w:rsidRDefault="009411FE" w:rsidP="006D42E6">
            <w:pPr>
              <w:widowControl w:val="0"/>
              <w:spacing w:line="240" w:lineRule="atLeast"/>
              <w:ind w:left="82"/>
              <w:rPr>
                <w:ins w:id="2557" w:author="Author"/>
                <w:rFonts w:eastAsia="Times New Roman"/>
                <w:szCs w:val="22"/>
                <w:lang w:val="fr-FR"/>
              </w:rPr>
            </w:pPr>
            <w:ins w:id="2558" w:author="Author">
              <w:r>
                <w:rPr>
                  <w:rFonts w:eastAsia="Times New Roman"/>
                  <w:szCs w:val="22"/>
                  <w:lang w:val="fr-FR"/>
                </w:rPr>
                <w:t>William Golding</w:t>
              </w:r>
            </w:ins>
          </w:p>
          <w:p w14:paraId="7D88C43C" w14:textId="77777777" w:rsidR="009411FE" w:rsidRDefault="009411FE" w:rsidP="006D42E6">
            <w:pPr>
              <w:widowControl w:val="0"/>
              <w:spacing w:line="240" w:lineRule="atLeast"/>
              <w:ind w:left="82"/>
              <w:rPr>
                <w:ins w:id="2559" w:author="Author"/>
                <w:rFonts w:eastAsia="Times New Roman"/>
                <w:szCs w:val="22"/>
                <w:lang w:val="fr-FR"/>
              </w:rPr>
            </w:pPr>
            <w:ins w:id="2560" w:author="Author">
              <w:r>
                <w:rPr>
                  <w:rFonts w:eastAsia="Times New Roman"/>
                  <w:szCs w:val="22"/>
                  <w:lang w:val="fr-FR"/>
                </w:rPr>
                <w:t>Robert Graves</w:t>
              </w:r>
            </w:ins>
          </w:p>
          <w:p w14:paraId="7D88C43D" w14:textId="77777777" w:rsidR="001F4313" w:rsidRPr="00786A1A" w:rsidRDefault="001F4313" w:rsidP="006D42E6">
            <w:pPr>
              <w:widowControl w:val="0"/>
              <w:spacing w:line="240" w:lineRule="atLeast"/>
              <w:ind w:left="82"/>
              <w:rPr>
                <w:rFonts w:eastAsia="Times New Roman"/>
                <w:szCs w:val="22"/>
                <w:lang w:val="fr-FR"/>
              </w:rPr>
            </w:pPr>
            <w:r w:rsidRPr="00786A1A">
              <w:rPr>
                <w:rFonts w:eastAsia="Times New Roman"/>
                <w:szCs w:val="22"/>
                <w:lang w:val="fr-FR"/>
              </w:rPr>
              <w:t>Graham Greene</w:t>
            </w:r>
          </w:p>
          <w:p w14:paraId="7D88C43E" w14:textId="77777777" w:rsidR="009411FE" w:rsidRDefault="009411FE" w:rsidP="006D42E6">
            <w:pPr>
              <w:widowControl w:val="0"/>
              <w:spacing w:line="240" w:lineRule="atLeast"/>
              <w:ind w:left="82"/>
              <w:rPr>
                <w:ins w:id="2561" w:author="Author"/>
                <w:rFonts w:eastAsia="Times New Roman"/>
                <w:szCs w:val="22"/>
                <w:lang w:val="fr-FR"/>
              </w:rPr>
            </w:pPr>
            <w:ins w:id="2562" w:author="Author">
              <w:r>
                <w:rPr>
                  <w:rFonts w:eastAsia="Times New Roman"/>
                  <w:szCs w:val="22"/>
                  <w:lang w:val="fr-FR"/>
                </w:rPr>
                <w:t>Herman Hesse</w:t>
              </w:r>
            </w:ins>
          </w:p>
          <w:p w14:paraId="7D88C43F" w14:textId="77777777" w:rsidR="009411FE" w:rsidRDefault="009411FE" w:rsidP="006D42E6">
            <w:pPr>
              <w:widowControl w:val="0"/>
              <w:spacing w:line="240" w:lineRule="atLeast"/>
              <w:ind w:left="82"/>
              <w:rPr>
                <w:ins w:id="2563" w:author="Author"/>
                <w:rFonts w:eastAsia="Times New Roman"/>
                <w:szCs w:val="22"/>
                <w:lang w:val="fr-FR"/>
              </w:rPr>
            </w:pPr>
            <w:ins w:id="2564" w:author="Author">
              <w:r>
                <w:rPr>
                  <w:rFonts w:eastAsia="Times New Roman"/>
                  <w:szCs w:val="22"/>
                  <w:lang w:val="fr-FR"/>
                </w:rPr>
                <w:t>Aldous Huxley</w:t>
              </w:r>
            </w:ins>
          </w:p>
          <w:p w14:paraId="7D88C440" w14:textId="77777777" w:rsidR="001F4313" w:rsidRPr="00786A1A" w:rsidRDefault="001F4313" w:rsidP="006D42E6">
            <w:pPr>
              <w:widowControl w:val="0"/>
              <w:spacing w:line="240" w:lineRule="atLeast"/>
              <w:ind w:left="82"/>
              <w:rPr>
                <w:rFonts w:eastAsia="Times New Roman"/>
                <w:szCs w:val="22"/>
                <w:lang w:val="fr-FR"/>
              </w:rPr>
            </w:pPr>
            <w:r w:rsidRPr="00786A1A">
              <w:rPr>
                <w:rFonts w:eastAsia="Times New Roman"/>
                <w:szCs w:val="22"/>
                <w:lang w:val="fr-FR"/>
              </w:rPr>
              <w:t>James Joyce</w:t>
            </w:r>
          </w:p>
          <w:p w14:paraId="7D88C441"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Franz Kafka</w:t>
            </w:r>
          </w:p>
          <w:p w14:paraId="7D88C442"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D. H. Lawrence</w:t>
            </w:r>
          </w:p>
          <w:p w14:paraId="7D88C443"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W. Somerset Maugham</w:t>
            </w:r>
          </w:p>
          <w:p w14:paraId="7D88C444" w14:textId="77777777" w:rsidR="00A34FB0" w:rsidRDefault="00A34FB0" w:rsidP="006D42E6">
            <w:pPr>
              <w:widowControl w:val="0"/>
              <w:spacing w:line="240" w:lineRule="atLeast"/>
              <w:ind w:left="82"/>
              <w:rPr>
                <w:ins w:id="2565" w:author="Author"/>
                <w:rFonts w:eastAsia="Times New Roman"/>
                <w:szCs w:val="22"/>
              </w:rPr>
            </w:pPr>
            <w:ins w:id="2566" w:author="Author">
              <w:r w:rsidRPr="00EE2977">
                <w:rPr>
                  <w:rFonts w:eastAsia="Times New Roman"/>
                  <w:szCs w:val="22"/>
                </w:rPr>
                <w:t>Vladimir Nabokov</w:t>
              </w:r>
              <w:r w:rsidRPr="00980A61">
                <w:rPr>
                  <w:rFonts w:eastAsia="Times New Roman"/>
                  <w:szCs w:val="22"/>
                </w:rPr>
                <w:t xml:space="preserve"> </w:t>
              </w:r>
            </w:ins>
          </w:p>
          <w:p w14:paraId="7D88C445"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George Orwell</w:t>
            </w:r>
          </w:p>
          <w:p w14:paraId="7D88C446"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Marcel Proust</w:t>
            </w:r>
          </w:p>
          <w:p w14:paraId="7D88C447" w14:textId="77777777" w:rsidR="009411FE" w:rsidRDefault="009411FE" w:rsidP="006D42E6">
            <w:pPr>
              <w:widowControl w:val="0"/>
              <w:spacing w:line="240" w:lineRule="atLeast"/>
              <w:ind w:left="82"/>
              <w:rPr>
                <w:ins w:id="2567" w:author="Author"/>
                <w:rFonts w:eastAsia="Times New Roman"/>
                <w:szCs w:val="22"/>
              </w:rPr>
            </w:pPr>
            <w:ins w:id="2568" w:author="Author">
              <w:r>
                <w:rPr>
                  <w:rFonts w:eastAsia="Times New Roman"/>
                  <w:szCs w:val="22"/>
                </w:rPr>
                <w:t>Rainer Maria Rilke</w:t>
              </w:r>
            </w:ins>
          </w:p>
          <w:p w14:paraId="7D88C448" w14:textId="77777777" w:rsidR="001F4313" w:rsidRPr="00980A61" w:rsidRDefault="001F4313" w:rsidP="006D42E6">
            <w:pPr>
              <w:widowControl w:val="0"/>
              <w:spacing w:line="240" w:lineRule="atLeast"/>
              <w:ind w:left="82"/>
              <w:rPr>
                <w:rFonts w:eastAsia="Times New Roman"/>
                <w:szCs w:val="22"/>
              </w:rPr>
            </w:pPr>
            <w:del w:id="2569" w:author="Author">
              <w:r w:rsidRPr="00980A61" w:rsidDel="00F24CD2">
                <w:rPr>
                  <w:rFonts w:eastAsia="Times New Roman"/>
                  <w:szCs w:val="22"/>
                </w:rPr>
                <w:delText xml:space="preserve">Jean </w:delText>
              </w:r>
            </w:del>
            <w:ins w:id="2570" w:author="Author">
              <w:r w:rsidRPr="00980A61">
                <w:rPr>
                  <w:rFonts w:eastAsia="Times New Roman"/>
                  <w:szCs w:val="22"/>
                </w:rPr>
                <w:t>Jean</w:t>
              </w:r>
              <w:r>
                <w:rPr>
                  <w:rFonts w:eastAsia="Times New Roman"/>
                  <w:szCs w:val="22"/>
                </w:rPr>
                <w:t>-</w:t>
              </w:r>
            </w:ins>
            <w:r w:rsidRPr="00980A61">
              <w:rPr>
                <w:rFonts w:eastAsia="Times New Roman"/>
                <w:szCs w:val="22"/>
              </w:rPr>
              <w:t>Paul Sartre</w:t>
            </w:r>
          </w:p>
          <w:p w14:paraId="7D88C449" w14:textId="77777777" w:rsidR="001F4313" w:rsidRPr="00980A61" w:rsidRDefault="001F4313" w:rsidP="006D42E6">
            <w:pPr>
              <w:widowControl w:val="0"/>
              <w:spacing w:line="240" w:lineRule="atLeast"/>
              <w:ind w:left="82"/>
              <w:rPr>
                <w:rFonts w:eastAsia="Times New Roman"/>
                <w:szCs w:val="22"/>
              </w:rPr>
            </w:pPr>
            <w:r w:rsidRPr="00980A61">
              <w:rPr>
                <w:rFonts w:eastAsia="Times New Roman"/>
                <w:szCs w:val="22"/>
              </w:rPr>
              <w:t>Evelyn Waugh</w:t>
            </w:r>
          </w:p>
          <w:p w14:paraId="7D88C44A" w14:textId="77777777" w:rsidR="001F4313" w:rsidRDefault="001F4313" w:rsidP="006D42E6">
            <w:pPr>
              <w:widowControl w:val="0"/>
              <w:spacing w:line="240" w:lineRule="atLeast"/>
              <w:ind w:left="90"/>
              <w:rPr>
                <w:rFonts w:eastAsia="Times New Roman"/>
                <w:szCs w:val="22"/>
              </w:rPr>
            </w:pPr>
            <w:r w:rsidRPr="00980A61">
              <w:rPr>
                <w:rFonts w:eastAsia="Times New Roman"/>
                <w:szCs w:val="22"/>
              </w:rPr>
              <w:t>Virginia Woolf</w:t>
            </w:r>
          </w:p>
          <w:p w14:paraId="7D88C44B" w14:textId="77777777" w:rsidR="001F4313" w:rsidRDefault="001F4313" w:rsidP="006D42E6">
            <w:pPr>
              <w:widowControl w:val="0"/>
              <w:spacing w:line="240" w:lineRule="atLeast"/>
              <w:ind w:left="90"/>
              <w:rPr>
                <w:rFonts w:eastAsia="Times New Roman"/>
                <w:b/>
                <w:szCs w:val="22"/>
              </w:rPr>
            </w:pPr>
          </w:p>
        </w:tc>
      </w:tr>
      <w:tr w:rsidR="001F4313" w:rsidRPr="001061BE" w14:paraId="7D88C460" w14:textId="77777777" w:rsidTr="006D42E6">
        <w:tc>
          <w:tcPr>
            <w:tcW w:w="6688" w:type="dxa"/>
          </w:tcPr>
          <w:p w14:paraId="7D88C44D" w14:textId="77777777" w:rsidR="001F4313" w:rsidRDefault="001F4313" w:rsidP="006D42E6">
            <w:pPr>
              <w:widowControl w:val="0"/>
              <w:spacing w:line="240" w:lineRule="atLeast"/>
              <w:ind w:left="90"/>
              <w:rPr>
                <w:rFonts w:eastAsia="Times New Roman"/>
                <w:b/>
                <w:szCs w:val="22"/>
              </w:rPr>
            </w:pPr>
          </w:p>
          <w:p w14:paraId="7D88C44E" w14:textId="77777777" w:rsidR="001F4313" w:rsidRPr="00980A61" w:rsidRDefault="001F4313" w:rsidP="006D42E6">
            <w:pPr>
              <w:widowControl w:val="0"/>
              <w:spacing w:line="240" w:lineRule="atLeast"/>
              <w:ind w:left="90"/>
              <w:rPr>
                <w:rFonts w:eastAsia="Times New Roman"/>
                <w:b/>
                <w:szCs w:val="22"/>
              </w:rPr>
            </w:pPr>
            <w:r>
              <w:rPr>
                <w:rFonts w:eastAsia="Times New Roman"/>
                <w:b/>
                <w:szCs w:val="22"/>
              </w:rPr>
              <w:t>19</w:t>
            </w:r>
            <w:r w:rsidRPr="00980A61">
              <w:rPr>
                <w:rFonts w:eastAsia="Times New Roman"/>
                <w:b/>
                <w:szCs w:val="22"/>
                <w:vertAlign w:val="superscript"/>
              </w:rPr>
              <w:t>th</w:t>
            </w:r>
            <w:r>
              <w:rPr>
                <w:rFonts w:eastAsia="Times New Roman"/>
                <w:b/>
                <w:szCs w:val="22"/>
              </w:rPr>
              <w:t xml:space="preserve"> Century</w:t>
            </w:r>
          </w:p>
          <w:p w14:paraId="7D88C44F" w14:textId="77777777" w:rsidR="001F4313" w:rsidRDefault="001F4313" w:rsidP="006D42E6">
            <w:pPr>
              <w:widowControl w:val="0"/>
              <w:spacing w:line="240" w:lineRule="atLeast"/>
              <w:ind w:left="90"/>
              <w:rPr>
                <w:rFonts w:eastAsia="Times New Roman"/>
                <w:szCs w:val="22"/>
              </w:rPr>
            </w:pPr>
          </w:p>
          <w:p w14:paraId="7D88C450"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Jane Austen</w:t>
            </w:r>
          </w:p>
          <w:p w14:paraId="7D88C451" w14:textId="77777777" w:rsidR="001F4313" w:rsidRPr="00980A61" w:rsidRDefault="001F4313" w:rsidP="006D42E6">
            <w:pPr>
              <w:widowControl w:val="0"/>
              <w:spacing w:line="240" w:lineRule="atLeast"/>
              <w:ind w:left="90"/>
              <w:rPr>
                <w:rFonts w:eastAsia="Times New Roman"/>
                <w:szCs w:val="22"/>
              </w:rPr>
            </w:pPr>
            <w:proofErr w:type="spellStart"/>
            <w:r w:rsidRPr="00980A61">
              <w:rPr>
                <w:rFonts w:eastAsia="Times New Roman"/>
                <w:szCs w:val="22"/>
              </w:rPr>
              <w:t>Honoré</w:t>
            </w:r>
            <w:proofErr w:type="spellEnd"/>
            <w:r w:rsidRPr="00980A61">
              <w:rPr>
                <w:rFonts w:eastAsia="Times New Roman"/>
                <w:szCs w:val="22"/>
              </w:rPr>
              <w:t xml:space="preserve"> de Balzac</w:t>
            </w:r>
          </w:p>
          <w:p w14:paraId="7D88C452"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Emily Bront</w:t>
            </w:r>
            <w:ins w:id="2571" w:author="Author">
              <w:r>
                <w:rPr>
                  <w:rFonts w:eastAsia="Times New Roman" w:cs="Arial"/>
                  <w:szCs w:val="22"/>
                </w:rPr>
                <w:t>ë</w:t>
              </w:r>
            </w:ins>
            <w:del w:id="2572" w:author="Author">
              <w:r w:rsidRPr="00980A61" w:rsidDel="00F24CD2">
                <w:rPr>
                  <w:rFonts w:eastAsia="Times New Roman"/>
                  <w:szCs w:val="22"/>
                </w:rPr>
                <w:delText>e</w:delText>
              </w:r>
            </w:del>
          </w:p>
          <w:p w14:paraId="7D88C453"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Joseph Conrad</w:t>
            </w:r>
          </w:p>
          <w:p w14:paraId="7D88C454"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Charles Dickens</w:t>
            </w:r>
          </w:p>
          <w:p w14:paraId="7D88C455" w14:textId="77777777" w:rsidR="001F4313" w:rsidRDefault="001F4313" w:rsidP="006D42E6">
            <w:pPr>
              <w:widowControl w:val="0"/>
              <w:spacing w:line="240" w:lineRule="atLeast"/>
              <w:ind w:left="90"/>
              <w:rPr>
                <w:rFonts w:eastAsia="Times New Roman"/>
                <w:szCs w:val="22"/>
              </w:rPr>
            </w:pPr>
            <w:r w:rsidRPr="00980A61">
              <w:rPr>
                <w:rFonts w:eastAsia="Times New Roman"/>
                <w:szCs w:val="22"/>
              </w:rPr>
              <w:t>Fyodor Dos</w:t>
            </w:r>
            <w:r>
              <w:rPr>
                <w:rFonts w:eastAsia="Times New Roman"/>
                <w:szCs w:val="22"/>
              </w:rPr>
              <w:t>to</w:t>
            </w:r>
            <w:r w:rsidRPr="00980A61">
              <w:rPr>
                <w:rFonts w:eastAsia="Times New Roman"/>
                <w:szCs w:val="22"/>
              </w:rPr>
              <w:t>evsky</w:t>
            </w:r>
          </w:p>
          <w:p w14:paraId="7D88C456"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George Eliot</w:t>
            </w:r>
            <w:ins w:id="2573" w:author="Author">
              <w:r>
                <w:rPr>
                  <w:rFonts w:eastAsia="Times New Roman"/>
                  <w:szCs w:val="22"/>
                </w:rPr>
                <w:t xml:space="preserve"> (Mary Ann Evans)</w:t>
              </w:r>
            </w:ins>
          </w:p>
          <w:p w14:paraId="7D88C457"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Nikolai Gogol</w:t>
            </w:r>
          </w:p>
          <w:p w14:paraId="7D88C458"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Thomas Hardy</w:t>
            </w:r>
          </w:p>
          <w:p w14:paraId="7D88C459"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Victor Hugo</w:t>
            </w:r>
          </w:p>
          <w:p w14:paraId="7D88C45A"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Mary Shelley</w:t>
            </w:r>
          </w:p>
          <w:p w14:paraId="7D88C45B"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Leo Tolstoy</w:t>
            </w:r>
          </w:p>
          <w:p w14:paraId="7D88C45C" w14:textId="77777777" w:rsidR="001F4313" w:rsidRPr="00980A61" w:rsidRDefault="001F4313" w:rsidP="006D42E6">
            <w:pPr>
              <w:widowControl w:val="0"/>
              <w:spacing w:line="240" w:lineRule="atLeast"/>
              <w:ind w:left="90"/>
              <w:rPr>
                <w:rFonts w:eastAsia="Times New Roman"/>
                <w:szCs w:val="22"/>
              </w:rPr>
            </w:pPr>
            <w:r w:rsidRPr="00980A61">
              <w:rPr>
                <w:rFonts w:eastAsia="Times New Roman"/>
                <w:szCs w:val="22"/>
              </w:rPr>
              <w:t>Ivan Turgenev</w:t>
            </w:r>
          </w:p>
          <w:p w14:paraId="7D88C45D" w14:textId="77777777" w:rsidR="001F4313" w:rsidRDefault="001F4313" w:rsidP="006D42E6">
            <w:pPr>
              <w:widowControl w:val="0"/>
              <w:spacing w:line="240" w:lineRule="atLeast"/>
              <w:ind w:left="90"/>
              <w:rPr>
                <w:rFonts w:eastAsia="Times New Roman"/>
                <w:szCs w:val="22"/>
              </w:rPr>
            </w:pPr>
            <w:ins w:id="2574" w:author="Author">
              <w:r>
                <w:rPr>
                  <w:rFonts w:cs="Arial"/>
                  <w:color w:val="222222"/>
                </w:rPr>
                <w:t>É</w:t>
              </w:r>
            </w:ins>
            <w:del w:id="2575" w:author="Author">
              <w:r w:rsidRPr="00980A61" w:rsidDel="00F24CD2">
                <w:rPr>
                  <w:rFonts w:eastAsia="Times New Roman"/>
                  <w:szCs w:val="22"/>
                </w:rPr>
                <w:delText>E</w:delText>
              </w:r>
            </w:del>
            <w:r w:rsidRPr="00980A61">
              <w:rPr>
                <w:rFonts w:eastAsia="Times New Roman"/>
                <w:szCs w:val="22"/>
              </w:rPr>
              <w:t xml:space="preserve">mile Zola </w:t>
            </w:r>
          </w:p>
          <w:p w14:paraId="7D88C45E" w14:textId="77777777" w:rsidR="001F4313" w:rsidRPr="001061BE" w:rsidRDefault="001F4313" w:rsidP="006D42E6">
            <w:pPr>
              <w:ind w:left="90"/>
              <w:rPr>
                <w:rFonts w:eastAsia="Times New Roman"/>
                <w:b/>
                <w:szCs w:val="22"/>
              </w:rPr>
            </w:pPr>
          </w:p>
        </w:tc>
        <w:tc>
          <w:tcPr>
            <w:tcW w:w="6689" w:type="dxa"/>
            <w:vMerge/>
          </w:tcPr>
          <w:p w14:paraId="7D88C45F" w14:textId="77777777" w:rsidR="001F4313" w:rsidRDefault="001F4313" w:rsidP="006D42E6">
            <w:pPr>
              <w:widowControl w:val="0"/>
              <w:spacing w:line="240" w:lineRule="atLeast"/>
              <w:ind w:left="90"/>
              <w:rPr>
                <w:rFonts w:eastAsia="Times New Roman"/>
                <w:b/>
                <w:szCs w:val="22"/>
              </w:rPr>
            </w:pPr>
          </w:p>
        </w:tc>
      </w:tr>
    </w:tbl>
    <w:p w14:paraId="7D88C461" w14:textId="77777777" w:rsidR="005B5B2E" w:rsidRDefault="005B5B2E" w:rsidP="005B5B2E"/>
    <w:p w14:paraId="7D88C462" w14:textId="77777777" w:rsidR="005B5B2E" w:rsidRDefault="005B5B2E" w:rsidP="005B5B2E">
      <w:pPr>
        <w:rPr>
          <w:ins w:id="2576" w:author="Author"/>
        </w:rPr>
      </w:pPr>
    </w:p>
    <w:p w14:paraId="7D88C463" w14:textId="77777777" w:rsidR="00C77F75" w:rsidRPr="00C77F75" w:rsidRDefault="00C77F75" w:rsidP="00C77F75">
      <w:pPr>
        <w:rPr>
          <w:ins w:id="2577" w:author="Author"/>
          <w:rFonts w:eastAsia="Times New Roman" w:cs="Arial"/>
          <w:sz w:val="18"/>
          <w:szCs w:val="18"/>
        </w:rPr>
      </w:pPr>
      <w:ins w:id="2578" w:author="Author">
        <w:r w:rsidRPr="00C77F75">
          <w:rPr>
            <w:rFonts w:eastAsia="Times New Roman" w:cs="Arial"/>
            <w:sz w:val="18"/>
            <w:szCs w:val="18"/>
          </w:rPr>
          <w:t>*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ins>
    </w:p>
    <w:p w14:paraId="7D88C464" w14:textId="77777777" w:rsidR="00C77F75" w:rsidRDefault="00C77F75" w:rsidP="005B5B2E">
      <w:pPr>
        <w:sectPr w:rsidR="00C77F75" w:rsidSect="00D31B03">
          <w:headerReference w:type="even" r:id="rId133"/>
          <w:headerReference w:type="default" r:id="rId134"/>
          <w:footerReference w:type="even" r:id="rId135"/>
          <w:footerReference w:type="default" r:id="rId136"/>
          <w:headerReference w:type="first" r:id="rId137"/>
          <w:pgSz w:w="15840" w:h="12240" w:orient="landscape"/>
          <w:pgMar w:top="1080" w:right="720" w:bottom="720" w:left="720" w:header="720" w:footer="720" w:gutter="0"/>
          <w:cols w:space="720"/>
        </w:sectPr>
      </w:pPr>
    </w:p>
    <w:p w14:paraId="7D88C465" w14:textId="77777777" w:rsidR="005B5B2E" w:rsidRDefault="005B5B2E" w:rsidP="005B5B2E"/>
    <w:p w14:paraId="7D88C466" w14:textId="77777777" w:rsidR="005B5B2E" w:rsidRPr="001061BE" w:rsidRDefault="005B5B2E" w:rsidP="005B5B2E">
      <w:pPr>
        <w:jc w:val="center"/>
        <w:rPr>
          <w:b/>
          <w:sz w:val="32"/>
          <w:szCs w:val="32"/>
        </w:rPr>
      </w:pPr>
    </w:p>
    <w:p w14:paraId="7D88C467" w14:textId="77777777" w:rsidR="005B5B2E" w:rsidRPr="001061BE" w:rsidRDefault="005B5B2E" w:rsidP="005B5B2E">
      <w:pPr>
        <w:jc w:val="center"/>
        <w:rPr>
          <w:b/>
          <w:sz w:val="32"/>
          <w:szCs w:val="32"/>
        </w:rPr>
      </w:pPr>
    </w:p>
    <w:p w14:paraId="7D88C468"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9"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A"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B"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C"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D"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E"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6F"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70"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71"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72"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73"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7D88C474" w14:textId="77777777" w:rsidR="005B5B2E" w:rsidRPr="004F24FE" w:rsidRDefault="005B5B2E" w:rsidP="005B5B2E">
      <w:pPr>
        <w:ind w:left="1440" w:right="2880"/>
        <w:rPr>
          <w:rFonts w:eastAsia="Times New Roman"/>
          <w:smallCaps/>
          <w:sz w:val="48"/>
        </w:rPr>
      </w:pPr>
      <w:r w:rsidRPr="004F24FE">
        <w:rPr>
          <w:rFonts w:eastAsia="Times New Roman"/>
          <w:smallCaps/>
          <w:sz w:val="48"/>
        </w:rPr>
        <w:t>A Literary Heritage:</w:t>
      </w:r>
    </w:p>
    <w:p w14:paraId="7D88C475" w14:textId="77777777" w:rsidR="005B5B2E" w:rsidRPr="004F24FE" w:rsidRDefault="005B5B2E" w:rsidP="005B5B2E">
      <w:pPr>
        <w:ind w:left="1440" w:right="2880"/>
        <w:rPr>
          <w:rFonts w:eastAsia="Times New Roman"/>
          <w:b/>
          <w:sz w:val="48"/>
        </w:rPr>
      </w:pPr>
      <w:r w:rsidRPr="004F24FE">
        <w:rPr>
          <w:rFonts w:eastAsia="Times New Roman"/>
          <w:b/>
          <w:sz w:val="48"/>
        </w:rPr>
        <w:t xml:space="preserve">Suggested </w:t>
      </w:r>
      <w:r>
        <w:rPr>
          <w:rFonts w:eastAsia="Times New Roman"/>
          <w:b/>
          <w:sz w:val="48"/>
        </w:rPr>
        <w:t>Contemporary Authors and Illustrators;</w:t>
      </w:r>
    </w:p>
    <w:p w14:paraId="7D88C476" w14:textId="77777777" w:rsidR="005B5B2E" w:rsidRPr="002157DB" w:rsidRDefault="005B5B2E" w:rsidP="005B5B2E">
      <w:pPr>
        <w:ind w:left="1440" w:right="2880"/>
        <w:rPr>
          <w:rFonts w:eastAsia="Times New Roman"/>
          <w:b/>
          <w:sz w:val="48"/>
        </w:rPr>
      </w:pPr>
      <w:r>
        <w:rPr>
          <w:rFonts w:eastAsia="Times New Roman"/>
          <w:b/>
          <w:sz w:val="48"/>
        </w:rPr>
        <w:t>Suggested Authors in World Literature</w:t>
      </w:r>
    </w:p>
    <w:p w14:paraId="7D88C477" w14:textId="77777777" w:rsidR="005B5B2E" w:rsidRDefault="005B5B2E" w:rsidP="005B5B2E">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5B5B2E" w:rsidSect="00D31B03">
          <w:headerReference w:type="even" r:id="rId138"/>
          <w:headerReference w:type="default" r:id="rId139"/>
          <w:footerReference w:type="even" r:id="rId140"/>
          <w:footerReference w:type="default" r:id="rId141"/>
          <w:headerReference w:type="first" r:id="rId142"/>
          <w:pgSz w:w="15840" w:h="12240" w:orient="landscape"/>
          <w:pgMar w:top="1080" w:right="720" w:bottom="720" w:left="720" w:header="720" w:footer="720" w:gutter="0"/>
          <w:cols w:space="720"/>
        </w:sectPr>
      </w:pPr>
    </w:p>
    <w:p w14:paraId="7D88C478" w14:textId="77777777" w:rsidR="005B5B2E" w:rsidRPr="00980A61" w:rsidRDefault="005B5B2E" w:rsidP="005B5B2E">
      <w:pPr>
        <w:widowControl w:val="0"/>
        <w:spacing w:line="240" w:lineRule="atLeast"/>
        <w:rPr>
          <w:szCs w:val="22"/>
        </w:rPr>
      </w:pPr>
      <w:r w:rsidRPr="00980A61">
        <w:rPr>
          <w:szCs w:val="22"/>
        </w:rPr>
        <w:lastRenderedPageBreak/>
        <w:t xml:space="preserve">All students should be familiar with American authors and illustrators of the present and those who established their reputations after the 1960s, as well as important writers from around the world, both historical and contemporary. Beginning in the last half of the 20th century, the publishing industry in the United States devoted increasing resources to children’s and young adult literature created by writers and illustrators from a variety of backgrounds. Many newer anthologies and textbooks offer excellent selections of contemporary and world literature. </w:t>
      </w:r>
    </w:p>
    <w:p w14:paraId="7D88C479" w14:textId="77777777" w:rsidR="005B5B2E" w:rsidRPr="00980A61" w:rsidRDefault="005B5B2E" w:rsidP="005B5B2E">
      <w:pPr>
        <w:widowControl w:val="0"/>
        <w:spacing w:line="240" w:lineRule="atLeast"/>
        <w:rPr>
          <w:szCs w:val="22"/>
        </w:rPr>
      </w:pPr>
    </w:p>
    <w:p w14:paraId="7D88C47A" w14:textId="77777777" w:rsidR="005B5B2E" w:rsidRPr="00980A61" w:rsidRDefault="005B5B2E" w:rsidP="005B5B2E">
      <w:pPr>
        <w:widowControl w:val="0"/>
        <w:spacing w:line="240" w:lineRule="atLeast"/>
        <w:rPr>
          <w:szCs w:val="22"/>
        </w:rPr>
      </w:pPr>
      <w:r w:rsidRPr="00980A61">
        <w:rPr>
          <w:szCs w:val="22"/>
        </w:rPr>
        <w:t xml:space="preserve">As they choose works for class reading or suggest books for independent reading, teachers should ensure that their students are both engaged and appropriately challenged by their selections. </w:t>
      </w:r>
      <w:r w:rsidRPr="001061BE">
        <w:rPr>
          <w:szCs w:val="22"/>
        </w:rPr>
        <w:t xml:space="preserve">The </w:t>
      </w:r>
      <w:r>
        <w:rPr>
          <w:szCs w:val="22"/>
        </w:rPr>
        <w:t xml:space="preserve">following </w:t>
      </w:r>
      <w:r w:rsidRPr="001061BE">
        <w:rPr>
          <w:szCs w:val="22"/>
        </w:rPr>
        <w:t>lists of suggested authors</w:t>
      </w:r>
      <w:r>
        <w:rPr>
          <w:szCs w:val="22"/>
        </w:rPr>
        <w:t xml:space="preserve"> and </w:t>
      </w:r>
      <w:r w:rsidRPr="001061BE">
        <w:rPr>
          <w:szCs w:val="22"/>
        </w:rPr>
        <w:t>illustrators</w:t>
      </w:r>
      <w:r>
        <w:rPr>
          <w:szCs w:val="22"/>
        </w:rPr>
        <w:t xml:space="preserve"> </w:t>
      </w:r>
      <w:r w:rsidRPr="001061BE">
        <w:rPr>
          <w:szCs w:val="22"/>
        </w:rPr>
        <w:t>are organized by grade</w:t>
      </w:r>
      <w:r>
        <w:rPr>
          <w:szCs w:val="22"/>
        </w:rPr>
        <w:t xml:space="preserve"> cluster</w:t>
      </w:r>
      <w:r w:rsidRPr="001061BE">
        <w:rPr>
          <w:szCs w:val="22"/>
        </w:rPr>
        <w:t xml:space="preserve">s </w:t>
      </w:r>
      <w:r>
        <w:rPr>
          <w:szCs w:val="22"/>
        </w:rPr>
        <w:t>(pre-</w:t>
      </w:r>
      <w:del w:id="2579" w:author="Author">
        <w:r w:rsidDel="00F55766">
          <w:rPr>
            <w:szCs w:val="22"/>
          </w:rPr>
          <w:delText>k</w:delText>
        </w:r>
      </w:del>
      <w:ins w:id="2580" w:author="Author">
        <w:r w:rsidR="00F55766">
          <w:rPr>
            <w:szCs w:val="22"/>
          </w:rPr>
          <w:t>K</w:t>
        </w:r>
      </w:ins>
      <w:r>
        <w:rPr>
          <w:szCs w:val="22"/>
        </w:rPr>
        <w:t>–2, 3–4, 5–8, and 9–12)</w:t>
      </w:r>
      <w:r w:rsidRPr="00980A61">
        <w:rPr>
          <w:szCs w:val="22"/>
        </w:rPr>
        <w:t>, but these divisions are far from rigid, particularly for the elementary and middle grades. Many contemporary authors</w:t>
      </w:r>
      <w:r>
        <w:rPr>
          <w:szCs w:val="22"/>
        </w:rPr>
        <w:t xml:space="preserve"> write stories, poetry, and nonfiction for very young children, for students</w:t>
      </w:r>
      <w:r w:rsidRPr="00980A61">
        <w:rPr>
          <w:szCs w:val="22"/>
        </w:rPr>
        <w:t xml:space="preserve"> in the middle grades, and for adults as well. As children become independent readers, they often are eager and ready to read authors that may be listed at a higher level. </w:t>
      </w:r>
    </w:p>
    <w:p w14:paraId="7D88C47B" w14:textId="77777777" w:rsidR="005B5B2E" w:rsidRPr="00980A61" w:rsidRDefault="005B5B2E" w:rsidP="005B5B2E">
      <w:pPr>
        <w:widowControl w:val="0"/>
        <w:spacing w:line="240" w:lineRule="atLeast"/>
        <w:rPr>
          <w:szCs w:val="22"/>
        </w:rPr>
      </w:pPr>
    </w:p>
    <w:p w14:paraId="7D88C47C" w14:textId="77777777" w:rsidR="005B5B2E" w:rsidRPr="00980A61" w:rsidRDefault="005B5B2E" w:rsidP="005B5B2E">
      <w:pPr>
        <w:widowControl w:val="0"/>
        <w:spacing w:line="240" w:lineRule="atLeast"/>
        <w:rPr>
          <w:b/>
          <w:szCs w:val="22"/>
        </w:rPr>
      </w:pPr>
      <w:r w:rsidRPr="00980A61">
        <w:rPr>
          <w:szCs w:val="22"/>
        </w:rPr>
        <w:t xml:space="preserve">The lists below are provided as a starting point; </w:t>
      </w:r>
      <w:r>
        <w:rPr>
          <w:szCs w:val="22"/>
        </w:rPr>
        <w:t>they are necessarily incomplete</w:t>
      </w:r>
      <w:r w:rsidRPr="00980A61">
        <w:rPr>
          <w:szCs w:val="22"/>
        </w:rPr>
        <w:t xml:space="preserv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w:t>
      </w:r>
    </w:p>
    <w:p w14:paraId="7D88C47D" w14:textId="77777777" w:rsidR="005B5B2E" w:rsidRPr="00980A61" w:rsidRDefault="005B5B2E" w:rsidP="005B5B2E">
      <w:pPr>
        <w:widowControl w:val="0"/>
        <w:spacing w:line="240" w:lineRule="atLeast"/>
        <w:rPr>
          <w:szCs w:val="22"/>
        </w:rPr>
      </w:pPr>
    </w:p>
    <w:p w14:paraId="7D88C47E" w14:textId="77777777" w:rsidR="005B5B2E" w:rsidRPr="00980A61" w:rsidRDefault="005B5B2E" w:rsidP="005B5B2E">
      <w:pPr>
        <w:widowControl w:val="0"/>
        <w:spacing w:line="240" w:lineRule="atLeast"/>
        <w:rPr>
          <w:szCs w:val="22"/>
        </w:rPr>
      </w:pPr>
      <w:r w:rsidRPr="00980A61">
        <w:rPr>
          <w:szCs w:val="22"/>
        </w:rPr>
        <w:t>Parents and teachers are also encouraged to select books from the following awards lists, past or present:</w:t>
      </w:r>
    </w:p>
    <w:p w14:paraId="7D88C47F" w14:textId="77777777" w:rsidR="005B5B2E" w:rsidRPr="00980A61" w:rsidRDefault="005B5B2E" w:rsidP="005B5B2E">
      <w:pPr>
        <w:widowControl w:val="0"/>
        <w:spacing w:line="240" w:lineRule="atLeast"/>
        <w:ind w:left="240"/>
        <w:rPr>
          <w:szCs w:val="22"/>
        </w:rPr>
      </w:pPr>
      <w:r w:rsidRPr="00980A61">
        <w:rPr>
          <w:szCs w:val="22"/>
        </w:rPr>
        <w:t xml:space="preserve">The Newbery Medal </w:t>
      </w:r>
    </w:p>
    <w:p w14:paraId="7D88C480" w14:textId="77777777" w:rsidR="005B5B2E" w:rsidRPr="00980A61" w:rsidRDefault="005B5B2E" w:rsidP="005B5B2E">
      <w:pPr>
        <w:widowControl w:val="0"/>
        <w:spacing w:line="240" w:lineRule="atLeast"/>
        <w:ind w:left="240"/>
        <w:rPr>
          <w:szCs w:val="22"/>
        </w:rPr>
      </w:pPr>
      <w:r w:rsidRPr="00980A61">
        <w:rPr>
          <w:szCs w:val="22"/>
        </w:rPr>
        <w:t xml:space="preserve">The Caldecott Medal </w:t>
      </w:r>
    </w:p>
    <w:p w14:paraId="7D88C481" w14:textId="77777777" w:rsidR="005B5B2E" w:rsidRPr="00980A61" w:rsidRDefault="005B5B2E" w:rsidP="005B5B2E">
      <w:pPr>
        <w:widowControl w:val="0"/>
        <w:spacing w:line="240" w:lineRule="atLeast"/>
        <w:ind w:left="240"/>
        <w:rPr>
          <w:szCs w:val="22"/>
        </w:rPr>
      </w:pPr>
      <w:r w:rsidRPr="00980A61">
        <w:rPr>
          <w:szCs w:val="22"/>
        </w:rPr>
        <w:t>The ALA Notable Books</w:t>
      </w:r>
    </w:p>
    <w:p w14:paraId="7D88C482" w14:textId="77777777" w:rsidR="005B5B2E" w:rsidRPr="00980A61" w:rsidRDefault="005B5B2E" w:rsidP="005B5B2E">
      <w:pPr>
        <w:widowControl w:val="0"/>
        <w:spacing w:line="240" w:lineRule="atLeast"/>
        <w:ind w:left="240"/>
        <w:rPr>
          <w:szCs w:val="22"/>
        </w:rPr>
      </w:pPr>
      <w:r w:rsidRPr="00980A61">
        <w:rPr>
          <w:szCs w:val="22"/>
        </w:rPr>
        <w:t>The Sibert Medal (informational books)</w:t>
      </w:r>
    </w:p>
    <w:p w14:paraId="7D88C483" w14:textId="77777777" w:rsidR="005B5B2E" w:rsidRPr="00980A61" w:rsidRDefault="005B5B2E" w:rsidP="005B5B2E">
      <w:pPr>
        <w:widowControl w:val="0"/>
        <w:spacing w:line="240" w:lineRule="atLeast"/>
        <w:ind w:left="240"/>
        <w:rPr>
          <w:szCs w:val="22"/>
        </w:rPr>
      </w:pPr>
      <w:r w:rsidRPr="00980A61">
        <w:rPr>
          <w:szCs w:val="22"/>
        </w:rPr>
        <w:t>The Geisel Award (easy readers)</w:t>
      </w:r>
    </w:p>
    <w:p w14:paraId="7D88C484" w14:textId="77777777" w:rsidR="005B5B2E" w:rsidRPr="00980A61" w:rsidRDefault="005B5B2E" w:rsidP="005B5B2E">
      <w:pPr>
        <w:widowControl w:val="0"/>
        <w:spacing w:line="240" w:lineRule="atLeast"/>
        <w:ind w:left="240"/>
        <w:rPr>
          <w:szCs w:val="22"/>
        </w:rPr>
      </w:pPr>
      <w:r w:rsidRPr="00980A61">
        <w:rPr>
          <w:szCs w:val="22"/>
        </w:rPr>
        <w:t>The Pura Belpre Award (Latino experience)</w:t>
      </w:r>
    </w:p>
    <w:p w14:paraId="7D88C485" w14:textId="77777777" w:rsidR="005B5B2E" w:rsidRPr="00980A61" w:rsidRDefault="005B5B2E" w:rsidP="005B5B2E">
      <w:pPr>
        <w:widowControl w:val="0"/>
        <w:spacing w:line="240" w:lineRule="atLeast"/>
        <w:ind w:left="240"/>
        <w:rPr>
          <w:szCs w:val="22"/>
        </w:rPr>
      </w:pPr>
      <w:r w:rsidRPr="00980A61">
        <w:rPr>
          <w:szCs w:val="22"/>
        </w:rPr>
        <w:t xml:space="preserve">The Coretta Scott King Awards (African American experience) </w:t>
      </w:r>
    </w:p>
    <w:p w14:paraId="7D88C486" w14:textId="77777777" w:rsidR="005B5B2E" w:rsidRPr="00980A61" w:rsidRDefault="005B5B2E" w:rsidP="005B5B2E">
      <w:pPr>
        <w:widowControl w:val="0"/>
        <w:spacing w:line="240" w:lineRule="atLeast"/>
        <w:ind w:left="240"/>
        <w:rPr>
          <w:szCs w:val="22"/>
        </w:rPr>
      </w:pPr>
      <w:r w:rsidRPr="00980A61">
        <w:rPr>
          <w:szCs w:val="22"/>
        </w:rPr>
        <w:t>The Boston Globe-Horn Book Awards</w:t>
      </w:r>
    </w:p>
    <w:p w14:paraId="7D88C487" w14:textId="77777777" w:rsidR="005B5B2E" w:rsidRDefault="005B5B2E" w:rsidP="005B5B2E">
      <w:pPr>
        <w:widowControl w:val="0"/>
        <w:spacing w:line="240" w:lineRule="atLeast"/>
        <w:ind w:firstLine="240"/>
        <w:rPr>
          <w:szCs w:val="22"/>
        </w:rPr>
      </w:pPr>
      <w:r w:rsidRPr="00980A61">
        <w:rPr>
          <w:szCs w:val="22"/>
        </w:rPr>
        <w:t xml:space="preserve">The Scott O’Dell Award for Historical Fiction (American) </w:t>
      </w:r>
    </w:p>
    <w:p w14:paraId="7D88C488" w14:textId="77777777" w:rsidR="005B5B2E" w:rsidRPr="001061BE" w:rsidRDefault="005B5B2E" w:rsidP="005B5B2E">
      <w:pPr>
        <w:widowControl w:val="0"/>
        <w:spacing w:line="240" w:lineRule="atLeast"/>
        <w:rPr>
          <w:szCs w:val="22"/>
        </w:rPr>
      </w:pPr>
    </w:p>
    <w:p w14:paraId="7D88C489" w14:textId="77777777" w:rsidR="005B5B2E" w:rsidRDefault="005B5B2E" w:rsidP="005B5B2E">
      <w:pPr>
        <w:pStyle w:val="Heading2"/>
        <w:spacing w:before="0" w:after="0"/>
        <w:rPr>
          <w:rFonts w:ascii="Arial" w:hAnsi="Arial"/>
          <w:b w:val="0"/>
          <w:i w:val="0"/>
          <w:sz w:val="20"/>
          <w:szCs w:val="22"/>
        </w:rPr>
      </w:pPr>
      <w:r>
        <w:rPr>
          <w:rFonts w:ascii="Arial" w:hAnsi="Arial"/>
          <w:b w:val="0"/>
          <w:i w:val="0"/>
          <w:sz w:val="20"/>
          <w:szCs w:val="22"/>
        </w:rPr>
        <w:t>Grades p</w:t>
      </w:r>
      <w:r w:rsidRPr="0097593B">
        <w:rPr>
          <w:rFonts w:ascii="Arial" w:hAnsi="Arial"/>
          <w:b w:val="0"/>
          <w:i w:val="0"/>
          <w:sz w:val="20"/>
          <w:szCs w:val="22"/>
        </w:rPr>
        <w:t>re-</w:t>
      </w:r>
      <w:del w:id="2581" w:author="Author">
        <w:r w:rsidDel="00F55766">
          <w:rPr>
            <w:rFonts w:ascii="Arial" w:hAnsi="Arial"/>
            <w:b w:val="0"/>
            <w:i w:val="0"/>
            <w:sz w:val="20"/>
            <w:szCs w:val="22"/>
          </w:rPr>
          <w:delText>k</w:delText>
        </w:r>
      </w:del>
      <w:ins w:id="2582" w:author="Author">
        <w:r w:rsidR="00F55766">
          <w:rPr>
            <w:rFonts w:ascii="Arial" w:hAnsi="Arial"/>
            <w:b w:val="0"/>
            <w:i w:val="0"/>
            <w:sz w:val="20"/>
            <w:szCs w:val="22"/>
          </w:rPr>
          <w:t>K</w:t>
        </w:r>
      </w:ins>
      <w:r w:rsidRPr="0097593B">
        <w:rPr>
          <w:rFonts w:ascii="Arial" w:hAnsi="Arial"/>
          <w:b w:val="0"/>
          <w:i w:val="0"/>
          <w:sz w:val="20"/>
          <w:szCs w:val="22"/>
        </w:rPr>
        <w:t xml:space="preserve">–8 selections have been reviewed by the editors of </w:t>
      </w:r>
      <w:r w:rsidRPr="0097593B">
        <w:rPr>
          <w:rFonts w:ascii="Arial" w:hAnsi="Arial"/>
          <w:b w:val="0"/>
          <w:sz w:val="20"/>
          <w:szCs w:val="22"/>
        </w:rPr>
        <w:t>The Horn Book Magazine</w:t>
      </w:r>
      <w:r w:rsidRPr="0097593B">
        <w:rPr>
          <w:rFonts w:ascii="Arial" w:hAnsi="Arial"/>
          <w:b w:val="0"/>
          <w:i w:val="0"/>
          <w:sz w:val="20"/>
          <w:szCs w:val="22"/>
        </w:rPr>
        <w:t>.</w:t>
      </w:r>
    </w:p>
    <w:p w14:paraId="7D88C48A" w14:textId="77777777" w:rsidR="005B5B2E" w:rsidRDefault="005B5B2E" w:rsidP="005B5B2E"/>
    <w:p w14:paraId="7D88C48B" w14:textId="77777777" w:rsidR="005B5B2E" w:rsidRPr="00A22F68" w:rsidRDefault="005B5B2E" w:rsidP="005B5B2E">
      <w:r>
        <w:t xml:space="preserve">See Appendix B of the </w:t>
      </w:r>
      <w:r>
        <w:rPr>
          <w:i/>
        </w:rPr>
        <w:t>Common Core State Standards for English Language Arts and Literacy in History/Social Studies, Science, and Technical Subjects</w:t>
      </w:r>
      <w:r>
        <w:t xml:space="preserve"> for additional suggestions.</w:t>
      </w:r>
    </w:p>
    <w:p w14:paraId="7D88C48C" w14:textId="77777777" w:rsidR="005B5B2E" w:rsidRDefault="005B5B2E" w:rsidP="005B5B2E"/>
    <w:p w14:paraId="7D88C48D" w14:textId="77777777" w:rsidR="005B5B2E" w:rsidRPr="001061BE" w:rsidRDefault="005B5B2E" w:rsidP="005B5B2E"/>
    <w:p w14:paraId="7D88C48E" w14:textId="77777777" w:rsidR="005B5B2E" w:rsidRPr="001061BE" w:rsidRDefault="005B5B2E" w:rsidP="005B5B2E"/>
    <w:p w14:paraId="7D88C48F" w14:textId="77777777" w:rsidR="005B5B2E" w:rsidRPr="001061BE" w:rsidRDefault="005B5B2E" w:rsidP="005B5B2E"/>
    <w:p w14:paraId="7D88C490" w14:textId="77777777" w:rsidR="005B5B2E" w:rsidRPr="001061BE" w:rsidRDefault="005B5B2E" w:rsidP="005B5B2E"/>
    <w:p w14:paraId="7D88C491" w14:textId="77777777" w:rsidR="005B5B2E" w:rsidRDefault="005B5B2E" w:rsidP="005B5B2E">
      <w:r>
        <w:br w:type="page"/>
      </w:r>
    </w:p>
    <w:tbl>
      <w:tblPr>
        <w:tblW w:w="5000" w:type="pct"/>
        <w:tblLook w:val="01E0" w:firstRow="1" w:lastRow="1" w:firstColumn="1" w:lastColumn="1" w:noHBand="0" w:noVBand="0"/>
      </w:tblPr>
      <w:tblGrid>
        <w:gridCol w:w="4802"/>
        <w:gridCol w:w="1788"/>
        <w:gridCol w:w="3012"/>
        <w:gridCol w:w="3577"/>
        <w:gridCol w:w="1221"/>
      </w:tblGrid>
      <w:tr w:rsidR="00C217E4" w:rsidRPr="005A173A" w14:paraId="7D88C495" w14:textId="77777777" w:rsidTr="005D55BF">
        <w:tc>
          <w:tcPr>
            <w:tcW w:w="5000" w:type="pct"/>
            <w:gridSpan w:val="5"/>
            <w:vAlign w:val="center"/>
          </w:tcPr>
          <w:p w14:paraId="7D88C492" w14:textId="77777777" w:rsidR="00C217E4" w:rsidRDefault="00C217E4" w:rsidP="00B52698">
            <w:pPr>
              <w:jc w:val="center"/>
              <w:rPr>
                <w:b/>
                <w:sz w:val="32"/>
                <w:szCs w:val="32"/>
              </w:rPr>
            </w:pPr>
            <w:r>
              <w:rPr>
                <w:b/>
                <w:sz w:val="32"/>
                <w:szCs w:val="32"/>
              </w:rPr>
              <w:lastRenderedPageBreak/>
              <w:t>Grades Pre-K–2</w:t>
            </w:r>
          </w:p>
          <w:p w14:paraId="7D88C493" w14:textId="77777777" w:rsidR="00C217E4" w:rsidRDefault="00C217E4" w:rsidP="00B52698">
            <w:pPr>
              <w:spacing w:before="40" w:after="40"/>
              <w:jc w:val="center"/>
              <w:rPr>
                <w:rFonts w:eastAsia="Times New Roman"/>
                <w:b/>
                <w:sz w:val="24"/>
                <w:szCs w:val="22"/>
              </w:rPr>
            </w:pPr>
            <w:r>
              <w:rPr>
                <w:rFonts w:eastAsia="Times New Roman"/>
                <w:b/>
                <w:sz w:val="24"/>
                <w:szCs w:val="22"/>
              </w:rPr>
              <w:t>Folklore, Fiction, and Poetry</w:t>
            </w:r>
          </w:p>
          <w:p w14:paraId="7D88C494" w14:textId="77777777" w:rsidR="005D55BF" w:rsidRPr="00366175" w:rsidRDefault="005D55BF" w:rsidP="00B52698">
            <w:pPr>
              <w:spacing w:before="40" w:after="40"/>
              <w:jc w:val="center"/>
              <w:rPr>
                <w:rFonts w:eastAsia="Times New Roman"/>
                <w:b/>
                <w:sz w:val="24"/>
                <w:szCs w:val="22"/>
              </w:rPr>
            </w:pPr>
          </w:p>
        </w:tc>
      </w:tr>
      <w:tr w:rsidR="00C217E4" w:rsidRPr="005A173A" w14:paraId="7D88C4EA" w14:textId="77777777" w:rsidTr="005D55BF">
        <w:tc>
          <w:tcPr>
            <w:tcW w:w="1667" w:type="pct"/>
          </w:tcPr>
          <w:p w14:paraId="7D88C496"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Jon Agee </w:t>
            </w:r>
            <w:r w:rsidRPr="005A173A">
              <w:rPr>
                <w:rFonts w:eastAsia="Times New Roman"/>
                <w:i/>
                <w:szCs w:val="22"/>
              </w:rPr>
              <w:t>(fiction, wordplay)</w:t>
            </w:r>
          </w:p>
          <w:p w14:paraId="7D88C497"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w:t>
            </w:r>
            <w:proofErr w:type="spellStart"/>
            <w:r w:rsidRPr="005A173A">
              <w:rPr>
                <w:rFonts w:eastAsia="Times New Roman"/>
                <w:szCs w:val="22"/>
              </w:rPr>
              <w:t>Ardizzone</w:t>
            </w:r>
            <w:proofErr w:type="spellEnd"/>
            <w:r w:rsidRPr="005A173A">
              <w:rPr>
                <w:rFonts w:eastAsia="Times New Roman"/>
                <w:szCs w:val="22"/>
              </w:rPr>
              <w:t xml:space="preserve"> </w:t>
            </w:r>
            <w:r w:rsidRPr="005A173A">
              <w:rPr>
                <w:rFonts w:eastAsia="Times New Roman"/>
                <w:i/>
                <w:szCs w:val="22"/>
              </w:rPr>
              <w:t>(multi-genre, including picture books about Tim)</w:t>
            </w:r>
          </w:p>
          <w:p w14:paraId="7D88C498"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Molly Bang </w:t>
            </w:r>
            <w:r w:rsidRPr="005A173A">
              <w:rPr>
                <w:rFonts w:eastAsia="Times New Roman"/>
                <w:i/>
                <w:szCs w:val="22"/>
              </w:rPr>
              <w:t>(folklore,</w:t>
            </w:r>
            <w:r>
              <w:rPr>
                <w:rFonts w:eastAsia="Times New Roman"/>
                <w:i/>
                <w:szCs w:val="22"/>
              </w:rPr>
              <w:t xml:space="preserve"> </w:t>
            </w:r>
            <w:r w:rsidRPr="005A173A">
              <w:rPr>
                <w:rFonts w:eastAsia="Times New Roman"/>
                <w:i/>
                <w:szCs w:val="22"/>
              </w:rPr>
              <w:t>easy readers)</w:t>
            </w:r>
          </w:p>
          <w:p w14:paraId="7D88C499"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 Brett </w:t>
            </w:r>
            <w:r w:rsidRPr="005A173A">
              <w:rPr>
                <w:rFonts w:eastAsia="Times New Roman"/>
                <w:i/>
                <w:szCs w:val="22"/>
              </w:rPr>
              <w:t>(fiction: animals)</w:t>
            </w:r>
          </w:p>
          <w:p w14:paraId="7D88C49A"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Norman Bridwell </w:t>
            </w:r>
            <w:r w:rsidRPr="005A173A">
              <w:rPr>
                <w:rFonts w:eastAsia="Times New Roman"/>
                <w:i/>
                <w:szCs w:val="22"/>
              </w:rPr>
              <w:t>(fiction: Clifford)</w:t>
            </w:r>
          </w:p>
          <w:p w14:paraId="7D88C49B"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Raymond Briggs </w:t>
            </w:r>
            <w:r w:rsidRPr="005A173A">
              <w:rPr>
                <w:rFonts w:eastAsia="Times New Roman"/>
                <w:i/>
                <w:szCs w:val="22"/>
              </w:rPr>
              <w:t>(fiction: The Snowman)</w:t>
            </w:r>
          </w:p>
          <w:p w14:paraId="7D88C49C"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Marcia Brown </w:t>
            </w:r>
            <w:r w:rsidRPr="005A173A">
              <w:rPr>
                <w:rFonts w:eastAsia="Times New Roman"/>
                <w:i/>
                <w:szCs w:val="22"/>
              </w:rPr>
              <w:t>(multi-genre, including folklore)</w:t>
            </w:r>
          </w:p>
          <w:p w14:paraId="7D88C49D"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Anthony Brown</w:t>
            </w:r>
            <w:r w:rsidRPr="005A173A">
              <w:rPr>
                <w:rFonts w:eastAsia="Times New Roman"/>
                <w:i/>
                <w:szCs w:val="22"/>
              </w:rPr>
              <w:t xml:space="preserve"> (fiction)</w:t>
            </w:r>
          </w:p>
          <w:p w14:paraId="7D88C49E"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Marc Brown </w:t>
            </w:r>
            <w:r w:rsidRPr="005A173A">
              <w:rPr>
                <w:rFonts w:eastAsia="Times New Roman"/>
                <w:i/>
                <w:szCs w:val="22"/>
              </w:rPr>
              <w:t>(fiction: Arthur)</w:t>
            </w:r>
          </w:p>
          <w:p w14:paraId="7D88C49F" w14:textId="77777777" w:rsidR="00C217E4" w:rsidRPr="00EE2977" w:rsidRDefault="00C217E4" w:rsidP="006D42E6">
            <w:pPr>
              <w:widowControl w:val="0"/>
              <w:tabs>
                <w:tab w:val="left" w:pos="360"/>
              </w:tabs>
              <w:spacing w:line="240" w:lineRule="atLeast"/>
              <w:ind w:left="360" w:hanging="360"/>
              <w:rPr>
                <w:rFonts w:eastAsia="Times New Roman"/>
                <w:i/>
                <w:szCs w:val="22"/>
                <w:lang w:val="es-ES"/>
              </w:rPr>
            </w:pPr>
            <w:r w:rsidRPr="00EE2977">
              <w:rPr>
                <w:rFonts w:eastAsia="Times New Roman"/>
                <w:szCs w:val="22"/>
                <w:lang w:val="es-ES"/>
              </w:rPr>
              <w:t xml:space="preserve">Ashley Bryan </w:t>
            </w:r>
            <w:r w:rsidRPr="00EE2977">
              <w:rPr>
                <w:rFonts w:eastAsia="Times New Roman"/>
                <w:i/>
                <w:szCs w:val="22"/>
                <w:lang w:val="es-ES"/>
              </w:rPr>
              <w:t>(</w:t>
            </w:r>
            <w:proofErr w:type="spellStart"/>
            <w:r w:rsidRPr="00EE2977">
              <w:rPr>
                <w:rFonts w:eastAsia="Times New Roman"/>
                <w:i/>
                <w:szCs w:val="22"/>
                <w:lang w:val="es-ES"/>
              </w:rPr>
              <w:t>folktales</w:t>
            </w:r>
            <w:proofErr w:type="spellEnd"/>
            <w:r w:rsidRPr="00EE2977">
              <w:rPr>
                <w:rFonts w:eastAsia="Times New Roman"/>
                <w:i/>
                <w:szCs w:val="22"/>
                <w:lang w:val="es-ES"/>
              </w:rPr>
              <w:t xml:space="preserve">: </w:t>
            </w:r>
            <w:proofErr w:type="spellStart"/>
            <w:r w:rsidRPr="00EE2977">
              <w:rPr>
                <w:rFonts w:eastAsia="Times New Roman"/>
                <w:i/>
                <w:szCs w:val="22"/>
                <w:lang w:val="es-ES"/>
              </w:rPr>
              <w:t>Africa</w:t>
            </w:r>
            <w:proofErr w:type="spellEnd"/>
            <w:r w:rsidRPr="00EE2977">
              <w:rPr>
                <w:rFonts w:eastAsia="Times New Roman"/>
                <w:i/>
                <w:szCs w:val="22"/>
                <w:lang w:val="es-ES"/>
              </w:rPr>
              <w:t xml:space="preserve">, </w:t>
            </w:r>
            <w:proofErr w:type="spellStart"/>
            <w:r w:rsidRPr="00EE2977">
              <w:rPr>
                <w:rFonts w:eastAsia="Times New Roman"/>
                <w:i/>
                <w:szCs w:val="22"/>
                <w:lang w:val="es-ES"/>
              </w:rPr>
              <w:t>poetry</w:t>
            </w:r>
            <w:proofErr w:type="spellEnd"/>
            <w:r w:rsidRPr="00EE2977">
              <w:rPr>
                <w:rFonts w:eastAsia="Times New Roman"/>
                <w:i/>
                <w:szCs w:val="22"/>
                <w:lang w:val="es-ES"/>
              </w:rPr>
              <w:t>)</w:t>
            </w:r>
          </w:p>
          <w:p w14:paraId="7D88C4A0"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w:t>
            </w:r>
            <w:proofErr w:type="spellStart"/>
            <w:r w:rsidRPr="005A173A">
              <w:rPr>
                <w:rFonts w:eastAsia="Times New Roman"/>
                <w:szCs w:val="22"/>
              </w:rPr>
              <w:t>Burningham</w:t>
            </w:r>
            <w:proofErr w:type="spellEnd"/>
            <w:r w:rsidRPr="005A173A">
              <w:rPr>
                <w:rFonts w:eastAsia="Times New Roman"/>
                <w:i/>
                <w:szCs w:val="22"/>
              </w:rPr>
              <w:t xml:space="preserve"> (realistic fiction, fantasy)</w:t>
            </w:r>
          </w:p>
          <w:p w14:paraId="7D88C4A1"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Eric Carle </w:t>
            </w:r>
            <w:r w:rsidRPr="005A173A">
              <w:rPr>
                <w:rFonts w:eastAsia="Times New Roman"/>
                <w:i/>
                <w:szCs w:val="22"/>
              </w:rPr>
              <w:t>(fiction: animals – Very Hungry Caterpillar)</w:t>
            </w:r>
          </w:p>
          <w:p w14:paraId="7D88C4A2"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Lucille Clifton </w:t>
            </w:r>
            <w:r w:rsidRPr="005A173A">
              <w:rPr>
                <w:rFonts w:eastAsia="Times New Roman"/>
                <w:i/>
                <w:szCs w:val="22"/>
              </w:rPr>
              <w:t>(poetry)</w:t>
            </w:r>
          </w:p>
          <w:p w14:paraId="7D88C4A3" w14:textId="77777777" w:rsidR="00C217E4" w:rsidRPr="00786A1A" w:rsidRDefault="00C217E4" w:rsidP="006D42E6">
            <w:pPr>
              <w:widowControl w:val="0"/>
              <w:tabs>
                <w:tab w:val="left" w:pos="360"/>
              </w:tabs>
              <w:spacing w:line="240" w:lineRule="atLeast"/>
              <w:ind w:left="360" w:hanging="360"/>
              <w:rPr>
                <w:rFonts w:eastAsia="Times New Roman"/>
                <w:i/>
                <w:szCs w:val="22"/>
              </w:rPr>
            </w:pPr>
            <w:r w:rsidRPr="00786A1A">
              <w:rPr>
                <w:rFonts w:eastAsia="Times New Roman"/>
                <w:szCs w:val="22"/>
              </w:rPr>
              <w:t>Barbara Cooney</w:t>
            </w:r>
            <w:r w:rsidRPr="00786A1A">
              <w:rPr>
                <w:rFonts w:eastAsia="Times New Roman"/>
                <w:i/>
                <w:szCs w:val="22"/>
              </w:rPr>
              <w:t xml:space="preserve"> (multi-genre, including folklore: Miss </w:t>
            </w:r>
            <w:proofErr w:type="spellStart"/>
            <w:r w:rsidRPr="00786A1A">
              <w:rPr>
                <w:rFonts w:eastAsia="Times New Roman"/>
                <w:i/>
                <w:szCs w:val="22"/>
              </w:rPr>
              <w:t>Rumphius</w:t>
            </w:r>
            <w:proofErr w:type="spellEnd"/>
            <w:r w:rsidRPr="00786A1A">
              <w:rPr>
                <w:rFonts w:eastAsia="Times New Roman"/>
                <w:i/>
                <w:szCs w:val="22"/>
              </w:rPr>
              <w:t>)</w:t>
            </w:r>
          </w:p>
          <w:p w14:paraId="7D88C4A4" w14:textId="77777777" w:rsidR="00C217E4" w:rsidRPr="00786A1A" w:rsidRDefault="00C217E4" w:rsidP="006D42E6">
            <w:pPr>
              <w:widowControl w:val="0"/>
              <w:tabs>
                <w:tab w:val="left" w:pos="360"/>
              </w:tabs>
              <w:spacing w:line="240" w:lineRule="atLeast"/>
              <w:ind w:left="360" w:hanging="360"/>
              <w:rPr>
                <w:rFonts w:eastAsia="Times New Roman"/>
                <w:i/>
                <w:szCs w:val="22"/>
              </w:rPr>
            </w:pPr>
            <w:r w:rsidRPr="00786A1A">
              <w:rPr>
                <w:rFonts w:eastAsia="Times New Roman"/>
                <w:szCs w:val="22"/>
              </w:rPr>
              <w:t>Nina Crews</w:t>
            </w:r>
            <w:r w:rsidRPr="00786A1A">
              <w:rPr>
                <w:rFonts w:eastAsia="Times New Roman"/>
                <w:i/>
                <w:szCs w:val="22"/>
              </w:rPr>
              <w:t xml:space="preserve"> (fiction)</w:t>
            </w:r>
          </w:p>
          <w:p w14:paraId="7D88C4A5" w14:textId="77777777" w:rsidR="00C217E4" w:rsidRPr="00786A1A" w:rsidRDefault="00C217E4" w:rsidP="006D42E6">
            <w:pPr>
              <w:widowControl w:val="0"/>
              <w:tabs>
                <w:tab w:val="left" w:pos="360"/>
              </w:tabs>
              <w:spacing w:line="240" w:lineRule="atLeast"/>
              <w:ind w:left="360" w:hanging="360"/>
              <w:rPr>
                <w:rFonts w:eastAsia="Times New Roman"/>
                <w:i/>
                <w:szCs w:val="22"/>
              </w:rPr>
            </w:pPr>
            <w:r w:rsidRPr="00786A1A">
              <w:rPr>
                <w:rFonts w:eastAsia="Times New Roman"/>
                <w:szCs w:val="22"/>
              </w:rPr>
              <w:t>Doreen Cronin</w:t>
            </w:r>
            <w:r w:rsidRPr="00786A1A">
              <w:rPr>
                <w:rFonts w:eastAsia="Times New Roman"/>
                <w:i/>
                <w:szCs w:val="22"/>
              </w:rPr>
              <w:t xml:space="preserve"> (fiction: humor)</w:t>
            </w:r>
          </w:p>
          <w:p w14:paraId="7D88C4A6" w14:textId="77777777" w:rsidR="00C217E4" w:rsidRPr="00786A1A" w:rsidRDefault="00C217E4" w:rsidP="006D42E6">
            <w:pPr>
              <w:widowControl w:val="0"/>
              <w:tabs>
                <w:tab w:val="left" w:pos="360"/>
              </w:tabs>
              <w:spacing w:line="240" w:lineRule="atLeast"/>
              <w:ind w:left="360" w:hanging="360"/>
              <w:rPr>
                <w:rFonts w:eastAsia="Times New Roman"/>
                <w:i/>
                <w:szCs w:val="22"/>
              </w:rPr>
            </w:pPr>
            <w:proofErr w:type="spellStart"/>
            <w:r w:rsidRPr="00786A1A">
              <w:rPr>
                <w:rFonts w:eastAsia="Times New Roman"/>
                <w:szCs w:val="22"/>
              </w:rPr>
              <w:t>Tomie</w:t>
            </w:r>
            <w:proofErr w:type="spellEnd"/>
            <w:r w:rsidRPr="00786A1A">
              <w:rPr>
                <w:rFonts w:eastAsia="Times New Roman"/>
                <w:szCs w:val="22"/>
              </w:rPr>
              <w:t xml:space="preserve"> </w:t>
            </w:r>
            <w:proofErr w:type="spellStart"/>
            <w:r w:rsidRPr="00786A1A">
              <w:rPr>
                <w:rFonts w:eastAsia="Times New Roman"/>
                <w:szCs w:val="22"/>
              </w:rPr>
              <w:t>dePaola</w:t>
            </w:r>
            <w:proofErr w:type="spellEnd"/>
            <w:r w:rsidRPr="00786A1A">
              <w:rPr>
                <w:rFonts w:eastAsia="Times New Roman"/>
                <w:i/>
                <w:szCs w:val="22"/>
              </w:rPr>
              <w:t xml:space="preserve"> (multi-genre, including folklore, family stories)</w:t>
            </w:r>
          </w:p>
          <w:p w14:paraId="7D88C4A7" w14:textId="77777777" w:rsidR="00C217E4" w:rsidRPr="00786A1A" w:rsidRDefault="00C217E4" w:rsidP="006D42E6">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Leo and Diane Dillon </w:t>
            </w:r>
            <w:r w:rsidRPr="00786A1A">
              <w:rPr>
                <w:rFonts w:eastAsia="Times New Roman"/>
                <w:i/>
                <w:szCs w:val="22"/>
              </w:rPr>
              <w:t>(illustrators, folklore)</w:t>
            </w:r>
          </w:p>
          <w:p w14:paraId="7D88C4A8"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Rebecca Kai </w:t>
            </w:r>
            <w:proofErr w:type="spellStart"/>
            <w:r w:rsidRPr="005A173A">
              <w:rPr>
                <w:rFonts w:eastAsia="Times New Roman"/>
                <w:szCs w:val="22"/>
              </w:rPr>
              <w:t>Dotlich</w:t>
            </w:r>
            <w:proofErr w:type="spellEnd"/>
            <w:r w:rsidRPr="005A173A">
              <w:rPr>
                <w:rFonts w:eastAsia="Times New Roman"/>
                <w:i/>
                <w:szCs w:val="22"/>
              </w:rPr>
              <w:t xml:space="preserve"> (poetry)</w:t>
            </w:r>
          </w:p>
          <w:p w14:paraId="7D88C4A9"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Douglas Florian</w:t>
            </w:r>
            <w:r w:rsidRPr="005A173A">
              <w:rPr>
                <w:rFonts w:eastAsia="Times New Roman"/>
                <w:i/>
                <w:szCs w:val="22"/>
              </w:rPr>
              <w:t xml:space="preserve"> (poetry)</w:t>
            </w:r>
          </w:p>
          <w:p w14:paraId="7D88C4AA"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Mem Fox </w:t>
            </w:r>
            <w:r w:rsidRPr="005A173A">
              <w:rPr>
                <w:rFonts w:eastAsia="Times New Roman"/>
                <w:i/>
                <w:szCs w:val="22"/>
              </w:rPr>
              <w:t>(fiction)</w:t>
            </w:r>
          </w:p>
          <w:p w14:paraId="7D88C4AB"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Marla Frazee</w:t>
            </w:r>
            <w:r w:rsidRPr="005A173A">
              <w:rPr>
                <w:rFonts w:eastAsia="Times New Roman"/>
                <w:i/>
                <w:szCs w:val="22"/>
              </w:rPr>
              <w:t xml:space="preserve"> (fiction)</w:t>
            </w:r>
          </w:p>
          <w:p w14:paraId="7D88C4AC" w14:textId="77777777" w:rsidR="00C217E4" w:rsidRDefault="00C217E4" w:rsidP="00C217E4">
            <w:pPr>
              <w:widowControl w:val="0"/>
              <w:tabs>
                <w:tab w:val="left" w:pos="360"/>
              </w:tabs>
              <w:spacing w:line="240" w:lineRule="atLeast"/>
              <w:ind w:left="360" w:hanging="360"/>
              <w:rPr>
                <w:rFonts w:eastAsia="Times New Roman"/>
                <w:szCs w:val="22"/>
                <w:lang w:val="fr-FR"/>
              </w:rPr>
            </w:pPr>
            <w:r w:rsidRPr="005A173A">
              <w:rPr>
                <w:rFonts w:eastAsia="Times New Roman"/>
                <w:szCs w:val="22"/>
              </w:rPr>
              <w:t xml:space="preserve">Don Freeman </w:t>
            </w:r>
            <w:r>
              <w:rPr>
                <w:rFonts w:eastAsia="Times New Roman"/>
                <w:i/>
                <w:szCs w:val="22"/>
              </w:rPr>
              <w:t xml:space="preserve">(fiction: </w:t>
            </w:r>
            <w:r w:rsidRPr="005A173A">
              <w:rPr>
                <w:rFonts w:eastAsia="Times New Roman"/>
                <w:i/>
                <w:szCs w:val="22"/>
              </w:rPr>
              <w:t>Corduroy)</w:t>
            </w:r>
          </w:p>
          <w:p w14:paraId="7D88C4AD" w14:textId="77777777" w:rsidR="00C217E4" w:rsidRPr="00786A1A" w:rsidRDefault="00C217E4" w:rsidP="00C217E4">
            <w:pPr>
              <w:widowControl w:val="0"/>
              <w:tabs>
                <w:tab w:val="left" w:pos="360"/>
              </w:tabs>
              <w:spacing w:line="240" w:lineRule="atLeast"/>
              <w:ind w:left="360" w:hanging="360"/>
              <w:rPr>
                <w:rFonts w:eastAsia="Times New Roman"/>
                <w:i/>
                <w:szCs w:val="22"/>
                <w:lang w:val="fr-FR"/>
              </w:rPr>
            </w:pPr>
            <w:proofErr w:type="spellStart"/>
            <w:r w:rsidRPr="00786A1A">
              <w:rPr>
                <w:rFonts w:eastAsia="Times New Roman"/>
                <w:szCs w:val="22"/>
                <w:lang w:val="fr-FR"/>
              </w:rPr>
              <w:t>Mordecai</w:t>
            </w:r>
            <w:proofErr w:type="spellEnd"/>
            <w:r w:rsidRPr="00786A1A">
              <w:rPr>
                <w:rFonts w:eastAsia="Times New Roman"/>
                <w:szCs w:val="22"/>
                <w:lang w:val="fr-FR"/>
              </w:rPr>
              <w:t xml:space="preserve"> </w:t>
            </w:r>
            <w:proofErr w:type="spellStart"/>
            <w:r w:rsidRPr="00786A1A">
              <w:rPr>
                <w:rFonts w:eastAsia="Times New Roman"/>
                <w:szCs w:val="22"/>
                <w:lang w:val="fr-FR"/>
              </w:rPr>
              <w:t>Gerstein</w:t>
            </w:r>
            <w:proofErr w:type="spellEnd"/>
            <w:r w:rsidRPr="00786A1A">
              <w:rPr>
                <w:rFonts w:eastAsia="Times New Roman"/>
                <w:szCs w:val="22"/>
                <w:lang w:val="fr-FR"/>
              </w:rPr>
              <w:t xml:space="preserve"> </w:t>
            </w:r>
            <w:r w:rsidRPr="00786A1A">
              <w:rPr>
                <w:rFonts w:eastAsia="Times New Roman"/>
                <w:i/>
                <w:szCs w:val="22"/>
                <w:lang w:val="fr-FR"/>
              </w:rPr>
              <w:t>(multi-genre)</w:t>
            </w:r>
          </w:p>
          <w:p w14:paraId="7D88C4AE" w14:textId="77777777" w:rsidR="00C217E4" w:rsidRPr="00786A1A" w:rsidRDefault="00C217E4" w:rsidP="00C217E4">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Bob Graham </w:t>
            </w:r>
            <w:r w:rsidRPr="00786A1A">
              <w:rPr>
                <w:rFonts w:eastAsia="Times New Roman"/>
                <w:i/>
                <w:szCs w:val="22"/>
                <w:lang w:val="fr-FR"/>
              </w:rPr>
              <w:t>(fiction)</w:t>
            </w:r>
          </w:p>
          <w:p w14:paraId="7D88C4AF"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Eloise Greenfield (</w:t>
            </w:r>
            <w:r w:rsidRPr="005A173A">
              <w:rPr>
                <w:rFonts w:eastAsia="Times New Roman"/>
                <w:i/>
                <w:szCs w:val="22"/>
              </w:rPr>
              <w:t>multi-genre,</w:t>
            </w:r>
          </w:p>
          <w:p w14:paraId="7D88C4B0"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i/>
                <w:szCs w:val="22"/>
              </w:rPr>
              <w:t xml:space="preserve"> including poetry)</w:t>
            </w:r>
          </w:p>
          <w:p w14:paraId="7D88C4B1"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Mini Grey</w:t>
            </w:r>
            <w:r w:rsidRPr="005A173A">
              <w:rPr>
                <w:rFonts w:eastAsia="Times New Roman"/>
                <w:i/>
                <w:szCs w:val="22"/>
              </w:rPr>
              <w:t xml:space="preserve"> (fiction)</w:t>
            </w:r>
          </w:p>
          <w:p w14:paraId="7D88C4B2"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Kevin </w:t>
            </w:r>
            <w:proofErr w:type="spellStart"/>
            <w:r w:rsidRPr="005A173A">
              <w:rPr>
                <w:rFonts w:eastAsia="Times New Roman"/>
                <w:szCs w:val="22"/>
              </w:rPr>
              <w:t>Henkes</w:t>
            </w:r>
            <w:proofErr w:type="spellEnd"/>
            <w:r w:rsidRPr="005A173A">
              <w:rPr>
                <w:rFonts w:eastAsia="Times New Roman"/>
                <w:szCs w:val="22"/>
              </w:rPr>
              <w:t xml:space="preserve"> </w:t>
            </w:r>
            <w:r w:rsidRPr="005A173A">
              <w:rPr>
                <w:rFonts w:eastAsia="Times New Roman"/>
                <w:i/>
                <w:szCs w:val="22"/>
              </w:rPr>
              <w:t>(fiction, including the Lilly books)</w:t>
            </w:r>
          </w:p>
          <w:p w14:paraId="7D88C4B3"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Russell and Lillian Hoban </w:t>
            </w:r>
            <w:r w:rsidRPr="005A173A">
              <w:rPr>
                <w:rFonts w:eastAsia="Times New Roman"/>
                <w:i/>
                <w:szCs w:val="22"/>
              </w:rPr>
              <w:t>(fiction: Frances)</w:t>
            </w:r>
          </w:p>
          <w:p w14:paraId="7D88C4B4"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Mary Ann Hoberman</w:t>
            </w:r>
            <w:r w:rsidRPr="005A173A">
              <w:rPr>
                <w:rFonts w:eastAsia="Times New Roman"/>
                <w:i/>
                <w:szCs w:val="22"/>
              </w:rPr>
              <w:t xml:space="preserve"> (poetry)</w:t>
            </w:r>
          </w:p>
          <w:p w14:paraId="7D88C4B5" w14:textId="77777777" w:rsidR="00C217E4" w:rsidRPr="00A5368B"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Shirley Hughes</w:t>
            </w:r>
            <w:r w:rsidRPr="005A173A">
              <w:rPr>
                <w:rFonts w:eastAsia="Times New Roman"/>
                <w:i/>
                <w:szCs w:val="22"/>
              </w:rPr>
              <w:t xml:space="preserve"> (realistic fiction: Alfie stories, Tales of Trotter Street)</w:t>
            </w:r>
          </w:p>
        </w:tc>
        <w:tc>
          <w:tcPr>
            <w:tcW w:w="1667" w:type="pct"/>
            <w:gridSpan w:val="2"/>
          </w:tcPr>
          <w:p w14:paraId="7D88C4B6" w14:textId="77777777" w:rsidR="00C217E4" w:rsidRPr="005A173A" w:rsidRDefault="00C217E4" w:rsidP="006D42E6">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Trina </w:t>
            </w:r>
            <w:proofErr w:type="spellStart"/>
            <w:r w:rsidRPr="005A173A">
              <w:rPr>
                <w:rFonts w:eastAsia="Times New Roman"/>
                <w:szCs w:val="22"/>
                <w:lang w:val="fr-FR"/>
              </w:rPr>
              <w:t>Schart</w:t>
            </w:r>
            <w:proofErr w:type="spellEnd"/>
            <w:r w:rsidRPr="005A173A">
              <w:rPr>
                <w:rFonts w:eastAsia="Times New Roman"/>
                <w:szCs w:val="22"/>
                <w:lang w:val="fr-FR"/>
              </w:rPr>
              <w:t xml:space="preserve"> Hyman</w:t>
            </w:r>
            <w:r w:rsidRPr="005A173A">
              <w:rPr>
                <w:rFonts w:eastAsia="Times New Roman"/>
                <w:i/>
                <w:szCs w:val="22"/>
                <w:lang w:val="fr-FR"/>
              </w:rPr>
              <w:t xml:space="preserve"> (folklore, </w:t>
            </w:r>
            <w:proofErr w:type="spellStart"/>
            <w:r w:rsidRPr="005A173A">
              <w:rPr>
                <w:rFonts w:eastAsia="Times New Roman"/>
                <w:i/>
                <w:szCs w:val="22"/>
                <w:lang w:val="fr-FR"/>
              </w:rPr>
              <w:t>illustrator</w:t>
            </w:r>
            <w:proofErr w:type="spellEnd"/>
            <w:r w:rsidRPr="005A173A">
              <w:rPr>
                <w:rFonts w:eastAsia="Times New Roman"/>
                <w:i/>
                <w:szCs w:val="22"/>
                <w:lang w:val="fr-FR"/>
              </w:rPr>
              <w:t>)</w:t>
            </w:r>
          </w:p>
          <w:p w14:paraId="7D88C4B7" w14:textId="77777777" w:rsidR="00C217E4" w:rsidRPr="005A173A" w:rsidRDefault="00C217E4" w:rsidP="006D42E6">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Rachel Isadora </w:t>
            </w:r>
            <w:r w:rsidRPr="005A173A">
              <w:rPr>
                <w:rFonts w:eastAsia="Times New Roman"/>
                <w:i/>
                <w:szCs w:val="22"/>
                <w:lang w:val="fr-FR"/>
              </w:rPr>
              <w:t>(folklore)</w:t>
            </w:r>
          </w:p>
          <w:p w14:paraId="7D88C4B8" w14:textId="77777777" w:rsidR="00C217E4" w:rsidRPr="00786A1A" w:rsidRDefault="00C217E4" w:rsidP="006D42E6">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G. Brian Karas </w:t>
            </w:r>
            <w:r w:rsidRPr="00786A1A">
              <w:rPr>
                <w:rFonts w:eastAsia="Times New Roman"/>
                <w:i/>
                <w:szCs w:val="22"/>
                <w:lang w:val="fr-FR"/>
              </w:rPr>
              <w:t>(multi-genre,</w:t>
            </w:r>
            <w:del w:id="2583" w:author="Author">
              <w:r w:rsidRPr="00786A1A" w:rsidDel="00A615BE">
                <w:rPr>
                  <w:rFonts w:eastAsia="Times New Roman"/>
                  <w:i/>
                  <w:szCs w:val="22"/>
                  <w:lang w:val="fr-FR"/>
                </w:rPr>
                <w:delText xml:space="preserve"> </w:delText>
              </w:r>
            </w:del>
            <w:r w:rsidRPr="00786A1A">
              <w:rPr>
                <w:rFonts w:eastAsia="Times New Roman"/>
                <w:i/>
                <w:szCs w:val="22"/>
                <w:lang w:val="fr-FR"/>
              </w:rPr>
              <w:t xml:space="preserve"> </w:t>
            </w:r>
            <w:proofErr w:type="spellStart"/>
            <w:r w:rsidRPr="00786A1A">
              <w:rPr>
                <w:rFonts w:eastAsia="Times New Roman"/>
                <w:i/>
                <w:szCs w:val="22"/>
                <w:lang w:val="fr-FR"/>
              </w:rPr>
              <w:t>illustrator</w:t>
            </w:r>
            <w:proofErr w:type="spellEnd"/>
            <w:r w:rsidRPr="00786A1A">
              <w:rPr>
                <w:rFonts w:eastAsia="Times New Roman"/>
                <w:i/>
                <w:szCs w:val="22"/>
                <w:lang w:val="fr-FR"/>
              </w:rPr>
              <w:t>)</w:t>
            </w:r>
          </w:p>
          <w:p w14:paraId="7D88C4B9" w14:textId="77777777" w:rsidR="00C217E4" w:rsidRPr="00786A1A" w:rsidRDefault="00C217E4" w:rsidP="006D42E6">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Ezra Jack Keats </w:t>
            </w:r>
            <w:r w:rsidRPr="00786A1A">
              <w:rPr>
                <w:rFonts w:eastAsia="Times New Roman"/>
                <w:i/>
                <w:szCs w:val="22"/>
                <w:lang w:val="fr-FR"/>
              </w:rPr>
              <w:t>(fiction)</w:t>
            </w:r>
          </w:p>
          <w:p w14:paraId="7D88C4BA"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Holly Keller</w:t>
            </w:r>
            <w:r w:rsidRPr="005A173A">
              <w:rPr>
                <w:rFonts w:eastAsia="Times New Roman"/>
                <w:i/>
                <w:szCs w:val="22"/>
              </w:rPr>
              <w:t xml:space="preserve"> (realistic fiction)</w:t>
            </w:r>
          </w:p>
          <w:p w14:paraId="7D88C4BB"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Steven Kellogg </w:t>
            </w:r>
            <w:r w:rsidRPr="005A173A">
              <w:rPr>
                <w:rFonts w:eastAsia="Times New Roman"/>
                <w:i/>
                <w:szCs w:val="22"/>
              </w:rPr>
              <w:t>(fiction)</w:t>
            </w:r>
          </w:p>
          <w:p w14:paraId="7D88C4BC"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Betsy Lewin </w:t>
            </w:r>
            <w:r w:rsidRPr="005A173A">
              <w:rPr>
                <w:rFonts w:eastAsia="Times New Roman"/>
                <w:i/>
                <w:szCs w:val="22"/>
              </w:rPr>
              <w:t>(fiction)</w:t>
            </w:r>
          </w:p>
          <w:p w14:paraId="7D88C4BD"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Leo </w:t>
            </w:r>
            <w:proofErr w:type="spellStart"/>
            <w:r w:rsidRPr="005A173A">
              <w:rPr>
                <w:rFonts w:eastAsia="Times New Roman"/>
                <w:szCs w:val="22"/>
              </w:rPr>
              <w:t>Lionni</w:t>
            </w:r>
            <w:proofErr w:type="spellEnd"/>
            <w:r w:rsidRPr="005A173A">
              <w:rPr>
                <w:rFonts w:eastAsia="Times New Roman"/>
                <w:szCs w:val="22"/>
              </w:rPr>
              <w:t xml:space="preserve"> </w:t>
            </w:r>
            <w:r w:rsidRPr="005A173A">
              <w:rPr>
                <w:rFonts w:eastAsia="Times New Roman"/>
                <w:i/>
                <w:szCs w:val="22"/>
              </w:rPr>
              <w:t>(fiction: animal)</w:t>
            </w:r>
          </w:p>
          <w:p w14:paraId="7D88C4BE"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Arnold </w:t>
            </w:r>
            <w:proofErr w:type="spellStart"/>
            <w:r w:rsidRPr="005A173A">
              <w:rPr>
                <w:rFonts w:eastAsia="Times New Roman"/>
                <w:szCs w:val="22"/>
              </w:rPr>
              <w:t>Lobel</w:t>
            </w:r>
            <w:proofErr w:type="spellEnd"/>
            <w:r w:rsidRPr="005A173A">
              <w:rPr>
                <w:rFonts w:eastAsia="Times New Roman"/>
                <w:szCs w:val="22"/>
              </w:rPr>
              <w:t xml:space="preserve"> </w:t>
            </w:r>
            <w:r w:rsidRPr="005A173A">
              <w:rPr>
                <w:rFonts w:eastAsia="Times New Roman"/>
                <w:i/>
                <w:szCs w:val="22"/>
              </w:rPr>
              <w:t>(fiction: animal)</w:t>
            </w:r>
          </w:p>
          <w:p w14:paraId="7D88C4BF"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Gerald McDermott </w:t>
            </w:r>
            <w:r w:rsidRPr="005A173A">
              <w:rPr>
                <w:rFonts w:eastAsia="Times New Roman"/>
                <w:i/>
                <w:szCs w:val="22"/>
              </w:rPr>
              <w:t>(folklore)</w:t>
            </w:r>
          </w:p>
          <w:p w14:paraId="7D88C4C0"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Patricia </w:t>
            </w:r>
            <w:proofErr w:type="spellStart"/>
            <w:r w:rsidRPr="005A173A">
              <w:rPr>
                <w:rFonts w:eastAsia="Times New Roman"/>
                <w:szCs w:val="22"/>
              </w:rPr>
              <w:t>McKissack</w:t>
            </w:r>
            <w:proofErr w:type="spellEnd"/>
            <w:r w:rsidRPr="005A173A">
              <w:rPr>
                <w:rFonts w:eastAsia="Times New Roman"/>
                <w:i/>
                <w:szCs w:val="22"/>
              </w:rPr>
              <w:t xml:space="preserve"> (multi-genre, including </w:t>
            </w:r>
            <w:del w:id="2584" w:author="Author">
              <w:r w:rsidRPr="005A173A" w:rsidDel="00A615BE">
                <w:rPr>
                  <w:rFonts w:eastAsia="Times New Roman"/>
                  <w:i/>
                  <w:szCs w:val="22"/>
                </w:rPr>
                <w:delText xml:space="preserve">multicultural </w:delText>
              </w:r>
            </w:del>
            <w:r w:rsidRPr="005A173A">
              <w:rPr>
                <w:rFonts w:eastAsia="Times New Roman"/>
                <w:i/>
                <w:szCs w:val="22"/>
              </w:rPr>
              <w:t>folktales, realistic stories)</w:t>
            </w:r>
          </w:p>
          <w:p w14:paraId="7D88C4C1"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Kate and Jim McMullan</w:t>
            </w:r>
            <w:r w:rsidRPr="005A173A">
              <w:rPr>
                <w:rFonts w:eastAsia="Times New Roman"/>
                <w:i/>
                <w:szCs w:val="22"/>
              </w:rPr>
              <w:t xml:space="preserve"> (fiction; humor)</w:t>
            </w:r>
          </w:p>
          <w:p w14:paraId="7D88C4C2" w14:textId="77777777" w:rsidR="00C217E4" w:rsidRPr="005A173A"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Marshall </w:t>
            </w:r>
            <w:r w:rsidRPr="005A173A">
              <w:rPr>
                <w:rFonts w:eastAsia="Times New Roman"/>
                <w:i/>
                <w:szCs w:val="22"/>
              </w:rPr>
              <w:t>(fiction, folktales, easy readers)</w:t>
            </w:r>
          </w:p>
          <w:p w14:paraId="7D88C4C3" w14:textId="77777777" w:rsidR="00C217E4" w:rsidRPr="005A173A" w:rsidRDefault="00C217E4" w:rsidP="006D42E6">
            <w:pPr>
              <w:widowControl w:val="0"/>
              <w:tabs>
                <w:tab w:val="left" w:pos="360"/>
              </w:tabs>
              <w:spacing w:line="240" w:lineRule="atLeast"/>
              <w:ind w:left="360" w:hanging="360"/>
              <w:rPr>
                <w:rFonts w:eastAsia="Times New Roman"/>
                <w:szCs w:val="22"/>
              </w:rPr>
            </w:pPr>
            <w:r w:rsidRPr="005A173A">
              <w:rPr>
                <w:rFonts w:eastAsia="Times New Roman"/>
                <w:szCs w:val="22"/>
              </w:rPr>
              <w:t>Bill Martin</w:t>
            </w:r>
            <w:ins w:id="2585" w:author="Author">
              <w:r>
                <w:rPr>
                  <w:rFonts w:eastAsia="Times New Roman"/>
                  <w:szCs w:val="22"/>
                </w:rPr>
                <w:t>,</w:t>
              </w:r>
            </w:ins>
            <w:r w:rsidRPr="005A173A">
              <w:rPr>
                <w:rFonts w:eastAsia="Times New Roman"/>
                <w:szCs w:val="22"/>
              </w:rPr>
              <w:t xml:space="preserve"> Jr. </w:t>
            </w:r>
            <w:r w:rsidRPr="005A173A">
              <w:rPr>
                <w:rFonts w:eastAsia="Times New Roman"/>
                <w:i/>
                <w:szCs w:val="22"/>
              </w:rPr>
              <w:t>(fiction)</w:t>
            </w:r>
          </w:p>
          <w:p w14:paraId="7D88C4C4" w14:textId="77777777" w:rsidR="00C217E4" w:rsidRDefault="00C217E4"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Emily Arnold McCully </w:t>
            </w:r>
            <w:r w:rsidRPr="005A173A">
              <w:rPr>
                <w:rFonts w:eastAsia="Times New Roman"/>
                <w:i/>
                <w:szCs w:val="22"/>
              </w:rPr>
              <w:t>(multi-genre, including historical fiction)</w:t>
            </w:r>
          </w:p>
          <w:p w14:paraId="7D88C4C5"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McPhail </w:t>
            </w:r>
            <w:r w:rsidRPr="005A173A">
              <w:rPr>
                <w:rFonts w:eastAsia="Times New Roman"/>
                <w:i/>
                <w:szCs w:val="22"/>
              </w:rPr>
              <w:t>(fiction)</w:t>
            </w:r>
          </w:p>
          <w:p w14:paraId="7D88C4C6"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Susan </w:t>
            </w:r>
            <w:proofErr w:type="spellStart"/>
            <w:r w:rsidRPr="005A173A">
              <w:rPr>
                <w:rFonts w:eastAsia="Times New Roman"/>
                <w:szCs w:val="22"/>
              </w:rPr>
              <w:t>Meddaugh</w:t>
            </w:r>
            <w:proofErr w:type="spellEnd"/>
            <w:r w:rsidRPr="005A173A">
              <w:rPr>
                <w:rFonts w:eastAsia="Times New Roman"/>
                <w:szCs w:val="22"/>
              </w:rPr>
              <w:t xml:space="preserve"> </w:t>
            </w:r>
            <w:r w:rsidRPr="005A173A">
              <w:rPr>
                <w:rFonts w:eastAsia="Times New Roman"/>
                <w:i/>
                <w:szCs w:val="22"/>
              </w:rPr>
              <w:t>(fiction, including Martha Speaks)</w:t>
            </w:r>
          </w:p>
          <w:p w14:paraId="7D88C4C7"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Else </w:t>
            </w:r>
            <w:proofErr w:type="spellStart"/>
            <w:r w:rsidRPr="005A173A">
              <w:rPr>
                <w:rFonts w:eastAsia="Times New Roman"/>
                <w:szCs w:val="22"/>
              </w:rPr>
              <w:t>Holmelund</w:t>
            </w:r>
            <w:proofErr w:type="spellEnd"/>
            <w:r w:rsidRPr="005A173A">
              <w:rPr>
                <w:rFonts w:eastAsia="Times New Roman"/>
                <w:szCs w:val="22"/>
              </w:rPr>
              <w:t xml:space="preserve"> </w:t>
            </w:r>
            <w:proofErr w:type="spellStart"/>
            <w:r w:rsidRPr="005A173A">
              <w:rPr>
                <w:rFonts w:eastAsia="Times New Roman"/>
                <w:szCs w:val="22"/>
              </w:rPr>
              <w:t>Minarik</w:t>
            </w:r>
            <w:proofErr w:type="spellEnd"/>
            <w:r w:rsidRPr="005A173A">
              <w:rPr>
                <w:rFonts w:eastAsia="Times New Roman"/>
                <w:szCs w:val="22"/>
              </w:rPr>
              <w:t xml:space="preserve"> </w:t>
            </w:r>
            <w:r w:rsidRPr="005A173A">
              <w:rPr>
                <w:rFonts w:eastAsia="Times New Roman"/>
                <w:i/>
                <w:szCs w:val="22"/>
              </w:rPr>
              <w:t>(fiction, easy readers)</w:t>
            </w:r>
          </w:p>
          <w:p w14:paraId="7D88C4C8"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Lynne Rae Perkins </w:t>
            </w:r>
            <w:r w:rsidRPr="005A173A">
              <w:rPr>
                <w:rFonts w:eastAsia="Times New Roman"/>
                <w:i/>
                <w:szCs w:val="22"/>
              </w:rPr>
              <w:t>(fiction, family stories)</w:t>
            </w:r>
          </w:p>
          <w:p w14:paraId="7D88C4C9"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Jerry Pinkney </w:t>
            </w:r>
            <w:r w:rsidRPr="005A173A">
              <w:rPr>
                <w:rFonts w:eastAsia="Times New Roman"/>
                <w:i/>
                <w:szCs w:val="22"/>
              </w:rPr>
              <w:t xml:space="preserve">(multi-genre, including </w:t>
            </w:r>
            <w:del w:id="2586" w:author="Author">
              <w:r w:rsidRPr="005A173A" w:rsidDel="00A615BE">
                <w:rPr>
                  <w:rFonts w:eastAsia="Times New Roman"/>
                  <w:i/>
                  <w:szCs w:val="22"/>
                </w:rPr>
                <w:delText xml:space="preserve">multicultural </w:delText>
              </w:r>
            </w:del>
            <w:r w:rsidRPr="005A173A">
              <w:rPr>
                <w:rFonts w:eastAsia="Times New Roman"/>
                <w:i/>
                <w:szCs w:val="22"/>
              </w:rPr>
              <w:t>folklore)</w:t>
            </w:r>
          </w:p>
          <w:p w14:paraId="7D88C4CA"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Patricia </w:t>
            </w:r>
            <w:proofErr w:type="spellStart"/>
            <w:r w:rsidRPr="005A173A">
              <w:rPr>
                <w:rFonts w:eastAsia="Times New Roman"/>
                <w:szCs w:val="22"/>
              </w:rPr>
              <w:t>Polacco</w:t>
            </w:r>
            <w:proofErr w:type="spellEnd"/>
            <w:r w:rsidRPr="005A173A">
              <w:rPr>
                <w:rFonts w:eastAsia="Times New Roman"/>
                <w:szCs w:val="22"/>
              </w:rPr>
              <w:t xml:space="preserve"> </w:t>
            </w:r>
            <w:r w:rsidRPr="005A173A">
              <w:rPr>
                <w:rFonts w:eastAsia="Times New Roman"/>
                <w:i/>
                <w:szCs w:val="22"/>
              </w:rPr>
              <w:t xml:space="preserve">(fiction, </w:t>
            </w:r>
            <w:del w:id="2587" w:author="Author">
              <w:r w:rsidRPr="005A173A" w:rsidDel="00A615BE">
                <w:rPr>
                  <w:rFonts w:eastAsia="Times New Roman"/>
                  <w:i/>
                  <w:szCs w:val="22"/>
                </w:rPr>
                <w:delText>multicultural family stories</w:delText>
              </w:r>
            </w:del>
            <w:r w:rsidRPr="005A173A">
              <w:rPr>
                <w:rFonts w:eastAsia="Times New Roman"/>
                <w:i/>
                <w:szCs w:val="22"/>
              </w:rPr>
              <w:t>)</w:t>
            </w:r>
          </w:p>
          <w:p w14:paraId="7D88C4CB"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Chris </w:t>
            </w:r>
            <w:proofErr w:type="spellStart"/>
            <w:r w:rsidRPr="005A173A">
              <w:rPr>
                <w:rFonts w:eastAsia="Times New Roman"/>
                <w:szCs w:val="22"/>
              </w:rPr>
              <w:t>Raschka</w:t>
            </w:r>
            <w:proofErr w:type="spellEnd"/>
            <w:r w:rsidRPr="005A173A">
              <w:rPr>
                <w:rFonts w:eastAsia="Times New Roman"/>
                <w:szCs w:val="22"/>
              </w:rPr>
              <w:t xml:space="preserve"> </w:t>
            </w:r>
            <w:r w:rsidRPr="005A173A">
              <w:rPr>
                <w:rFonts w:eastAsia="Times New Roman"/>
                <w:i/>
                <w:szCs w:val="22"/>
              </w:rPr>
              <w:t>(fiction)</w:t>
            </w:r>
          </w:p>
          <w:p w14:paraId="7D88C4CC"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Peggy </w:t>
            </w:r>
            <w:proofErr w:type="spellStart"/>
            <w:r w:rsidRPr="005A173A">
              <w:rPr>
                <w:rFonts w:eastAsia="Times New Roman"/>
                <w:szCs w:val="22"/>
              </w:rPr>
              <w:t>Rathmann</w:t>
            </w:r>
            <w:proofErr w:type="spellEnd"/>
            <w:r w:rsidRPr="005A173A">
              <w:rPr>
                <w:rFonts w:eastAsia="Times New Roman"/>
                <w:szCs w:val="22"/>
              </w:rPr>
              <w:t xml:space="preserve"> </w:t>
            </w:r>
            <w:r w:rsidRPr="005A173A">
              <w:rPr>
                <w:rFonts w:eastAsia="Times New Roman"/>
                <w:i/>
                <w:szCs w:val="22"/>
              </w:rPr>
              <w:t>(fiction: humor)</w:t>
            </w:r>
          </w:p>
          <w:p w14:paraId="7D88C4CD"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Faith Ringgold </w:t>
            </w:r>
            <w:r w:rsidRPr="005A173A">
              <w:rPr>
                <w:rFonts w:eastAsia="Times New Roman"/>
                <w:i/>
                <w:szCs w:val="22"/>
              </w:rPr>
              <w:t>(fiction</w:t>
            </w:r>
            <w:del w:id="2588" w:author="Author">
              <w:r w:rsidRPr="005A173A" w:rsidDel="00A615BE">
                <w:rPr>
                  <w:rFonts w:eastAsia="Times New Roman"/>
                  <w:i/>
                  <w:szCs w:val="22"/>
                </w:rPr>
                <w:delText>, including multicultural family stories</w:delText>
              </w:r>
            </w:del>
            <w:r w:rsidRPr="005A173A">
              <w:rPr>
                <w:rFonts w:eastAsia="Times New Roman"/>
                <w:i/>
                <w:szCs w:val="22"/>
              </w:rPr>
              <w:t>)</w:t>
            </w:r>
          </w:p>
          <w:p w14:paraId="7D88C4CE"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Glen Rounds </w:t>
            </w:r>
            <w:r w:rsidRPr="005A173A">
              <w:rPr>
                <w:rFonts w:eastAsia="Times New Roman"/>
                <w:i/>
                <w:szCs w:val="22"/>
              </w:rPr>
              <w:t>(fiction: West)</w:t>
            </w:r>
          </w:p>
          <w:p w14:paraId="7D88C4CF"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Cynthia </w:t>
            </w:r>
            <w:proofErr w:type="spellStart"/>
            <w:r w:rsidRPr="005A173A">
              <w:rPr>
                <w:rFonts w:eastAsia="Times New Roman"/>
                <w:szCs w:val="22"/>
              </w:rPr>
              <w:t>Rylant</w:t>
            </w:r>
            <w:proofErr w:type="spellEnd"/>
            <w:r w:rsidRPr="005A173A">
              <w:rPr>
                <w:rFonts w:eastAsia="Times New Roman"/>
                <w:szCs w:val="22"/>
              </w:rPr>
              <w:t xml:space="preserve"> </w:t>
            </w:r>
            <w:r w:rsidRPr="005A173A">
              <w:rPr>
                <w:rFonts w:eastAsia="Times New Roman"/>
                <w:i/>
                <w:szCs w:val="22"/>
              </w:rPr>
              <w:t xml:space="preserve">(poetry, fiction, including easy readers: Henry and </w:t>
            </w:r>
            <w:proofErr w:type="spellStart"/>
            <w:r w:rsidRPr="005A173A">
              <w:rPr>
                <w:rFonts w:eastAsia="Times New Roman"/>
                <w:i/>
                <w:szCs w:val="22"/>
              </w:rPr>
              <w:t>Mudge</w:t>
            </w:r>
            <w:proofErr w:type="spellEnd"/>
            <w:r w:rsidRPr="005A173A">
              <w:rPr>
                <w:rFonts w:eastAsia="Times New Roman"/>
                <w:i/>
                <w:szCs w:val="22"/>
              </w:rPr>
              <w:t>)</w:t>
            </w:r>
          </w:p>
          <w:p w14:paraId="7D88C4D0"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Allen Say </w:t>
            </w:r>
            <w:r w:rsidRPr="005A173A">
              <w:rPr>
                <w:rFonts w:eastAsia="Times New Roman"/>
                <w:i/>
                <w:szCs w:val="22"/>
              </w:rPr>
              <w:t xml:space="preserve">(fiction, </w:t>
            </w:r>
            <w:del w:id="2589" w:author="Author">
              <w:r w:rsidRPr="005A173A" w:rsidDel="00A615BE">
                <w:rPr>
                  <w:rFonts w:eastAsia="Times New Roman"/>
                  <w:i/>
                  <w:szCs w:val="22"/>
                </w:rPr>
                <w:delText xml:space="preserve">multicultural </w:delText>
              </w:r>
            </w:del>
            <w:r w:rsidRPr="005A173A">
              <w:rPr>
                <w:rFonts w:eastAsia="Times New Roman"/>
                <w:i/>
                <w:szCs w:val="22"/>
              </w:rPr>
              <w:t>historical fiction)</w:t>
            </w:r>
          </w:p>
          <w:p w14:paraId="7D88C4D1"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Alice </w:t>
            </w:r>
            <w:proofErr w:type="spellStart"/>
            <w:r w:rsidRPr="005A173A">
              <w:rPr>
                <w:rFonts w:eastAsia="Times New Roman"/>
                <w:szCs w:val="22"/>
              </w:rPr>
              <w:t>Schertle</w:t>
            </w:r>
            <w:proofErr w:type="spellEnd"/>
            <w:r w:rsidRPr="005A173A">
              <w:rPr>
                <w:rFonts w:eastAsia="Times New Roman"/>
                <w:szCs w:val="22"/>
              </w:rPr>
              <w:t xml:space="preserve"> </w:t>
            </w:r>
            <w:r w:rsidRPr="005A173A">
              <w:rPr>
                <w:rFonts w:eastAsia="Times New Roman"/>
                <w:i/>
                <w:szCs w:val="22"/>
              </w:rPr>
              <w:t>(poetry)</w:t>
            </w:r>
          </w:p>
          <w:p w14:paraId="7D88C4D2"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Amy Schwartz </w:t>
            </w:r>
            <w:r w:rsidRPr="005A173A">
              <w:rPr>
                <w:rFonts w:eastAsia="Times New Roman"/>
                <w:i/>
                <w:szCs w:val="22"/>
              </w:rPr>
              <w:t>(fiction)</w:t>
            </w:r>
          </w:p>
          <w:p w14:paraId="7D88C4D3"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Martha Sewall </w:t>
            </w:r>
            <w:r w:rsidRPr="005A173A">
              <w:rPr>
                <w:rFonts w:eastAsia="Times New Roman"/>
                <w:i/>
                <w:szCs w:val="22"/>
              </w:rPr>
              <w:t>(multi-genre, fiction)</w:t>
            </w:r>
          </w:p>
          <w:p w14:paraId="7D88C4D4"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Shannon </w:t>
            </w:r>
            <w:r>
              <w:rPr>
                <w:rFonts w:eastAsia="Times New Roman"/>
                <w:i/>
                <w:szCs w:val="22"/>
              </w:rPr>
              <w:t xml:space="preserve">(fiction: </w:t>
            </w:r>
            <w:r w:rsidRPr="005A173A">
              <w:rPr>
                <w:rFonts w:eastAsia="Times New Roman"/>
                <w:i/>
                <w:szCs w:val="22"/>
              </w:rPr>
              <w:t>the David books)</w:t>
            </w:r>
          </w:p>
          <w:p w14:paraId="7D88C4D5" w14:textId="77777777" w:rsidR="00C217E4" w:rsidRPr="005A173A" w:rsidRDefault="00C217E4" w:rsidP="00C217E4">
            <w:pPr>
              <w:widowControl w:val="0"/>
              <w:tabs>
                <w:tab w:val="left" w:pos="360"/>
              </w:tabs>
              <w:spacing w:line="240" w:lineRule="atLeast"/>
              <w:rPr>
                <w:rFonts w:eastAsia="Times New Roman"/>
                <w:szCs w:val="22"/>
              </w:rPr>
            </w:pPr>
          </w:p>
        </w:tc>
        <w:tc>
          <w:tcPr>
            <w:tcW w:w="1666" w:type="pct"/>
            <w:gridSpan w:val="2"/>
          </w:tcPr>
          <w:p w14:paraId="7D88C4D6"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Marjorie </w:t>
            </w:r>
            <w:proofErr w:type="spellStart"/>
            <w:r w:rsidRPr="005A173A">
              <w:rPr>
                <w:rFonts w:eastAsia="Times New Roman"/>
                <w:szCs w:val="22"/>
              </w:rPr>
              <w:t>Sharmat</w:t>
            </w:r>
            <w:proofErr w:type="spellEnd"/>
            <w:r w:rsidRPr="005A173A">
              <w:rPr>
                <w:rFonts w:eastAsia="Times New Roman"/>
                <w:szCs w:val="22"/>
              </w:rPr>
              <w:t xml:space="preserve"> </w:t>
            </w:r>
            <w:r>
              <w:rPr>
                <w:rFonts w:eastAsia="Times New Roman"/>
                <w:i/>
                <w:szCs w:val="22"/>
              </w:rPr>
              <w:t xml:space="preserve">(fiction, </w:t>
            </w:r>
            <w:r w:rsidRPr="005A173A">
              <w:rPr>
                <w:rFonts w:eastAsia="Times New Roman"/>
                <w:i/>
                <w:szCs w:val="22"/>
              </w:rPr>
              <w:t>e</w:t>
            </w:r>
            <w:r>
              <w:rPr>
                <w:rFonts w:eastAsia="Times New Roman"/>
                <w:i/>
                <w:szCs w:val="22"/>
              </w:rPr>
              <w:t xml:space="preserve">asy readers: </w:t>
            </w:r>
            <w:r w:rsidRPr="005A173A">
              <w:rPr>
                <w:rFonts w:eastAsia="Times New Roman"/>
                <w:i/>
                <w:szCs w:val="22"/>
              </w:rPr>
              <w:t xml:space="preserve">Nate the Great) </w:t>
            </w:r>
          </w:p>
          <w:p w14:paraId="7D88C4D7" w14:textId="77777777" w:rsidR="00C217E4"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Peter Sis</w:t>
            </w:r>
            <w:r w:rsidRPr="005A173A">
              <w:rPr>
                <w:rFonts w:eastAsia="Times New Roman"/>
                <w:i/>
                <w:szCs w:val="22"/>
              </w:rPr>
              <w:t xml:space="preserve"> (fiction)</w:t>
            </w:r>
          </w:p>
          <w:p w14:paraId="7D88C4D8"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Uri </w:t>
            </w:r>
            <w:proofErr w:type="spellStart"/>
            <w:r w:rsidRPr="005A173A">
              <w:rPr>
                <w:rFonts w:eastAsia="Times New Roman"/>
                <w:szCs w:val="22"/>
              </w:rPr>
              <w:t>Shulevitz</w:t>
            </w:r>
            <w:proofErr w:type="spellEnd"/>
            <w:r w:rsidRPr="005A173A">
              <w:rPr>
                <w:rFonts w:eastAsia="Times New Roman"/>
                <w:szCs w:val="22"/>
              </w:rPr>
              <w:t xml:space="preserve"> </w:t>
            </w:r>
            <w:r w:rsidRPr="005A173A">
              <w:rPr>
                <w:rFonts w:eastAsia="Times New Roman"/>
                <w:i/>
                <w:szCs w:val="22"/>
              </w:rPr>
              <w:t>(multi-genre, including folklore)</w:t>
            </w:r>
          </w:p>
          <w:p w14:paraId="7D88C4D9"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Judy Sierra</w:t>
            </w:r>
            <w:r w:rsidRPr="005A173A">
              <w:rPr>
                <w:rFonts w:eastAsia="Times New Roman"/>
                <w:i/>
                <w:szCs w:val="22"/>
              </w:rPr>
              <w:t xml:space="preserve"> (fiction, poetry, folktale</w:t>
            </w:r>
            <w:r>
              <w:rPr>
                <w:rFonts w:eastAsia="Times New Roman"/>
                <w:i/>
                <w:szCs w:val="22"/>
              </w:rPr>
              <w:t>s</w:t>
            </w:r>
            <w:r w:rsidRPr="005A173A">
              <w:rPr>
                <w:rFonts w:eastAsia="Times New Roman"/>
                <w:i/>
                <w:szCs w:val="22"/>
              </w:rPr>
              <w:t>)</w:t>
            </w:r>
          </w:p>
          <w:p w14:paraId="7D88C4DA"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Marilyn Singer </w:t>
            </w:r>
            <w:r w:rsidRPr="005A173A">
              <w:rPr>
                <w:rFonts w:eastAsia="Times New Roman"/>
                <w:i/>
                <w:szCs w:val="22"/>
              </w:rPr>
              <w:t>(multi-genre, including poetry)</w:t>
            </w:r>
          </w:p>
          <w:p w14:paraId="7D88C4DB"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w:t>
            </w:r>
            <w:proofErr w:type="spellStart"/>
            <w:r w:rsidRPr="005A173A">
              <w:rPr>
                <w:rFonts w:eastAsia="Times New Roman"/>
                <w:szCs w:val="22"/>
              </w:rPr>
              <w:t>Steig</w:t>
            </w:r>
            <w:proofErr w:type="spellEnd"/>
            <w:r w:rsidRPr="005A173A">
              <w:rPr>
                <w:rFonts w:eastAsia="Times New Roman"/>
                <w:szCs w:val="22"/>
              </w:rPr>
              <w:t xml:space="preserve"> </w:t>
            </w:r>
            <w:r w:rsidRPr="005A173A">
              <w:rPr>
                <w:rFonts w:eastAsia="Times New Roman"/>
                <w:i/>
                <w:szCs w:val="22"/>
              </w:rPr>
              <w:t>(fiction)</w:t>
            </w:r>
          </w:p>
          <w:p w14:paraId="7D88C4DC"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Steptoe </w:t>
            </w:r>
            <w:r w:rsidRPr="005A173A">
              <w:rPr>
                <w:rFonts w:eastAsia="Times New Roman"/>
                <w:i/>
                <w:szCs w:val="22"/>
              </w:rPr>
              <w:t xml:space="preserve">(fiction, including </w:t>
            </w:r>
            <w:del w:id="2590" w:author="Author">
              <w:r w:rsidRPr="005A173A" w:rsidDel="00A615BE">
                <w:rPr>
                  <w:rFonts w:eastAsia="Times New Roman"/>
                  <w:i/>
                  <w:szCs w:val="22"/>
                </w:rPr>
                <w:delText xml:space="preserve">multicultural </w:delText>
              </w:r>
            </w:del>
            <w:r w:rsidRPr="005A173A">
              <w:rPr>
                <w:rFonts w:eastAsia="Times New Roman"/>
                <w:i/>
                <w:szCs w:val="22"/>
              </w:rPr>
              <w:t>folklore</w:t>
            </w:r>
            <w:del w:id="2591" w:author="Author">
              <w:r w:rsidRPr="005A173A" w:rsidDel="00A615BE">
                <w:rPr>
                  <w:rFonts w:eastAsia="Times New Roman"/>
                  <w:i/>
                  <w:szCs w:val="22"/>
                </w:rPr>
                <w:delText xml:space="preserve"> and family stories</w:delText>
              </w:r>
            </w:del>
            <w:r w:rsidRPr="005A173A">
              <w:rPr>
                <w:rFonts w:eastAsia="Times New Roman"/>
                <w:i/>
                <w:szCs w:val="22"/>
              </w:rPr>
              <w:t>)</w:t>
            </w:r>
          </w:p>
          <w:p w14:paraId="7D88C4DD"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Tomi </w:t>
            </w:r>
            <w:proofErr w:type="spellStart"/>
            <w:r w:rsidRPr="005A173A">
              <w:rPr>
                <w:rFonts w:eastAsia="Times New Roman"/>
                <w:szCs w:val="22"/>
              </w:rPr>
              <w:t>Ungerer</w:t>
            </w:r>
            <w:proofErr w:type="spellEnd"/>
            <w:r w:rsidRPr="005A173A">
              <w:rPr>
                <w:rFonts w:eastAsia="Times New Roman"/>
                <w:szCs w:val="22"/>
              </w:rPr>
              <w:t xml:space="preserve"> </w:t>
            </w:r>
            <w:r w:rsidRPr="005A173A">
              <w:rPr>
                <w:rFonts w:eastAsia="Times New Roman"/>
                <w:i/>
                <w:szCs w:val="22"/>
              </w:rPr>
              <w:t>(fiction)</w:t>
            </w:r>
          </w:p>
          <w:p w14:paraId="7D88C4DE"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Chris Van </w:t>
            </w:r>
            <w:proofErr w:type="spellStart"/>
            <w:r w:rsidRPr="005A173A">
              <w:rPr>
                <w:rFonts w:eastAsia="Times New Roman"/>
                <w:szCs w:val="22"/>
              </w:rPr>
              <w:t>Allsburg</w:t>
            </w:r>
            <w:proofErr w:type="spellEnd"/>
            <w:r w:rsidRPr="005A173A">
              <w:rPr>
                <w:rFonts w:eastAsia="Times New Roman"/>
                <w:szCs w:val="22"/>
              </w:rPr>
              <w:t xml:space="preserve"> </w:t>
            </w:r>
            <w:r>
              <w:rPr>
                <w:rFonts w:eastAsia="Times New Roman"/>
                <w:i/>
                <w:szCs w:val="22"/>
              </w:rPr>
              <w:t>(fiction:</w:t>
            </w:r>
            <w:r w:rsidRPr="005A173A">
              <w:rPr>
                <w:rFonts w:eastAsia="Times New Roman"/>
                <w:i/>
                <w:szCs w:val="22"/>
              </w:rPr>
              <w:t xml:space="preserve"> fantasy)</w:t>
            </w:r>
          </w:p>
          <w:p w14:paraId="7D88C4DF"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Jean van Leeuwen </w:t>
            </w:r>
            <w:r w:rsidRPr="005A173A">
              <w:rPr>
                <w:rFonts w:eastAsia="Times New Roman"/>
                <w:i/>
                <w:szCs w:val="22"/>
              </w:rPr>
              <w:t>(fiction, easy readers</w:t>
            </w:r>
            <w:ins w:id="2592" w:author="Author">
              <w:r>
                <w:rPr>
                  <w:rFonts w:eastAsia="Times New Roman"/>
                  <w:i/>
                  <w:szCs w:val="22"/>
                </w:rPr>
                <w:t>:</w:t>
              </w:r>
            </w:ins>
            <w:del w:id="2593" w:author="Author">
              <w:r w:rsidRPr="005A173A" w:rsidDel="00A615BE">
                <w:rPr>
                  <w:rFonts w:eastAsia="Times New Roman"/>
                  <w:i/>
                  <w:szCs w:val="22"/>
                </w:rPr>
                <w:delText xml:space="preserve"> -</w:delText>
              </w:r>
            </w:del>
            <w:r w:rsidRPr="005A173A">
              <w:rPr>
                <w:rFonts w:eastAsia="Times New Roman"/>
                <w:i/>
                <w:szCs w:val="22"/>
              </w:rPr>
              <w:t xml:space="preserve"> </w:t>
            </w:r>
            <w:del w:id="2594" w:author="Author">
              <w:r w:rsidRPr="005A173A" w:rsidDel="00A615BE">
                <w:rPr>
                  <w:rFonts w:eastAsia="Times New Roman"/>
                  <w:i/>
                  <w:szCs w:val="22"/>
                </w:rPr>
                <w:delText xml:space="preserve"> </w:delText>
              </w:r>
            </w:del>
            <w:r w:rsidRPr="005A173A">
              <w:rPr>
                <w:rFonts w:eastAsia="Times New Roman"/>
                <w:i/>
                <w:szCs w:val="22"/>
              </w:rPr>
              <w:t>Amanda Pig, others)</w:t>
            </w:r>
          </w:p>
          <w:p w14:paraId="7D88C4E0"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Rosemary Wells </w:t>
            </w:r>
            <w:r w:rsidRPr="005A173A">
              <w:rPr>
                <w:rFonts w:eastAsia="Times New Roman"/>
                <w:i/>
                <w:szCs w:val="22"/>
              </w:rPr>
              <w:t>(fiction: Max, others)</w:t>
            </w:r>
          </w:p>
          <w:p w14:paraId="7D88C4E1"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Wiesner </w:t>
            </w:r>
            <w:r w:rsidRPr="005A173A">
              <w:rPr>
                <w:rFonts w:eastAsia="Times New Roman"/>
                <w:i/>
                <w:szCs w:val="22"/>
              </w:rPr>
              <w:t>(fiction)</w:t>
            </w:r>
          </w:p>
          <w:p w14:paraId="7D88C4E2"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Mo Willems </w:t>
            </w:r>
            <w:r w:rsidRPr="005A173A">
              <w:rPr>
                <w:rFonts w:eastAsia="Times New Roman"/>
                <w:i/>
                <w:szCs w:val="22"/>
              </w:rPr>
              <w:t>(fiction, easy readers)</w:t>
            </w:r>
          </w:p>
          <w:p w14:paraId="7D88C4E3"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Vera Williams </w:t>
            </w:r>
            <w:r w:rsidRPr="005A173A">
              <w:rPr>
                <w:rFonts w:eastAsia="Times New Roman"/>
                <w:i/>
                <w:szCs w:val="22"/>
              </w:rPr>
              <w:t>(fiction: realistic)</w:t>
            </w:r>
          </w:p>
          <w:p w14:paraId="7D88C4E4"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Wong Herbert Yee </w:t>
            </w:r>
            <w:r w:rsidRPr="005A173A">
              <w:rPr>
                <w:rFonts w:eastAsia="Times New Roman"/>
                <w:i/>
                <w:szCs w:val="22"/>
              </w:rPr>
              <w:t>(fiction, easy readers)</w:t>
            </w:r>
          </w:p>
          <w:p w14:paraId="7D88C4E5" w14:textId="77777777" w:rsidR="00C217E4" w:rsidRPr="00786A1A" w:rsidRDefault="00C217E4" w:rsidP="00C217E4">
            <w:pPr>
              <w:widowControl w:val="0"/>
              <w:tabs>
                <w:tab w:val="left" w:pos="360"/>
              </w:tabs>
              <w:spacing w:line="240" w:lineRule="atLeast"/>
              <w:ind w:left="360" w:hanging="360"/>
              <w:rPr>
                <w:rFonts w:eastAsia="Times New Roman"/>
                <w:i/>
                <w:szCs w:val="22"/>
              </w:rPr>
            </w:pPr>
            <w:r w:rsidRPr="00786A1A">
              <w:rPr>
                <w:rFonts w:eastAsia="Times New Roman"/>
                <w:szCs w:val="22"/>
              </w:rPr>
              <w:t>Jane Yolen</w:t>
            </w:r>
            <w:r w:rsidRPr="00786A1A">
              <w:rPr>
                <w:rFonts w:eastAsia="Times New Roman"/>
                <w:i/>
                <w:szCs w:val="22"/>
              </w:rPr>
              <w:t xml:space="preserve"> (multi-genre)</w:t>
            </w:r>
          </w:p>
          <w:p w14:paraId="7D88C4E6"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Ed Young </w:t>
            </w:r>
            <w:r w:rsidRPr="005A173A">
              <w:rPr>
                <w:rFonts w:eastAsia="Times New Roman"/>
                <w:i/>
                <w:szCs w:val="22"/>
              </w:rPr>
              <w:t>(folktales)</w:t>
            </w:r>
          </w:p>
          <w:p w14:paraId="7D88C4E7" w14:textId="77777777" w:rsidR="00C217E4" w:rsidRPr="005A173A" w:rsidRDefault="00C217E4" w:rsidP="00C217E4">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w:t>
            </w:r>
            <w:proofErr w:type="spellStart"/>
            <w:r w:rsidRPr="005A173A">
              <w:rPr>
                <w:rFonts w:eastAsia="Times New Roman"/>
                <w:szCs w:val="22"/>
              </w:rPr>
              <w:t>Zelinsky</w:t>
            </w:r>
            <w:proofErr w:type="spellEnd"/>
            <w:r w:rsidRPr="005A173A">
              <w:rPr>
                <w:rFonts w:eastAsia="Times New Roman"/>
                <w:szCs w:val="22"/>
              </w:rPr>
              <w:t xml:space="preserve"> </w:t>
            </w:r>
            <w:r w:rsidRPr="005A173A">
              <w:rPr>
                <w:rFonts w:eastAsia="Times New Roman"/>
                <w:i/>
                <w:szCs w:val="22"/>
              </w:rPr>
              <w:t>(multi-genre, including folklore and tall tales; illustrator)</w:t>
            </w:r>
          </w:p>
          <w:p w14:paraId="7D88C4E8" w14:textId="77777777" w:rsidR="00C217E4" w:rsidRPr="005A173A"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Margot and </w:t>
            </w:r>
            <w:proofErr w:type="spellStart"/>
            <w:r w:rsidRPr="005A173A">
              <w:rPr>
                <w:rFonts w:eastAsia="Times New Roman"/>
                <w:szCs w:val="22"/>
              </w:rPr>
              <w:t>Harve</w:t>
            </w:r>
            <w:proofErr w:type="spellEnd"/>
            <w:r w:rsidRPr="005A173A">
              <w:rPr>
                <w:rFonts w:eastAsia="Times New Roman"/>
                <w:szCs w:val="22"/>
              </w:rPr>
              <w:t xml:space="preserve"> Zemach </w:t>
            </w:r>
            <w:r w:rsidRPr="005A173A">
              <w:rPr>
                <w:rFonts w:eastAsia="Times New Roman"/>
                <w:i/>
                <w:szCs w:val="22"/>
              </w:rPr>
              <w:t>(folktales)</w:t>
            </w:r>
          </w:p>
          <w:p w14:paraId="7D88C4E9" w14:textId="77777777" w:rsidR="00C217E4" w:rsidRPr="00A5368B" w:rsidRDefault="00C217E4" w:rsidP="00C217E4">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Charlotte </w:t>
            </w:r>
            <w:proofErr w:type="spellStart"/>
            <w:r w:rsidRPr="005A173A">
              <w:rPr>
                <w:rFonts w:eastAsia="Times New Roman"/>
                <w:szCs w:val="22"/>
              </w:rPr>
              <w:t>Zolotow</w:t>
            </w:r>
            <w:proofErr w:type="spellEnd"/>
            <w:r w:rsidRPr="005A173A">
              <w:rPr>
                <w:rFonts w:eastAsia="Times New Roman"/>
                <w:szCs w:val="22"/>
              </w:rPr>
              <w:t xml:space="preserve"> </w:t>
            </w:r>
            <w:r w:rsidRPr="005A173A">
              <w:rPr>
                <w:rFonts w:eastAsia="Times New Roman"/>
                <w:i/>
                <w:szCs w:val="22"/>
              </w:rPr>
              <w:t>(realistic fiction)</w:t>
            </w:r>
          </w:p>
        </w:tc>
      </w:tr>
      <w:tr w:rsidR="005B5B2E" w:rsidRPr="00366175" w14:paraId="7D88C4EC" w14:textId="77777777" w:rsidTr="005D55BF">
        <w:trPr>
          <w:gridAfter w:val="1"/>
          <w:wAfter w:w="424" w:type="pct"/>
        </w:trPr>
        <w:tc>
          <w:tcPr>
            <w:tcW w:w="4576" w:type="pct"/>
            <w:gridSpan w:val="4"/>
            <w:vAlign w:val="center"/>
          </w:tcPr>
          <w:p w14:paraId="7D88C4EB" w14:textId="77777777" w:rsidR="005B5B2E" w:rsidRPr="00C217E4" w:rsidRDefault="005B5B2E" w:rsidP="00C217E4">
            <w:pPr>
              <w:jc w:val="center"/>
              <w:rPr>
                <w:b/>
                <w:sz w:val="32"/>
                <w:szCs w:val="32"/>
              </w:rPr>
            </w:pPr>
            <w:r>
              <w:rPr>
                <w:b/>
                <w:sz w:val="32"/>
                <w:szCs w:val="32"/>
              </w:rPr>
              <w:lastRenderedPageBreak/>
              <w:t>Grades Pre-K–2</w:t>
            </w:r>
          </w:p>
        </w:tc>
      </w:tr>
      <w:tr w:rsidR="005B5B2E" w:rsidRPr="00366175" w14:paraId="7D88C4EE" w14:textId="77777777" w:rsidTr="005D55BF">
        <w:trPr>
          <w:gridAfter w:val="1"/>
          <w:wAfter w:w="424" w:type="pct"/>
        </w:trPr>
        <w:tc>
          <w:tcPr>
            <w:tcW w:w="4576" w:type="pct"/>
            <w:gridSpan w:val="4"/>
            <w:vAlign w:val="center"/>
          </w:tcPr>
          <w:p w14:paraId="7D88C4ED" w14:textId="77777777" w:rsidR="005B5B2E" w:rsidRPr="00366175" w:rsidRDefault="005B5B2E" w:rsidP="006D42E6">
            <w:pPr>
              <w:spacing w:before="40" w:after="40"/>
              <w:jc w:val="center"/>
              <w:rPr>
                <w:rFonts w:eastAsia="Times New Roman"/>
                <w:b/>
                <w:sz w:val="24"/>
                <w:szCs w:val="22"/>
              </w:rPr>
            </w:pPr>
            <w:r>
              <w:rPr>
                <w:rFonts w:eastAsia="Times New Roman"/>
                <w:b/>
                <w:sz w:val="24"/>
                <w:szCs w:val="22"/>
              </w:rPr>
              <w:t>Multi-Genre and Informational T</w:t>
            </w:r>
            <w:r w:rsidRPr="00366175">
              <w:rPr>
                <w:rFonts w:eastAsia="Times New Roman"/>
                <w:b/>
                <w:sz w:val="24"/>
                <w:szCs w:val="22"/>
              </w:rPr>
              <w:t>exts</w:t>
            </w:r>
          </w:p>
        </w:tc>
      </w:tr>
      <w:tr w:rsidR="005B5B2E" w:rsidRPr="00366175" w14:paraId="7D88C510" w14:textId="77777777" w:rsidTr="005D55BF">
        <w:trPr>
          <w:gridAfter w:val="1"/>
          <w:wAfter w:w="424" w:type="pct"/>
        </w:trPr>
        <w:tc>
          <w:tcPr>
            <w:tcW w:w="2288" w:type="pct"/>
            <w:gridSpan w:val="2"/>
          </w:tcPr>
          <w:p w14:paraId="7D88C4EF" w14:textId="77777777" w:rsidR="005B5B2E" w:rsidRDefault="005B5B2E" w:rsidP="006D42E6">
            <w:pPr>
              <w:widowControl w:val="0"/>
              <w:tabs>
                <w:tab w:val="left" w:pos="360"/>
              </w:tabs>
              <w:spacing w:line="240" w:lineRule="atLeast"/>
              <w:ind w:left="360" w:hanging="360"/>
              <w:rPr>
                <w:rFonts w:eastAsia="Times New Roman"/>
                <w:szCs w:val="22"/>
              </w:rPr>
            </w:pPr>
          </w:p>
          <w:p w14:paraId="7D88C4F0" w14:textId="77777777" w:rsidR="005B5B2E" w:rsidRPr="00366175" w:rsidRDefault="005B5B2E" w:rsidP="006D42E6">
            <w:pPr>
              <w:widowControl w:val="0"/>
              <w:tabs>
                <w:tab w:val="left" w:pos="360"/>
              </w:tabs>
              <w:spacing w:line="240" w:lineRule="atLeast"/>
              <w:ind w:left="360" w:hanging="360"/>
              <w:rPr>
                <w:rFonts w:eastAsia="Times New Roman"/>
                <w:szCs w:val="22"/>
              </w:rPr>
            </w:pPr>
            <w:proofErr w:type="spellStart"/>
            <w:r w:rsidRPr="00366175">
              <w:rPr>
                <w:rFonts w:eastAsia="Times New Roman"/>
                <w:szCs w:val="22"/>
              </w:rPr>
              <w:t>Aliki</w:t>
            </w:r>
            <w:proofErr w:type="spellEnd"/>
            <w:r w:rsidRPr="00366175">
              <w:rPr>
                <w:rFonts w:eastAsia="Times New Roman"/>
                <w:szCs w:val="22"/>
              </w:rPr>
              <w:t xml:space="preserve"> </w:t>
            </w:r>
            <w:r w:rsidRPr="00366175">
              <w:rPr>
                <w:rFonts w:eastAsia="Times New Roman"/>
                <w:i/>
                <w:szCs w:val="22"/>
              </w:rPr>
              <w:t>(informational: science and history; concept</w:t>
            </w:r>
            <w:r>
              <w:rPr>
                <w:rFonts w:eastAsia="Times New Roman"/>
                <w:i/>
                <w:szCs w:val="22"/>
              </w:rPr>
              <w:t xml:space="preserve"> book</w:t>
            </w:r>
            <w:r w:rsidRPr="00366175">
              <w:rPr>
                <w:rFonts w:eastAsia="Times New Roman"/>
                <w:i/>
                <w:szCs w:val="22"/>
              </w:rPr>
              <w:t>s)</w:t>
            </w:r>
          </w:p>
          <w:p w14:paraId="7D88C4F1" w14:textId="77777777" w:rsidR="005B5B2E" w:rsidRPr="00366175" w:rsidRDefault="005B5B2E" w:rsidP="006D42E6">
            <w:pPr>
              <w:widowControl w:val="0"/>
              <w:tabs>
                <w:tab w:val="left" w:pos="360"/>
              </w:tabs>
              <w:spacing w:line="240" w:lineRule="atLeast"/>
              <w:ind w:left="360" w:hanging="360"/>
              <w:rPr>
                <w:rFonts w:eastAsia="Times New Roman"/>
                <w:i/>
                <w:szCs w:val="22"/>
              </w:rPr>
            </w:pPr>
            <w:proofErr w:type="spellStart"/>
            <w:r w:rsidRPr="00366175">
              <w:rPr>
                <w:rFonts w:eastAsia="Times New Roman"/>
                <w:szCs w:val="22"/>
              </w:rPr>
              <w:t>Mitsumasa</w:t>
            </w:r>
            <w:proofErr w:type="spellEnd"/>
            <w:r w:rsidRPr="00366175">
              <w:rPr>
                <w:rFonts w:eastAsia="Times New Roman"/>
                <w:szCs w:val="22"/>
              </w:rPr>
              <w:t xml:space="preserve"> Anno </w:t>
            </w:r>
            <w:r w:rsidRPr="00366175">
              <w:rPr>
                <w:rFonts w:eastAsia="Times New Roman"/>
                <w:i/>
                <w:szCs w:val="22"/>
              </w:rPr>
              <w:t>(multi-genre, including concept books and history)</w:t>
            </w:r>
          </w:p>
          <w:p w14:paraId="7D88C4F2"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Jim </w:t>
            </w:r>
            <w:proofErr w:type="spellStart"/>
            <w:r w:rsidRPr="00366175">
              <w:rPr>
                <w:rFonts w:eastAsia="Times New Roman"/>
                <w:szCs w:val="22"/>
              </w:rPr>
              <w:t>Arnosky</w:t>
            </w:r>
            <w:proofErr w:type="spellEnd"/>
            <w:r w:rsidRPr="00366175">
              <w:rPr>
                <w:rFonts w:eastAsia="Times New Roman"/>
                <w:szCs w:val="22"/>
              </w:rPr>
              <w:t xml:space="preserve"> </w:t>
            </w:r>
            <w:r w:rsidRPr="00366175">
              <w:rPr>
                <w:rFonts w:eastAsia="Times New Roman"/>
                <w:i/>
                <w:szCs w:val="22"/>
              </w:rPr>
              <w:t xml:space="preserve">(informational: </w:t>
            </w:r>
            <w:r>
              <w:rPr>
                <w:rFonts w:eastAsia="Times New Roman"/>
                <w:i/>
                <w:szCs w:val="22"/>
              </w:rPr>
              <w:t>s</w:t>
            </w:r>
            <w:r w:rsidRPr="00366175">
              <w:rPr>
                <w:rFonts w:eastAsia="Times New Roman"/>
                <w:i/>
                <w:szCs w:val="22"/>
              </w:rPr>
              <w:t>cience)</w:t>
            </w:r>
          </w:p>
          <w:p w14:paraId="7D88C4F3"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Molly Bang </w:t>
            </w:r>
            <w:r w:rsidRPr="00366175">
              <w:rPr>
                <w:rFonts w:eastAsia="Times New Roman"/>
                <w:i/>
                <w:szCs w:val="22"/>
              </w:rPr>
              <w:t>(multi-genre)</w:t>
            </w:r>
          </w:p>
          <w:p w14:paraId="7D88C4F4" w14:textId="77777777" w:rsidR="005B5B2E" w:rsidRPr="00366175" w:rsidRDefault="005B5B2E" w:rsidP="006D42E6">
            <w:pPr>
              <w:widowControl w:val="0"/>
              <w:tabs>
                <w:tab w:val="left" w:pos="360"/>
              </w:tabs>
              <w:spacing w:line="240" w:lineRule="atLeast"/>
              <w:ind w:left="360" w:hanging="360"/>
              <w:rPr>
                <w:rFonts w:eastAsia="Times New Roman"/>
                <w:szCs w:val="22"/>
              </w:rPr>
            </w:pPr>
            <w:r w:rsidRPr="00366175">
              <w:rPr>
                <w:rFonts w:eastAsia="Times New Roman"/>
                <w:szCs w:val="22"/>
              </w:rPr>
              <w:t xml:space="preserve">Nic Bishop </w:t>
            </w:r>
            <w:r w:rsidRPr="00366175">
              <w:rPr>
                <w:rFonts w:eastAsia="Times New Roman"/>
                <w:i/>
                <w:szCs w:val="22"/>
              </w:rPr>
              <w:t>(informational: science)</w:t>
            </w:r>
          </w:p>
          <w:p w14:paraId="7D88C4F5" w14:textId="77777777" w:rsidR="005B5B2E" w:rsidRPr="00786A1A" w:rsidRDefault="005B5B2E" w:rsidP="006D42E6">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Vicki Cobb </w:t>
            </w:r>
            <w:r w:rsidRPr="00786A1A">
              <w:rPr>
                <w:rFonts w:eastAsia="Times New Roman"/>
                <w:i/>
                <w:szCs w:val="22"/>
              </w:rPr>
              <w:t>(informational: science)</w:t>
            </w:r>
          </w:p>
          <w:p w14:paraId="7D88C4F6" w14:textId="77777777" w:rsidR="005B5B2E" w:rsidRPr="00786A1A" w:rsidRDefault="005B5B2E" w:rsidP="006D42E6">
            <w:pPr>
              <w:widowControl w:val="0"/>
              <w:tabs>
                <w:tab w:val="left" w:pos="360"/>
              </w:tabs>
              <w:spacing w:line="240" w:lineRule="atLeast"/>
              <w:ind w:left="360" w:hanging="360"/>
              <w:rPr>
                <w:rFonts w:eastAsia="Times New Roman"/>
                <w:szCs w:val="22"/>
              </w:rPr>
            </w:pPr>
            <w:r w:rsidRPr="00786A1A">
              <w:rPr>
                <w:rFonts w:eastAsia="Times New Roman"/>
                <w:szCs w:val="22"/>
              </w:rPr>
              <w:t xml:space="preserve">Joanna Cole </w:t>
            </w:r>
            <w:r w:rsidRPr="00786A1A">
              <w:rPr>
                <w:rFonts w:eastAsia="Times New Roman"/>
                <w:i/>
                <w:szCs w:val="22"/>
              </w:rPr>
              <w:t xml:space="preserve">(informational: science – Magic </w:t>
            </w:r>
            <w:del w:id="2595" w:author="Author">
              <w:r w:rsidRPr="00786A1A" w:rsidDel="00A615BE">
                <w:rPr>
                  <w:rFonts w:eastAsia="Times New Roman"/>
                  <w:i/>
                  <w:szCs w:val="22"/>
                </w:rPr>
                <w:delText>Schoolbus</w:delText>
              </w:r>
            </w:del>
            <w:ins w:id="2596" w:author="Author">
              <w:r w:rsidR="00A615BE" w:rsidRPr="00786A1A">
                <w:rPr>
                  <w:rFonts w:eastAsia="Times New Roman"/>
                  <w:i/>
                  <w:szCs w:val="22"/>
                </w:rPr>
                <w:t>School</w:t>
              </w:r>
              <w:r w:rsidR="00A615BE">
                <w:rPr>
                  <w:rFonts w:eastAsia="Times New Roman"/>
                  <w:i/>
                  <w:szCs w:val="22"/>
                </w:rPr>
                <w:t xml:space="preserve"> B</w:t>
              </w:r>
              <w:r w:rsidR="00A615BE" w:rsidRPr="00786A1A">
                <w:rPr>
                  <w:rFonts w:eastAsia="Times New Roman"/>
                  <w:i/>
                  <w:szCs w:val="22"/>
                </w:rPr>
                <w:t>us</w:t>
              </w:r>
            </w:ins>
            <w:r w:rsidRPr="00786A1A">
              <w:rPr>
                <w:rFonts w:eastAsia="Times New Roman"/>
                <w:i/>
                <w:szCs w:val="22"/>
              </w:rPr>
              <w:t>)</w:t>
            </w:r>
          </w:p>
          <w:p w14:paraId="7D88C4F7"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Floyd Cooper </w:t>
            </w:r>
            <w:r w:rsidRPr="00366175">
              <w:rPr>
                <w:rFonts w:eastAsia="Times New Roman"/>
                <w:i/>
                <w:szCs w:val="22"/>
              </w:rPr>
              <w:t>(multi-genre, illustrator)</w:t>
            </w:r>
          </w:p>
          <w:p w14:paraId="7D88C4F8" w14:textId="77777777" w:rsidR="005B5B2E" w:rsidRPr="00366175" w:rsidRDefault="005B5B2E" w:rsidP="006D42E6">
            <w:pPr>
              <w:widowControl w:val="0"/>
              <w:tabs>
                <w:tab w:val="left" w:pos="360"/>
              </w:tabs>
              <w:spacing w:line="240" w:lineRule="atLeast"/>
              <w:ind w:left="360" w:hanging="360"/>
              <w:rPr>
                <w:rFonts w:eastAsia="Times New Roman"/>
                <w:szCs w:val="22"/>
              </w:rPr>
            </w:pPr>
            <w:r w:rsidRPr="00366175">
              <w:rPr>
                <w:rFonts w:eastAsia="Times New Roman"/>
                <w:szCs w:val="22"/>
              </w:rPr>
              <w:t xml:space="preserve">Donald Crews </w:t>
            </w:r>
            <w:r w:rsidRPr="00366175">
              <w:rPr>
                <w:rFonts w:eastAsia="Times New Roman"/>
                <w:i/>
                <w:szCs w:val="22"/>
              </w:rPr>
              <w:t>(multi-genre, including concept books</w:t>
            </w:r>
            <w:del w:id="2597" w:author="Author">
              <w:r w:rsidRPr="00366175" w:rsidDel="00A615BE">
                <w:rPr>
                  <w:rFonts w:eastAsia="Times New Roman"/>
                  <w:i/>
                  <w:szCs w:val="22"/>
                </w:rPr>
                <w:delText>, multicultural family stories</w:delText>
              </w:r>
            </w:del>
            <w:r w:rsidRPr="00366175">
              <w:rPr>
                <w:rFonts w:eastAsia="Times New Roman"/>
                <w:i/>
                <w:szCs w:val="22"/>
              </w:rPr>
              <w:t>)</w:t>
            </w:r>
          </w:p>
          <w:p w14:paraId="7D88C4F9"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Ed </w:t>
            </w:r>
            <w:proofErr w:type="spellStart"/>
            <w:r w:rsidRPr="00366175">
              <w:rPr>
                <w:rFonts w:eastAsia="Times New Roman"/>
                <w:szCs w:val="22"/>
              </w:rPr>
              <w:t>Emberly</w:t>
            </w:r>
            <w:proofErr w:type="spellEnd"/>
            <w:r w:rsidRPr="00366175">
              <w:rPr>
                <w:rFonts w:eastAsia="Times New Roman"/>
                <w:szCs w:val="22"/>
              </w:rPr>
              <w:t xml:space="preserve"> </w:t>
            </w:r>
            <w:r w:rsidRPr="00366175">
              <w:rPr>
                <w:rFonts w:eastAsia="Times New Roman"/>
                <w:i/>
                <w:szCs w:val="22"/>
              </w:rPr>
              <w:t>(multi-genre)</w:t>
            </w:r>
          </w:p>
          <w:p w14:paraId="7D88C4FA"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Michael </w:t>
            </w:r>
            <w:proofErr w:type="spellStart"/>
            <w:r w:rsidRPr="00366175">
              <w:rPr>
                <w:rFonts w:eastAsia="Times New Roman"/>
                <w:szCs w:val="22"/>
              </w:rPr>
              <w:t>Emberly</w:t>
            </w:r>
            <w:proofErr w:type="spellEnd"/>
            <w:r w:rsidRPr="00366175">
              <w:rPr>
                <w:rFonts w:eastAsia="Times New Roman"/>
                <w:szCs w:val="22"/>
              </w:rPr>
              <w:t xml:space="preserve"> </w:t>
            </w:r>
            <w:r w:rsidRPr="00366175">
              <w:rPr>
                <w:rFonts w:eastAsia="Times New Roman"/>
                <w:i/>
                <w:szCs w:val="22"/>
              </w:rPr>
              <w:t>(multi-genre)</w:t>
            </w:r>
          </w:p>
          <w:p w14:paraId="7D88C4FB"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Brian </w:t>
            </w:r>
            <w:proofErr w:type="spellStart"/>
            <w:r w:rsidRPr="00366175">
              <w:rPr>
                <w:rFonts w:eastAsia="Times New Roman"/>
                <w:szCs w:val="22"/>
              </w:rPr>
              <w:t>Floca</w:t>
            </w:r>
            <w:proofErr w:type="spellEnd"/>
            <w:r w:rsidRPr="00366175">
              <w:rPr>
                <w:rFonts w:eastAsia="Times New Roman"/>
                <w:szCs w:val="22"/>
              </w:rPr>
              <w:t xml:space="preserve"> </w:t>
            </w:r>
            <w:r w:rsidRPr="00366175">
              <w:rPr>
                <w:rFonts w:eastAsia="Times New Roman"/>
                <w:i/>
                <w:szCs w:val="22"/>
              </w:rPr>
              <w:t>(informational)</w:t>
            </w:r>
          </w:p>
          <w:p w14:paraId="7D88C4FC" w14:textId="77777777" w:rsidR="005B5B2E"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Gail Gibbons </w:t>
            </w:r>
            <w:r w:rsidRPr="00366175">
              <w:rPr>
                <w:rFonts w:eastAsia="Times New Roman"/>
                <w:i/>
                <w:szCs w:val="22"/>
              </w:rPr>
              <w:t>(informational: science and history)</w:t>
            </w:r>
          </w:p>
          <w:p w14:paraId="7D88C4FD"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Eloise Greenfield </w:t>
            </w:r>
            <w:r w:rsidRPr="00366175">
              <w:rPr>
                <w:rFonts w:eastAsia="Times New Roman"/>
                <w:i/>
                <w:szCs w:val="22"/>
              </w:rPr>
              <w:t>(multi-genre)</w:t>
            </w:r>
          </w:p>
          <w:p w14:paraId="7D88C4FE" w14:textId="77777777" w:rsidR="005B5B2E" w:rsidRPr="00366175" w:rsidRDefault="005B5B2E" w:rsidP="006D42E6">
            <w:pPr>
              <w:widowControl w:val="0"/>
              <w:tabs>
                <w:tab w:val="left" w:pos="360"/>
              </w:tabs>
              <w:spacing w:line="240" w:lineRule="atLeast"/>
              <w:ind w:left="360" w:hanging="360"/>
              <w:rPr>
                <w:rFonts w:eastAsia="Times New Roman"/>
                <w:szCs w:val="22"/>
              </w:rPr>
            </w:pPr>
            <w:r w:rsidRPr="00366175">
              <w:rPr>
                <w:rFonts w:eastAsia="Times New Roman"/>
                <w:szCs w:val="22"/>
              </w:rPr>
              <w:t xml:space="preserve">Tana Hoban </w:t>
            </w:r>
            <w:r w:rsidRPr="00366175">
              <w:rPr>
                <w:rFonts w:eastAsia="Times New Roman"/>
                <w:i/>
                <w:szCs w:val="22"/>
              </w:rPr>
              <w:t>(concept books; photography)</w:t>
            </w:r>
          </w:p>
          <w:p w14:paraId="7D88C4FF" w14:textId="77777777" w:rsidR="005B5B2E" w:rsidRPr="00366175" w:rsidRDefault="005B5B2E" w:rsidP="006D42E6">
            <w:pPr>
              <w:widowControl w:val="0"/>
              <w:tabs>
                <w:tab w:val="left" w:pos="360"/>
              </w:tabs>
              <w:spacing w:line="240" w:lineRule="atLeast"/>
              <w:ind w:left="360" w:hanging="360"/>
              <w:rPr>
                <w:rFonts w:eastAsia="Times New Roman"/>
                <w:szCs w:val="22"/>
              </w:rPr>
            </w:pPr>
            <w:r w:rsidRPr="00366175">
              <w:rPr>
                <w:rFonts w:eastAsia="Times New Roman"/>
                <w:szCs w:val="22"/>
              </w:rPr>
              <w:t xml:space="preserve">Patricia </w:t>
            </w:r>
            <w:proofErr w:type="spellStart"/>
            <w:r w:rsidRPr="00366175">
              <w:rPr>
                <w:rFonts w:eastAsia="Times New Roman"/>
                <w:szCs w:val="22"/>
              </w:rPr>
              <w:t>McKissack</w:t>
            </w:r>
            <w:proofErr w:type="spellEnd"/>
            <w:r w:rsidRPr="00366175">
              <w:rPr>
                <w:rFonts w:eastAsia="Times New Roman"/>
                <w:szCs w:val="22"/>
              </w:rPr>
              <w:t xml:space="preserve"> </w:t>
            </w:r>
            <w:r w:rsidRPr="00366175">
              <w:rPr>
                <w:rFonts w:eastAsia="Times New Roman"/>
                <w:i/>
                <w:szCs w:val="22"/>
              </w:rPr>
              <w:t>(informational)</w:t>
            </w:r>
            <w:r w:rsidRPr="00366175">
              <w:rPr>
                <w:rFonts w:eastAsia="Times New Roman"/>
                <w:szCs w:val="22"/>
              </w:rPr>
              <w:t xml:space="preserve"> </w:t>
            </w:r>
          </w:p>
          <w:p w14:paraId="7D88C500"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Margaret Miller </w:t>
            </w:r>
            <w:r w:rsidRPr="00366175">
              <w:rPr>
                <w:rFonts w:eastAsia="Times New Roman"/>
                <w:i/>
                <w:szCs w:val="22"/>
              </w:rPr>
              <w:t>(concept books; photography)</w:t>
            </w:r>
          </w:p>
          <w:p w14:paraId="7D88C501" w14:textId="77777777" w:rsidR="005B5B2E" w:rsidRPr="00366175" w:rsidRDefault="005B5B2E" w:rsidP="006D42E6">
            <w:pPr>
              <w:widowControl w:val="0"/>
              <w:tabs>
                <w:tab w:val="left" w:pos="360"/>
              </w:tabs>
              <w:spacing w:line="240" w:lineRule="atLeast"/>
              <w:ind w:left="360" w:hanging="360"/>
              <w:rPr>
                <w:rFonts w:eastAsia="Times New Roman"/>
                <w:i/>
                <w:szCs w:val="22"/>
              </w:rPr>
            </w:pPr>
          </w:p>
        </w:tc>
        <w:tc>
          <w:tcPr>
            <w:tcW w:w="2288" w:type="pct"/>
            <w:gridSpan w:val="2"/>
          </w:tcPr>
          <w:p w14:paraId="7D88C502" w14:textId="77777777" w:rsidR="005B5B2E" w:rsidRDefault="005B5B2E" w:rsidP="006D42E6">
            <w:pPr>
              <w:widowControl w:val="0"/>
              <w:tabs>
                <w:tab w:val="left" w:pos="360"/>
              </w:tabs>
              <w:spacing w:line="240" w:lineRule="atLeast"/>
              <w:ind w:left="360" w:hanging="360"/>
              <w:rPr>
                <w:rFonts w:eastAsia="Times New Roman"/>
                <w:szCs w:val="22"/>
              </w:rPr>
            </w:pPr>
          </w:p>
          <w:p w14:paraId="7D88C503"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Kadir Nelson</w:t>
            </w:r>
            <w:r w:rsidRPr="00366175">
              <w:rPr>
                <w:rFonts w:eastAsia="Times New Roman"/>
                <w:i/>
                <w:szCs w:val="22"/>
              </w:rPr>
              <w:t xml:space="preserve"> (multi-genre, </w:t>
            </w:r>
            <w:del w:id="2598" w:author="Author">
              <w:r w:rsidRPr="00366175" w:rsidDel="00A615BE">
                <w:rPr>
                  <w:rFonts w:eastAsia="Times New Roman"/>
                  <w:i/>
                  <w:szCs w:val="22"/>
                </w:rPr>
                <w:delText xml:space="preserve">multicultural </w:delText>
              </w:r>
            </w:del>
            <w:r w:rsidRPr="00366175">
              <w:rPr>
                <w:rFonts w:eastAsia="Times New Roman"/>
                <w:i/>
                <w:szCs w:val="22"/>
              </w:rPr>
              <w:t>history and biography)</w:t>
            </w:r>
          </w:p>
          <w:p w14:paraId="7D88C504"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Jerry Pinkney </w:t>
            </w:r>
            <w:r w:rsidRPr="00366175">
              <w:rPr>
                <w:rFonts w:eastAsia="Times New Roman"/>
                <w:i/>
                <w:szCs w:val="22"/>
              </w:rPr>
              <w:t>(informational: Africa)</w:t>
            </w:r>
          </w:p>
          <w:p w14:paraId="7D88C505" w14:textId="77777777" w:rsidR="005B5B2E"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James </w:t>
            </w:r>
            <w:proofErr w:type="spellStart"/>
            <w:r w:rsidRPr="00366175">
              <w:rPr>
                <w:rFonts w:eastAsia="Times New Roman"/>
                <w:szCs w:val="22"/>
              </w:rPr>
              <w:t>Ransome</w:t>
            </w:r>
            <w:proofErr w:type="spellEnd"/>
            <w:r w:rsidRPr="00366175">
              <w:rPr>
                <w:rFonts w:eastAsia="Times New Roman"/>
                <w:szCs w:val="22"/>
              </w:rPr>
              <w:t xml:space="preserve"> </w:t>
            </w:r>
            <w:r>
              <w:rPr>
                <w:rFonts w:eastAsia="Times New Roman"/>
                <w:i/>
                <w:szCs w:val="22"/>
              </w:rPr>
              <w:t>(</w:t>
            </w:r>
            <w:r w:rsidRPr="00366175">
              <w:rPr>
                <w:rFonts w:eastAsia="Times New Roman"/>
                <w:i/>
                <w:szCs w:val="22"/>
              </w:rPr>
              <w:t xml:space="preserve">multi-genre, including </w:t>
            </w:r>
            <w:del w:id="2599" w:author="Author">
              <w:r w:rsidRPr="00366175" w:rsidDel="00A615BE">
                <w:rPr>
                  <w:rFonts w:eastAsia="Times New Roman"/>
                  <w:i/>
                  <w:szCs w:val="22"/>
                </w:rPr>
                <w:delText xml:space="preserve">multicultural </w:delText>
              </w:r>
            </w:del>
            <w:r w:rsidRPr="00366175">
              <w:rPr>
                <w:rFonts w:eastAsia="Times New Roman"/>
                <w:i/>
                <w:szCs w:val="22"/>
              </w:rPr>
              <w:t>history and biography)</w:t>
            </w:r>
          </w:p>
          <w:p w14:paraId="7D88C506"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Anne Rockwell (</w:t>
            </w:r>
            <w:r w:rsidRPr="00366175">
              <w:rPr>
                <w:rFonts w:eastAsia="Times New Roman"/>
                <w:i/>
                <w:szCs w:val="22"/>
              </w:rPr>
              <w:t>multi-genre, including concept books)</w:t>
            </w:r>
          </w:p>
          <w:p w14:paraId="7D88C507"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Allen Say </w:t>
            </w:r>
            <w:r w:rsidRPr="00366175">
              <w:rPr>
                <w:rFonts w:eastAsia="Times New Roman"/>
                <w:i/>
                <w:szCs w:val="22"/>
              </w:rPr>
              <w:t>(multi-genre)</w:t>
            </w:r>
          </w:p>
          <w:p w14:paraId="7D88C508" w14:textId="77777777" w:rsidR="005B5B2E" w:rsidRPr="00366175" w:rsidRDefault="005B5B2E" w:rsidP="006D42E6">
            <w:pPr>
              <w:widowControl w:val="0"/>
              <w:tabs>
                <w:tab w:val="left" w:pos="360"/>
              </w:tabs>
              <w:spacing w:line="240" w:lineRule="atLeast"/>
              <w:ind w:left="360" w:hanging="360"/>
              <w:rPr>
                <w:rFonts w:eastAsia="Times New Roman"/>
                <w:szCs w:val="22"/>
              </w:rPr>
            </w:pPr>
            <w:r w:rsidRPr="00366175">
              <w:rPr>
                <w:rFonts w:eastAsia="Times New Roman"/>
                <w:szCs w:val="22"/>
              </w:rPr>
              <w:t xml:space="preserve">Laura Vaccaro Seeger </w:t>
            </w:r>
            <w:r w:rsidRPr="00366175">
              <w:rPr>
                <w:rFonts w:eastAsia="Times New Roman"/>
                <w:i/>
                <w:szCs w:val="22"/>
              </w:rPr>
              <w:t>(concept books)</w:t>
            </w:r>
          </w:p>
          <w:p w14:paraId="7D88C509" w14:textId="77777777" w:rsidR="005B5B2E" w:rsidRPr="00366175" w:rsidRDefault="005B5B2E" w:rsidP="006D42E6">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Marcia Sewall </w:t>
            </w:r>
            <w:r w:rsidRPr="00366175">
              <w:rPr>
                <w:rFonts w:eastAsia="Times New Roman"/>
                <w:i/>
                <w:szCs w:val="22"/>
              </w:rPr>
              <w:t>(informational: colonial America)</w:t>
            </w:r>
          </w:p>
          <w:p w14:paraId="7D88C50A" w14:textId="77777777" w:rsidR="005B5B2E" w:rsidRPr="00366175" w:rsidRDefault="005B5B2E" w:rsidP="006D42E6">
            <w:pPr>
              <w:tabs>
                <w:tab w:val="left" w:pos="360"/>
              </w:tabs>
              <w:spacing w:before="40" w:after="40"/>
              <w:ind w:left="360" w:hanging="360"/>
              <w:rPr>
                <w:rFonts w:eastAsia="Times New Roman"/>
                <w:i/>
                <w:szCs w:val="22"/>
              </w:rPr>
            </w:pPr>
            <w:r w:rsidRPr="00366175">
              <w:rPr>
                <w:rFonts w:eastAsia="Times New Roman"/>
                <w:szCs w:val="22"/>
              </w:rPr>
              <w:t xml:space="preserve">Peter Sis </w:t>
            </w:r>
            <w:r w:rsidRPr="00366175">
              <w:rPr>
                <w:rFonts w:eastAsia="Times New Roman"/>
                <w:i/>
                <w:szCs w:val="22"/>
              </w:rPr>
              <w:t>(multi-genre, including biography and history)</w:t>
            </w:r>
          </w:p>
          <w:p w14:paraId="7D88C50B" w14:textId="77777777" w:rsidR="005B5B2E" w:rsidRDefault="005B5B2E" w:rsidP="006D42E6">
            <w:pPr>
              <w:tabs>
                <w:tab w:val="left" w:pos="360"/>
              </w:tabs>
              <w:spacing w:before="40" w:after="40"/>
              <w:ind w:left="360" w:hanging="360"/>
              <w:rPr>
                <w:rFonts w:eastAsia="Times New Roman"/>
                <w:i/>
                <w:szCs w:val="22"/>
              </w:rPr>
            </w:pPr>
            <w:r w:rsidRPr="00366175">
              <w:rPr>
                <w:rFonts w:eastAsia="Times New Roman"/>
                <w:szCs w:val="22"/>
              </w:rPr>
              <w:t xml:space="preserve">Peter Spier </w:t>
            </w:r>
            <w:r w:rsidRPr="00366175">
              <w:rPr>
                <w:rFonts w:eastAsia="Times New Roman"/>
                <w:i/>
                <w:szCs w:val="22"/>
              </w:rPr>
              <w:t>(informational: history)</w:t>
            </w:r>
          </w:p>
          <w:p w14:paraId="7D88C50C" w14:textId="77777777" w:rsidR="005B5B2E" w:rsidRDefault="005B5B2E" w:rsidP="006D42E6">
            <w:pPr>
              <w:tabs>
                <w:tab w:val="left" w:pos="360"/>
              </w:tabs>
              <w:spacing w:before="40" w:after="40"/>
              <w:ind w:left="360" w:hanging="360"/>
              <w:rPr>
                <w:rFonts w:eastAsia="Times New Roman"/>
                <w:szCs w:val="22"/>
              </w:rPr>
            </w:pPr>
          </w:p>
          <w:p w14:paraId="7D88C50D" w14:textId="77777777" w:rsidR="005B5B2E" w:rsidRPr="00CB06D0" w:rsidRDefault="005B5B2E" w:rsidP="006D42E6">
            <w:pPr>
              <w:tabs>
                <w:tab w:val="left" w:pos="360"/>
              </w:tabs>
              <w:spacing w:before="40" w:after="40"/>
              <w:ind w:left="360" w:hanging="360"/>
              <w:rPr>
                <w:rFonts w:eastAsia="Times New Roman"/>
                <w:b/>
                <w:i/>
                <w:szCs w:val="22"/>
              </w:rPr>
            </w:pPr>
            <w:r w:rsidRPr="00CB06D0">
              <w:rPr>
                <w:rFonts w:eastAsia="Times New Roman"/>
                <w:b/>
                <w:szCs w:val="22"/>
              </w:rPr>
              <w:t xml:space="preserve">See the annual </w:t>
            </w:r>
            <w:r w:rsidRPr="00CB06D0">
              <w:rPr>
                <w:rFonts w:eastAsia="Times New Roman"/>
                <w:b/>
                <w:i/>
                <w:szCs w:val="22"/>
              </w:rPr>
              <w:t>Horn Book Guide</w:t>
            </w:r>
            <w:r w:rsidRPr="00CB06D0">
              <w:rPr>
                <w:rFonts w:eastAsia="Times New Roman"/>
                <w:b/>
                <w:szCs w:val="22"/>
              </w:rPr>
              <w:t xml:space="preserve"> for ongoing additional selections</w:t>
            </w:r>
          </w:p>
          <w:p w14:paraId="7D88C50E" w14:textId="77777777" w:rsidR="005B5B2E" w:rsidRPr="00366175" w:rsidRDefault="005B5B2E" w:rsidP="006D42E6">
            <w:pPr>
              <w:tabs>
                <w:tab w:val="left" w:pos="360"/>
              </w:tabs>
              <w:spacing w:before="40" w:after="40"/>
              <w:ind w:left="360" w:hanging="360"/>
              <w:rPr>
                <w:rFonts w:eastAsia="Times New Roman"/>
                <w:szCs w:val="22"/>
              </w:rPr>
            </w:pPr>
          </w:p>
          <w:p w14:paraId="7D88C50F" w14:textId="77777777" w:rsidR="005B5B2E" w:rsidRPr="00366175" w:rsidRDefault="005B5B2E" w:rsidP="006D42E6">
            <w:pPr>
              <w:tabs>
                <w:tab w:val="left" w:pos="360"/>
              </w:tabs>
              <w:spacing w:before="40" w:after="40"/>
              <w:ind w:left="360" w:hanging="360"/>
              <w:rPr>
                <w:rFonts w:eastAsia="Times New Roman"/>
                <w:b/>
                <w:szCs w:val="22"/>
              </w:rPr>
            </w:pPr>
          </w:p>
        </w:tc>
      </w:tr>
    </w:tbl>
    <w:p w14:paraId="7D88C511" w14:textId="77777777" w:rsidR="005B5B2E" w:rsidRDefault="005B5B2E" w:rsidP="005B5B2E"/>
    <w:p w14:paraId="7D88C512" w14:textId="77777777" w:rsidR="005B5B2E" w:rsidRDefault="005B5B2E" w:rsidP="005B5B2E"/>
    <w:p w14:paraId="7D88C513" w14:textId="77777777" w:rsidR="005B5B2E" w:rsidRDefault="005B5B2E" w:rsidP="005B5B2E">
      <w:r>
        <w:br w:type="page"/>
      </w:r>
    </w:p>
    <w:tbl>
      <w:tblPr>
        <w:tblW w:w="14438" w:type="dxa"/>
        <w:tblLayout w:type="fixed"/>
        <w:tblLook w:val="01E0" w:firstRow="1" w:lastRow="1" w:firstColumn="1" w:lastColumn="1" w:noHBand="0" w:noVBand="0"/>
      </w:tblPr>
      <w:tblGrid>
        <w:gridCol w:w="4788"/>
        <w:gridCol w:w="4860"/>
        <w:gridCol w:w="4790"/>
      </w:tblGrid>
      <w:tr w:rsidR="005B5B2E" w:rsidRPr="007560B0" w14:paraId="7D88C516" w14:textId="77777777" w:rsidTr="006D42E6">
        <w:tc>
          <w:tcPr>
            <w:tcW w:w="14438" w:type="dxa"/>
            <w:gridSpan w:val="3"/>
            <w:vAlign w:val="center"/>
          </w:tcPr>
          <w:p w14:paraId="7D88C514" w14:textId="77777777" w:rsidR="005B5B2E" w:rsidRDefault="005B5B2E" w:rsidP="006D42E6">
            <w:pPr>
              <w:jc w:val="center"/>
              <w:rPr>
                <w:b/>
                <w:sz w:val="32"/>
                <w:szCs w:val="32"/>
              </w:rPr>
            </w:pPr>
            <w:r>
              <w:rPr>
                <w:b/>
                <w:sz w:val="32"/>
                <w:szCs w:val="32"/>
              </w:rPr>
              <w:lastRenderedPageBreak/>
              <w:t>Grades 3–4,</w:t>
            </w:r>
          </w:p>
          <w:p w14:paraId="7D88C515" w14:textId="77777777" w:rsidR="005B5B2E" w:rsidRPr="00C33433" w:rsidRDefault="005B5B2E" w:rsidP="00F55766">
            <w:pPr>
              <w:spacing w:after="240"/>
              <w:jc w:val="center"/>
              <w:rPr>
                <w:b/>
                <w:sz w:val="32"/>
                <w:szCs w:val="32"/>
              </w:rPr>
            </w:pPr>
            <w:r>
              <w:rPr>
                <w:b/>
                <w:sz w:val="32"/>
                <w:szCs w:val="32"/>
              </w:rPr>
              <w:t>in addition to the grades pre-</w:t>
            </w:r>
            <w:del w:id="2600" w:author="Author">
              <w:r w:rsidDel="00F55766">
                <w:rPr>
                  <w:b/>
                  <w:sz w:val="32"/>
                  <w:szCs w:val="32"/>
                </w:rPr>
                <w:delText>k</w:delText>
              </w:r>
            </w:del>
            <w:ins w:id="2601" w:author="Author">
              <w:r w:rsidR="00F55766">
                <w:rPr>
                  <w:b/>
                  <w:sz w:val="32"/>
                  <w:szCs w:val="32"/>
                </w:rPr>
                <w:t>K</w:t>
              </w:r>
            </w:ins>
            <w:r>
              <w:rPr>
                <w:b/>
                <w:sz w:val="32"/>
                <w:szCs w:val="32"/>
              </w:rPr>
              <w:t>–2 selections</w:t>
            </w:r>
          </w:p>
        </w:tc>
      </w:tr>
      <w:tr w:rsidR="005B5B2E" w:rsidRPr="007560B0" w14:paraId="7D88C518" w14:textId="77777777" w:rsidTr="006D42E6">
        <w:tc>
          <w:tcPr>
            <w:tcW w:w="14438" w:type="dxa"/>
            <w:gridSpan w:val="3"/>
            <w:vAlign w:val="center"/>
          </w:tcPr>
          <w:p w14:paraId="7D88C517" w14:textId="77777777" w:rsidR="005B5B2E" w:rsidRPr="007560B0" w:rsidRDefault="005B5B2E" w:rsidP="006D42E6">
            <w:pPr>
              <w:spacing w:before="40" w:after="40"/>
              <w:jc w:val="center"/>
              <w:rPr>
                <w:rFonts w:eastAsia="Times New Roman"/>
                <w:b/>
                <w:sz w:val="24"/>
                <w:szCs w:val="22"/>
              </w:rPr>
            </w:pPr>
            <w:r w:rsidRPr="007560B0">
              <w:rPr>
                <w:rFonts w:eastAsia="Times New Roman"/>
                <w:b/>
                <w:sz w:val="24"/>
                <w:szCs w:val="22"/>
              </w:rPr>
              <w:t>Folklore, Fiction, and Poetry</w:t>
            </w:r>
          </w:p>
        </w:tc>
      </w:tr>
      <w:tr w:rsidR="005B5B2E" w:rsidRPr="007560B0" w14:paraId="7D88C557" w14:textId="77777777" w:rsidTr="006D42E6">
        <w:tc>
          <w:tcPr>
            <w:tcW w:w="4788" w:type="dxa"/>
          </w:tcPr>
          <w:p w14:paraId="7D88C519"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Joan Aiken </w:t>
            </w:r>
            <w:r w:rsidRPr="007560B0">
              <w:rPr>
                <w:rFonts w:eastAsia="Times New Roman"/>
                <w:i/>
                <w:szCs w:val="22"/>
              </w:rPr>
              <w:t xml:space="preserve">(fiction: </w:t>
            </w:r>
            <w:r>
              <w:rPr>
                <w:rFonts w:eastAsia="Times New Roman"/>
                <w:i/>
                <w:szCs w:val="22"/>
              </w:rPr>
              <w:t>a</w:t>
            </w:r>
            <w:r w:rsidRPr="007560B0">
              <w:rPr>
                <w:rFonts w:eastAsia="Times New Roman"/>
                <w:i/>
                <w:szCs w:val="22"/>
              </w:rPr>
              <w:t>dventure/fantasy)</w:t>
            </w:r>
          </w:p>
          <w:p w14:paraId="7D88C51A"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Annie Barrows </w:t>
            </w:r>
            <w:r>
              <w:rPr>
                <w:rFonts w:eastAsia="Times New Roman"/>
                <w:i/>
                <w:szCs w:val="22"/>
              </w:rPr>
              <w:t xml:space="preserve">(chapter books: </w:t>
            </w:r>
            <w:r w:rsidRPr="007560B0">
              <w:rPr>
                <w:rFonts w:eastAsia="Times New Roman"/>
                <w:i/>
                <w:szCs w:val="22"/>
              </w:rPr>
              <w:t>Ivy and Bean)</w:t>
            </w:r>
          </w:p>
          <w:p w14:paraId="7D88C51B"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Judy Blume </w:t>
            </w:r>
            <w:r w:rsidRPr="007560B0">
              <w:rPr>
                <w:rFonts w:eastAsia="Times New Roman"/>
                <w:i/>
                <w:szCs w:val="22"/>
              </w:rPr>
              <w:t>(fiction: realistic)</w:t>
            </w:r>
          </w:p>
          <w:p w14:paraId="7D88C51C"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Joseph </w:t>
            </w:r>
            <w:proofErr w:type="spellStart"/>
            <w:r w:rsidRPr="007560B0">
              <w:rPr>
                <w:rFonts w:eastAsia="Times New Roman"/>
                <w:szCs w:val="22"/>
              </w:rPr>
              <w:t>Bruchac</w:t>
            </w:r>
            <w:proofErr w:type="spellEnd"/>
            <w:r w:rsidRPr="007560B0">
              <w:rPr>
                <w:rFonts w:eastAsia="Times New Roman"/>
                <w:szCs w:val="22"/>
              </w:rPr>
              <w:t xml:space="preserve"> </w:t>
            </w:r>
            <w:r w:rsidRPr="007560B0">
              <w:rPr>
                <w:rFonts w:eastAsia="Times New Roman"/>
                <w:i/>
                <w:szCs w:val="22"/>
              </w:rPr>
              <w:t>(fiction: historical)</w:t>
            </w:r>
          </w:p>
          <w:p w14:paraId="7D88C51D"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Ashley Bryan </w:t>
            </w:r>
            <w:r w:rsidRPr="007560B0">
              <w:rPr>
                <w:rFonts w:eastAsia="Times New Roman"/>
                <w:i/>
                <w:szCs w:val="22"/>
              </w:rPr>
              <w:t>(fo</w:t>
            </w:r>
            <w:r>
              <w:rPr>
                <w:rFonts w:eastAsia="Times New Roman"/>
                <w:i/>
                <w:szCs w:val="22"/>
              </w:rPr>
              <w:t>lktales,</w:t>
            </w:r>
            <w:r w:rsidRPr="007560B0">
              <w:rPr>
                <w:rFonts w:eastAsia="Times New Roman"/>
                <w:i/>
                <w:szCs w:val="22"/>
              </w:rPr>
              <w:t xml:space="preserve"> poetry)</w:t>
            </w:r>
          </w:p>
          <w:p w14:paraId="7D88C51E"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Betsy </w:t>
            </w:r>
            <w:proofErr w:type="spellStart"/>
            <w:r w:rsidRPr="007560B0">
              <w:rPr>
                <w:rFonts w:eastAsia="Times New Roman"/>
                <w:szCs w:val="22"/>
              </w:rPr>
              <w:t>Byars</w:t>
            </w:r>
            <w:proofErr w:type="spellEnd"/>
            <w:r w:rsidRPr="007560B0">
              <w:rPr>
                <w:rFonts w:eastAsia="Times New Roman"/>
                <w:i/>
                <w:szCs w:val="22"/>
              </w:rPr>
              <w:t xml:space="preserve"> (fiction: realistic)</w:t>
            </w:r>
          </w:p>
          <w:p w14:paraId="7D88C51F"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Meg Cabot </w:t>
            </w:r>
            <w:r>
              <w:rPr>
                <w:rFonts w:eastAsia="Times New Roman"/>
                <w:i/>
                <w:szCs w:val="22"/>
              </w:rPr>
              <w:t>(</w:t>
            </w:r>
            <w:r w:rsidRPr="007560B0">
              <w:rPr>
                <w:rFonts w:eastAsia="Times New Roman"/>
                <w:i/>
                <w:szCs w:val="22"/>
              </w:rPr>
              <w:t>fiction</w:t>
            </w:r>
            <w:r>
              <w:rPr>
                <w:rFonts w:eastAsia="Times New Roman"/>
                <w:i/>
                <w:szCs w:val="22"/>
              </w:rPr>
              <w:t>:</w:t>
            </w:r>
            <w:r w:rsidRPr="007560B0">
              <w:rPr>
                <w:rFonts w:eastAsia="Times New Roman"/>
                <w:i/>
                <w:szCs w:val="22"/>
              </w:rPr>
              <w:t xml:space="preserve"> </w:t>
            </w:r>
            <w:r>
              <w:rPr>
                <w:rFonts w:eastAsia="Times New Roman"/>
                <w:i/>
                <w:szCs w:val="22"/>
              </w:rPr>
              <w:t xml:space="preserve">realistic </w:t>
            </w:r>
            <w:ins w:id="2602" w:author="Author">
              <w:r w:rsidR="00D92158" w:rsidRPr="007560B0">
                <w:rPr>
                  <w:rFonts w:eastAsia="Times New Roman"/>
                  <w:i/>
                  <w:szCs w:val="22"/>
                  <w:lang w:val="de-DE"/>
                </w:rPr>
                <w:t>–</w:t>
              </w:r>
            </w:ins>
            <w:del w:id="2603" w:author="Author">
              <w:r w:rsidDel="00D92158">
                <w:rPr>
                  <w:rFonts w:eastAsia="Times New Roman"/>
                  <w:i/>
                  <w:szCs w:val="22"/>
                </w:rPr>
                <w:delText>--</w:delText>
              </w:r>
            </w:del>
            <w:r>
              <w:rPr>
                <w:rFonts w:eastAsia="Times New Roman"/>
                <w:i/>
                <w:szCs w:val="22"/>
              </w:rPr>
              <w:t xml:space="preserve"> </w:t>
            </w:r>
            <w:r w:rsidRPr="007560B0">
              <w:rPr>
                <w:rFonts w:eastAsia="Times New Roman"/>
                <w:i/>
                <w:szCs w:val="22"/>
              </w:rPr>
              <w:t>Allie Finkle)</w:t>
            </w:r>
          </w:p>
          <w:p w14:paraId="7D88C520"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Ann Cameron </w:t>
            </w:r>
            <w:r w:rsidRPr="007560B0">
              <w:rPr>
                <w:rFonts w:eastAsia="Times New Roman"/>
                <w:i/>
                <w:szCs w:val="22"/>
              </w:rPr>
              <w:t>(fiction</w:t>
            </w:r>
            <w:r>
              <w:rPr>
                <w:rFonts w:eastAsia="Times New Roman"/>
                <w:i/>
                <w:szCs w:val="22"/>
              </w:rPr>
              <w:t xml:space="preserve">: realistic </w:t>
            </w:r>
            <w:ins w:id="2604" w:author="Author">
              <w:r w:rsidR="00D92158" w:rsidRPr="007560B0">
                <w:rPr>
                  <w:rFonts w:eastAsia="Times New Roman"/>
                  <w:i/>
                  <w:szCs w:val="22"/>
                  <w:lang w:val="de-DE"/>
                </w:rPr>
                <w:t>–</w:t>
              </w:r>
            </w:ins>
            <w:del w:id="2605" w:author="Author">
              <w:r w:rsidDel="00D92158">
                <w:rPr>
                  <w:rFonts w:eastAsia="Times New Roman"/>
                  <w:i/>
                  <w:szCs w:val="22"/>
                </w:rPr>
                <w:delText>--</w:delText>
              </w:r>
            </w:del>
            <w:r>
              <w:rPr>
                <w:rFonts w:eastAsia="Times New Roman"/>
                <w:i/>
                <w:szCs w:val="22"/>
              </w:rPr>
              <w:t xml:space="preserve"> </w:t>
            </w:r>
            <w:r w:rsidRPr="007560B0">
              <w:rPr>
                <w:rFonts w:eastAsia="Times New Roman"/>
                <w:i/>
                <w:szCs w:val="22"/>
              </w:rPr>
              <w:t>the Julian books)</w:t>
            </w:r>
          </w:p>
          <w:p w14:paraId="7D88C521"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Andrew Clements</w:t>
            </w:r>
            <w:r>
              <w:rPr>
                <w:rFonts w:eastAsia="Times New Roman"/>
                <w:i/>
                <w:szCs w:val="22"/>
              </w:rPr>
              <w:t xml:space="preserve"> (fiction:</w:t>
            </w:r>
            <w:ins w:id="2606" w:author="Author">
              <w:r w:rsidR="008631DF">
                <w:rPr>
                  <w:rFonts w:eastAsia="Times New Roman"/>
                  <w:i/>
                  <w:szCs w:val="22"/>
                </w:rPr>
                <w:t xml:space="preserve"> </w:t>
              </w:r>
            </w:ins>
            <w:r w:rsidRPr="007560B0">
              <w:rPr>
                <w:rFonts w:eastAsia="Times New Roman"/>
                <w:i/>
                <w:szCs w:val="22"/>
              </w:rPr>
              <w:t>realistic)</w:t>
            </w:r>
          </w:p>
          <w:p w14:paraId="7D88C522"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Eleanor </w:t>
            </w:r>
            <w:proofErr w:type="spellStart"/>
            <w:r w:rsidRPr="007560B0">
              <w:rPr>
                <w:rFonts w:eastAsia="Times New Roman"/>
                <w:szCs w:val="22"/>
              </w:rPr>
              <w:t>Coerr</w:t>
            </w:r>
            <w:proofErr w:type="spellEnd"/>
            <w:r w:rsidRPr="007560B0">
              <w:rPr>
                <w:rFonts w:eastAsia="Times New Roman"/>
                <w:szCs w:val="22"/>
              </w:rPr>
              <w:t xml:space="preserve"> </w:t>
            </w:r>
            <w:r w:rsidRPr="007560B0">
              <w:rPr>
                <w:rFonts w:eastAsia="Times New Roman"/>
                <w:i/>
                <w:szCs w:val="22"/>
              </w:rPr>
              <w:t>(fiction: historical)</w:t>
            </w:r>
          </w:p>
          <w:p w14:paraId="7D88C523"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Roald Dahl </w:t>
            </w:r>
            <w:r w:rsidRPr="007560B0">
              <w:rPr>
                <w:rFonts w:eastAsia="Times New Roman"/>
                <w:i/>
                <w:szCs w:val="22"/>
              </w:rPr>
              <w:t>(fiction)</w:t>
            </w:r>
          </w:p>
          <w:p w14:paraId="7D88C524"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Paula Danziger </w:t>
            </w:r>
            <w:r w:rsidRPr="007560B0">
              <w:rPr>
                <w:rFonts w:eastAsia="Times New Roman"/>
                <w:i/>
                <w:szCs w:val="22"/>
              </w:rPr>
              <w:t>(fiction: realistic</w:t>
            </w:r>
            <w:r w:rsidRPr="007560B0">
              <w:rPr>
                <w:rFonts w:eastAsia="Times New Roman"/>
                <w:szCs w:val="22"/>
              </w:rPr>
              <w:t>)</w:t>
            </w:r>
          </w:p>
          <w:p w14:paraId="7D88C525"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Kate DiCamillo </w:t>
            </w:r>
            <w:r w:rsidRPr="007560B0">
              <w:rPr>
                <w:rFonts w:eastAsia="Times New Roman"/>
                <w:i/>
                <w:szCs w:val="22"/>
              </w:rPr>
              <w:t>(fiction: realistic</w:t>
            </w:r>
            <w:r>
              <w:rPr>
                <w:rFonts w:eastAsia="Times New Roman"/>
                <w:i/>
                <w:szCs w:val="22"/>
              </w:rPr>
              <w:t xml:space="preserve">, </w:t>
            </w:r>
            <w:r w:rsidRPr="007560B0">
              <w:rPr>
                <w:rFonts w:eastAsia="Times New Roman"/>
                <w:i/>
                <w:szCs w:val="22"/>
              </w:rPr>
              <w:t>fantasy, adventure)</w:t>
            </w:r>
          </w:p>
          <w:p w14:paraId="7D88C526" w14:textId="77777777" w:rsidR="005B5B2E" w:rsidRDefault="005B5B2E" w:rsidP="006D42E6">
            <w:pPr>
              <w:widowControl w:val="0"/>
              <w:tabs>
                <w:tab w:val="left" w:pos="360"/>
              </w:tabs>
              <w:spacing w:line="240" w:lineRule="atLeast"/>
              <w:ind w:left="360" w:hanging="360"/>
              <w:rPr>
                <w:rFonts w:eastAsia="Times New Roman"/>
                <w:szCs w:val="22"/>
              </w:rPr>
            </w:pPr>
            <w:r>
              <w:rPr>
                <w:rFonts w:eastAsia="Times New Roman"/>
                <w:szCs w:val="22"/>
              </w:rPr>
              <w:t xml:space="preserve">Louise Erdrich </w:t>
            </w:r>
            <w:r w:rsidRPr="00A22F68">
              <w:rPr>
                <w:rFonts w:eastAsia="Times New Roman"/>
                <w:i/>
                <w:szCs w:val="22"/>
              </w:rPr>
              <w:t>(fiction/folktale)</w:t>
            </w:r>
          </w:p>
          <w:p w14:paraId="7D88C527"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Walter Farley </w:t>
            </w:r>
            <w:r w:rsidRPr="007560B0">
              <w:rPr>
                <w:rFonts w:eastAsia="Times New Roman"/>
                <w:i/>
                <w:szCs w:val="22"/>
              </w:rPr>
              <w:t>(fiction: horses)</w:t>
            </w:r>
          </w:p>
          <w:p w14:paraId="7D88C528"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John Fitzgerald </w:t>
            </w:r>
            <w:r w:rsidRPr="007560B0">
              <w:rPr>
                <w:rFonts w:eastAsia="Times New Roman"/>
                <w:i/>
                <w:szCs w:val="22"/>
              </w:rPr>
              <w:t xml:space="preserve">(fiction: </w:t>
            </w:r>
            <w:r>
              <w:rPr>
                <w:rFonts w:eastAsia="Times New Roman"/>
                <w:i/>
                <w:szCs w:val="22"/>
              </w:rPr>
              <w:t xml:space="preserve">historical </w:t>
            </w:r>
            <w:ins w:id="2607" w:author="Author">
              <w:r w:rsidR="00D92158" w:rsidRPr="007560B0">
                <w:rPr>
                  <w:rFonts w:eastAsia="Times New Roman"/>
                  <w:i/>
                  <w:szCs w:val="22"/>
                  <w:lang w:val="de-DE"/>
                </w:rPr>
                <w:t>–</w:t>
              </w:r>
            </w:ins>
            <w:del w:id="2608" w:author="Author">
              <w:r w:rsidDel="00D92158">
                <w:rPr>
                  <w:rFonts w:eastAsia="Times New Roman"/>
                  <w:i/>
                  <w:szCs w:val="22"/>
                </w:rPr>
                <w:delText>-</w:delText>
              </w:r>
            </w:del>
            <w:r>
              <w:rPr>
                <w:rFonts w:eastAsia="Times New Roman"/>
                <w:i/>
                <w:szCs w:val="22"/>
              </w:rPr>
              <w:t xml:space="preserve"> </w:t>
            </w:r>
            <w:del w:id="2609" w:author="Author">
              <w:r w:rsidDel="00D92158">
                <w:rPr>
                  <w:rFonts w:eastAsia="Times New Roman"/>
                  <w:i/>
                  <w:szCs w:val="22"/>
                </w:rPr>
                <w:delText xml:space="preserve"> </w:delText>
              </w:r>
            </w:del>
            <w:r w:rsidRPr="007560B0">
              <w:rPr>
                <w:rFonts w:eastAsia="Times New Roman"/>
                <w:i/>
                <w:szCs w:val="22"/>
              </w:rPr>
              <w:t>Great Brain)</w:t>
            </w:r>
          </w:p>
          <w:p w14:paraId="7D88C529"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Sid Fleischman </w:t>
            </w:r>
            <w:r>
              <w:rPr>
                <w:rFonts w:eastAsia="Times New Roman"/>
                <w:i/>
                <w:szCs w:val="22"/>
              </w:rPr>
              <w:t>(fiction: humor</w:t>
            </w:r>
            <w:r w:rsidRPr="007560B0">
              <w:rPr>
                <w:rFonts w:eastAsia="Times New Roman"/>
                <w:i/>
                <w:szCs w:val="22"/>
              </w:rPr>
              <w:t>)</w:t>
            </w:r>
          </w:p>
          <w:p w14:paraId="7D88C52A" w14:textId="77777777" w:rsidR="005B5B2E"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Jean Fritz </w:t>
            </w:r>
            <w:r w:rsidRPr="007560B0">
              <w:rPr>
                <w:rFonts w:eastAsia="Times New Roman"/>
                <w:i/>
                <w:szCs w:val="22"/>
              </w:rPr>
              <w:t>(fiction: historical)</w:t>
            </w:r>
          </w:p>
          <w:p w14:paraId="7D88C52B"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John Reynolds Gardiner </w:t>
            </w:r>
            <w:r w:rsidRPr="007560B0">
              <w:rPr>
                <w:rFonts w:eastAsia="Times New Roman"/>
                <w:i/>
                <w:szCs w:val="22"/>
              </w:rPr>
              <w:t>(fiction: realistic)</w:t>
            </w:r>
          </w:p>
          <w:p w14:paraId="7D88C52C"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Kristine O’Connell George </w:t>
            </w:r>
            <w:r w:rsidRPr="007560B0">
              <w:rPr>
                <w:rFonts w:eastAsia="Times New Roman"/>
                <w:i/>
                <w:szCs w:val="22"/>
              </w:rPr>
              <w:t>(poetry)</w:t>
            </w:r>
          </w:p>
          <w:p w14:paraId="7D88C52D"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Patricia Reilly </w:t>
            </w:r>
            <w:proofErr w:type="spellStart"/>
            <w:r w:rsidRPr="007560B0">
              <w:rPr>
                <w:rFonts w:eastAsia="Times New Roman"/>
                <w:szCs w:val="22"/>
              </w:rPr>
              <w:t>Giff</w:t>
            </w:r>
            <w:proofErr w:type="spellEnd"/>
            <w:r w:rsidRPr="007560B0">
              <w:rPr>
                <w:rFonts w:eastAsia="Times New Roman"/>
                <w:szCs w:val="22"/>
              </w:rPr>
              <w:t xml:space="preserve"> </w:t>
            </w:r>
            <w:r w:rsidRPr="007560B0">
              <w:rPr>
                <w:rFonts w:eastAsia="Times New Roman"/>
                <w:i/>
                <w:szCs w:val="22"/>
              </w:rPr>
              <w:t>(fiction: realistic, historical)</w:t>
            </w:r>
          </w:p>
          <w:p w14:paraId="7D88C52E"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Paul Goble </w:t>
            </w:r>
            <w:r w:rsidRPr="007560B0">
              <w:rPr>
                <w:rFonts w:eastAsia="Times New Roman"/>
                <w:i/>
                <w:szCs w:val="22"/>
              </w:rPr>
              <w:t>(folktales</w:t>
            </w:r>
            <w:r>
              <w:rPr>
                <w:rFonts w:eastAsia="Times New Roman"/>
                <w:i/>
                <w:szCs w:val="22"/>
              </w:rPr>
              <w:t>:</w:t>
            </w:r>
            <w:r w:rsidRPr="007560B0">
              <w:rPr>
                <w:rFonts w:eastAsia="Times New Roman"/>
                <w:i/>
                <w:szCs w:val="22"/>
              </w:rPr>
              <w:t xml:space="preserve"> Native American)</w:t>
            </w:r>
          </w:p>
        </w:tc>
        <w:tc>
          <w:tcPr>
            <w:tcW w:w="4860" w:type="dxa"/>
          </w:tcPr>
          <w:p w14:paraId="7D88C52F" w14:textId="77777777" w:rsidR="005B5B2E"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Stephanie Greene </w:t>
            </w:r>
            <w:r w:rsidRPr="007560B0">
              <w:rPr>
                <w:rFonts w:eastAsia="Times New Roman"/>
                <w:i/>
                <w:szCs w:val="22"/>
              </w:rPr>
              <w:t>(chapter books</w:t>
            </w:r>
            <w:r>
              <w:rPr>
                <w:rFonts w:eastAsia="Times New Roman"/>
                <w:i/>
                <w:szCs w:val="22"/>
              </w:rPr>
              <w:t>: realistic</w:t>
            </w:r>
            <w:r w:rsidRPr="007560B0">
              <w:rPr>
                <w:rFonts w:eastAsia="Times New Roman"/>
                <w:i/>
                <w:szCs w:val="22"/>
              </w:rPr>
              <w:t xml:space="preserve"> – Owen Foote, Sophie Hartley)</w:t>
            </w:r>
          </w:p>
          <w:p w14:paraId="7D88C530"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Nikki Grimes </w:t>
            </w:r>
            <w:r w:rsidRPr="007560B0">
              <w:rPr>
                <w:rFonts w:eastAsia="Times New Roman"/>
                <w:i/>
                <w:szCs w:val="22"/>
              </w:rPr>
              <w:t>(</w:t>
            </w:r>
            <w:r>
              <w:rPr>
                <w:rFonts w:eastAsia="Times New Roman"/>
                <w:i/>
                <w:szCs w:val="22"/>
              </w:rPr>
              <w:t xml:space="preserve">fiction: </w:t>
            </w:r>
            <w:r w:rsidRPr="007560B0">
              <w:rPr>
                <w:rFonts w:eastAsia="Times New Roman"/>
                <w:i/>
                <w:szCs w:val="22"/>
              </w:rPr>
              <w:t>realistic</w:t>
            </w:r>
            <w:del w:id="2610" w:author="Author">
              <w:r w:rsidRPr="007560B0" w:rsidDel="00F65F53">
                <w:rPr>
                  <w:rFonts w:eastAsia="Times New Roman"/>
                  <w:i/>
                  <w:szCs w:val="22"/>
                </w:rPr>
                <w:delText>, multicultural</w:delText>
              </w:r>
            </w:del>
            <w:r w:rsidRPr="007560B0">
              <w:rPr>
                <w:rFonts w:eastAsia="Times New Roman"/>
                <w:i/>
                <w:szCs w:val="22"/>
              </w:rPr>
              <w:t>)</w:t>
            </w:r>
          </w:p>
          <w:p w14:paraId="7D88C531"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Jesse Haas </w:t>
            </w:r>
            <w:r>
              <w:rPr>
                <w:rFonts w:eastAsia="Times New Roman"/>
                <w:i/>
                <w:szCs w:val="22"/>
              </w:rPr>
              <w:t>(</w:t>
            </w:r>
            <w:r w:rsidRPr="007560B0">
              <w:rPr>
                <w:rFonts w:eastAsia="Times New Roman"/>
                <w:i/>
                <w:szCs w:val="22"/>
              </w:rPr>
              <w:t>fiction</w:t>
            </w:r>
            <w:r>
              <w:rPr>
                <w:rFonts w:eastAsia="Times New Roman"/>
                <w:i/>
                <w:szCs w:val="22"/>
              </w:rPr>
              <w:t xml:space="preserve">: realistic, </w:t>
            </w:r>
            <w:r w:rsidRPr="007560B0">
              <w:rPr>
                <w:rFonts w:eastAsia="Times New Roman"/>
                <w:i/>
                <w:szCs w:val="22"/>
              </w:rPr>
              <w:t>horse stories)</w:t>
            </w:r>
          </w:p>
          <w:p w14:paraId="7D88C532"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Charise </w:t>
            </w:r>
            <w:proofErr w:type="spellStart"/>
            <w:r w:rsidRPr="007560B0">
              <w:rPr>
                <w:rFonts w:eastAsia="Times New Roman"/>
                <w:szCs w:val="22"/>
              </w:rPr>
              <w:t>Mericle</w:t>
            </w:r>
            <w:proofErr w:type="spellEnd"/>
            <w:r w:rsidRPr="007560B0">
              <w:rPr>
                <w:rFonts w:eastAsia="Times New Roman"/>
                <w:szCs w:val="22"/>
              </w:rPr>
              <w:t xml:space="preserve"> Harper </w:t>
            </w:r>
            <w:r w:rsidRPr="007560B0">
              <w:rPr>
                <w:rFonts w:eastAsia="Times New Roman"/>
                <w:i/>
                <w:szCs w:val="22"/>
              </w:rPr>
              <w:t>(chapter books</w:t>
            </w:r>
            <w:r>
              <w:rPr>
                <w:rFonts w:eastAsia="Times New Roman"/>
                <w:i/>
                <w:szCs w:val="22"/>
              </w:rPr>
              <w:t xml:space="preserve">: </w:t>
            </w:r>
            <w:r w:rsidRPr="007560B0">
              <w:rPr>
                <w:rFonts w:eastAsia="Times New Roman"/>
                <w:i/>
                <w:szCs w:val="22"/>
              </w:rPr>
              <w:t>Just Grace)</w:t>
            </w:r>
          </w:p>
          <w:p w14:paraId="7D88C533"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Marguerite Henry </w:t>
            </w:r>
            <w:r w:rsidRPr="007560B0">
              <w:rPr>
                <w:rFonts w:eastAsia="Times New Roman"/>
                <w:i/>
                <w:szCs w:val="22"/>
              </w:rPr>
              <w:t>(fiction: horse stories)</w:t>
            </w:r>
          </w:p>
          <w:p w14:paraId="7D88C534"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Betty Hicks </w:t>
            </w:r>
            <w:r w:rsidRPr="007560B0">
              <w:rPr>
                <w:rFonts w:eastAsia="Times New Roman"/>
                <w:i/>
                <w:szCs w:val="22"/>
                <w:lang w:val="de-DE"/>
              </w:rPr>
              <w:t>(chapter books</w:t>
            </w:r>
            <w:r>
              <w:rPr>
                <w:rFonts w:eastAsia="Times New Roman"/>
                <w:i/>
                <w:szCs w:val="22"/>
                <w:lang w:val="de-DE"/>
              </w:rPr>
              <w:t>:</w:t>
            </w:r>
            <w:r w:rsidRPr="007560B0">
              <w:rPr>
                <w:rFonts w:eastAsia="Times New Roman"/>
                <w:i/>
                <w:szCs w:val="22"/>
                <w:lang w:val="de-DE"/>
              </w:rPr>
              <w:t xml:space="preserve"> sports – Gym Shorts)</w:t>
            </w:r>
          </w:p>
          <w:p w14:paraId="7D88C535"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Jennifer and Matt Holm </w:t>
            </w:r>
            <w:r>
              <w:rPr>
                <w:rFonts w:eastAsia="Times New Roman"/>
                <w:i/>
                <w:szCs w:val="22"/>
                <w:lang w:val="de-DE"/>
              </w:rPr>
              <w:t>(</w:t>
            </w:r>
            <w:r w:rsidRPr="007560B0">
              <w:rPr>
                <w:rFonts w:eastAsia="Times New Roman"/>
                <w:i/>
                <w:szCs w:val="22"/>
                <w:lang w:val="de-DE"/>
              </w:rPr>
              <w:t>chapter books</w:t>
            </w:r>
            <w:r>
              <w:rPr>
                <w:rFonts w:eastAsia="Times New Roman"/>
                <w:i/>
                <w:szCs w:val="22"/>
                <w:lang w:val="de-DE"/>
              </w:rPr>
              <w:t>: graphic novels</w:t>
            </w:r>
            <w:r w:rsidRPr="007560B0">
              <w:rPr>
                <w:rFonts w:eastAsia="Times New Roman"/>
                <w:i/>
                <w:szCs w:val="22"/>
                <w:lang w:val="de-DE"/>
              </w:rPr>
              <w:t xml:space="preserve"> –</w:t>
            </w:r>
            <w:ins w:id="2611" w:author="Author">
              <w:r w:rsidR="008631DF">
                <w:rPr>
                  <w:rFonts w:eastAsia="Times New Roman"/>
                  <w:i/>
                  <w:szCs w:val="22"/>
                  <w:lang w:val="de-DE"/>
                </w:rPr>
                <w:t xml:space="preserve"> </w:t>
              </w:r>
            </w:ins>
            <w:r w:rsidRPr="007560B0">
              <w:rPr>
                <w:rFonts w:eastAsia="Times New Roman"/>
                <w:i/>
                <w:szCs w:val="22"/>
                <w:lang w:val="de-DE"/>
              </w:rPr>
              <w:t>Baby Mouse)</w:t>
            </w:r>
          </w:p>
          <w:p w14:paraId="7D88C536"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Kimberly Willis Holt </w:t>
            </w:r>
            <w:r w:rsidRPr="007560B0">
              <w:rPr>
                <w:rFonts w:eastAsia="Times New Roman"/>
                <w:i/>
                <w:szCs w:val="22"/>
                <w:lang w:val="de-DE"/>
              </w:rPr>
              <w:t>(chapter books</w:t>
            </w:r>
            <w:r>
              <w:rPr>
                <w:rFonts w:eastAsia="Times New Roman"/>
                <w:i/>
                <w:szCs w:val="22"/>
                <w:lang w:val="de-DE"/>
              </w:rPr>
              <w:t>:</w:t>
            </w:r>
            <w:r w:rsidRPr="007560B0">
              <w:rPr>
                <w:rFonts w:eastAsia="Times New Roman"/>
                <w:i/>
                <w:szCs w:val="22"/>
                <w:lang w:val="de-DE"/>
              </w:rPr>
              <w:t xml:space="preserve"> Piper Reed)</w:t>
            </w:r>
          </w:p>
          <w:p w14:paraId="7D88C537"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Lee Bennet Hopkins </w:t>
            </w:r>
            <w:r w:rsidRPr="007560B0">
              <w:rPr>
                <w:rFonts w:eastAsia="Times New Roman"/>
                <w:i/>
                <w:szCs w:val="22"/>
                <w:lang w:val="de-DE"/>
              </w:rPr>
              <w:t>(poetry)</w:t>
            </w:r>
          </w:p>
          <w:p w14:paraId="7D88C538" w14:textId="77777777" w:rsidR="005B5B2E"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Johanna Hurwitz </w:t>
            </w:r>
            <w:r w:rsidRPr="007560B0">
              <w:rPr>
                <w:rFonts w:eastAsia="Times New Roman"/>
                <w:i/>
                <w:szCs w:val="22"/>
                <w:lang w:val="de-DE"/>
              </w:rPr>
              <w:t>(multi-genre)</w:t>
            </w:r>
          </w:p>
          <w:p w14:paraId="7D88C539"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X. J. Kennedy </w:t>
            </w:r>
            <w:r w:rsidRPr="007560B0">
              <w:rPr>
                <w:rFonts w:eastAsia="Times New Roman"/>
                <w:i/>
                <w:szCs w:val="22"/>
                <w:lang w:val="de-DE"/>
              </w:rPr>
              <w:t>(poetry)</w:t>
            </w:r>
          </w:p>
          <w:p w14:paraId="7D88C53A"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Jessica Scott Kerrin</w:t>
            </w:r>
            <w:r>
              <w:rPr>
                <w:rFonts w:eastAsia="Times New Roman"/>
                <w:i/>
                <w:szCs w:val="22"/>
                <w:lang w:val="de-DE"/>
              </w:rPr>
              <w:t xml:space="preserve"> (chapter books: </w:t>
            </w:r>
            <w:r w:rsidRPr="007560B0">
              <w:rPr>
                <w:rFonts w:eastAsia="Times New Roman"/>
                <w:i/>
                <w:szCs w:val="22"/>
                <w:lang w:val="de-DE"/>
              </w:rPr>
              <w:t>Martin Bridge)</w:t>
            </w:r>
          </w:p>
          <w:p w14:paraId="7D88C53B"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Jeff Kinney</w:t>
            </w:r>
            <w:r>
              <w:rPr>
                <w:rFonts w:eastAsia="Times New Roman"/>
                <w:i/>
                <w:szCs w:val="22"/>
                <w:lang w:val="de-DE"/>
              </w:rPr>
              <w:t xml:space="preserve"> (</w:t>
            </w:r>
            <w:r w:rsidRPr="007560B0">
              <w:rPr>
                <w:rFonts w:eastAsia="Times New Roman"/>
                <w:i/>
                <w:szCs w:val="22"/>
                <w:lang w:val="de-DE"/>
              </w:rPr>
              <w:t>fiction</w:t>
            </w:r>
            <w:r>
              <w:rPr>
                <w:rFonts w:eastAsia="Times New Roman"/>
                <w:i/>
                <w:szCs w:val="22"/>
                <w:lang w:val="de-DE"/>
              </w:rPr>
              <w:t>: realistic</w:t>
            </w:r>
            <w:r w:rsidRPr="007560B0">
              <w:rPr>
                <w:rFonts w:eastAsia="Times New Roman"/>
                <w:i/>
                <w:szCs w:val="22"/>
                <w:lang w:val="de-DE"/>
              </w:rPr>
              <w:t>, cartoon)</w:t>
            </w:r>
          </w:p>
          <w:p w14:paraId="7D88C53C"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Kate Klise</w:t>
            </w:r>
            <w:r>
              <w:rPr>
                <w:rFonts w:eastAsia="Times New Roman"/>
                <w:i/>
                <w:szCs w:val="22"/>
                <w:lang w:val="de-DE"/>
              </w:rPr>
              <w:t xml:space="preserve"> (fiction:</w:t>
            </w:r>
            <w:r w:rsidRPr="007560B0">
              <w:rPr>
                <w:rFonts w:eastAsia="Times New Roman"/>
                <w:i/>
                <w:szCs w:val="22"/>
                <w:lang w:val="de-DE"/>
              </w:rPr>
              <w:t xml:space="preserve"> humor)</w:t>
            </w:r>
          </w:p>
          <w:p w14:paraId="7D88C53D"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Jane Langton </w:t>
            </w:r>
            <w:r w:rsidRPr="007560B0">
              <w:rPr>
                <w:rFonts w:eastAsia="Times New Roman"/>
                <w:i/>
                <w:szCs w:val="22"/>
                <w:lang w:val="de-DE"/>
              </w:rPr>
              <w:t>(fiction: fantasy)</w:t>
            </w:r>
          </w:p>
          <w:p w14:paraId="7D88C53E"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Julius Lester </w:t>
            </w:r>
            <w:r w:rsidRPr="007560B0">
              <w:rPr>
                <w:rFonts w:eastAsia="Times New Roman"/>
                <w:i/>
                <w:szCs w:val="22"/>
                <w:lang w:val="de-DE"/>
              </w:rPr>
              <w:t xml:space="preserve">(multi-genre, including </w:t>
            </w:r>
            <w:del w:id="2612" w:author="Author">
              <w:r w:rsidRPr="007560B0" w:rsidDel="00F65F53">
                <w:rPr>
                  <w:rFonts w:eastAsia="Times New Roman"/>
                  <w:i/>
                  <w:szCs w:val="22"/>
                  <w:lang w:val="de-DE"/>
                </w:rPr>
                <w:delText xml:space="preserve">multicultural </w:delText>
              </w:r>
            </w:del>
            <w:r w:rsidRPr="007560B0">
              <w:rPr>
                <w:rFonts w:eastAsia="Times New Roman"/>
                <w:i/>
                <w:szCs w:val="22"/>
                <w:lang w:val="de-DE"/>
              </w:rPr>
              <w:t>folklore)</w:t>
            </w:r>
          </w:p>
          <w:p w14:paraId="7D88C53F"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Grace Lin </w:t>
            </w:r>
            <w:r>
              <w:rPr>
                <w:rFonts w:eastAsia="Times New Roman"/>
                <w:i/>
                <w:szCs w:val="22"/>
                <w:lang w:val="de-DE"/>
              </w:rPr>
              <w:t>(</w:t>
            </w:r>
            <w:r w:rsidRPr="007560B0">
              <w:rPr>
                <w:rFonts w:eastAsia="Times New Roman"/>
                <w:i/>
                <w:szCs w:val="22"/>
                <w:lang w:val="de-DE"/>
              </w:rPr>
              <w:t>fiction/fantasy</w:t>
            </w:r>
            <w:r>
              <w:rPr>
                <w:rFonts w:eastAsia="Times New Roman"/>
                <w:i/>
                <w:szCs w:val="22"/>
                <w:lang w:val="de-DE"/>
              </w:rPr>
              <w:t>: realistic</w:t>
            </w:r>
            <w:del w:id="2613" w:author="Author">
              <w:r w:rsidDel="00F65F53">
                <w:rPr>
                  <w:rFonts w:eastAsia="Times New Roman"/>
                  <w:i/>
                  <w:szCs w:val="22"/>
                  <w:lang w:val="de-DE"/>
                </w:rPr>
                <w:delText xml:space="preserve">, </w:delText>
              </w:r>
              <w:r w:rsidRPr="007560B0" w:rsidDel="00F65F53">
                <w:rPr>
                  <w:rFonts w:eastAsia="Times New Roman"/>
                  <w:i/>
                  <w:szCs w:val="22"/>
                  <w:lang w:val="de-DE"/>
                </w:rPr>
                <w:delText>multicultural</w:delText>
              </w:r>
            </w:del>
            <w:r w:rsidRPr="007560B0">
              <w:rPr>
                <w:rFonts w:eastAsia="Times New Roman"/>
                <w:i/>
                <w:szCs w:val="22"/>
                <w:lang w:val="de-DE"/>
              </w:rPr>
              <w:t>)</w:t>
            </w:r>
          </w:p>
          <w:p w14:paraId="7D88C540" w14:textId="77777777" w:rsidR="005B5B2E" w:rsidRPr="007560B0" w:rsidRDefault="005B5B2E" w:rsidP="006D42E6">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Lenore Look (</w:t>
            </w:r>
            <w:r w:rsidRPr="007560B0">
              <w:rPr>
                <w:rFonts w:eastAsia="Times New Roman"/>
                <w:i/>
                <w:szCs w:val="22"/>
                <w:lang w:val="de-DE"/>
              </w:rPr>
              <w:t>chapter books</w:t>
            </w:r>
            <w:del w:id="2614" w:author="Author">
              <w:r w:rsidRPr="007560B0" w:rsidDel="00F65F53">
                <w:rPr>
                  <w:rFonts w:eastAsia="Times New Roman"/>
                  <w:i/>
                  <w:szCs w:val="22"/>
                  <w:lang w:val="de-DE"/>
                </w:rPr>
                <w:delText>, multicultural</w:delText>
              </w:r>
            </w:del>
            <w:r w:rsidRPr="007560B0">
              <w:rPr>
                <w:rFonts w:eastAsia="Times New Roman"/>
                <w:i/>
                <w:szCs w:val="22"/>
                <w:lang w:val="de-DE"/>
              </w:rPr>
              <w:t>)</w:t>
            </w:r>
          </w:p>
          <w:p w14:paraId="7D88C541" w14:textId="77777777" w:rsidR="005B5B2E"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Patricia MacLachlan </w:t>
            </w:r>
            <w:r w:rsidRPr="007560B0">
              <w:rPr>
                <w:rFonts w:eastAsia="Times New Roman"/>
                <w:i/>
                <w:szCs w:val="22"/>
              </w:rPr>
              <w:t>(fiction: historical)</w:t>
            </w:r>
          </w:p>
          <w:p w14:paraId="7D88C542" w14:textId="77777777" w:rsidR="005B5B2E" w:rsidRPr="00A22F68"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Ann Martin </w:t>
            </w:r>
            <w:r>
              <w:rPr>
                <w:rFonts w:eastAsia="Times New Roman"/>
                <w:i/>
                <w:szCs w:val="22"/>
              </w:rPr>
              <w:t>(fiction: realistic,</w:t>
            </w:r>
            <w:r w:rsidRPr="007560B0">
              <w:rPr>
                <w:rFonts w:eastAsia="Times New Roman"/>
                <w:i/>
                <w:szCs w:val="22"/>
              </w:rPr>
              <w:t xml:space="preserve"> fantasy – Doll People)</w:t>
            </w:r>
          </w:p>
        </w:tc>
        <w:tc>
          <w:tcPr>
            <w:tcW w:w="4790" w:type="dxa"/>
          </w:tcPr>
          <w:p w14:paraId="7D88C543"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Megan McDonald </w:t>
            </w:r>
            <w:r w:rsidRPr="007560B0">
              <w:rPr>
                <w:rFonts w:eastAsia="Times New Roman"/>
                <w:i/>
                <w:szCs w:val="22"/>
              </w:rPr>
              <w:t>(chapter books</w:t>
            </w:r>
            <w:r>
              <w:rPr>
                <w:rFonts w:eastAsia="Times New Roman"/>
                <w:i/>
                <w:szCs w:val="22"/>
              </w:rPr>
              <w:t xml:space="preserve">: </w:t>
            </w:r>
            <w:r w:rsidRPr="007560B0">
              <w:rPr>
                <w:rFonts w:eastAsia="Times New Roman"/>
                <w:i/>
                <w:szCs w:val="22"/>
              </w:rPr>
              <w:t>Judy Moody)</w:t>
            </w:r>
          </w:p>
          <w:p w14:paraId="7D88C544" w14:textId="77777777" w:rsidR="005B5B2E"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Claudia Mills</w:t>
            </w:r>
            <w:r>
              <w:rPr>
                <w:rFonts w:eastAsia="Times New Roman"/>
                <w:i/>
                <w:szCs w:val="22"/>
              </w:rPr>
              <w:t xml:space="preserve"> (</w:t>
            </w:r>
            <w:r w:rsidRPr="007560B0">
              <w:rPr>
                <w:rFonts w:eastAsia="Times New Roman"/>
                <w:i/>
                <w:szCs w:val="22"/>
              </w:rPr>
              <w:t>fiction</w:t>
            </w:r>
            <w:r>
              <w:rPr>
                <w:rFonts w:eastAsia="Times New Roman"/>
                <w:i/>
                <w:szCs w:val="22"/>
              </w:rPr>
              <w:t>: realistic,</w:t>
            </w:r>
            <w:r w:rsidRPr="007560B0">
              <w:rPr>
                <w:rFonts w:eastAsia="Times New Roman"/>
                <w:i/>
                <w:szCs w:val="22"/>
              </w:rPr>
              <w:t xml:space="preserve"> easy readers, chapter books</w:t>
            </w:r>
            <w:r>
              <w:rPr>
                <w:rFonts w:eastAsia="Times New Roman"/>
                <w:i/>
                <w:szCs w:val="22"/>
              </w:rPr>
              <w:t xml:space="preserve"> </w:t>
            </w:r>
            <w:r w:rsidRPr="007560B0">
              <w:rPr>
                <w:rFonts w:eastAsia="Times New Roman"/>
                <w:i/>
                <w:szCs w:val="22"/>
              </w:rPr>
              <w:t>– Gus)</w:t>
            </w:r>
          </w:p>
          <w:p w14:paraId="7D88C545" w14:textId="77777777" w:rsidR="005B5B2E"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Barbara O’Connor </w:t>
            </w:r>
            <w:r>
              <w:rPr>
                <w:rFonts w:eastAsia="Times New Roman"/>
                <w:i/>
                <w:szCs w:val="22"/>
              </w:rPr>
              <w:t>(</w:t>
            </w:r>
            <w:r w:rsidRPr="007560B0">
              <w:rPr>
                <w:rFonts w:eastAsia="Times New Roman"/>
                <w:i/>
                <w:szCs w:val="22"/>
              </w:rPr>
              <w:t>fiction</w:t>
            </w:r>
            <w:r>
              <w:rPr>
                <w:rFonts w:eastAsia="Times New Roman"/>
                <w:i/>
                <w:szCs w:val="22"/>
              </w:rPr>
              <w:t>: realistic</w:t>
            </w:r>
            <w:r w:rsidRPr="007560B0">
              <w:rPr>
                <w:rFonts w:eastAsia="Times New Roman"/>
                <w:i/>
                <w:szCs w:val="22"/>
              </w:rPr>
              <w:t xml:space="preserve"> –</w:t>
            </w:r>
            <w:ins w:id="2615" w:author="Author">
              <w:r w:rsidR="00D27E12">
                <w:rPr>
                  <w:rFonts w:eastAsia="Times New Roman"/>
                  <w:i/>
                  <w:szCs w:val="22"/>
                </w:rPr>
                <w:t xml:space="preserve"> </w:t>
              </w:r>
            </w:ins>
            <w:r w:rsidRPr="007560B0">
              <w:rPr>
                <w:rFonts w:eastAsia="Times New Roman"/>
                <w:i/>
                <w:szCs w:val="22"/>
              </w:rPr>
              <w:t>Southern humor)</w:t>
            </w:r>
          </w:p>
          <w:p w14:paraId="7D88C546"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Sarah Pennypacker </w:t>
            </w:r>
            <w:r>
              <w:rPr>
                <w:rFonts w:eastAsia="Times New Roman"/>
                <w:i/>
                <w:szCs w:val="22"/>
              </w:rPr>
              <w:t xml:space="preserve">(chapter books: </w:t>
            </w:r>
            <w:r w:rsidRPr="007560B0">
              <w:rPr>
                <w:rFonts w:eastAsia="Times New Roman"/>
                <w:i/>
                <w:szCs w:val="22"/>
              </w:rPr>
              <w:t>Clementine)</w:t>
            </w:r>
          </w:p>
          <w:p w14:paraId="7D88C547"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Daniel </w:t>
            </w:r>
            <w:proofErr w:type="spellStart"/>
            <w:r w:rsidRPr="007560B0">
              <w:rPr>
                <w:rFonts w:eastAsia="Times New Roman"/>
                <w:szCs w:val="22"/>
              </w:rPr>
              <w:t>Pinkwater</w:t>
            </w:r>
            <w:proofErr w:type="spellEnd"/>
            <w:r w:rsidRPr="007560B0">
              <w:rPr>
                <w:rFonts w:eastAsia="Times New Roman"/>
                <w:szCs w:val="22"/>
              </w:rPr>
              <w:t xml:space="preserve"> </w:t>
            </w:r>
            <w:r>
              <w:rPr>
                <w:rFonts w:eastAsia="Times New Roman"/>
                <w:i/>
                <w:szCs w:val="22"/>
              </w:rPr>
              <w:t>(fiction: humor</w:t>
            </w:r>
            <w:r w:rsidRPr="007560B0">
              <w:rPr>
                <w:rFonts w:eastAsia="Times New Roman"/>
                <w:i/>
                <w:szCs w:val="22"/>
              </w:rPr>
              <w:t xml:space="preserve">) </w:t>
            </w:r>
          </w:p>
          <w:p w14:paraId="7D88C548"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Jack Prelutsky </w:t>
            </w:r>
            <w:r>
              <w:rPr>
                <w:rFonts w:eastAsia="Times New Roman"/>
                <w:i/>
                <w:szCs w:val="22"/>
              </w:rPr>
              <w:t>(poetry: humor</w:t>
            </w:r>
            <w:r w:rsidRPr="007560B0">
              <w:rPr>
                <w:rFonts w:eastAsia="Times New Roman"/>
                <w:i/>
                <w:szCs w:val="22"/>
              </w:rPr>
              <w:t>)</w:t>
            </w:r>
          </w:p>
          <w:p w14:paraId="7D88C549"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Ken Roberts </w:t>
            </w:r>
            <w:r>
              <w:rPr>
                <w:rFonts w:eastAsia="Times New Roman"/>
                <w:i/>
                <w:szCs w:val="22"/>
              </w:rPr>
              <w:t>(</w:t>
            </w:r>
            <w:r w:rsidRPr="007560B0">
              <w:rPr>
                <w:rFonts w:eastAsia="Times New Roman"/>
                <w:i/>
                <w:szCs w:val="22"/>
              </w:rPr>
              <w:t>fiction</w:t>
            </w:r>
            <w:r>
              <w:rPr>
                <w:rFonts w:eastAsia="Times New Roman"/>
                <w:i/>
                <w:szCs w:val="22"/>
              </w:rPr>
              <w:t>: realistic, humor</w:t>
            </w:r>
            <w:r w:rsidRPr="007560B0">
              <w:rPr>
                <w:rFonts w:eastAsia="Times New Roman"/>
                <w:i/>
                <w:szCs w:val="22"/>
              </w:rPr>
              <w:t>)</w:t>
            </w:r>
          </w:p>
          <w:p w14:paraId="7D88C54A"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Louis Sachar </w:t>
            </w:r>
            <w:r>
              <w:rPr>
                <w:rFonts w:eastAsia="Times New Roman"/>
                <w:i/>
                <w:szCs w:val="22"/>
              </w:rPr>
              <w:t>(fiction: humor</w:t>
            </w:r>
            <w:r w:rsidRPr="007560B0">
              <w:rPr>
                <w:rFonts w:eastAsia="Times New Roman"/>
                <w:i/>
                <w:szCs w:val="22"/>
              </w:rPr>
              <w:t>)</w:t>
            </w:r>
          </w:p>
          <w:p w14:paraId="7D88C54B"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Alvin Schwartz </w:t>
            </w:r>
            <w:r w:rsidRPr="007560B0">
              <w:rPr>
                <w:rFonts w:eastAsia="Times New Roman"/>
                <w:i/>
                <w:szCs w:val="22"/>
              </w:rPr>
              <w:t>(short stories: suspense, horror)</w:t>
            </w:r>
          </w:p>
          <w:p w14:paraId="7D88C54C"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John </w:t>
            </w:r>
            <w:proofErr w:type="spellStart"/>
            <w:r w:rsidRPr="007560B0">
              <w:rPr>
                <w:rFonts w:eastAsia="Times New Roman"/>
                <w:szCs w:val="22"/>
              </w:rPr>
              <w:t>Scieszka</w:t>
            </w:r>
            <w:proofErr w:type="spellEnd"/>
            <w:r w:rsidRPr="007560B0">
              <w:rPr>
                <w:rFonts w:eastAsia="Times New Roman"/>
                <w:szCs w:val="22"/>
              </w:rPr>
              <w:t xml:space="preserve"> </w:t>
            </w:r>
            <w:r>
              <w:rPr>
                <w:rFonts w:eastAsia="Times New Roman"/>
                <w:i/>
                <w:szCs w:val="22"/>
              </w:rPr>
              <w:t>(fiction: humor</w:t>
            </w:r>
            <w:r w:rsidRPr="007560B0">
              <w:rPr>
                <w:rFonts w:eastAsia="Times New Roman"/>
                <w:i/>
                <w:szCs w:val="22"/>
              </w:rPr>
              <w:t>, adventure)</w:t>
            </w:r>
          </w:p>
          <w:p w14:paraId="7D88C54D"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Brian Selznick</w:t>
            </w:r>
            <w:r w:rsidRPr="007560B0">
              <w:rPr>
                <w:rFonts w:eastAsia="Times New Roman"/>
                <w:i/>
                <w:szCs w:val="22"/>
              </w:rPr>
              <w:t xml:space="preserve"> (fiction)</w:t>
            </w:r>
          </w:p>
          <w:p w14:paraId="7D88C54E"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Barbara </w:t>
            </w:r>
            <w:proofErr w:type="spellStart"/>
            <w:r w:rsidRPr="007560B0">
              <w:rPr>
                <w:rFonts w:eastAsia="Times New Roman"/>
                <w:szCs w:val="22"/>
              </w:rPr>
              <w:t>Seuling</w:t>
            </w:r>
            <w:proofErr w:type="spellEnd"/>
            <w:r w:rsidRPr="007560B0">
              <w:rPr>
                <w:rFonts w:eastAsia="Times New Roman"/>
                <w:szCs w:val="22"/>
              </w:rPr>
              <w:t xml:space="preserve"> </w:t>
            </w:r>
            <w:r>
              <w:rPr>
                <w:rFonts w:eastAsia="Times New Roman"/>
                <w:i/>
                <w:szCs w:val="22"/>
              </w:rPr>
              <w:t xml:space="preserve">(chapter books: </w:t>
            </w:r>
            <w:del w:id="2616" w:author="Author">
              <w:r w:rsidRPr="007560B0" w:rsidDel="00F65F53">
                <w:rPr>
                  <w:rFonts w:eastAsia="Times New Roman"/>
                  <w:i/>
                  <w:szCs w:val="22"/>
                </w:rPr>
                <w:delText xml:space="preserve"> </w:delText>
              </w:r>
            </w:del>
            <w:r w:rsidRPr="007560B0">
              <w:rPr>
                <w:rFonts w:eastAsia="Times New Roman"/>
                <w:i/>
                <w:szCs w:val="22"/>
              </w:rPr>
              <w:t>Robert)</w:t>
            </w:r>
          </w:p>
          <w:p w14:paraId="7D88C54F"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Joyce </w:t>
            </w:r>
            <w:proofErr w:type="spellStart"/>
            <w:r w:rsidRPr="007560B0">
              <w:rPr>
                <w:rFonts w:eastAsia="Times New Roman"/>
                <w:szCs w:val="22"/>
              </w:rPr>
              <w:t>Sidman</w:t>
            </w:r>
            <w:proofErr w:type="spellEnd"/>
            <w:r w:rsidRPr="007560B0">
              <w:rPr>
                <w:rFonts w:eastAsia="Times New Roman"/>
                <w:szCs w:val="22"/>
              </w:rPr>
              <w:t xml:space="preserve"> </w:t>
            </w:r>
            <w:r w:rsidRPr="007560B0">
              <w:rPr>
                <w:rFonts w:eastAsia="Times New Roman"/>
                <w:i/>
                <w:szCs w:val="22"/>
              </w:rPr>
              <w:t>(poetry)</w:t>
            </w:r>
          </w:p>
          <w:p w14:paraId="7D88C550"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Shel Silverstein</w:t>
            </w:r>
            <w:r w:rsidRPr="007560B0">
              <w:rPr>
                <w:rFonts w:eastAsia="Times New Roman"/>
                <w:i/>
                <w:szCs w:val="22"/>
              </w:rPr>
              <w:t xml:space="preserve"> (poetry)</w:t>
            </w:r>
          </w:p>
          <w:p w14:paraId="7D88C551" w14:textId="77777777" w:rsidR="005B5B2E" w:rsidRPr="00A22F68" w:rsidRDefault="005B5B2E" w:rsidP="006D42E6">
            <w:pPr>
              <w:widowControl w:val="0"/>
              <w:tabs>
                <w:tab w:val="left" w:pos="360"/>
              </w:tabs>
              <w:spacing w:line="240" w:lineRule="atLeast"/>
              <w:ind w:left="360" w:hanging="360"/>
              <w:rPr>
                <w:rFonts w:eastAsia="Times New Roman"/>
                <w:i/>
                <w:szCs w:val="22"/>
              </w:rPr>
            </w:pPr>
            <w:r>
              <w:rPr>
                <w:rFonts w:eastAsia="Times New Roman"/>
                <w:szCs w:val="22"/>
              </w:rPr>
              <w:t xml:space="preserve">Isaac </w:t>
            </w:r>
            <w:proofErr w:type="spellStart"/>
            <w:r>
              <w:rPr>
                <w:rFonts w:eastAsia="Times New Roman"/>
                <w:szCs w:val="22"/>
              </w:rPr>
              <w:t>Bashevis</w:t>
            </w:r>
            <w:proofErr w:type="spellEnd"/>
            <w:r>
              <w:rPr>
                <w:rFonts w:eastAsia="Times New Roman"/>
                <w:szCs w:val="22"/>
              </w:rPr>
              <w:t xml:space="preserve"> Singer </w:t>
            </w:r>
            <w:r>
              <w:rPr>
                <w:rFonts w:eastAsia="Times New Roman"/>
                <w:i/>
                <w:szCs w:val="22"/>
              </w:rPr>
              <w:t>(fiction/folktale)</w:t>
            </w:r>
          </w:p>
          <w:p w14:paraId="7D88C552"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Mildred Taylor </w:t>
            </w:r>
            <w:r w:rsidRPr="007560B0">
              <w:rPr>
                <w:rFonts w:eastAsia="Times New Roman"/>
                <w:i/>
                <w:szCs w:val="22"/>
              </w:rPr>
              <w:t>(fiction: historical)</w:t>
            </w:r>
          </w:p>
          <w:p w14:paraId="7D88C553"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Carol Boston Weatherford </w:t>
            </w:r>
            <w:r w:rsidRPr="007560B0">
              <w:rPr>
                <w:rFonts w:eastAsia="Times New Roman"/>
                <w:i/>
                <w:szCs w:val="22"/>
              </w:rPr>
              <w:t>(</w:t>
            </w:r>
            <w:r>
              <w:rPr>
                <w:rFonts w:eastAsia="Times New Roman"/>
                <w:i/>
                <w:szCs w:val="22"/>
              </w:rPr>
              <w:t>fiction: historical</w:t>
            </w:r>
            <w:del w:id="2617" w:author="Author">
              <w:r w:rsidDel="00F65F53">
                <w:rPr>
                  <w:rFonts w:eastAsia="Times New Roman"/>
                  <w:i/>
                  <w:szCs w:val="22"/>
                </w:rPr>
                <w:delText>, multicultural</w:delText>
              </w:r>
            </w:del>
            <w:r w:rsidRPr="007560B0">
              <w:rPr>
                <w:rFonts w:eastAsia="Times New Roman"/>
                <w:i/>
                <w:szCs w:val="22"/>
              </w:rPr>
              <w:t>)</w:t>
            </w:r>
          </w:p>
          <w:p w14:paraId="7D88C554" w14:textId="77777777" w:rsidR="005B5B2E" w:rsidRPr="007560B0" w:rsidRDefault="005B5B2E" w:rsidP="006D42E6">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Gloria Whelan </w:t>
            </w:r>
            <w:r w:rsidRPr="007560B0">
              <w:rPr>
                <w:rFonts w:eastAsia="Times New Roman"/>
                <w:i/>
                <w:szCs w:val="22"/>
              </w:rPr>
              <w:t>(fiction</w:t>
            </w:r>
            <w:r>
              <w:rPr>
                <w:rFonts w:eastAsia="Times New Roman"/>
                <w:i/>
                <w:szCs w:val="22"/>
              </w:rPr>
              <w:t>: historical</w:t>
            </w:r>
            <w:r w:rsidRPr="007560B0">
              <w:rPr>
                <w:rFonts w:eastAsia="Times New Roman"/>
                <w:i/>
                <w:szCs w:val="22"/>
              </w:rPr>
              <w:t>)</w:t>
            </w:r>
          </w:p>
          <w:p w14:paraId="7D88C555" w14:textId="77777777" w:rsidR="005B5B2E" w:rsidRPr="007560B0"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 xml:space="preserve">Janet Wong </w:t>
            </w:r>
            <w:r w:rsidRPr="007560B0">
              <w:rPr>
                <w:rFonts w:eastAsia="Times New Roman"/>
                <w:i/>
                <w:szCs w:val="22"/>
              </w:rPr>
              <w:t>(poetry)</w:t>
            </w:r>
          </w:p>
          <w:p w14:paraId="7D88C556" w14:textId="77777777" w:rsidR="005B5B2E" w:rsidRPr="00C33433" w:rsidRDefault="005B5B2E" w:rsidP="006D42E6">
            <w:pPr>
              <w:widowControl w:val="0"/>
              <w:tabs>
                <w:tab w:val="left" w:pos="360"/>
              </w:tabs>
              <w:spacing w:line="240" w:lineRule="atLeast"/>
              <w:ind w:left="360" w:hanging="360"/>
              <w:rPr>
                <w:rFonts w:eastAsia="Times New Roman"/>
                <w:szCs w:val="22"/>
              </w:rPr>
            </w:pPr>
            <w:r w:rsidRPr="007560B0">
              <w:rPr>
                <w:rFonts w:eastAsia="Times New Roman"/>
                <w:szCs w:val="22"/>
              </w:rPr>
              <w:t>Lisa Yee</w:t>
            </w:r>
            <w:r w:rsidRPr="007560B0">
              <w:rPr>
                <w:rFonts w:eastAsia="Times New Roman"/>
                <w:b/>
                <w:szCs w:val="22"/>
              </w:rPr>
              <w:t xml:space="preserve"> </w:t>
            </w:r>
            <w:r w:rsidRPr="007560B0">
              <w:rPr>
                <w:rFonts w:eastAsia="Times New Roman"/>
                <w:i/>
                <w:szCs w:val="22"/>
              </w:rPr>
              <w:t>(chapter books)</w:t>
            </w:r>
          </w:p>
        </w:tc>
      </w:tr>
      <w:tr w:rsidR="005B5B2E" w:rsidRPr="007560B0" w14:paraId="7D88C559" w14:textId="77777777" w:rsidTr="006D42E6">
        <w:tc>
          <w:tcPr>
            <w:tcW w:w="14438" w:type="dxa"/>
            <w:gridSpan w:val="3"/>
            <w:vAlign w:val="center"/>
          </w:tcPr>
          <w:p w14:paraId="7D88C558" w14:textId="77777777" w:rsidR="005B5B2E" w:rsidRPr="007560B0" w:rsidRDefault="005B5B2E" w:rsidP="006D42E6">
            <w:pPr>
              <w:spacing w:before="120" w:after="60"/>
              <w:jc w:val="center"/>
              <w:rPr>
                <w:rFonts w:eastAsia="Times New Roman"/>
                <w:szCs w:val="22"/>
              </w:rPr>
            </w:pPr>
            <w:r w:rsidRPr="004F0E3D">
              <w:rPr>
                <w:rFonts w:eastAsia="Times New Roman"/>
                <w:b/>
                <w:sz w:val="24"/>
                <w:szCs w:val="22"/>
              </w:rPr>
              <w:t>Multi-Genre and</w:t>
            </w:r>
            <w:r>
              <w:rPr>
                <w:rFonts w:eastAsia="Times New Roman"/>
                <w:b/>
                <w:sz w:val="24"/>
                <w:szCs w:val="22"/>
              </w:rPr>
              <w:t xml:space="preserve"> </w:t>
            </w:r>
            <w:r w:rsidRPr="004F0E3D">
              <w:rPr>
                <w:rFonts w:eastAsia="Times New Roman"/>
                <w:b/>
                <w:sz w:val="24"/>
                <w:szCs w:val="22"/>
              </w:rPr>
              <w:t>Informational Texts</w:t>
            </w:r>
          </w:p>
        </w:tc>
      </w:tr>
      <w:tr w:rsidR="005B5B2E" w:rsidRPr="007560B0" w14:paraId="7D88C56D" w14:textId="77777777" w:rsidTr="006D42E6">
        <w:tc>
          <w:tcPr>
            <w:tcW w:w="4788" w:type="dxa"/>
          </w:tcPr>
          <w:p w14:paraId="7D88C55A" w14:textId="77777777" w:rsidR="005B5B2E" w:rsidRPr="004F0E3D"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Raymond </w:t>
            </w:r>
            <w:proofErr w:type="spellStart"/>
            <w:r w:rsidRPr="004F0E3D">
              <w:rPr>
                <w:rFonts w:eastAsia="Times New Roman"/>
                <w:szCs w:val="22"/>
              </w:rPr>
              <w:t>Bial</w:t>
            </w:r>
            <w:proofErr w:type="spellEnd"/>
            <w:r w:rsidRPr="004F0E3D">
              <w:rPr>
                <w:rFonts w:eastAsia="Times New Roman"/>
                <w:szCs w:val="22"/>
              </w:rPr>
              <w:t xml:space="preserve"> </w:t>
            </w:r>
            <w:r w:rsidRPr="004F0E3D">
              <w:rPr>
                <w:rFonts w:eastAsia="Times New Roman"/>
                <w:i/>
                <w:szCs w:val="22"/>
              </w:rPr>
              <w:t>(informational: historical photo-essays)</w:t>
            </w:r>
          </w:p>
          <w:p w14:paraId="7D88C55B" w14:textId="77777777" w:rsidR="005B5B2E" w:rsidRPr="004F0E3D"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Don Brown </w:t>
            </w:r>
            <w:r w:rsidRPr="004F0E3D">
              <w:rPr>
                <w:rFonts w:eastAsia="Times New Roman"/>
                <w:i/>
                <w:szCs w:val="22"/>
              </w:rPr>
              <w:t>(informational: biography, history)</w:t>
            </w:r>
          </w:p>
          <w:p w14:paraId="7D88C55C" w14:textId="77777777" w:rsidR="005B5B2E" w:rsidRPr="004F0E3D"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Candace Fleming </w:t>
            </w:r>
            <w:r w:rsidRPr="004F0E3D">
              <w:rPr>
                <w:rFonts w:eastAsia="Times New Roman"/>
                <w:i/>
                <w:szCs w:val="22"/>
              </w:rPr>
              <w:t>(biography)</w:t>
            </w:r>
          </w:p>
          <w:p w14:paraId="7D88C55D" w14:textId="77777777" w:rsidR="005B5B2E" w:rsidRPr="004F0E3D"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Jean Fritz </w:t>
            </w:r>
            <w:r w:rsidRPr="004F0E3D">
              <w:rPr>
                <w:rFonts w:eastAsia="Times New Roman"/>
                <w:i/>
                <w:szCs w:val="22"/>
              </w:rPr>
              <w:t>(nonfiction: autobiography)</w:t>
            </w:r>
          </w:p>
          <w:p w14:paraId="7D88C55E" w14:textId="77777777" w:rsidR="005B5B2E"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Deborah Hopkinson </w:t>
            </w:r>
            <w:r w:rsidRPr="004F0E3D">
              <w:rPr>
                <w:rFonts w:eastAsia="Times New Roman"/>
                <w:i/>
                <w:szCs w:val="22"/>
              </w:rPr>
              <w:t>(informational: history)</w:t>
            </w:r>
          </w:p>
          <w:p w14:paraId="7D88C55F" w14:textId="77777777" w:rsidR="005B5B2E" w:rsidRPr="004F0E3D" w:rsidRDefault="005B5B2E" w:rsidP="006D42E6">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Steve Jenkins </w:t>
            </w:r>
            <w:r w:rsidRPr="004F0E3D">
              <w:rPr>
                <w:rFonts w:eastAsia="Times New Roman"/>
                <w:i/>
                <w:szCs w:val="22"/>
                <w:lang w:val="de-DE"/>
              </w:rPr>
              <w:t>(informational: science)</w:t>
            </w:r>
          </w:p>
          <w:p w14:paraId="7D88C560" w14:textId="77777777" w:rsidR="005B5B2E" w:rsidRPr="004F0E3D" w:rsidRDefault="005B5B2E" w:rsidP="006D42E6">
            <w:pPr>
              <w:widowControl w:val="0"/>
              <w:tabs>
                <w:tab w:val="left" w:pos="10440"/>
              </w:tabs>
              <w:spacing w:line="240" w:lineRule="atLeast"/>
              <w:rPr>
                <w:rFonts w:eastAsia="Times New Roman"/>
                <w:i/>
                <w:szCs w:val="22"/>
              </w:rPr>
            </w:pPr>
          </w:p>
        </w:tc>
        <w:tc>
          <w:tcPr>
            <w:tcW w:w="4860" w:type="dxa"/>
          </w:tcPr>
          <w:p w14:paraId="7D88C561" w14:textId="77777777" w:rsidR="005B5B2E" w:rsidRPr="004F0E3D" w:rsidRDefault="005B5B2E" w:rsidP="006D42E6">
            <w:pPr>
              <w:widowControl w:val="0"/>
              <w:tabs>
                <w:tab w:val="left" w:pos="10440"/>
              </w:tabs>
              <w:spacing w:line="240" w:lineRule="atLeast"/>
              <w:rPr>
                <w:rFonts w:eastAsia="Times New Roman"/>
                <w:szCs w:val="22"/>
                <w:lang w:val="de-DE"/>
              </w:rPr>
            </w:pPr>
            <w:r w:rsidRPr="004F0E3D">
              <w:rPr>
                <w:rFonts w:eastAsia="Times New Roman"/>
                <w:szCs w:val="22"/>
                <w:lang w:val="de-DE"/>
              </w:rPr>
              <w:t xml:space="preserve">Peg Kehret </w:t>
            </w:r>
            <w:r w:rsidRPr="004F0E3D">
              <w:rPr>
                <w:rFonts w:eastAsia="Times New Roman"/>
                <w:i/>
                <w:szCs w:val="22"/>
                <w:lang w:val="de-DE"/>
              </w:rPr>
              <w:t>(multi-genre)</w:t>
            </w:r>
          </w:p>
          <w:p w14:paraId="7D88C562" w14:textId="77777777" w:rsidR="005B5B2E" w:rsidRPr="004F0E3D" w:rsidRDefault="005B5B2E" w:rsidP="006D42E6">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Barbara Kerley </w:t>
            </w:r>
            <w:r w:rsidRPr="004F0E3D">
              <w:rPr>
                <w:rFonts w:eastAsia="Times New Roman"/>
                <w:i/>
                <w:szCs w:val="22"/>
                <w:lang w:val="de-DE"/>
              </w:rPr>
              <w:t>(informational</w:t>
            </w:r>
            <w:r>
              <w:rPr>
                <w:rFonts w:eastAsia="Times New Roman"/>
                <w:i/>
                <w:szCs w:val="22"/>
                <w:lang w:val="de-DE"/>
              </w:rPr>
              <w:t>:</w:t>
            </w:r>
            <w:r w:rsidRPr="004F0E3D">
              <w:rPr>
                <w:rFonts w:eastAsia="Times New Roman"/>
                <w:i/>
                <w:szCs w:val="22"/>
                <w:lang w:val="de-DE"/>
              </w:rPr>
              <w:t xml:space="preserve"> biography)</w:t>
            </w:r>
          </w:p>
          <w:p w14:paraId="7D88C563" w14:textId="77777777" w:rsidR="005B5B2E" w:rsidRDefault="005B5B2E" w:rsidP="006D42E6">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Kathleen Krull </w:t>
            </w:r>
            <w:r w:rsidRPr="004F0E3D">
              <w:rPr>
                <w:rFonts w:eastAsia="Times New Roman"/>
                <w:i/>
                <w:szCs w:val="22"/>
                <w:lang w:val="de-DE"/>
              </w:rPr>
              <w:t>(informational</w:t>
            </w:r>
            <w:r>
              <w:rPr>
                <w:rFonts w:eastAsia="Times New Roman"/>
                <w:i/>
                <w:szCs w:val="22"/>
                <w:lang w:val="de-DE"/>
              </w:rPr>
              <w:t>:</w:t>
            </w:r>
            <w:r w:rsidRPr="004F0E3D">
              <w:rPr>
                <w:rFonts w:eastAsia="Times New Roman"/>
                <w:i/>
                <w:szCs w:val="22"/>
                <w:lang w:val="de-DE"/>
              </w:rPr>
              <w:t xml:space="preserve"> biography)</w:t>
            </w:r>
          </w:p>
          <w:p w14:paraId="7D88C564" w14:textId="77777777" w:rsidR="005B5B2E" w:rsidRPr="004F0E3D" w:rsidRDefault="005B5B2E" w:rsidP="006D42E6">
            <w:pPr>
              <w:widowControl w:val="0"/>
              <w:tabs>
                <w:tab w:val="left" w:pos="10440"/>
              </w:tabs>
              <w:spacing w:line="240" w:lineRule="atLeast"/>
              <w:rPr>
                <w:rFonts w:eastAsia="Times New Roman"/>
                <w:szCs w:val="22"/>
                <w:lang w:val="de-DE"/>
              </w:rPr>
            </w:pPr>
            <w:r w:rsidRPr="004F0E3D">
              <w:rPr>
                <w:rFonts w:eastAsia="Times New Roman"/>
                <w:szCs w:val="22"/>
                <w:lang w:val="de-DE"/>
              </w:rPr>
              <w:t xml:space="preserve">Patricia Lauber </w:t>
            </w:r>
            <w:r w:rsidRPr="004F0E3D">
              <w:rPr>
                <w:rFonts w:eastAsia="Times New Roman"/>
                <w:i/>
                <w:szCs w:val="22"/>
                <w:lang w:val="de-DE"/>
              </w:rPr>
              <w:t>(informational: science, social studies)</w:t>
            </w:r>
          </w:p>
          <w:p w14:paraId="7D88C565" w14:textId="77777777" w:rsidR="005B5B2E" w:rsidRPr="004F0E3D" w:rsidRDefault="005B5B2E" w:rsidP="006D42E6">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David Macaulay </w:t>
            </w:r>
            <w:r w:rsidRPr="004F0E3D">
              <w:rPr>
                <w:rFonts w:eastAsia="Times New Roman"/>
                <w:i/>
                <w:szCs w:val="22"/>
                <w:lang w:val="de-DE"/>
              </w:rPr>
              <w:t>(informational: social studies</w:t>
            </w:r>
            <w:r>
              <w:rPr>
                <w:rFonts w:eastAsia="Times New Roman"/>
                <w:i/>
                <w:szCs w:val="22"/>
                <w:lang w:val="de-DE"/>
              </w:rPr>
              <w:t>,</w:t>
            </w:r>
            <w:r w:rsidRPr="004F0E3D">
              <w:rPr>
                <w:rFonts w:eastAsia="Times New Roman"/>
                <w:i/>
                <w:szCs w:val="22"/>
                <w:lang w:val="de-DE"/>
              </w:rPr>
              <w:t xml:space="preserve"> science)</w:t>
            </w:r>
          </w:p>
          <w:p w14:paraId="7D88C566" w14:textId="77777777" w:rsidR="005B5B2E" w:rsidRPr="004F0E3D" w:rsidRDefault="005B5B2E" w:rsidP="006D42E6">
            <w:pPr>
              <w:widowControl w:val="0"/>
              <w:tabs>
                <w:tab w:val="left" w:pos="10440"/>
              </w:tabs>
              <w:spacing w:line="240" w:lineRule="atLeast"/>
              <w:rPr>
                <w:rFonts w:eastAsia="Times New Roman"/>
                <w:i/>
                <w:szCs w:val="22"/>
                <w:lang w:val="de-DE"/>
              </w:rPr>
            </w:pPr>
          </w:p>
        </w:tc>
        <w:tc>
          <w:tcPr>
            <w:tcW w:w="4790" w:type="dxa"/>
          </w:tcPr>
          <w:p w14:paraId="7D88C567" w14:textId="77777777" w:rsidR="005B5B2E" w:rsidRPr="004F0E3D" w:rsidRDefault="005B5B2E" w:rsidP="006D42E6">
            <w:pPr>
              <w:widowControl w:val="0"/>
              <w:tabs>
                <w:tab w:val="left" w:pos="10440"/>
              </w:tabs>
              <w:spacing w:line="240" w:lineRule="atLeast"/>
              <w:rPr>
                <w:rFonts w:eastAsia="Times New Roman"/>
                <w:szCs w:val="22"/>
              </w:rPr>
            </w:pPr>
            <w:r w:rsidRPr="004F0E3D">
              <w:rPr>
                <w:rFonts w:eastAsia="Times New Roman"/>
                <w:szCs w:val="22"/>
              </w:rPr>
              <w:t>Sandra Markle (</w:t>
            </w:r>
            <w:r w:rsidRPr="004F0E3D">
              <w:rPr>
                <w:rFonts w:eastAsia="Times New Roman"/>
                <w:i/>
                <w:szCs w:val="22"/>
              </w:rPr>
              <w:t>informational</w:t>
            </w:r>
            <w:r>
              <w:rPr>
                <w:rFonts w:eastAsia="Times New Roman"/>
                <w:i/>
                <w:szCs w:val="22"/>
              </w:rPr>
              <w:t>:</w:t>
            </w:r>
            <w:r w:rsidRPr="004F0E3D">
              <w:rPr>
                <w:rFonts w:eastAsia="Times New Roman"/>
                <w:i/>
                <w:szCs w:val="22"/>
              </w:rPr>
              <w:t xml:space="preserve"> science)</w:t>
            </w:r>
          </w:p>
          <w:p w14:paraId="7D88C568" w14:textId="77777777" w:rsidR="005B5B2E" w:rsidRPr="004F0E3D"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Joyce </w:t>
            </w:r>
            <w:proofErr w:type="spellStart"/>
            <w:r w:rsidRPr="004F0E3D">
              <w:rPr>
                <w:rFonts w:eastAsia="Times New Roman"/>
                <w:szCs w:val="22"/>
              </w:rPr>
              <w:t>Sidman</w:t>
            </w:r>
            <w:proofErr w:type="spellEnd"/>
            <w:r w:rsidRPr="004F0E3D">
              <w:rPr>
                <w:rFonts w:eastAsia="Times New Roman"/>
                <w:szCs w:val="22"/>
              </w:rPr>
              <w:t xml:space="preserve"> </w:t>
            </w:r>
            <w:r w:rsidRPr="004F0E3D">
              <w:rPr>
                <w:rFonts w:eastAsia="Times New Roman"/>
                <w:i/>
                <w:szCs w:val="22"/>
              </w:rPr>
              <w:t>(informational</w:t>
            </w:r>
            <w:r>
              <w:rPr>
                <w:rFonts w:eastAsia="Times New Roman"/>
                <w:i/>
                <w:szCs w:val="22"/>
              </w:rPr>
              <w:t>:</w:t>
            </w:r>
            <w:r w:rsidRPr="004F0E3D">
              <w:rPr>
                <w:rFonts w:eastAsia="Times New Roman"/>
                <w:i/>
                <w:szCs w:val="22"/>
              </w:rPr>
              <w:t xml:space="preserve"> natural world)</w:t>
            </w:r>
          </w:p>
          <w:p w14:paraId="7D88C569" w14:textId="77777777" w:rsidR="005B5B2E" w:rsidRPr="004F0E3D" w:rsidRDefault="005B5B2E" w:rsidP="006D42E6">
            <w:pPr>
              <w:widowControl w:val="0"/>
              <w:tabs>
                <w:tab w:val="left" w:pos="10440"/>
              </w:tabs>
              <w:spacing w:line="240" w:lineRule="atLeast"/>
              <w:rPr>
                <w:rFonts w:eastAsia="Times New Roman"/>
                <w:szCs w:val="22"/>
              </w:rPr>
            </w:pPr>
            <w:r w:rsidRPr="004F0E3D">
              <w:rPr>
                <w:rFonts w:eastAsia="Times New Roman"/>
                <w:szCs w:val="22"/>
              </w:rPr>
              <w:t xml:space="preserve">Seymour Simon </w:t>
            </w:r>
            <w:r w:rsidRPr="004F0E3D">
              <w:rPr>
                <w:rFonts w:eastAsia="Times New Roman"/>
                <w:i/>
                <w:szCs w:val="22"/>
              </w:rPr>
              <w:t>(informational: science</w:t>
            </w:r>
            <w:del w:id="2618" w:author="Author">
              <w:r w:rsidRPr="004F0E3D" w:rsidDel="00D27E12">
                <w:rPr>
                  <w:rFonts w:eastAsia="Times New Roman"/>
                  <w:i/>
                  <w:szCs w:val="22"/>
                </w:rPr>
                <w:delText>)</w:delText>
              </w:r>
            </w:del>
            <w:r w:rsidRPr="004F0E3D">
              <w:rPr>
                <w:rFonts w:eastAsia="Times New Roman"/>
                <w:i/>
                <w:szCs w:val="22"/>
              </w:rPr>
              <w:t>)</w:t>
            </w:r>
          </w:p>
          <w:p w14:paraId="7D88C56A" w14:textId="77777777" w:rsidR="005B5B2E" w:rsidRPr="004F0E3D" w:rsidRDefault="005B5B2E" w:rsidP="006D42E6">
            <w:pPr>
              <w:widowControl w:val="0"/>
              <w:tabs>
                <w:tab w:val="left" w:pos="10440"/>
              </w:tabs>
              <w:spacing w:line="240" w:lineRule="atLeast"/>
              <w:rPr>
                <w:rFonts w:eastAsia="Times New Roman"/>
                <w:i/>
                <w:szCs w:val="22"/>
              </w:rPr>
            </w:pPr>
            <w:r w:rsidRPr="004F0E3D">
              <w:rPr>
                <w:rFonts w:eastAsia="Times New Roman"/>
                <w:szCs w:val="22"/>
              </w:rPr>
              <w:t xml:space="preserve">Diane Stanley </w:t>
            </w:r>
            <w:r w:rsidRPr="004F0E3D">
              <w:rPr>
                <w:rFonts w:eastAsia="Times New Roman"/>
                <w:i/>
                <w:szCs w:val="22"/>
              </w:rPr>
              <w:t>(informational: history)</w:t>
            </w:r>
          </w:p>
          <w:p w14:paraId="7D88C56B" w14:textId="77777777" w:rsidR="005B5B2E" w:rsidRPr="004F0E3D" w:rsidDel="004F0E3D" w:rsidRDefault="005B5B2E" w:rsidP="006D42E6">
            <w:pPr>
              <w:widowControl w:val="0"/>
              <w:tabs>
                <w:tab w:val="left" w:pos="10440"/>
              </w:tabs>
              <w:spacing w:line="240" w:lineRule="atLeast"/>
              <w:rPr>
                <w:rFonts w:eastAsia="Times New Roman"/>
                <w:szCs w:val="22"/>
              </w:rPr>
            </w:pPr>
          </w:p>
          <w:p w14:paraId="7D88C56C" w14:textId="77777777" w:rsidR="005B5B2E" w:rsidRPr="00CB06D0" w:rsidRDefault="005B5B2E" w:rsidP="006D42E6">
            <w:pPr>
              <w:widowControl w:val="0"/>
              <w:tabs>
                <w:tab w:val="left" w:pos="360"/>
              </w:tabs>
              <w:spacing w:line="240" w:lineRule="atLeast"/>
              <w:ind w:left="360" w:hanging="360"/>
              <w:rPr>
                <w:rFonts w:eastAsia="Times New Roman"/>
                <w:b/>
                <w:szCs w:val="22"/>
              </w:rPr>
            </w:pPr>
            <w:r w:rsidRPr="00CB06D0">
              <w:rPr>
                <w:rFonts w:eastAsia="Times New Roman"/>
                <w:b/>
                <w:szCs w:val="22"/>
              </w:rPr>
              <w:t xml:space="preserve">See the annual </w:t>
            </w:r>
            <w:r w:rsidRPr="00CB06D0">
              <w:rPr>
                <w:rFonts w:eastAsia="Times New Roman"/>
                <w:b/>
                <w:i/>
                <w:szCs w:val="22"/>
              </w:rPr>
              <w:t>Horn Book Guide</w:t>
            </w:r>
            <w:r w:rsidRPr="00CB06D0">
              <w:rPr>
                <w:rFonts w:eastAsia="Times New Roman"/>
                <w:b/>
                <w:szCs w:val="22"/>
              </w:rPr>
              <w:t xml:space="preserve"> for ongoing additional selections</w:t>
            </w:r>
          </w:p>
        </w:tc>
      </w:tr>
    </w:tbl>
    <w:p w14:paraId="7D88C56E" w14:textId="77777777" w:rsidR="005B5B2E" w:rsidRDefault="005B5B2E" w:rsidP="005B5B2E"/>
    <w:p w14:paraId="7D88C56F" w14:textId="77777777" w:rsidR="005B5B2E" w:rsidRDefault="005B5B2E" w:rsidP="005B5B2E">
      <w:r>
        <w:br w:type="page"/>
      </w:r>
    </w:p>
    <w:tbl>
      <w:tblPr>
        <w:tblW w:w="14688" w:type="dxa"/>
        <w:tblLayout w:type="fixed"/>
        <w:tblLook w:val="01E0" w:firstRow="1" w:lastRow="1" w:firstColumn="1" w:lastColumn="1" w:noHBand="0" w:noVBand="0"/>
      </w:tblPr>
      <w:tblGrid>
        <w:gridCol w:w="4896"/>
        <w:gridCol w:w="4896"/>
        <w:gridCol w:w="4896"/>
      </w:tblGrid>
      <w:tr w:rsidR="005B5B2E" w:rsidRPr="00816DF1" w14:paraId="7D88C573" w14:textId="77777777" w:rsidTr="006D42E6">
        <w:tc>
          <w:tcPr>
            <w:tcW w:w="14688" w:type="dxa"/>
            <w:gridSpan w:val="3"/>
            <w:vAlign w:val="center"/>
          </w:tcPr>
          <w:p w14:paraId="7D88C570" w14:textId="77777777" w:rsidR="005B5B2E" w:rsidRDefault="005B5B2E" w:rsidP="006D42E6">
            <w:pPr>
              <w:jc w:val="center"/>
              <w:rPr>
                <w:b/>
                <w:sz w:val="32"/>
                <w:szCs w:val="32"/>
              </w:rPr>
            </w:pPr>
            <w:r>
              <w:rPr>
                <w:b/>
                <w:sz w:val="32"/>
                <w:szCs w:val="32"/>
              </w:rPr>
              <w:lastRenderedPageBreak/>
              <w:t>Grades 5–8,</w:t>
            </w:r>
          </w:p>
          <w:p w14:paraId="7D88C571" w14:textId="77777777" w:rsidR="005B5B2E" w:rsidRDefault="005B5B2E" w:rsidP="006D42E6">
            <w:pPr>
              <w:jc w:val="center"/>
              <w:rPr>
                <w:b/>
                <w:sz w:val="32"/>
                <w:szCs w:val="32"/>
              </w:rPr>
            </w:pPr>
            <w:r>
              <w:rPr>
                <w:b/>
                <w:sz w:val="32"/>
                <w:szCs w:val="32"/>
              </w:rPr>
              <w:t>in addition to the grades pre-</w:t>
            </w:r>
            <w:del w:id="2619" w:author="Author">
              <w:r w:rsidDel="00F55766">
                <w:rPr>
                  <w:b/>
                  <w:sz w:val="32"/>
                  <w:szCs w:val="32"/>
                </w:rPr>
                <w:delText>k</w:delText>
              </w:r>
            </w:del>
            <w:ins w:id="2620" w:author="Author">
              <w:r w:rsidR="00F55766">
                <w:rPr>
                  <w:b/>
                  <w:sz w:val="32"/>
                  <w:szCs w:val="32"/>
                </w:rPr>
                <w:t>K</w:t>
              </w:r>
            </w:ins>
            <w:r>
              <w:rPr>
                <w:b/>
                <w:sz w:val="32"/>
                <w:szCs w:val="32"/>
              </w:rPr>
              <w:t>–4 selections</w:t>
            </w:r>
          </w:p>
          <w:p w14:paraId="7D88C572" w14:textId="77777777" w:rsidR="005B5B2E" w:rsidRPr="006B1FD3" w:rsidRDefault="005B5B2E" w:rsidP="006D42E6">
            <w:pPr>
              <w:jc w:val="center"/>
              <w:rPr>
                <w:b/>
                <w:sz w:val="32"/>
                <w:szCs w:val="32"/>
              </w:rPr>
            </w:pPr>
          </w:p>
        </w:tc>
      </w:tr>
      <w:tr w:rsidR="005B5B2E" w:rsidRPr="00816DF1" w14:paraId="7D88C575" w14:textId="77777777" w:rsidTr="006D42E6">
        <w:tc>
          <w:tcPr>
            <w:tcW w:w="14688" w:type="dxa"/>
            <w:gridSpan w:val="3"/>
            <w:vAlign w:val="center"/>
          </w:tcPr>
          <w:p w14:paraId="7D88C574" w14:textId="77777777" w:rsidR="005B5B2E" w:rsidRPr="00816DF1" w:rsidRDefault="005B5B2E" w:rsidP="006D42E6">
            <w:pPr>
              <w:spacing w:before="40" w:after="40"/>
              <w:jc w:val="center"/>
              <w:rPr>
                <w:rFonts w:eastAsia="Times New Roman"/>
                <w:b/>
                <w:sz w:val="24"/>
                <w:szCs w:val="22"/>
              </w:rPr>
            </w:pPr>
            <w:r>
              <w:rPr>
                <w:rFonts w:eastAsia="Times New Roman"/>
                <w:b/>
                <w:sz w:val="24"/>
                <w:szCs w:val="22"/>
              </w:rPr>
              <w:t>Fiction and</w:t>
            </w:r>
            <w:r w:rsidRPr="00816DF1">
              <w:rPr>
                <w:rFonts w:eastAsia="Times New Roman"/>
                <w:b/>
                <w:sz w:val="24"/>
                <w:szCs w:val="22"/>
              </w:rPr>
              <w:t xml:space="preserve"> Poetry</w:t>
            </w:r>
          </w:p>
        </w:tc>
      </w:tr>
      <w:tr w:rsidR="005B5B2E" w:rsidRPr="00816DF1" w14:paraId="7D88C5D3" w14:textId="77777777" w:rsidTr="006D42E6">
        <w:tc>
          <w:tcPr>
            <w:tcW w:w="4896" w:type="dxa"/>
          </w:tcPr>
          <w:p w14:paraId="7D88C576"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David Almond </w:t>
            </w:r>
            <w:r w:rsidRPr="00816DF1">
              <w:rPr>
                <w:rFonts w:eastAsia="Times New Roman"/>
                <w:i/>
                <w:szCs w:val="22"/>
              </w:rPr>
              <w:t>(fantasy,</w:t>
            </w:r>
            <w:r>
              <w:rPr>
                <w:rFonts w:eastAsia="Times New Roman"/>
                <w:i/>
                <w:szCs w:val="22"/>
              </w:rPr>
              <w:t xml:space="preserve"> fiction: realistic</w:t>
            </w:r>
            <w:r w:rsidRPr="00816DF1">
              <w:rPr>
                <w:rFonts w:eastAsia="Times New Roman"/>
                <w:i/>
                <w:szCs w:val="22"/>
              </w:rPr>
              <w:t>)</w:t>
            </w:r>
          </w:p>
          <w:p w14:paraId="7D88C577"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Laurie </w:t>
            </w:r>
            <w:proofErr w:type="spellStart"/>
            <w:r w:rsidRPr="00816DF1">
              <w:rPr>
                <w:rFonts w:eastAsia="Times New Roman"/>
                <w:szCs w:val="22"/>
              </w:rPr>
              <w:t>Halse</w:t>
            </w:r>
            <w:proofErr w:type="spellEnd"/>
            <w:r w:rsidRPr="00816DF1">
              <w:rPr>
                <w:rFonts w:eastAsia="Times New Roman"/>
                <w:szCs w:val="22"/>
              </w:rPr>
              <w:t xml:space="preserve"> Anderson </w:t>
            </w:r>
            <w:r>
              <w:rPr>
                <w:rFonts w:eastAsia="Times New Roman"/>
                <w:i/>
                <w:szCs w:val="22"/>
              </w:rPr>
              <w:t>(</w:t>
            </w:r>
            <w:r w:rsidRPr="00816DF1">
              <w:rPr>
                <w:rFonts w:eastAsia="Times New Roman"/>
                <w:i/>
                <w:szCs w:val="22"/>
              </w:rPr>
              <w:t>fiction</w:t>
            </w:r>
            <w:r>
              <w:rPr>
                <w:rFonts w:eastAsia="Times New Roman"/>
                <w:i/>
                <w:szCs w:val="22"/>
              </w:rPr>
              <w:t>: historical</w:t>
            </w:r>
            <w:r w:rsidRPr="00816DF1">
              <w:rPr>
                <w:rFonts w:eastAsia="Times New Roman"/>
                <w:i/>
                <w:szCs w:val="22"/>
              </w:rPr>
              <w:t>)</w:t>
            </w:r>
          </w:p>
          <w:p w14:paraId="7D88C578"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M. T. Anderson</w:t>
            </w:r>
            <w:r>
              <w:rPr>
                <w:rFonts w:eastAsia="Times New Roman"/>
                <w:i/>
                <w:szCs w:val="22"/>
              </w:rPr>
              <w:t xml:space="preserve"> (</w:t>
            </w:r>
            <w:r w:rsidRPr="00816DF1">
              <w:rPr>
                <w:rFonts w:eastAsia="Times New Roman"/>
                <w:i/>
                <w:szCs w:val="22"/>
              </w:rPr>
              <w:t>fiction</w:t>
            </w:r>
            <w:r>
              <w:rPr>
                <w:rFonts w:eastAsia="Times New Roman"/>
                <w:i/>
                <w:szCs w:val="22"/>
              </w:rPr>
              <w:t>:</w:t>
            </w:r>
            <w:r w:rsidRPr="00816DF1">
              <w:rPr>
                <w:rFonts w:eastAsia="Times New Roman"/>
                <w:i/>
                <w:szCs w:val="22"/>
              </w:rPr>
              <w:t xml:space="preserve"> historical</w:t>
            </w:r>
            <w:r>
              <w:rPr>
                <w:rFonts w:eastAsia="Times New Roman"/>
                <w:i/>
                <w:szCs w:val="22"/>
              </w:rPr>
              <w:t>, humor</w:t>
            </w:r>
            <w:r w:rsidRPr="00816DF1">
              <w:rPr>
                <w:rFonts w:eastAsia="Times New Roman"/>
                <w:i/>
                <w:szCs w:val="22"/>
              </w:rPr>
              <w:t>)</w:t>
            </w:r>
          </w:p>
          <w:p w14:paraId="7D88C579"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Avi</w:t>
            </w:r>
            <w:r w:rsidRPr="00816DF1">
              <w:rPr>
                <w:rFonts w:eastAsia="Times New Roman"/>
                <w:i/>
                <w:szCs w:val="22"/>
              </w:rPr>
              <w:t xml:space="preserve"> (</w:t>
            </w:r>
            <w:r>
              <w:rPr>
                <w:rFonts w:eastAsia="Times New Roman"/>
                <w:i/>
                <w:szCs w:val="22"/>
              </w:rPr>
              <w:t>fiction: historical</w:t>
            </w:r>
            <w:r w:rsidRPr="00816DF1">
              <w:rPr>
                <w:rFonts w:eastAsia="Times New Roman"/>
                <w:i/>
                <w:szCs w:val="22"/>
              </w:rPr>
              <w:t>)</w:t>
            </w:r>
          </w:p>
          <w:p w14:paraId="7D88C57A"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Joan Bauer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7B"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Jean P. Birdsall</w:t>
            </w:r>
            <w:r>
              <w:rPr>
                <w:rFonts w:eastAsia="Times New Roman"/>
                <w:i/>
                <w:szCs w:val="22"/>
              </w:rPr>
              <w:t xml:space="preserve"> (fiction: realistic</w:t>
            </w:r>
            <w:r w:rsidRPr="00816DF1">
              <w:rPr>
                <w:rFonts w:eastAsia="Times New Roman"/>
                <w:i/>
                <w:szCs w:val="22"/>
              </w:rPr>
              <w:t>)</w:t>
            </w:r>
          </w:p>
          <w:p w14:paraId="7D88C57C"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Nancy Bond </w:t>
            </w:r>
            <w:r w:rsidRPr="00816DF1">
              <w:rPr>
                <w:rFonts w:eastAsia="Times New Roman"/>
                <w:i/>
                <w:szCs w:val="22"/>
              </w:rPr>
              <w:t>(fantasy)</w:t>
            </w:r>
          </w:p>
          <w:p w14:paraId="7D88C57D"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Bruce Brooks </w:t>
            </w:r>
            <w:r w:rsidRPr="00816DF1">
              <w:rPr>
                <w:rFonts w:eastAsia="Times New Roman"/>
                <w:i/>
                <w:szCs w:val="22"/>
              </w:rPr>
              <w:t>(</w:t>
            </w:r>
            <w:r>
              <w:rPr>
                <w:rFonts w:eastAsia="Times New Roman"/>
                <w:i/>
                <w:szCs w:val="22"/>
              </w:rPr>
              <w:t xml:space="preserve">fiction: </w:t>
            </w:r>
            <w:r w:rsidRPr="00816DF1">
              <w:rPr>
                <w:rFonts w:eastAsia="Times New Roman"/>
                <w:i/>
                <w:szCs w:val="22"/>
              </w:rPr>
              <w:t>realistic)</w:t>
            </w:r>
          </w:p>
          <w:p w14:paraId="7D88C57E" w14:textId="77777777" w:rsidR="005B5B2E" w:rsidRPr="00816DF1" w:rsidRDefault="005B5B2E" w:rsidP="006D42E6">
            <w:pPr>
              <w:widowControl w:val="0"/>
              <w:tabs>
                <w:tab w:val="left" w:pos="360"/>
              </w:tabs>
              <w:spacing w:line="240" w:lineRule="atLeast"/>
              <w:ind w:left="360" w:hanging="360"/>
              <w:rPr>
                <w:rFonts w:eastAsia="Times New Roman"/>
                <w:szCs w:val="22"/>
              </w:rPr>
            </w:pPr>
            <w:proofErr w:type="spellStart"/>
            <w:r w:rsidRPr="00816DF1">
              <w:rPr>
                <w:rFonts w:eastAsia="Times New Roman"/>
                <w:szCs w:val="22"/>
              </w:rPr>
              <w:t>Gennifer</w:t>
            </w:r>
            <w:proofErr w:type="spellEnd"/>
            <w:r w:rsidRPr="00816DF1">
              <w:rPr>
                <w:rFonts w:eastAsia="Times New Roman"/>
                <w:szCs w:val="22"/>
              </w:rPr>
              <w:t xml:space="preserve"> </w:t>
            </w:r>
            <w:proofErr w:type="spellStart"/>
            <w:r w:rsidRPr="00816DF1">
              <w:rPr>
                <w:rFonts w:eastAsia="Times New Roman"/>
                <w:szCs w:val="22"/>
              </w:rPr>
              <w:t>Choldenko</w:t>
            </w:r>
            <w:proofErr w:type="spellEnd"/>
            <w:r w:rsidRPr="00816DF1">
              <w:rPr>
                <w:rFonts w:eastAsia="Times New Roman"/>
                <w:i/>
                <w:szCs w:val="22"/>
              </w:rPr>
              <w:t xml:space="preserve"> (mysteries)</w:t>
            </w:r>
          </w:p>
          <w:p w14:paraId="7D88C57F"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John Christopher </w:t>
            </w:r>
            <w:r w:rsidRPr="00AD56F4">
              <w:rPr>
                <w:rFonts w:eastAsia="Times New Roman"/>
                <w:i/>
                <w:szCs w:val="22"/>
              </w:rPr>
              <w:t>(science fiction)</w:t>
            </w:r>
          </w:p>
          <w:p w14:paraId="7D88C580" w14:textId="77777777" w:rsidR="00A25209" w:rsidRPr="00816DF1" w:rsidRDefault="00A25209" w:rsidP="00A25209">
            <w:pPr>
              <w:widowControl w:val="0"/>
              <w:tabs>
                <w:tab w:val="left" w:pos="360"/>
              </w:tabs>
              <w:spacing w:line="240" w:lineRule="atLeast"/>
              <w:ind w:left="360" w:hanging="360"/>
              <w:rPr>
                <w:rFonts w:eastAsia="Times New Roman"/>
                <w:szCs w:val="22"/>
              </w:rPr>
            </w:pPr>
            <w:moveToRangeStart w:id="2621" w:author="Author" w:name="move458169216"/>
            <w:proofErr w:type="spellStart"/>
            <w:moveTo w:id="2622" w:author="Author">
              <w:r w:rsidRPr="00816DF1">
                <w:rPr>
                  <w:rFonts w:eastAsia="Times New Roman"/>
                  <w:szCs w:val="22"/>
                </w:rPr>
                <w:t>Eoin</w:t>
              </w:r>
              <w:proofErr w:type="spellEnd"/>
              <w:r w:rsidRPr="00816DF1">
                <w:rPr>
                  <w:rFonts w:eastAsia="Times New Roman"/>
                  <w:szCs w:val="22"/>
                </w:rPr>
                <w:t xml:space="preserve"> </w:t>
              </w:r>
              <w:proofErr w:type="spellStart"/>
              <w:r w:rsidRPr="00816DF1">
                <w:rPr>
                  <w:rFonts w:eastAsia="Times New Roman"/>
                  <w:szCs w:val="22"/>
                </w:rPr>
                <w:t>Colfer</w:t>
              </w:r>
              <w:proofErr w:type="spellEnd"/>
              <w:r w:rsidRPr="00816DF1">
                <w:rPr>
                  <w:rFonts w:eastAsia="Times New Roman"/>
                  <w:szCs w:val="22"/>
                </w:rPr>
                <w:t xml:space="preserve"> </w:t>
              </w:r>
              <w:r w:rsidRPr="00816DF1">
                <w:rPr>
                  <w:rFonts w:eastAsia="Times New Roman"/>
                  <w:i/>
                  <w:szCs w:val="22"/>
                </w:rPr>
                <w:t>(fantasy, science fiction)</w:t>
              </w:r>
            </w:moveTo>
          </w:p>
          <w:moveToRangeEnd w:id="2621"/>
          <w:p w14:paraId="7D88C581"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James and Christopher Collier </w:t>
            </w:r>
            <w:r w:rsidRPr="00816DF1">
              <w:rPr>
                <w:rFonts w:eastAsia="Times New Roman"/>
                <w:i/>
                <w:szCs w:val="22"/>
              </w:rPr>
              <w:t>(fiction: historical)</w:t>
            </w:r>
          </w:p>
          <w:p w14:paraId="7D88C582" w14:textId="77777777" w:rsidR="005B5B2E" w:rsidRPr="00816DF1" w:rsidRDefault="005B5B2E" w:rsidP="006D42E6">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Suzanne Collins </w:t>
            </w:r>
            <w:r w:rsidRPr="00816DF1">
              <w:rPr>
                <w:rFonts w:eastAsia="Times New Roman"/>
                <w:i/>
                <w:szCs w:val="22"/>
                <w:lang w:val="fr-FR"/>
              </w:rPr>
              <w:t xml:space="preserve">(fantasy, </w:t>
            </w:r>
            <w:proofErr w:type="spellStart"/>
            <w:r w:rsidRPr="00816DF1">
              <w:rPr>
                <w:rFonts w:eastAsia="Times New Roman"/>
                <w:i/>
                <w:szCs w:val="22"/>
                <w:lang w:val="fr-FR"/>
              </w:rPr>
              <w:t>science fiction</w:t>
            </w:r>
            <w:proofErr w:type="spellEnd"/>
            <w:r w:rsidRPr="00816DF1">
              <w:rPr>
                <w:rFonts w:eastAsia="Times New Roman"/>
                <w:i/>
                <w:szCs w:val="22"/>
                <w:lang w:val="fr-FR"/>
              </w:rPr>
              <w:t>)</w:t>
            </w:r>
          </w:p>
          <w:p w14:paraId="7D88C583" w14:textId="77777777" w:rsidR="00A25209" w:rsidRPr="00816DF1" w:rsidRDefault="00A25209" w:rsidP="00A25209">
            <w:pPr>
              <w:widowControl w:val="0"/>
              <w:tabs>
                <w:tab w:val="left" w:pos="360"/>
              </w:tabs>
              <w:spacing w:line="240" w:lineRule="atLeast"/>
              <w:ind w:left="360" w:hanging="360"/>
              <w:rPr>
                <w:rFonts w:eastAsia="Times New Roman"/>
                <w:i/>
                <w:szCs w:val="22"/>
              </w:rPr>
            </w:pPr>
            <w:moveToRangeStart w:id="2623" w:author="Author" w:name="move458169231"/>
            <w:moveTo w:id="2624" w:author="Author">
              <w:r w:rsidRPr="00816DF1">
                <w:rPr>
                  <w:rFonts w:eastAsia="Times New Roman"/>
                  <w:szCs w:val="22"/>
                </w:rPr>
                <w:t xml:space="preserve">Leslie Connor </w:t>
              </w:r>
              <w:r w:rsidRPr="00816DF1">
                <w:rPr>
                  <w:rFonts w:eastAsia="Times New Roman"/>
                  <w:i/>
                  <w:szCs w:val="22"/>
                </w:rPr>
                <w:t>(</w:t>
              </w:r>
              <w:r>
                <w:rPr>
                  <w:rFonts w:eastAsia="Times New Roman"/>
                  <w:i/>
                  <w:szCs w:val="22"/>
                </w:rPr>
                <w:t>fiction: realistic</w:t>
              </w:r>
              <w:r w:rsidRPr="00816DF1">
                <w:rPr>
                  <w:rFonts w:eastAsia="Times New Roman"/>
                  <w:i/>
                  <w:szCs w:val="22"/>
                </w:rPr>
                <w:t>)</w:t>
              </w:r>
            </w:moveTo>
          </w:p>
          <w:moveToRangeEnd w:id="2623"/>
          <w:p w14:paraId="7D88C584"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Susan Cooper </w:t>
            </w:r>
            <w:r>
              <w:rPr>
                <w:rFonts w:eastAsia="Times New Roman"/>
                <w:i/>
                <w:szCs w:val="22"/>
              </w:rPr>
              <w:t>(</w:t>
            </w:r>
            <w:r w:rsidRPr="00816DF1">
              <w:rPr>
                <w:rFonts w:eastAsia="Times New Roman"/>
                <w:i/>
                <w:szCs w:val="22"/>
              </w:rPr>
              <w:t>fantasy)</w:t>
            </w:r>
          </w:p>
          <w:p w14:paraId="7D88C585" w14:textId="77777777" w:rsidR="005B5B2E" w:rsidRPr="00816DF1" w:rsidDel="00A25209" w:rsidRDefault="005B5B2E" w:rsidP="006D42E6">
            <w:pPr>
              <w:widowControl w:val="0"/>
              <w:tabs>
                <w:tab w:val="left" w:pos="360"/>
              </w:tabs>
              <w:spacing w:line="240" w:lineRule="atLeast"/>
              <w:ind w:left="360" w:hanging="360"/>
              <w:rPr>
                <w:rFonts w:eastAsia="Times New Roman"/>
                <w:szCs w:val="22"/>
              </w:rPr>
            </w:pPr>
            <w:moveFromRangeStart w:id="2625" w:author="Author" w:name="move458169216"/>
            <w:moveFrom w:id="2626" w:author="Author">
              <w:r w:rsidRPr="00816DF1" w:rsidDel="00A25209">
                <w:rPr>
                  <w:rFonts w:eastAsia="Times New Roman"/>
                  <w:szCs w:val="22"/>
                </w:rPr>
                <w:t xml:space="preserve">Eoin Colfer </w:t>
              </w:r>
              <w:r w:rsidRPr="00816DF1" w:rsidDel="00A25209">
                <w:rPr>
                  <w:rFonts w:eastAsia="Times New Roman"/>
                  <w:i/>
                  <w:szCs w:val="22"/>
                </w:rPr>
                <w:t>(fantasy, science fiction)</w:t>
              </w:r>
            </w:moveFrom>
          </w:p>
          <w:p w14:paraId="7D88C586" w14:textId="77777777" w:rsidR="005B5B2E" w:rsidRPr="00816DF1" w:rsidDel="00A25209" w:rsidRDefault="005B5B2E" w:rsidP="006D42E6">
            <w:pPr>
              <w:widowControl w:val="0"/>
              <w:tabs>
                <w:tab w:val="left" w:pos="360"/>
              </w:tabs>
              <w:spacing w:line="240" w:lineRule="atLeast"/>
              <w:ind w:left="360" w:hanging="360"/>
              <w:rPr>
                <w:rFonts w:eastAsia="Times New Roman"/>
                <w:i/>
                <w:szCs w:val="22"/>
              </w:rPr>
            </w:pPr>
            <w:moveFromRangeStart w:id="2627" w:author="Author" w:name="move458169231"/>
            <w:moveFromRangeEnd w:id="2625"/>
            <w:moveFrom w:id="2628" w:author="Author">
              <w:r w:rsidRPr="00816DF1" w:rsidDel="00A25209">
                <w:rPr>
                  <w:rFonts w:eastAsia="Times New Roman"/>
                  <w:szCs w:val="22"/>
                </w:rPr>
                <w:t xml:space="preserve">Leslie Connor </w:t>
              </w:r>
              <w:r w:rsidRPr="00816DF1" w:rsidDel="00A25209">
                <w:rPr>
                  <w:rFonts w:eastAsia="Times New Roman"/>
                  <w:i/>
                  <w:szCs w:val="22"/>
                </w:rPr>
                <w:t>(</w:t>
              </w:r>
              <w:r w:rsidDel="00A25209">
                <w:rPr>
                  <w:rFonts w:eastAsia="Times New Roman"/>
                  <w:i/>
                  <w:szCs w:val="22"/>
                </w:rPr>
                <w:t>fiction: realistic</w:t>
              </w:r>
              <w:r w:rsidRPr="00816DF1" w:rsidDel="00A25209">
                <w:rPr>
                  <w:rFonts w:eastAsia="Times New Roman"/>
                  <w:i/>
                  <w:szCs w:val="22"/>
                </w:rPr>
                <w:t>)</w:t>
              </w:r>
            </w:moveFrom>
          </w:p>
          <w:moveFromRangeEnd w:id="2627"/>
          <w:p w14:paraId="7D88C587"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Frank Boyce Cottrell </w:t>
            </w:r>
            <w:r>
              <w:rPr>
                <w:rFonts w:eastAsia="Times New Roman"/>
                <w:i/>
                <w:szCs w:val="22"/>
              </w:rPr>
              <w:t>(fiction: humor</w:t>
            </w:r>
            <w:r w:rsidRPr="00816DF1">
              <w:rPr>
                <w:rFonts w:eastAsia="Times New Roman"/>
                <w:i/>
                <w:szCs w:val="22"/>
              </w:rPr>
              <w:t>)</w:t>
            </w:r>
          </w:p>
          <w:p w14:paraId="7D88C588" w14:textId="77777777" w:rsidR="005B5B2E" w:rsidRPr="00786A1A" w:rsidRDefault="005B5B2E" w:rsidP="006D42E6">
            <w:pPr>
              <w:widowControl w:val="0"/>
              <w:tabs>
                <w:tab w:val="left" w:pos="360"/>
              </w:tabs>
              <w:spacing w:line="240" w:lineRule="atLeast"/>
              <w:ind w:left="360" w:hanging="360"/>
              <w:rPr>
                <w:rFonts w:eastAsia="Times New Roman"/>
                <w:szCs w:val="22"/>
              </w:rPr>
            </w:pPr>
            <w:r w:rsidRPr="00786A1A">
              <w:rPr>
                <w:rFonts w:eastAsia="Times New Roman"/>
                <w:szCs w:val="22"/>
              </w:rPr>
              <w:t xml:space="preserve">Bruce </w:t>
            </w:r>
            <w:proofErr w:type="spellStart"/>
            <w:r w:rsidRPr="00786A1A">
              <w:rPr>
                <w:rFonts w:eastAsia="Times New Roman"/>
                <w:szCs w:val="22"/>
              </w:rPr>
              <w:t>Coville</w:t>
            </w:r>
            <w:proofErr w:type="spellEnd"/>
            <w:r w:rsidRPr="00786A1A">
              <w:rPr>
                <w:rFonts w:eastAsia="Times New Roman"/>
                <w:szCs w:val="22"/>
              </w:rPr>
              <w:t xml:space="preserve"> </w:t>
            </w:r>
            <w:r w:rsidRPr="00786A1A">
              <w:rPr>
                <w:rFonts w:eastAsia="Times New Roman"/>
                <w:i/>
                <w:szCs w:val="22"/>
              </w:rPr>
              <w:t xml:space="preserve">(fantasy) </w:t>
            </w:r>
          </w:p>
          <w:p w14:paraId="7D88C589"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Sharon Creech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8A"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Christopher Paul Curtis </w:t>
            </w:r>
            <w:r w:rsidRPr="00816DF1">
              <w:rPr>
                <w:rFonts w:eastAsia="Times New Roman"/>
                <w:i/>
                <w:szCs w:val="22"/>
              </w:rPr>
              <w:t>(</w:t>
            </w:r>
            <w:r>
              <w:rPr>
                <w:rFonts w:eastAsia="Times New Roman"/>
                <w:i/>
                <w:szCs w:val="22"/>
              </w:rPr>
              <w:t xml:space="preserve">fiction: </w:t>
            </w:r>
            <w:r w:rsidRPr="00816DF1">
              <w:rPr>
                <w:rFonts w:eastAsia="Times New Roman"/>
                <w:i/>
                <w:szCs w:val="22"/>
              </w:rPr>
              <w:t>historic</w:t>
            </w:r>
            <w:r>
              <w:rPr>
                <w:rFonts w:eastAsia="Times New Roman"/>
                <w:i/>
                <w:szCs w:val="22"/>
              </w:rPr>
              <w:t>al</w:t>
            </w:r>
            <w:r w:rsidRPr="00816DF1">
              <w:rPr>
                <w:rFonts w:eastAsia="Times New Roman"/>
                <w:i/>
                <w:szCs w:val="22"/>
              </w:rPr>
              <w:t>)</w:t>
            </w:r>
          </w:p>
          <w:p w14:paraId="7D88C58B"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Karen Cushman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7D88C58C"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Cynthia </w:t>
            </w:r>
            <w:proofErr w:type="spellStart"/>
            <w:r w:rsidRPr="00816DF1">
              <w:rPr>
                <w:rFonts w:eastAsia="Times New Roman"/>
                <w:szCs w:val="22"/>
              </w:rPr>
              <w:t>DeFelice</w:t>
            </w:r>
            <w:proofErr w:type="spellEnd"/>
            <w:r>
              <w:rPr>
                <w:rFonts w:eastAsia="Times New Roman"/>
                <w:i/>
                <w:szCs w:val="22"/>
              </w:rPr>
              <w:t xml:space="preserve"> (fiction: historical</w:t>
            </w:r>
            <w:r w:rsidRPr="00816DF1">
              <w:rPr>
                <w:rFonts w:eastAsia="Times New Roman"/>
                <w:i/>
                <w:szCs w:val="22"/>
              </w:rPr>
              <w:t>, mysteries)</w:t>
            </w:r>
          </w:p>
          <w:p w14:paraId="7D88C58D" w14:textId="77777777" w:rsidR="005B5B2E"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Frances </w:t>
            </w:r>
            <w:proofErr w:type="spellStart"/>
            <w:r w:rsidRPr="00816DF1">
              <w:rPr>
                <w:rFonts w:eastAsia="Times New Roman"/>
                <w:szCs w:val="22"/>
              </w:rPr>
              <w:t>O’Roark</w:t>
            </w:r>
            <w:proofErr w:type="spellEnd"/>
            <w:r w:rsidRPr="00816DF1">
              <w:rPr>
                <w:rFonts w:eastAsia="Times New Roman"/>
                <w:szCs w:val="22"/>
              </w:rPr>
              <w:t xml:space="preserve"> Dowell </w:t>
            </w:r>
            <w:r w:rsidRPr="00816DF1">
              <w:rPr>
                <w:rFonts w:eastAsia="Times New Roman"/>
                <w:i/>
                <w:szCs w:val="22"/>
              </w:rPr>
              <w:t>(</w:t>
            </w:r>
            <w:r>
              <w:rPr>
                <w:rFonts w:eastAsia="Times New Roman"/>
                <w:i/>
                <w:szCs w:val="22"/>
              </w:rPr>
              <w:t xml:space="preserve">fiction: </w:t>
            </w:r>
            <w:r w:rsidRPr="00816DF1">
              <w:rPr>
                <w:rFonts w:eastAsia="Times New Roman"/>
                <w:i/>
                <w:szCs w:val="22"/>
              </w:rPr>
              <w:t>realistic)</w:t>
            </w:r>
          </w:p>
          <w:p w14:paraId="7D88C58E" w14:textId="77777777" w:rsidR="005B5B2E" w:rsidRDefault="005B5B2E" w:rsidP="006D42E6">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Jeanne </w:t>
            </w:r>
            <w:proofErr w:type="spellStart"/>
            <w:r w:rsidRPr="00816DF1">
              <w:rPr>
                <w:rFonts w:eastAsia="Times New Roman"/>
                <w:szCs w:val="22"/>
                <w:lang w:val="fr-FR"/>
              </w:rPr>
              <w:t>DuPrau</w:t>
            </w:r>
            <w:proofErr w:type="spellEnd"/>
            <w:r w:rsidRPr="00816DF1">
              <w:rPr>
                <w:rFonts w:eastAsia="Times New Roman"/>
                <w:szCs w:val="22"/>
                <w:lang w:val="fr-FR"/>
              </w:rPr>
              <w:t xml:space="preserve"> </w:t>
            </w:r>
            <w:r w:rsidRPr="00816DF1">
              <w:rPr>
                <w:rFonts w:eastAsia="Times New Roman"/>
                <w:i/>
                <w:szCs w:val="22"/>
                <w:lang w:val="fr-FR"/>
              </w:rPr>
              <w:t>(</w:t>
            </w:r>
            <w:proofErr w:type="spellStart"/>
            <w:r w:rsidRPr="00816DF1">
              <w:rPr>
                <w:rFonts w:eastAsia="Times New Roman"/>
                <w:i/>
                <w:szCs w:val="22"/>
                <w:lang w:val="fr-FR"/>
              </w:rPr>
              <w:t>science fiction</w:t>
            </w:r>
            <w:proofErr w:type="spellEnd"/>
            <w:r w:rsidRPr="00816DF1">
              <w:rPr>
                <w:rFonts w:eastAsia="Times New Roman"/>
                <w:i/>
                <w:szCs w:val="22"/>
                <w:lang w:val="fr-FR"/>
              </w:rPr>
              <w:t>)</w:t>
            </w:r>
          </w:p>
          <w:p w14:paraId="7D88C58F" w14:textId="77777777" w:rsidR="005B5B2E" w:rsidRDefault="005B5B2E" w:rsidP="006D42E6">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Marguerite </w:t>
            </w:r>
            <w:proofErr w:type="spellStart"/>
            <w:r w:rsidRPr="00816DF1">
              <w:rPr>
                <w:rFonts w:eastAsia="Times New Roman"/>
                <w:szCs w:val="22"/>
                <w:lang w:val="fr-FR"/>
              </w:rPr>
              <w:t>Engle</w:t>
            </w:r>
            <w:proofErr w:type="spellEnd"/>
            <w:r w:rsidRPr="00816DF1">
              <w:rPr>
                <w:rFonts w:eastAsia="Times New Roman"/>
                <w:szCs w:val="22"/>
                <w:lang w:val="fr-FR"/>
              </w:rPr>
              <w:t xml:space="preserve"> </w:t>
            </w:r>
            <w:r w:rsidRPr="00AD56F4">
              <w:rPr>
                <w:rFonts w:eastAsia="Times New Roman"/>
                <w:i/>
                <w:szCs w:val="22"/>
                <w:lang w:val="fr-FR"/>
              </w:rPr>
              <w:t>(</w:t>
            </w:r>
            <w:r>
              <w:rPr>
                <w:rFonts w:eastAsia="Times New Roman"/>
                <w:i/>
                <w:szCs w:val="22"/>
                <w:lang w:val="fr-FR"/>
              </w:rPr>
              <w:t xml:space="preserve">fiction: </w:t>
            </w:r>
            <w:proofErr w:type="spellStart"/>
            <w:r>
              <w:rPr>
                <w:rFonts w:eastAsia="Times New Roman"/>
                <w:i/>
                <w:szCs w:val="22"/>
                <w:lang w:val="fr-FR"/>
              </w:rPr>
              <w:t>historical</w:t>
            </w:r>
            <w:proofErr w:type="spellEnd"/>
            <w:r w:rsidRPr="00816DF1">
              <w:rPr>
                <w:rFonts w:eastAsia="Times New Roman"/>
                <w:i/>
                <w:szCs w:val="22"/>
                <w:lang w:val="fr-FR"/>
              </w:rPr>
              <w:t xml:space="preserve">, </w:t>
            </w:r>
            <w:proofErr w:type="spellStart"/>
            <w:r w:rsidRPr="00816DF1">
              <w:rPr>
                <w:rFonts w:eastAsia="Times New Roman"/>
                <w:i/>
                <w:szCs w:val="22"/>
                <w:lang w:val="fr-FR"/>
              </w:rPr>
              <w:t>poetry</w:t>
            </w:r>
            <w:proofErr w:type="spellEnd"/>
            <w:r w:rsidRPr="00816DF1">
              <w:rPr>
                <w:rFonts w:eastAsia="Times New Roman"/>
                <w:i/>
                <w:szCs w:val="22"/>
                <w:lang w:val="fr-FR"/>
              </w:rPr>
              <w:t>)</w:t>
            </w:r>
          </w:p>
          <w:p w14:paraId="7D88C590"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Louise Erdrich</w:t>
            </w:r>
            <w:r w:rsidRPr="00816DF1">
              <w:rPr>
                <w:rFonts w:eastAsia="Times New Roman"/>
                <w:i/>
                <w:szCs w:val="22"/>
              </w:rPr>
              <w:t xml:space="preserve"> (</w:t>
            </w:r>
            <w:r>
              <w:rPr>
                <w:rFonts w:eastAsia="Times New Roman"/>
                <w:i/>
                <w:szCs w:val="22"/>
              </w:rPr>
              <w:t>fiction: historical</w:t>
            </w:r>
            <w:r w:rsidRPr="00816DF1">
              <w:rPr>
                <w:rFonts w:eastAsia="Times New Roman"/>
                <w:i/>
                <w:szCs w:val="22"/>
              </w:rPr>
              <w:t>)</w:t>
            </w:r>
          </w:p>
          <w:p w14:paraId="7D88C591"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Nancy Farmer</w:t>
            </w:r>
            <w:r>
              <w:rPr>
                <w:rFonts w:eastAsia="Times New Roman"/>
                <w:i/>
                <w:szCs w:val="22"/>
              </w:rPr>
              <w:t xml:space="preserve"> (</w:t>
            </w:r>
            <w:r w:rsidRPr="00816DF1">
              <w:rPr>
                <w:rFonts w:eastAsia="Times New Roman"/>
                <w:i/>
                <w:szCs w:val="22"/>
              </w:rPr>
              <w:t>fantasy)</w:t>
            </w:r>
          </w:p>
          <w:p w14:paraId="7D88C592"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Louise Fitzhugh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93"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Paul Fleischman </w:t>
            </w:r>
            <w:r w:rsidRPr="00816DF1">
              <w:rPr>
                <w:rFonts w:eastAsia="Times New Roman"/>
                <w:i/>
                <w:szCs w:val="22"/>
              </w:rPr>
              <w:t xml:space="preserve">(poetry, </w:t>
            </w:r>
            <w:r>
              <w:rPr>
                <w:rFonts w:eastAsia="Times New Roman"/>
                <w:i/>
                <w:szCs w:val="22"/>
              </w:rPr>
              <w:t>fiction: realistic</w:t>
            </w:r>
            <w:r w:rsidRPr="00816DF1">
              <w:rPr>
                <w:rFonts w:eastAsia="Times New Roman"/>
                <w:i/>
                <w:szCs w:val="22"/>
              </w:rPr>
              <w:t>)</w:t>
            </w:r>
          </w:p>
          <w:p w14:paraId="7D88C594"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Neil </w:t>
            </w:r>
            <w:proofErr w:type="spellStart"/>
            <w:r w:rsidRPr="00816DF1">
              <w:rPr>
                <w:rFonts w:eastAsia="Times New Roman"/>
                <w:szCs w:val="22"/>
              </w:rPr>
              <w:t>Gaiman</w:t>
            </w:r>
            <w:proofErr w:type="spellEnd"/>
            <w:r w:rsidRPr="00816DF1">
              <w:rPr>
                <w:rFonts w:eastAsia="Times New Roman"/>
                <w:szCs w:val="22"/>
              </w:rPr>
              <w:t xml:space="preserve"> </w:t>
            </w:r>
            <w:r w:rsidRPr="00816DF1">
              <w:rPr>
                <w:rFonts w:eastAsia="Times New Roman"/>
                <w:i/>
                <w:szCs w:val="22"/>
              </w:rPr>
              <w:t>(fantasy)</w:t>
            </w:r>
          </w:p>
          <w:p w14:paraId="7D88C595"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Jack </w:t>
            </w:r>
            <w:proofErr w:type="spellStart"/>
            <w:r w:rsidRPr="00816DF1">
              <w:rPr>
                <w:rFonts w:eastAsia="Times New Roman"/>
                <w:szCs w:val="22"/>
              </w:rPr>
              <w:t>Gantos</w:t>
            </w:r>
            <w:proofErr w:type="spellEnd"/>
            <w:r w:rsidRPr="00816DF1">
              <w:rPr>
                <w:rFonts w:eastAsia="Times New Roman"/>
                <w:szCs w:val="22"/>
              </w:rPr>
              <w:t xml:space="preserve"> </w:t>
            </w:r>
            <w:r>
              <w:rPr>
                <w:rFonts w:eastAsia="Times New Roman"/>
                <w:i/>
                <w:szCs w:val="22"/>
              </w:rPr>
              <w:t>(fiction: humor</w:t>
            </w:r>
            <w:r w:rsidRPr="00816DF1">
              <w:rPr>
                <w:rFonts w:eastAsia="Times New Roman"/>
                <w:i/>
                <w:szCs w:val="22"/>
              </w:rPr>
              <w:t>)</w:t>
            </w:r>
          </w:p>
          <w:p w14:paraId="7D88C596"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Bette Greene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7D88C597"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Rosa Guy</w:t>
            </w:r>
            <w:r>
              <w:rPr>
                <w:rFonts w:eastAsia="Times New Roman"/>
                <w:i/>
                <w:szCs w:val="22"/>
              </w:rPr>
              <w:t xml:space="preserve"> (fiction: realistic</w:t>
            </w:r>
            <w:r w:rsidRPr="00816DF1">
              <w:rPr>
                <w:rFonts w:eastAsia="Times New Roman"/>
                <w:i/>
                <w:szCs w:val="22"/>
              </w:rPr>
              <w:t xml:space="preserve">) </w:t>
            </w:r>
          </w:p>
          <w:p w14:paraId="7D88C598" w14:textId="77777777" w:rsidR="005B5B2E" w:rsidRPr="006B1FD3"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Mary Downing Hahn </w:t>
            </w:r>
            <w:r w:rsidRPr="00816DF1">
              <w:rPr>
                <w:rFonts w:eastAsia="Times New Roman"/>
                <w:i/>
                <w:szCs w:val="22"/>
              </w:rPr>
              <w:t>(ghost stories, fiction</w:t>
            </w:r>
            <w:r>
              <w:rPr>
                <w:rFonts w:eastAsia="Times New Roman"/>
                <w:i/>
                <w:szCs w:val="22"/>
              </w:rPr>
              <w:t>: historical</w:t>
            </w:r>
            <w:r w:rsidRPr="00816DF1">
              <w:rPr>
                <w:rFonts w:eastAsia="Times New Roman"/>
                <w:i/>
                <w:szCs w:val="22"/>
              </w:rPr>
              <w:t>)</w:t>
            </w:r>
          </w:p>
        </w:tc>
        <w:tc>
          <w:tcPr>
            <w:tcW w:w="4896" w:type="dxa"/>
          </w:tcPr>
          <w:p w14:paraId="7D88C599"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Shannon Hale </w:t>
            </w:r>
            <w:r w:rsidRPr="00816DF1">
              <w:rPr>
                <w:rFonts w:eastAsia="Times New Roman"/>
                <w:i/>
                <w:szCs w:val="22"/>
              </w:rPr>
              <w:t xml:space="preserve">(fantasy, </w:t>
            </w:r>
            <w:r>
              <w:rPr>
                <w:rFonts w:eastAsia="Times New Roman"/>
                <w:i/>
                <w:szCs w:val="22"/>
              </w:rPr>
              <w:t>fiction: historical</w:t>
            </w:r>
            <w:r w:rsidRPr="00816DF1">
              <w:rPr>
                <w:rFonts w:eastAsia="Times New Roman"/>
                <w:i/>
                <w:szCs w:val="22"/>
              </w:rPr>
              <w:t>)</w:t>
            </w:r>
          </w:p>
          <w:p w14:paraId="7D88C59A"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Karen Hesse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7D88C59B"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Carl </w:t>
            </w:r>
            <w:proofErr w:type="spellStart"/>
            <w:r w:rsidRPr="00816DF1">
              <w:rPr>
                <w:rFonts w:eastAsia="Times New Roman"/>
                <w:szCs w:val="22"/>
              </w:rPr>
              <w:t>Hiassen</w:t>
            </w:r>
            <w:proofErr w:type="spellEnd"/>
            <w:r>
              <w:rPr>
                <w:rFonts w:eastAsia="Times New Roman"/>
                <w:i/>
                <w:szCs w:val="22"/>
              </w:rPr>
              <w:t xml:space="preserve"> (fiction: humor</w:t>
            </w:r>
            <w:r w:rsidRPr="00816DF1">
              <w:rPr>
                <w:rFonts w:eastAsia="Times New Roman"/>
                <w:i/>
                <w:szCs w:val="22"/>
              </w:rPr>
              <w:t>, mysteries)</w:t>
            </w:r>
          </w:p>
          <w:p w14:paraId="7D88C59C"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 E. Hinton </w:t>
            </w:r>
            <w:r>
              <w:rPr>
                <w:rFonts w:eastAsia="Times New Roman"/>
                <w:i/>
                <w:szCs w:val="22"/>
              </w:rPr>
              <w:t>(fiction: realistic</w:t>
            </w:r>
            <w:r w:rsidRPr="00816DF1">
              <w:rPr>
                <w:rFonts w:eastAsia="Times New Roman"/>
                <w:i/>
                <w:szCs w:val="22"/>
              </w:rPr>
              <w:t>)</w:t>
            </w:r>
          </w:p>
          <w:p w14:paraId="7D88C59D"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Will Hobbs </w:t>
            </w:r>
            <w:r>
              <w:rPr>
                <w:rFonts w:eastAsia="Times New Roman"/>
                <w:i/>
                <w:szCs w:val="22"/>
              </w:rPr>
              <w:t>(fiction: realistic</w:t>
            </w:r>
            <w:r w:rsidRPr="00816DF1">
              <w:rPr>
                <w:rFonts w:eastAsia="Times New Roman"/>
                <w:i/>
                <w:szCs w:val="22"/>
              </w:rPr>
              <w:t>)</w:t>
            </w:r>
          </w:p>
          <w:p w14:paraId="7D88C59E"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Irene Hunt </w:t>
            </w:r>
            <w:r w:rsidRPr="00816DF1">
              <w:rPr>
                <w:rFonts w:eastAsia="Times New Roman"/>
                <w:i/>
                <w:szCs w:val="22"/>
              </w:rPr>
              <w:t>(</w:t>
            </w:r>
            <w:r>
              <w:rPr>
                <w:rFonts w:eastAsia="Times New Roman"/>
                <w:i/>
                <w:szCs w:val="22"/>
              </w:rPr>
              <w:t xml:space="preserve">fiction: </w:t>
            </w:r>
            <w:r w:rsidRPr="00816DF1">
              <w:rPr>
                <w:rFonts w:eastAsia="Times New Roman"/>
                <w:i/>
                <w:szCs w:val="22"/>
              </w:rPr>
              <w:t>historical)</w:t>
            </w:r>
          </w:p>
          <w:p w14:paraId="7D88C59F"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Eva Ibbotson </w:t>
            </w:r>
            <w:r w:rsidRPr="00816DF1">
              <w:rPr>
                <w:rFonts w:eastAsia="Times New Roman"/>
                <w:i/>
                <w:szCs w:val="22"/>
              </w:rPr>
              <w:t>(fantasy)</w:t>
            </w:r>
          </w:p>
          <w:p w14:paraId="7D88C5A0"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Paul </w:t>
            </w:r>
            <w:proofErr w:type="spellStart"/>
            <w:r w:rsidRPr="00816DF1">
              <w:rPr>
                <w:rFonts w:eastAsia="Times New Roman"/>
                <w:szCs w:val="22"/>
              </w:rPr>
              <w:t>Janeczko</w:t>
            </w:r>
            <w:proofErr w:type="spellEnd"/>
            <w:r w:rsidRPr="00816DF1">
              <w:rPr>
                <w:rFonts w:eastAsia="Times New Roman"/>
                <w:szCs w:val="22"/>
              </w:rPr>
              <w:t xml:space="preserve"> </w:t>
            </w:r>
            <w:r w:rsidRPr="00816DF1">
              <w:rPr>
                <w:rFonts w:eastAsia="Times New Roman"/>
                <w:i/>
                <w:szCs w:val="22"/>
              </w:rPr>
              <w:t>(poetry)</w:t>
            </w:r>
          </w:p>
          <w:p w14:paraId="7D88C5A1"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Angela Johnson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A2"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Diana Wynne Jones </w:t>
            </w:r>
            <w:r w:rsidRPr="00816DF1">
              <w:rPr>
                <w:rFonts w:eastAsia="Times New Roman"/>
                <w:i/>
                <w:szCs w:val="22"/>
              </w:rPr>
              <w:t>(fantasy)</w:t>
            </w:r>
          </w:p>
          <w:p w14:paraId="7D88C5A3"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Norton </w:t>
            </w:r>
            <w:proofErr w:type="spellStart"/>
            <w:r w:rsidRPr="00816DF1">
              <w:rPr>
                <w:rFonts w:eastAsia="Times New Roman"/>
                <w:szCs w:val="22"/>
              </w:rPr>
              <w:t>Juster</w:t>
            </w:r>
            <w:proofErr w:type="spellEnd"/>
            <w:r w:rsidRPr="00816DF1">
              <w:rPr>
                <w:rFonts w:eastAsia="Times New Roman"/>
                <w:szCs w:val="22"/>
              </w:rPr>
              <w:t xml:space="preserve"> </w:t>
            </w:r>
            <w:r>
              <w:rPr>
                <w:rFonts w:eastAsia="Times New Roman"/>
                <w:i/>
                <w:szCs w:val="22"/>
              </w:rPr>
              <w:t>(</w:t>
            </w:r>
            <w:r w:rsidRPr="00816DF1">
              <w:rPr>
                <w:rFonts w:eastAsia="Times New Roman"/>
                <w:i/>
                <w:szCs w:val="22"/>
              </w:rPr>
              <w:t>fantasy)</w:t>
            </w:r>
          </w:p>
          <w:p w14:paraId="7D88C5A4"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Ellen </w:t>
            </w:r>
            <w:proofErr w:type="spellStart"/>
            <w:r w:rsidRPr="00816DF1">
              <w:rPr>
                <w:rFonts w:eastAsia="Times New Roman"/>
                <w:szCs w:val="22"/>
              </w:rPr>
              <w:t>Klages</w:t>
            </w:r>
            <w:proofErr w:type="spellEnd"/>
            <w:r w:rsidRPr="00816DF1">
              <w:rPr>
                <w:rFonts w:eastAsia="Times New Roman"/>
                <w:szCs w:val="22"/>
              </w:rPr>
              <w:t xml:space="preserve">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7D88C5A5"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Ron Koertge </w:t>
            </w:r>
            <w:r w:rsidRPr="00816DF1">
              <w:rPr>
                <w:rFonts w:eastAsia="Times New Roman"/>
                <w:i/>
                <w:szCs w:val="22"/>
              </w:rPr>
              <w:t>(fiction</w:t>
            </w:r>
            <w:r>
              <w:rPr>
                <w:rFonts w:eastAsia="Times New Roman"/>
                <w:i/>
                <w:szCs w:val="22"/>
              </w:rPr>
              <w:t>: humor</w:t>
            </w:r>
            <w:r w:rsidRPr="00816DF1">
              <w:rPr>
                <w:rFonts w:eastAsia="Times New Roman"/>
                <w:i/>
                <w:szCs w:val="22"/>
              </w:rPr>
              <w:t>, poetry)</w:t>
            </w:r>
          </w:p>
          <w:p w14:paraId="7D88C5A6" w14:textId="77777777" w:rsidR="005B5B2E"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E.</w:t>
            </w:r>
            <w:ins w:id="2629" w:author="Author">
              <w:r w:rsidR="006C1C17">
                <w:rPr>
                  <w:rFonts w:eastAsia="Times New Roman"/>
                  <w:szCs w:val="22"/>
                </w:rPr>
                <w:t xml:space="preserve"> </w:t>
              </w:r>
            </w:ins>
            <w:r w:rsidRPr="00816DF1">
              <w:rPr>
                <w:rFonts w:eastAsia="Times New Roman"/>
                <w:szCs w:val="22"/>
              </w:rPr>
              <w:t xml:space="preserve">L. </w:t>
            </w:r>
            <w:proofErr w:type="spellStart"/>
            <w:r w:rsidRPr="00816DF1">
              <w:rPr>
                <w:rFonts w:eastAsia="Times New Roman"/>
                <w:szCs w:val="22"/>
              </w:rPr>
              <w:t>Konigsburg</w:t>
            </w:r>
            <w:proofErr w:type="spellEnd"/>
            <w:r w:rsidRPr="00816DF1">
              <w:rPr>
                <w:rFonts w:eastAsia="Times New Roman"/>
                <w:i/>
                <w:szCs w:val="22"/>
              </w:rPr>
              <w:t xml:space="preserve"> (</w:t>
            </w:r>
            <w:r>
              <w:rPr>
                <w:rFonts w:eastAsia="Times New Roman"/>
                <w:i/>
                <w:szCs w:val="22"/>
              </w:rPr>
              <w:t xml:space="preserve">fiction: </w:t>
            </w:r>
            <w:r w:rsidRPr="00816DF1">
              <w:rPr>
                <w:rFonts w:eastAsia="Times New Roman"/>
                <w:i/>
                <w:szCs w:val="22"/>
              </w:rPr>
              <w:t>realistic)</w:t>
            </w:r>
          </w:p>
          <w:p w14:paraId="7D88C5A7"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Iain Lawrence </w:t>
            </w:r>
            <w:r>
              <w:rPr>
                <w:rFonts w:eastAsia="Times New Roman"/>
                <w:i/>
                <w:szCs w:val="22"/>
              </w:rPr>
              <w:t>(fiction: historical</w:t>
            </w:r>
            <w:r w:rsidRPr="00816DF1">
              <w:rPr>
                <w:rFonts w:eastAsia="Times New Roman"/>
                <w:i/>
                <w:szCs w:val="22"/>
              </w:rPr>
              <w:t>)</w:t>
            </w:r>
          </w:p>
          <w:p w14:paraId="7D88C5A8" w14:textId="77777777" w:rsidR="005B5B2E"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Madeleine </w:t>
            </w:r>
            <w:proofErr w:type="spellStart"/>
            <w:r w:rsidRPr="00816DF1">
              <w:rPr>
                <w:rFonts w:eastAsia="Times New Roman"/>
                <w:szCs w:val="22"/>
              </w:rPr>
              <w:t>L’Engle</w:t>
            </w:r>
            <w:proofErr w:type="spellEnd"/>
            <w:r w:rsidRPr="00816DF1">
              <w:rPr>
                <w:rFonts w:eastAsia="Times New Roman"/>
                <w:szCs w:val="22"/>
              </w:rPr>
              <w:t xml:space="preserve"> </w:t>
            </w:r>
            <w:r w:rsidRPr="00816DF1">
              <w:rPr>
                <w:rFonts w:eastAsia="Times New Roman"/>
                <w:i/>
                <w:szCs w:val="22"/>
              </w:rPr>
              <w:t xml:space="preserve">(fantasy, </w:t>
            </w:r>
            <w:r>
              <w:rPr>
                <w:rFonts w:eastAsia="Times New Roman"/>
                <w:i/>
                <w:szCs w:val="22"/>
              </w:rPr>
              <w:t>fiction: realistic</w:t>
            </w:r>
            <w:r w:rsidRPr="00816DF1">
              <w:rPr>
                <w:rFonts w:eastAsia="Times New Roman"/>
                <w:i/>
                <w:szCs w:val="22"/>
              </w:rPr>
              <w:t>)</w:t>
            </w:r>
          </w:p>
          <w:p w14:paraId="7D88C5A9"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Ursula </w:t>
            </w:r>
            <w:proofErr w:type="spellStart"/>
            <w:r w:rsidRPr="00816DF1">
              <w:rPr>
                <w:rFonts w:eastAsia="Times New Roman"/>
                <w:szCs w:val="22"/>
              </w:rPr>
              <w:t>LeGuin</w:t>
            </w:r>
            <w:proofErr w:type="spellEnd"/>
            <w:r w:rsidRPr="00816DF1">
              <w:rPr>
                <w:rFonts w:eastAsia="Times New Roman"/>
                <w:szCs w:val="22"/>
              </w:rPr>
              <w:t xml:space="preserve"> </w:t>
            </w:r>
            <w:r>
              <w:rPr>
                <w:rFonts w:eastAsia="Times New Roman"/>
                <w:i/>
                <w:szCs w:val="22"/>
              </w:rPr>
              <w:t>(</w:t>
            </w:r>
            <w:r w:rsidRPr="00816DF1">
              <w:rPr>
                <w:rFonts w:eastAsia="Times New Roman"/>
                <w:i/>
                <w:szCs w:val="22"/>
              </w:rPr>
              <w:t>fantasy)</w:t>
            </w:r>
          </w:p>
          <w:p w14:paraId="7D88C5AA" w14:textId="77777777" w:rsidR="005B5B2E"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Gail Carson Levine </w:t>
            </w:r>
            <w:r w:rsidRPr="00816DF1">
              <w:rPr>
                <w:rFonts w:eastAsia="Times New Roman"/>
                <w:i/>
                <w:szCs w:val="22"/>
              </w:rPr>
              <w:t xml:space="preserve">(fiction: </w:t>
            </w:r>
            <w:r>
              <w:rPr>
                <w:rFonts w:eastAsia="Times New Roman"/>
                <w:i/>
                <w:szCs w:val="22"/>
              </w:rPr>
              <w:t xml:space="preserve">realistic, </w:t>
            </w:r>
            <w:r w:rsidRPr="00816DF1">
              <w:rPr>
                <w:rFonts w:eastAsia="Times New Roman"/>
                <w:i/>
                <w:szCs w:val="22"/>
              </w:rPr>
              <w:t>fantasy)</w:t>
            </w:r>
          </w:p>
          <w:p w14:paraId="7D88C5AB" w14:textId="77777777" w:rsidR="005B5B2E"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Robert Lipsyte </w:t>
            </w:r>
            <w:r w:rsidRPr="00816DF1">
              <w:rPr>
                <w:rFonts w:eastAsia="Times New Roman"/>
                <w:i/>
                <w:szCs w:val="22"/>
              </w:rPr>
              <w:t>(fiction: realistic)</w:t>
            </w:r>
          </w:p>
          <w:p w14:paraId="7D88C5AC"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Lois Lowry </w:t>
            </w:r>
            <w:r w:rsidRPr="00816DF1">
              <w:rPr>
                <w:rFonts w:eastAsia="Times New Roman"/>
                <w:i/>
                <w:szCs w:val="22"/>
              </w:rPr>
              <w:t>(fiction</w:t>
            </w:r>
            <w:r>
              <w:rPr>
                <w:rFonts w:eastAsia="Times New Roman"/>
                <w:i/>
                <w:szCs w:val="22"/>
              </w:rPr>
              <w:t>: realistic</w:t>
            </w:r>
            <w:r w:rsidRPr="00816DF1">
              <w:rPr>
                <w:rFonts w:eastAsia="Times New Roman"/>
                <w:i/>
                <w:szCs w:val="22"/>
              </w:rPr>
              <w:t>, science fiction)</w:t>
            </w:r>
          </w:p>
          <w:p w14:paraId="7D88C5AD"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Mike Lupica </w:t>
            </w:r>
            <w:r w:rsidRPr="00816DF1">
              <w:rPr>
                <w:rFonts w:eastAsia="Times New Roman"/>
                <w:i/>
                <w:szCs w:val="22"/>
              </w:rPr>
              <w:t xml:space="preserve">(mysteries, </w:t>
            </w:r>
            <w:r>
              <w:rPr>
                <w:rFonts w:eastAsia="Times New Roman"/>
                <w:i/>
                <w:szCs w:val="22"/>
              </w:rPr>
              <w:t>fiction: sports</w:t>
            </w:r>
            <w:r w:rsidRPr="00816DF1">
              <w:rPr>
                <w:rFonts w:eastAsia="Times New Roman"/>
                <w:i/>
                <w:szCs w:val="22"/>
              </w:rPr>
              <w:t>)</w:t>
            </w:r>
          </w:p>
          <w:p w14:paraId="7D88C5AE"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Hilary McKay </w:t>
            </w:r>
            <w:r w:rsidRPr="00816DF1">
              <w:rPr>
                <w:rFonts w:eastAsia="Times New Roman"/>
                <w:i/>
                <w:szCs w:val="22"/>
              </w:rPr>
              <w:t>(</w:t>
            </w:r>
            <w:r>
              <w:rPr>
                <w:rFonts w:eastAsia="Times New Roman"/>
                <w:i/>
                <w:szCs w:val="22"/>
              </w:rPr>
              <w:t>fiction: humor</w:t>
            </w:r>
            <w:r w:rsidRPr="00816DF1">
              <w:rPr>
                <w:rFonts w:eastAsia="Times New Roman"/>
                <w:i/>
                <w:szCs w:val="22"/>
              </w:rPr>
              <w:t>)</w:t>
            </w:r>
          </w:p>
          <w:p w14:paraId="7D88C5AF"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Robin McKinley </w:t>
            </w:r>
            <w:r w:rsidRPr="00816DF1">
              <w:rPr>
                <w:rFonts w:eastAsia="Times New Roman"/>
                <w:i/>
                <w:szCs w:val="22"/>
              </w:rPr>
              <w:t>(fantasy)</w:t>
            </w:r>
          </w:p>
          <w:p w14:paraId="7D88C5B0"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Margaret </w:t>
            </w:r>
            <w:proofErr w:type="spellStart"/>
            <w:r w:rsidRPr="00816DF1">
              <w:rPr>
                <w:rFonts w:eastAsia="Times New Roman"/>
                <w:szCs w:val="22"/>
              </w:rPr>
              <w:t>Mahy</w:t>
            </w:r>
            <w:proofErr w:type="spellEnd"/>
            <w:r w:rsidRPr="00816DF1">
              <w:rPr>
                <w:rFonts w:eastAsia="Times New Roman"/>
                <w:szCs w:val="22"/>
              </w:rPr>
              <w:t xml:space="preserve"> </w:t>
            </w:r>
            <w:r w:rsidRPr="00816DF1">
              <w:rPr>
                <w:rFonts w:eastAsia="Times New Roman"/>
                <w:i/>
                <w:szCs w:val="22"/>
              </w:rPr>
              <w:t xml:space="preserve">(fantasy, </w:t>
            </w:r>
            <w:r>
              <w:rPr>
                <w:rFonts w:eastAsia="Times New Roman"/>
                <w:i/>
                <w:szCs w:val="22"/>
              </w:rPr>
              <w:t>fiction: realistic</w:t>
            </w:r>
            <w:r w:rsidRPr="00816DF1">
              <w:rPr>
                <w:rFonts w:eastAsia="Times New Roman"/>
                <w:i/>
                <w:szCs w:val="22"/>
              </w:rPr>
              <w:t>)</w:t>
            </w:r>
          </w:p>
          <w:p w14:paraId="7D88C5B1"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Walter Dean Myers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7D88C5B2"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Donna Jo Napoli </w:t>
            </w:r>
            <w:r w:rsidRPr="00816DF1">
              <w:rPr>
                <w:rFonts w:eastAsia="Times New Roman"/>
                <w:i/>
                <w:szCs w:val="22"/>
              </w:rPr>
              <w:t>(</w:t>
            </w:r>
            <w:r>
              <w:rPr>
                <w:rFonts w:eastAsia="Times New Roman"/>
                <w:i/>
                <w:szCs w:val="22"/>
              </w:rPr>
              <w:t>fiction: historical</w:t>
            </w:r>
            <w:r w:rsidRPr="00816DF1">
              <w:rPr>
                <w:rFonts w:eastAsia="Times New Roman"/>
                <w:i/>
                <w:szCs w:val="22"/>
              </w:rPr>
              <w:t>, fantasy)</w:t>
            </w:r>
          </w:p>
          <w:p w14:paraId="7D88C5B3"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Marilyn Nelson</w:t>
            </w:r>
            <w:r w:rsidRPr="00816DF1">
              <w:rPr>
                <w:rFonts w:eastAsia="Times New Roman"/>
                <w:i/>
                <w:szCs w:val="22"/>
              </w:rPr>
              <w:t xml:space="preserve"> (poetry)</w:t>
            </w:r>
          </w:p>
          <w:p w14:paraId="7D88C5B4"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Naomi Shihab Nye </w:t>
            </w:r>
            <w:r w:rsidRPr="00816DF1">
              <w:rPr>
                <w:rFonts w:eastAsia="Times New Roman"/>
                <w:i/>
                <w:szCs w:val="22"/>
              </w:rPr>
              <w:t>(poetry)</w:t>
            </w:r>
          </w:p>
          <w:p w14:paraId="7D88C5B5"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Kenneth </w:t>
            </w:r>
            <w:proofErr w:type="spellStart"/>
            <w:r w:rsidRPr="00816DF1">
              <w:rPr>
                <w:rFonts w:eastAsia="Times New Roman"/>
                <w:szCs w:val="22"/>
              </w:rPr>
              <w:t>Oppel</w:t>
            </w:r>
            <w:proofErr w:type="spellEnd"/>
            <w:r w:rsidRPr="00816DF1">
              <w:rPr>
                <w:rFonts w:eastAsia="Times New Roman"/>
                <w:szCs w:val="22"/>
              </w:rPr>
              <w:t xml:space="preserve"> </w:t>
            </w:r>
            <w:r w:rsidRPr="00816DF1">
              <w:rPr>
                <w:rFonts w:eastAsia="Times New Roman"/>
                <w:i/>
                <w:szCs w:val="22"/>
              </w:rPr>
              <w:t>(fantasy, adventure)</w:t>
            </w:r>
          </w:p>
          <w:p w14:paraId="7D88C5B6"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Linda Sue Park </w:t>
            </w:r>
            <w:r>
              <w:rPr>
                <w:rFonts w:eastAsia="Times New Roman"/>
                <w:i/>
                <w:szCs w:val="22"/>
              </w:rPr>
              <w:t>(fiction: historical, realistic</w:t>
            </w:r>
            <w:r w:rsidRPr="00816DF1">
              <w:rPr>
                <w:rFonts w:eastAsia="Times New Roman"/>
                <w:i/>
                <w:szCs w:val="22"/>
              </w:rPr>
              <w:t>)</w:t>
            </w:r>
          </w:p>
          <w:p w14:paraId="7D88C5B7"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Katherine Paterson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7D88C5B8" w14:textId="77777777" w:rsidR="005B5B2E"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Sue Patron </w:t>
            </w:r>
            <w:r>
              <w:rPr>
                <w:rFonts w:eastAsia="Times New Roman"/>
                <w:i/>
                <w:szCs w:val="22"/>
              </w:rPr>
              <w:t>(fiction: realistic</w:t>
            </w:r>
            <w:r w:rsidRPr="00816DF1">
              <w:rPr>
                <w:rFonts w:eastAsia="Times New Roman"/>
                <w:i/>
                <w:szCs w:val="22"/>
              </w:rPr>
              <w:t>)</w:t>
            </w:r>
          </w:p>
          <w:p w14:paraId="7D88C5B9" w14:textId="77777777" w:rsidR="005B5B2E" w:rsidRPr="006B1FD3"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Gary Paulsen </w:t>
            </w:r>
            <w:r w:rsidRPr="00816DF1">
              <w:rPr>
                <w:rFonts w:eastAsia="Times New Roman"/>
                <w:i/>
                <w:szCs w:val="22"/>
              </w:rPr>
              <w:t>(fiction</w:t>
            </w:r>
            <w:r>
              <w:rPr>
                <w:rFonts w:eastAsia="Times New Roman"/>
                <w:i/>
                <w:szCs w:val="22"/>
              </w:rPr>
              <w:t>: humor, historical, realistic</w:t>
            </w:r>
            <w:r w:rsidRPr="00816DF1">
              <w:rPr>
                <w:rFonts w:eastAsia="Times New Roman"/>
                <w:i/>
                <w:szCs w:val="22"/>
              </w:rPr>
              <w:t>)</w:t>
            </w:r>
          </w:p>
        </w:tc>
        <w:tc>
          <w:tcPr>
            <w:tcW w:w="4896" w:type="dxa"/>
          </w:tcPr>
          <w:p w14:paraId="7D88C5BA" w14:textId="77777777" w:rsidR="005B5B2E"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Richard Peck </w:t>
            </w:r>
            <w:r w:rsidRPr="00816DF1">
              <w:rPr>
                <w:rFonts w:eastAsia="Times New Roman"/>
                <w:i/>
                <w:szCs w:val="22"/>
              </w:rPr>
              <w:t>(</w:t>
            </w:r>
            <w:r>
              <w:rPr>
                <w:rFonts w:eastAsia="Times New Roman"/>
                <w:i/>
                <w:szCs w:val="22"/>
              </w:rPr>
              <w:t xml:space="preserve">fiction: </w:t>
            </w:r>
            <w:r w:rsidRPr="00816DF1">
              <w:rPr>
                <w:rFonts w:eastAsia="Times New Roman"/>
                <w:i/>
                <w:szCs w:val="22"/>
              </w:rPr>
              <w:t>historical, realistic)</w:t>
            </w:r>
          </w:p>
          <w:p w14:paraId="7D88C5BB" w14:textId="77777777" w:rsidR="005B5B2E" w:rsidRDefault="005B5B2E" w:rsidP="006D42E6">
            <w:pPr>
              <w:widowControl w:val="0"/>
              <w:tabs>
                <w:tab w:val="left" w:pos="360"/>
              </w:tabs>
              <w:spacing w:line="240" w:lineRule="atLeast"/>
              <w:ind w:left="360" w:hanging="360"/>
              <w:rPr>
                <w:rFonts w:eastAsia="Times New Roman"/>
                <w:i/>
                <w:szCs w:val="22"/>
              </w:rPr>
            </w:pPr>
            <w:proofErr w:type="spellStart"/>
            <w:r w:rsidRPr="00816DF1">
              <w:rPr>
                <w:rFonts w:eastAsia="Times New Roman"/>
                <w:szCs w:val="22"/>
              </w:rPr>
              <w:t>Mitali</w:t>
            </w:r>
            <w:proofErr w:type="spellEnd"/>
            <w:r w:rsidRPr="00816DF1">
              <w:rPr>
                <w:rFonts w:eastAsia="Times New Roman"/>
                <w:szCs w:val="22"/>
              </w:rPr>
              <w:t xml:space="preserve"> Perkins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BC"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Daniel </w:t>
            </w:r>
            <w:proofErr w:type="spellStart"/>
            <w:r w:rsidRPr="00816DF1">
              <w:rPr>
                <w:rFonts w:eastAsia="Times New Roman"/>
                <w:szCs w:val="22"/>
              </w:rPr>
              <w:t>Pinkwater</w:t>
            </w:r>
            <w:proofErr w:type="spellEnd"/>
            <w:r w:rsidRPr="00816DF1">
              <w:rPr>
                <w:rFonts w:eastAsia="Times New Roman"/>
                <w:szCs w:val="22"/>
              </w:rPr>
              <w:t xml:space="preserve"> </w:t>
            </w:r>
            <w:r>
              <w:rPr>
                <w:rFonts w:eastAsia="Times New Roman"/>
                <w:i/>
                <w:szCs w:val="22"/>
              </w:rPr>
              <w:t>(fiction: humor</w:t>
            </w:r>
            <w:r w:rsidRPr="00816DF1">
              <w:rPr>
                <w:rFonts w:eastAsia="Times New Roman"/>
                <w:i/>
                <w:szCs w:val="22"/>
              </w:rPr>
              <w:t>)</w:t>
            </w:r>
            <w:r w:rsidRPr="00816DF1">
              <w:rPr>
                <w:rFonts w:eastAsia="Times New Roman"/>
                <w:szCs w:val="22"/>
              </w:rPr>
              <w:t xml:space="preserve"> </w:t>
            </w:r>
          </w:p>
          <w:p w14:paraId="7D88C5BD"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Terry Pratchett </w:t>
            </w:r>
            <w:r w:rsidRPr="00AD56F4">
              <w:rPr>
                <w:rFonts w:eastAsia="Times New Roman"/>
                <w:i/>
                <w:szCs w:val="22"/>
              </w:rPr>
              <w:t>(fantasy)</w:t>
            </w:r>
          </w:p>
          <w:p w14:paraId="7D88C5BE"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Philip Pullman </w:t>
            </w:r>
            <w:r>
              <w:rPr>
                <w:rFonts w:eastAsia="Times New Roman"/>
                <w:szCs w:val="22"/>
              </w:rPr>
              <w:t>(</w:t>
            </w:r>
            <w:r w:rsidRPr="00816DF1">
              <w:rPr>
                <w:rFonts w:eastAsia="Times New Roman"/>
                <w:i/>
                <w:szCs w:val="22"/>
              </w:rPr>
              <w:t>fantasy)</w:t>
            </w:r>
          </w:p>
          <w:p w14:paraId="7D88C5BF"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Philip Reeve </w:t>
            </w:r>
            <w:r w:rsidRPr="00816DF1">
              <w:rPr>
                <w:rFonts w:eastAsia="Times New Roman"/>
                <w:i/>
                <w:szCs w:val="22"/>
              </w:rPr>
              <w:t>(fantasy)</w:t>
            </w:r>
          </w:p>
          <w:p w14:paraId="7D88C5C0"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Rick Riordan </w:t>
            </w:r>
            <w:r w:rsidRPr="00816DF1">
              <w:rPr>
                <w:rFonts w:eastAsia="Times New Roman"/>
                <w:i/>
                <w:szCs w:val="22"/>
              </w:rPr>
              <w:t>(fantasy)</w:t>
            </w:r>
          </w:p>
          <w:p w14:paraId="7D88C5C1"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J. K. Rowling </w:t>
            </w:r>
            <w:r>
              <w:rPr>
                <w:rFonts w:eastAsia="Times New Roman"/>
                <w:i/>
                <w:szCs w:val="22"/>
              </w:rPr>
              <w:t>(</w:t>
            </w:r>
            <w:r w:rsidRPr="00816DF1">
              <w:rPr>
                <w:rFonts w:eastAsia="Times New Roman"/>
                <w:i/>
                <w:szCs w:val="22"/>
              </w:rPr>
              <w:t>fantasy)</w:t>
            </w:r>
          </w:p>
          <w:p w14:paraId="7D88C5C2"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Pam Mu</w:t>
            </w:r>
            <w:ins w:id="2630" w:author="Author">
              <w:r w:rsidR="00AD32B2">
                <w:rPr>
                  <w:rFonts w:cs="Arial"/>
                  <w:color w:val="222222"/>
                </w:rPr>
                <w:t>ñ</w:t>
              </w:r>
            </w:ins>
            <w:del w:id="2631" w:author="Author">
              <w:r w:rsidRPr="00816DF1" w:rsidDel="00AD32B2">
                <w:rPr>
                  <w:rFonts w:eastAsia="Times New Roman"/>
                  <w:szCs w:val="22"/>
                </w:rPr>
                <w:delText>n</w:delText>
              </w:r>
            </w:del>
            <w:r w:rsidRPr="00816DF1">
              <w:rPr>
                <w:rFonts w:eastAsia="Times New Roman"/>
                <w:szCs w:val="22"/>
              </w:rPr>
              <w:t xml:space="preserve">oz Ryan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7D88C5C3"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Cynthia </w:t>
            </w:r>
            <w:proofErr w:type="spellStart"/>
            <w:r w:rsidRPr="00816DF1">
              <w:rPr>
                <w:rFonts w:eastAsia="Times New Roman"/>
                <w:szCs w:val="22"/>
              </w:rPr>
              <w:t>Rylant</w:t>
            </w:r>
            <w:proofErr w:type="spellEnd"/>
            <w:r w:rsidRPr="00816DF1">
              <w:rPr>
                <w:rFonts w:eastAsia="Times New Roman"/>
                <w:i/>
                <w:szCs w:val="22"/>
              </w:rPr>
              <w:t xml:space="preserve"> (poetry, </w:t>
            </w:r>
            <w:r>
              <w:rPr>
                <w:rFonts w:eastAsia="Times New Roman"/>
                <w:i/>
                <w:szCs w:val="22"/>
              </w:rPr>
              <w:t>fiction: realistic</w:t>
            </w:r>
            <w:r w:rsidRPr="00816DF1">
              <w:rPr>
                <w:rFonts w:eastAsia="Times New Roman"/>
                <w:i/>
                <w:szCs w:val="22"/>
              </w:rPr>
              <w:t>)</w:t>
            </w:r>
          </w:p>
          <w:p w14:paraId="7D88C5C4"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Louis Sachar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C5"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William </w:t>
            </w:r>
            <w:proofErr w:type="spellStart"/>
            <w:r w:rsidRPr="00816DF1">
              <w:rPr>
                <w:rFonts w:eastAsia="Times New Roman"/>
                <w:szCs w:val="22"/>
              </w:rPr>
              <w:t>Sleator</w:t>
            </w:r>
            <w:proofErr w:type="spellEnd"/>
            <w:r w:rsidRPr="00816DF1">
              <w:rPr>
                <w:rFonts w:eastAsia="Times New Roman"/>
                <w:szCs w:val="22"/>
              </w:rPr>
              <w:t xml:space="preserve"> </w:t>
            </w:r>
            <w:r w:rsidRPr="00816DF1">
              <w:rPr>
                <w:rFonts w:eastAsia="Times New Roman"/>
                <w:i/>
                <w:szCs w:val="22"/>
              </w:rPr>
              <w:t>(ghost stories, science fiction)</w:t>
            </w:r>
          </w:p>
          <w:p w14:paraId="7D88C5C6"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Gary Soto </w:t>
            </w:r>
            <w:r>
              <w:rPr>
                <w:rFonts w:eastAsia="Times New Roman"/>
                <w:i/>
                <w:szCs w:val="22"/>
              </w:rPr>
              <w:t>(fiction: realistic</w:t>
            </w:r>
            <w:r w:rsidRPr="00816DF1">
              <w:rPr>
                <w:rFonts w:eastAsia="Times New Roman"/>
                <w:i/>
                <w:szCs w:val="22"/>
              </w:rPr>
              <w:t>, poetry)</w:t>
            </w:r>
          </w:p>
          <w:p w14:paraId="7D88C5C7"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Suzanne Fisher Staples</w:t>
            </w:r>
            <w:r w:rsidRPr="00816DF1">
              <w:rPr>
                <w:rFonts w:eastAsia="Times New Roman"/>
                <w:i/>
                <w:szCs w:val="22"/>
              </w:rPr>
              <w:t xml:space="preserve"> (</w:t>
            </w:r>
            <w:r>
              <w:rPr>
                <w:rFonts w:eastAsia="Times New Roman"/>
                <w:i/>
                <w:szCs w:val="22"/>
              </w:rPr>
              <w:t>fiction: historical, realistic</w:t>
            </w:r>
            <w:r w:rsidRPr="00816DF1">
              <w:rPr>
                <w:rFonts w:eastAsia="Times New Roman"/>
                <w:i/>
                <w:szCs w:val="22"/>
              </w:rPr>
              <w:t xml:space="preserve">) </w:t>
            </w:r>
          </w:p>
          <w:p w14:paraId="7D88C5C8"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Rebecca Stead </w:t>
            </w:r>
            <w:r w:rsidRPr="00816DF1">
              <w:rPr>
                <w:rFonts w:eastAsia="Times New Roman"/>
                <w:i/>
                <w:szCs w:val="22"/>
              </w:rPr>
              <w:t>(science fiction)</w:t>
            </w:r>
          </w:p>
          <w:p w14:paraId="7D88C5C9"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Jonathan Stroud </w:t>
            </w:r>
            <w:r w:rsidRPr="00816DF1">
              <w:rPr>
                <w:rFonts w:eastAsia="Times New Roman"/>
                <w:i/>
                <w:szCs w:val="22"/>
              </w:rPr>
              <w:t>(fantasy)</w:t>
            </w:r>
          </w:p>
          <w:p w14:paraId="7D88C5CA"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Theodore Taylor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7D88C5CB"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Kate Thompson </w:t>
            </w:r>
            <w:r w:rsidRPr="00816DF1">
              <w:rPr>
                <w:rFonts w:eastAsia="Times New Roman"/>
                <w:i/>
                <w:szCs w:val="22"/>
              </w:rPr>
              <w:t>(fantasy)</w:t>
            </w:r>
          </w:p>
          <w:p w14:paraId="7D88C5CC"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Megan Whalen Turner </w:t>
            </w:r>
            <w:r w:rsidRPr="00816DF1">
              <w:rPr>
                <w:rFonts w:eastAsia="Times New Roman"/>
                <w:i/>
                <w:szCs w:val="22"/>
              </w:rPr>
              <w:t>(fantasy)</w:t>
            </w:r>
          </w:p>
          <w:p w14:paraId="7D88C5CD"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Cynthia Voigt </w:t>
            </w:r>
            <w:r w:rsidRPr="00816DF1">
              <w:rPr>
                <w:rFonts w:eastAsia="Times New Roman"/>
                <w:i/>
                <w:szCs w:val="22"/>
              </w:rPr>
              <w:t>(</w:t>
            </w:r>
            <w:r>
              <w:rPr>
                <w:rFonts w:eastAsia="Times New Roman"/>
                <w:i/>
                <w:szCs w:val="22"/>
              </w:rPr>
              <w:t>fiction: realistic</w:t>
            </w:r>
            <w:r w:rsidRPr="00816DF1">
              <w:rPr>
                <w:rFonts w:eastAsia="Times New Roman"/>
                <w:i/>
                <w:szCs w:val="22"/>
              </w:rPr>
              <w:t>, fantasy)</w:t>
            </w:r>
          </w:p>
          <w:p w14:paraId="7D88C5CE"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Rita Williams-Garcia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7D88C5CF"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Jacqueline Wilson </w:t>
            </w:r>
            <w:r w:rsidRPr="00AD56F4">
              <w:rPr>
                <w:rFonts w:eastAsia="Times New Roman"/>
                <w:i/>
                <w:szCs w:val="22"/>
              </w:rPr>
              <w:t xml:space="preserve">(fiction: </w:t>
            </w:r>
            <w:r w:rsidRPr="00816DF1">
              <w:rPr>
                <w:rFonts w:eastAsia="Times New Roman"/>
                <w:i/>
                <w:szCs w:val="22"/>
              </w:rPr>
              <w:t>realistic)</w:t>
            </w:r>
          </w:p>
          <w:p w14:paraId="7D88C5D0"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Jacqueline Woodson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D1" w14:textId="77777777" w:rsidR="005B5B2E" w:rsidRPr="00816DF1" w:rsidRDefault="005B5B2E" w:rsidP="006D42E6">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Tim Wynne-Jones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7D88C5D2" w14:textId="77777777" w:rsidR="005B5B2E" w:rsidRPr="00816DF1" w:rsidRDefault="005B5B2E" w:rsidP="006D42E6">
            <w:pPr>
              <w:widowControl w:val="0"/>
              <w:tabs>
                <w:tab w:val="left" w:pos="360"/>
              </w:tabs>
              <w:spacing w:line="240" w:lineRule="atLeast"/>
              <w:ind w:left="360" w:hanging="360"/>
              <w:rPr>
                <w:rFonts w:eastAsia="Times New Roman"/>
                <w:szCs w:val="22"/>
              </w:rPr>
            </w:pPr>
            <w:r w:rsidRPr="00816DF1">
              <w:rPr>
                <w:rFonts w:eastAsia="Times New Roman"/>
                <w:szCs w:val="22"/>
              </w:rPr>
              <w:t xml:space="preserve">Laurence Yep </w:t>
            </w:r>
            <w:r w:rsidRPr="00816DF1">
              <w:rPr>
                <w:rFonts w:eastAsia="Times New Roman"/>
                <w:i/>
                <w:szCs w:val="22"/>
              </w:rPr>
              <w:t>(</w:t>
            </w:r>
            <w:r>
              <w:rPr>
                <w:rFonts w:eastAsia="Times New Roman"/>
                <w:i/>
                <w:szCs w:val="22"/>
              </w:rPr>
              <w:t>fiction: historical</w:t>
            </w:r>
            <w:r w:rsidRPr="00816DF1">
              <w:rPr>
                <w:rFonts w:eastAsia="Times New Roman"/>
                <w:i/>
                <w:szCs w:val="22"/>
              </w:rPr>
              <w:t>, fantasy)</w:t>
            </w:r>
          </w:p>
        </w:tc>
      </w:tr>
    </w:tbl>
    <w:p w14:paraId="7D88C5D4" w14:textId="77777777" w:rsidR="005B5B2E" w:rsidRDefault="005B5B2E" w:rsidP="005B5B2E"/>
    <w:p w14:paraId="7D88C5D5" w14:textId="77777777" w:rsidR="005B5B2E" w:rsidRDefault="005B5B2E" w:rsidP="005B5B2E"/>
    <w:p w14:paraId="7D88C5D6" w14:textId="77777777" w:rsidR="005B5B2E" w:rsidRDefault="005B5B2E" w:rsidP="005B5B2E"/>
    <w:tbl>
      <w:tblPr>
        <w:tblW w:w="14688" w:type="dxa"/>
        <w:tblLayout w:type="fixed"/>
        <w:tblLook w:val="01E0" w:firstRow="1" w:lastRow="1" w:firstColumn="1" w:lastColumn="1" w:noHBand="0" w:noVBand="0"/>
      </w:tblPr>
      <w:tblGrid>
        <w:gridCol w:w="14688"/>
      </w:tblGrid>
      <w:tr w:rsidR="005B5B2E" w:rsidRPr="00816DF1" w14:paraId="7D88C5DA" w14:textId="77777777" w:rsidTr="006D42E6">
        <w:tc>
          <w:tcPr>
            <w:tcW w:w="14688" w:type="dxa"/>
            <w:vAlign w:val="center"/>
          </w:tcPr>
          <w:p w14:paraId="7D88C5D7" w14:textId="77777777" w:rsidR="005B5B2E" w:rsidRDefault="005B5B2E" w:rsidP="006D42E6">
            <w:pPr>
              <w:jc w:val="center"/>
              <w:rPr>
                <w:b/>
                <w:sz w:val="32"/>
                <w:szCs w:val="32"/>
              </w:rPr>
            </w:pPr>
            <w:r>
              <w:rPr>
                <w:b/>
                <w:sz w:val="32"/>
                <w:szCs w:val="32"/>
              </w:rPr>
              <w:t>Grades 5–8,</w:t>
            </w:r>
          </w:p>
          <w:p w14:paraId="7D88C5D8" w14:textId="77777777" w:rsidR="005B5B2E" w:rsidRDefault="005B5B2E" w:rsidP="006D42E6">
            <w:pPr>
              <w:jc w:val="center"/>
              <w:rPr>
                <w:b/>
                <w:sz w:val="32"/>
                <w:szCs w:val="32"/>
              </w:rPr>
            </w:pPr>
            <w:r>
              <w:rPr>
                <w:b/>
                <w:sz w:val="32"/>
                <w:szCs w:val="32"/>
              </w:rPr>
              <w:t>in addition to the grades pre-</w:t>
            </w:r>
            <w:del w:id="2632" w:author="Author">
              <w:r w:rsidDel="00F55766">
                <w:rPr>
                  <w:b/>
                  <w:sz w:val="32"/>
                  <w:szCs w:val="32"/>
                </w:rPr>
                <w:delText>k</w:delText>
              </w:r>
            </w:del>
            <w:ins w:id="2633" w:author="Author">
              <w:r w:rsidR="00F55766">
                <w:rPr>
                  <w:b/>
                  <w:sz w:val="32"/>
                  <w:szCs w:val="32"/>
                </w:rPr>
                <w:t>K</w:t>
              </w:r>
            </w:ins>
            <w:r>
              <w:rPr>
                <w:b/>
                <w:sz w:val="32"/>
                <w:szCs w:val="32"/>
              </w:rPr>
              <w:t>–4 selections</w:t>
            </w:r>
          </w:p>
          <w:p w14:paraId="7D88C5D9" w14:textId="77777777" w:rsidR="005B5B2E" w:rsidRPr="006B1FD3" w:rsidRDefault="005B5B2E" w:rsidP="006D42E6">
            <w:pPr>
              <w:jc w:val="center"/>
              <w:rPr>
                <w:b/>
                <w:sz w:val="32"/>
                <w:szCs w:val="32"/>
              </w:rPr>
            </w:pPr>
          </w:p>
        </w:tc>
      </w:tr>
      <w:tr w:rsidR="005B5B2E" w:rsidRPr="00816DF1" w14:paraId="7D88C5DC" w14:textId="77777777" w:rsidTr="006D42E6">
        <w:tc>
          <w:tcPr>
            <w:tcW w:w="14688" w:type="dxa"/>
            <w:vAlign w:val="center"/>
          </w:tcPr>
          <w:p w14:paraId="7D88C5DB" w14:textId="77777777" w:rsidR="005B5B2E" w:rsidRPr="00816DF1" w:rsidRDefault="005B5B2E" w:rsidP="006D42E6">
            <w:pPr>
              <w:spacing w:before="40" w:after="40"/>
              <w:jc w:val="center"/>
              <w:rPr>
                <w:rFonts w:eastAsia="Times New Roman"/>
                <w:b/>
                <w:sz w:val="24"/>
                <w:szCs w:val="22"/>
              </w:rPr>
            </w:pPr>
            <w:r>
              <w:rPr>
                <w:rFonts w:eastAsia="Times New Roman"/>
                <w:b/>
                <w:sz w:val="24"/>
                <w:szCs w:val="22"/>
              </w:rPr>
              <w:t>Informational Texts</w:t>
            </w:r>
          </w:p>
        </w:tc>
      </w:tr>
      <w:tr w:rsidR="005B5B2E" w:rsidRPr="00CD0B58" w14:paraId="7D88C5EE" w14:textId="77777777" w:rsidTr="006D42E6">
        <w:tc>
          <w:tcPr>
            <w:tcW w:w="14688" w:type="dxa"/>
          </w:tcPr>
          <w:p w14:paraId="7D88C5DD" w14:textId="77777777" w:rsidR="005B5B2E" w:rsidRPr="00CD0B58" w:rsidRDefault="005B5B2E" w:rsidP="006D42E6">
            <w:pPr>
              <w:widowControl w:val="0"/>
              <w:tabs>
                <w:tab w:val="left" w:pos="360"/>
              </w:tabs>
              <w:spacing w:line="240" w:lineRule="atLeast"/>
              <w:ind w:left="360" w:hanging="360"/>
              <w:rPr>
                <w:rFonts w:eastAsia="Times New Roman"/>
                <w:szCs w:val="22"/>
              </w:rPr>
            </w:pPr>
          </w:p>
          <w:p w14:paraId="7D88C5DE"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Susan Campbell </w:t>
            </w:r>
            <w:proofErr w:type="spellStart"/>
            <w:r w:rsidRPr="00CD0B58">
              <w:rPr>
                <w:rFonts w:eastAsia="Times New Roman"/>
                <w:szCs w:val="22"/>
              </w:rPr>
              <w:t>Bartoletti</w:t>
            </w:r>
            <w:proofErr w:type="spellEnd"/>
            <w:r w:rsidRPr="00CD0B58">
              <w:rPr>
                <w:rFonts w:eastAsia="Times New Roman"/>
                <w:szCs w:val="22"/>
              </w:rPr>
              <w:t xml:space="preserve"> </w:t>
            </w:r>
            <w:r w:rsidRPr="00CD0B58">
              <w:rPr>
                <w:rFonts w:eastAsia="Times New Roman"/>
                <w:i/>
                <w:szCs w:val="22"/>
              </w:rPr>
              <w:t>(history)</w:t>
            </w:r>
          </w:p>
          <w:p w14:paraId="7D88C5DF"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Russell Freedman</w:t>
            </w:r>
            <w:r w:rsidRPr="00CD0B58">
              <w:rPr>
                <w:rFonts w:eastAsia="Times New Roman"/>
                <w:i/>
                <w:szCs w:val="22"/>
              </w:rPr>
              <w:t xml:space="preserve"> (biography, history)</w:t>
            </w:r>
          </w:p>
          <w:p w14:paraId="7D88C5E0"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James Cross Giblin </w:t>
            </w:r>
            <w:r w:rsidRPr="00CD0B58">
              <w:rPr>
                <w:rFonts w:eastAsia="Times New Roman"/>
                <w:i/>
                <w:szCs w:val="22"/>
              </w:rPr>
              <w:t>(biography, history)</w:t>
            </w:r>
          </w:p>
          <w:p w14:paraId="7D88C5E1" w14:textId="77777777" w:rsidR="005B5B2E" w:rsidRPr="00CD0B58" w:rsidRDefault="005B5B2E" w:rsidP="006D42E6">
            <w:pPr>
              <w:widowControl w:val="0"/>
              <w:tabs>
                <w:tab w:val="left" w:pos="360"/>
              </w:tabs>
              <w:spacing w:line="240" w:lineRule="atLeast"/>
              <w:ind w:left="360" w:hanging="360"/>
              <w:rPr>
                <w:rFonts w:eastAsia="Times New Roman"/>
                <w:i/>
                <w:szCs w:val="22"/>
              </w:rPr>
            </w:pPr>
            <w:r w:rsidRPr="00CD0B58">
              <w:rPr>
                <w:rFonts w:eastAsia="Times New Roman"/>
                <w:szCs w:val="22"/>
              </w:rPr>
              <w:t xml:space="preserve">Jan Greenberg and Sandra Jordan </w:t>
            </w:r>
            <w:r w:rsidRPr="00CD0B58">
              <w:rPr>
                <w:rFonts w:eastAsia="Times New Roman"/>
                <w:i/>
                <w:szCs w:val="22"/>
              </w:rPr>
              <w:t>(art history)</w:t>
            </w:r>
          </w:p>
          <w:p w14:paraId="7D88C5E2" w14:textId="77777777" w:rsidR="005B5B2E" w:rsidRPr="00786A1A" w:rsidRDefault="005B5B2E" w:rsidP="006D42E6">
            <w:pPr>
              <w:framePr w:hSpace="180" w:wrap="around" w:vAnchor="text" w:hAnchor="margin" w:xAlign="center" w:yAlign="inside"/>
              <w:widowControl w:val="0"/>
              <w:spacing w:line="240" w:lineRule="atLeast"/>
              <w:rPr>
                <w:rFonts w:eastAsia="Times New Roman"/>
                <w:i/>
                <w:szCs w:val="22"/>
              </w:rPr>
            </w:pPr>
            <w:r w:rsidRPr="00786A1A">
              <w:rPr>
                <w:rFonts w:eastAsia="Times New Roman"/>
                <w:szCs w:val="22"/>
              </w:rPr>
              <w:t xml:space="preserve">Deborah </w:t>
            </w:r>
            <w:proofErr w:type="spellStart"/>
            <w:r w:rsidRPr="00786A1A">
              <w:rPr>
                <w:rFonts w:eastAsia="Times New Roman"/>
                <w:szCs w:val="22"/>
              </w:rPr>
              <w:t>Heiligman</w:t>
            </w:r>
            <w:proofErr w:type="spellEnd"/>
            <w:r w:rsidRPr="00786A1A">
              <w:rPr>
                <w:rFonts w:eastAsia="Times New Roman"/>
                <w:szCs w:val="22"/>
              </w:rPr>
              <w:t xml:space="preserve"> </w:t>
            </w:r>
            <w:r w:rsidRPr="00786A1A">
              <w:rPr>
                <w:rFonts w:eastAsia="Times New Roman"/>
                <w:i/>
                <w:szCs w:val="22"/>
              </w:rPr>
              <w:t>(history)</w:t>
            </w:r>
          </w:p>
          <w:p w14:paraId="7D88C5E3" w14:textId="77777777" w:rsidR="005B5B2E" w:rsidRPr="00786A1A" w:rsidRDefault="005B5B2E" w:rsidP="006D42E6">
            <w:pPr>
              <w:framePr w:hSpace="180" w:wrap="around" w:vAnchor="text" w:hAnchor="margin" w:xAlign="center" w:yAlign="inside"/>
              <w:widowControl w:val="0"/>
              <w:spacing w:line="240" w:lineRule="atLeast"/>
              <w:rPr>
                <w:rFonts w:eastAsia="Times New Roman"/>
                <w:i/>
                <w:szCs w:val="22"/>
              </w:rPr>
            </w:pPr>
            <w:r w:rsidRPr="00786A1A">
              <w:rPr>
                <w:rFonts w:eastAsia="Times New Roman"/>
                <w:szCs w:val="22"/>
              </w:rPr>
              <w:t xml:space="preserve">Kathryn Lasky </w:t>
            </w:r>
            <w:r w:rsidRPr="00786A1A">
              <w:rPr>
                <w:rFonts w:eastAsia="Times New Roman"/>
                <w:i/>
                <w:szCs w:val="22"/>
              </w:rPr>
              <w:t>(multi-genre)</w:t>
            </w:r>
          </w:p>
          <w:p w14:paraId="7D88C5E4" w14:textId="77777777" w:rsidR="005B5B2E" w:rsidRPr="00CD0B58" w:rsidRDefault="005B5B2E" w:rsidP="006D42E6">
            <w:pPr>
              <w:widowControl w:val="0"/>
              <w:tabs>
                <w:tab w:val="left" w:pos="360"/>
              </w:tabs>
              <w:spacing w:line="240" w:lineRule="atLeast"/>
              <w:ind w:left="360" w:hanging="360"/>
              <w:rPr>
                <w:rFonts w:eastAsia="Times New Roman"/>
                <w:i/>
                <w:szCs w:val="22"/>
              </w:rPr>
            </w:pPr>
            <w:r w:rsidRPr="00CD0B58">
              <w:rPr>
                <w:rFonts w:eastAsia="Times New Roman"/>
                <w:szCs w:val="22"/>
              </w:rPr>
              <w:t>Phil</w:t>
            </w:r>
            <w:ins w:id="2634" w:author="Author">
              <w:r>
                <w:rPr>
                  <w:rFonts w:eastAsia="Times New Roman"/>
                  <w:szCs w:val="22"/>
                </w:rPr>
                <w:t>li</w:t>
              </w:r>
            </w:ins>
            <w:r w:rsidRPr="00CD0B58">
              <w:rPr>
                <w:rFonts w:eastAsia="Times New Roman"/>
                <w:szCs w:val="22"/>
              </w:rPr>
              <w:t xml:space="preserve">p </w:t>
            </w:r>
            <w:proofErr w:type="spellStart"/>
            <w:r w:rsidRPr="00CD0B58">
              <w:rPr>
                <w:rFonts w:eastAsia="Times New Roman"/>
                <w:szCs w:val="22"/>
              </w:rPr>
              <w:t>Hoose</w:t>
            </w:r>
            <w:proofErr w:type="spellEnd"/>
            <w:r w:rsidRPr="00CD0B58">
              <w:rPr>
                <w:rFonts w:eastAsia="Times New Roman"/>
                <w:szCs w:val="22"/>
              </w:rPr>
              <w:t xml:space="preserve"> </w:t>
            </w:r>
            <w:r w:rsidRPr="00CD0B58">
              <w:rPr>
                <w:rFonts w:eastAsia="Times New Roman"/>
                <w:i/>
                <w:szCs w:val="22"/>
              </w:rPr>
              <w:t>(biography, history)</w:t>
            </w:r>
          </w:p>
          <w:p w14:paraId="7D88C5E5"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Albert </w:t>
            </w:r>
            <w:proofErr w:type="spellStart"/>
            <w:r w:rsidRPr="00CD0B58">
              <w:rPr>
                <w:rFonts w:eastAsia="Times New Roman"/>
                <w:szCs w:val="22"/>
              </w:rPr>
              <w:t>Marrin</w:t>
            </w:r>
            <w:proofErr w:type="spellEnd"/>
            <w:r w:rsidRPr="00CD0B58">
              <w:rPr>
                <w:rFonts w:eastAsia="Times New Roman"/>
                <w:szCs w:val="22"/>
              </w:rPr>
              <w:t xml:space="preserve"> </w:t>
            </w:r>
            <w:r w:rsidRPr="00CD0B58">
              <w:rPr>
                <w:rFonts w:eastAsia="Times New Roman"/>
                <w:i/>
                <w:szCs w:val="22"/>
              </w:rPr>
              <w:t>(biography, history)</w:t>
            </w:r>
          </w:p>
          <w:p w14:paraId="7D88C5E6"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Milton Meltzer </w:t>
            </w:r>
            <w:r w:rsidRPr="00CD0B58">
              <w:rPr>
                <w:rFonts w:eastAsia="Times New Roman"/>
                <w:i/>
                <w:szCs w:val="22"/>
              </w:rPr>
              <w:t>(history, biography)</w:t>
            </w:r>
          </w:p>
          <w:p w14:paraId="7D88C5E7"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Jim Murphy </w:t>
            </w:r>
            <w:r w:rsidRPr="00CD0B58">
              <w:rPr>
                <w:rFonts w:eastAsia="Times New Roman"/>
                <w:i/>
                <w:szCs w:val="22"/>
              </w:rPr>
              <w:t>(history)</w:t>
            </w:r>
          </w:p>
          <w:p w14:paraId="7D88C5E8" w14:textId="77777777" w:rsidR="005B5B2E" w:rsidRPr="00CD0B58" w:rsidRDefault="005B5B2E" w:rsidP="006D42E6">
            <w:pPr>
              <w:widowControl w:val="0"/>
              <w:tabs>
                <w:tab w:val="left" w:pos="360"/>
              </w:tabs>
              <w:spacing w:line="240" w:lineRule="atLeast"/>
              <w:ind w:left="360" w:hanging="360"/>
              <w:rPr>
                <w:rFonts w:eastAsia="Times New Roman"/>
                <w:i/>
                <w:szCs w:val="22"/>
              </w:rPr>
            </w:pPr>
            <w:r w:rsidRPr="00CD0B58">
              <w:rPr>
                <w:rFonts w:eastAsia="Times New Roman"/>
                <w:szCs w:val="22"/>
              </w:rPr>
              <w:t>Elizabeth Partridge</w:t>
            </w:r>
            <w:r w:rsidRPr="00CD0B58">
              <w:rPr>
                <w:rFonts w:eastAsia="Times New Roman"/>
                <w:i/>
                <w:szCs w:val="22"/>
              </w:rPr>
              <w:t xml:space="preserve"> (biography, history)</w:t>
            </w:r>
          </w:p>
          <w:p w14:paraId="7D88C5E9"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Steve </w:t>
            </w:r>
            <w:proofErr w:type="spellStart"/>
            <w:r w:rsidRPr="00CD0B58">
              <w:rPr>
                <w:rFonts w:eastAsia="Times New Roman"/>
                <w:szCs w:val="22"/>
              </w:rPr>
              <w:t>Sheinkin</w:t>
            </w:r>
            <w:proofErr w:type="spellEnd"/>
            <w:r w:rsidRPr="00CD0B58">
              <w:rPr>
                <w:rFonts w:eastAsia="Times New Roman"/>
                <w:szCs w:val="22"/>
              </w:rPr>
              <w:t xml:space="preserve"> </w:t>
            </w:r>
            <w:r w:rsidRPr="00CD0B58">
              <w:rPr>
                <w:rFonts w:eastAsia="Times New Roman"/>
                <w:i/>
                <w:szCs w:val="22"/>
              </w:rPr>
              <w:t>(biography, history)</w:t>
            </w:r>
          </w:p>
          <w:p w14:paraId="7D88C5EA" w14:textId="77777777" w:rsidR="005B5B2E" w:rsidRPr="00CD0B58" w:rsidRDefault="005B5B2E" w:rsidP="006D42E6">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Tanya Lee Stone </w:t>
            </w:r>
            <w:r w:rsidRPr="00CD0B58">
              <w:rPr>
                <w:rFonts w:eastAsia="Times New Roman"/>
                <w:i/>
                <w:szCs w:val="22"/>
              </w:rPr>
              <w:t>(biography, history)</w:t>
            </w:r>
          </w:p>
          <w:p w14:paraId="7D88C5EB" w14:textId="77777777" w:rsidR="005B5B2E" w:rsidRPr="00CD0B58" w:rsidRDefault="005B5B2E" w:rsidP="006D42E6">
            <w:pPr>
              <w:framePr w:hSpace="180" w:wrap="around" w:vAnchor="text" w:hAnchor="margin" w:xAlign="center" w:yAlign="inside"/>
              <w:widowControl w:val="0"/>
              <w:spacing w:line="240" w:lineRule="atLeast"/>
              <w:rPr>
                <w:rFonts w:eastAsia="Times New Roman"/>
                <w:szCs w:val="22"/>
              </w:rPr>
            </w:pPr>
          </w:p>
          <w:p w14:paraId="7D88C5EC" w14:textId="77777777" w:rsidR="005B5B2E" w:rsidRPr="00CD0B58" w:rsidRDefault="005B5B2E" w:rsidP="006D42E6">
            <w:pPr>
              <w:widowControl w:val="0"/>
              <w:tabs>
                <w:tab w:val="left" w:pos="360"/>
              </w:tabs>
              <w:spacing w:line="240" w:lineRule="atLeast"/>
              <w:ind w:left="360" w:hanging="360"/>
              <w:rPr>
                <w:rFonts w:eastAsia="Times New Roman"/>
                <w:b/>
                <w:szCs w:val="22"/>
              </w:rPr>
            </w:pPr>
            <w:r w:rsidRPr="00CD0B58">
              <w:rPr>
                <w:rFonts w:eastAsia="Times New Roman"/>
                <w:b/>
                <w:szCs w:val="22"/>
              </w:rPr>
              <w:t xml:space="preserve">See the annual </w:t>
            </w:r>
            <w:r w:rsidRPr="00CD0B58">
              <w:rPr>
                <w:rFonts w:eastAsia="Times New Roman"/>
                <w:b/>
                <w:i/>
                <w:szCs w:val="22"/>
              </w:rPr>
              <w:t>Horn Book Guide</w:t>
            </w:r>
            <w:r w:rsidRPr="00CD0B58">
              <w:rPr>
                <w:rFonts w:eastAsia="Times New Roman"/>
                <w:b/>
                <w:szCs w:val="22"/>
              </w:rPr>
              <w:t xml:space="preserve"> for ongoing additional selections</w:t>
            </w:r>
          </w:p>
          <w:p w14:paraId="7D88C5ED" w14:textId="77777777" w:rsidR="005B5B2E" w:rsidRPr="00CD0B58" w:rsidRDefault="005B5B2E" w:rsidP="006D42E6">
            <w:pPr>
              <w:widowControl w:val="0"/>
              <w:tabs>
                <w:tab w:val="left" w:pos="360"/>
              </w:tabs>
              <w:spacing w:line="240" w:lineRule="atLeast"/>
              <w:ind w:left="360" w:hanging="360"/>
              <w:rPr>
                <w:rFonts w:eastAsia="Times New Roman"/>
                <w:szCs w:val="22"/>
              </w:rPr>
            </w:pPr>
          </w:p>
        </w:tc>
      </w:tr>
    </w:tbl>
    <w:p w14:paraId="7D88C5EF" w14:textId="77777777" w:rsidR="005B5B2E" w:rsidRDefault="005B5B2E" w:rsidP="005B5B2E"/>
    <w:p w14:paraId="7D88C5F0" w14:textId="77777777" w:rsidR="005B5B2E" w:rsidRDefault="005B5B2E" w:rsidP="005B5B2E">
      <w:r>
        <w:br w:type="page"/>
      </w:r>
    </w:p>
    <w:p w14:paraId="7D88C5F1" w14:textId="77777777" w:rsidR="00755575" w:rsidRDefault="00755575" w:rsidP="007B7189">
      <w:pPr>
        <w:widowControl w:val="0"/>
        <w:spacing w:line="240" w:lineRule="atLeast"/>
        <w:rPr>
          <w:rFonts w:eastAsia="Times New Roman"/>
          <w:b/>
          <w:sz w:val="28"/>
          <w:szCs w:val="28"/>
        </w:rPr>
        <w:sectPr w:rsidR="00755575" w:rsidSect="00D31B03">
          <w:headerReference w:type="even" r:id="rId143"/>
          <w:headerReference w:type="default" r:id="rId144"/>
          <w:footerReference w:type="even" r:id="rId145"/>
          <w:headerReference w:type="first" r:id="rId146"/>
          <w:pgSz w:w="15840" w:h="12240" w:orient="landscape"/>
          <w:pgMar w:top="1080" w:right="720" w:bottom="720" w:left="720" w:header="720" w:footer="720" w:gutter="0"/>
          <w:cols w:space="720"/>
        </w:sectPr>
      </w:pPr>
    </w:p>
    <w:p w14:paraId="7D88C5F2" w14:textId="77777777" w:rsidR="00755575" w:rsidRPr="00755575" w:rsidRDefault="00755575" w:rsidP="007B7189">
      <w:pPr>
        <w:widowControl w:val="0"/>
        <w:spacing w:line="240" w:lineRule="atLeast"/>
        <w:jc w:val="center"/>
        <w:rPr>
          <w:rFonts w:eastAsia="Times New Roman"/>
          <w:b/>
          <w:sz w:val="24"/>
          <w:highlight w:val="yellow"/>
        </w:rPr>
      </w:pPr>
      <w:r w:rsidRPr="00755575">
        <w:rPr>
          <w:rFonts w:eastAsia="Times New Roman"/>
          <w:b/>
          <w:sz w:val="24"/>
          <w:highlight w:val="yellow"/>
        </w:rPr>
        <w:lastRenderedPageBreak/>
        <w:t>Grades 9–12,</w:t>
      </w:r>
      <w:r w:rsidR="007B7189">
        <w:rPr>
          <w:rFonts w:eastAsia="Times New Roman"/>
          <w:b/>
          <w:sz w:val="24"/>
          <w:highlight w:val="yellow"/>
        </w:rPr>
        <w:t xml:space="preserve"> i</w:t>
      </w:r>
      <w:r w:rsidRPr="00755575">
        <w:rPr>
          <w:rFonts w:eastAsia="Times New Roman"/>
          <w:b/>
          <w:sz w:val="24"/>
          <w:highlight w:val="yellow"/>
        </w:rPr>
        <w:t>n addition to the grades 5–8 selections</w:t>
      </w:r>
    </w:p>
    <w:p w14:paraId="7D88C5F3" w14:textId="77777777" w:rsidR="00755575" w:rsidRPr="00755575" w:rsidRDefault="00755575" w:rsidP="00755575">
      <w:pPr>
        <w:widowControl w:val="0"/>
        <w:spacing w:line="240" w:lineRule="atLeast"/>
        <w:jc w:val="center"/>
        <w:rPr>
          <w:rFonts w:eastAsia="Times New Roman"/>
          <w:szCs w:val="22"/>
          <w:highlight w:val="yellow"/>
        </w:rPr>
        <w:sectPr w:rsidR="00755575" w:rsidRPr="00755575" w:rsidSect="00D31B03">
          <w:type w:val="continuous"/>
          <w:pgSz w:w="15840" w:h="12240" w:orient="landscape"/>
          <w:pgMar w:top="1080" w:right="720" w:bottom="720" w:left="720" w:header="720" w:footer="720" w:gutter="0"/>
          <w:cols w:space="720"/>
        </w:sectPr>
      </w:pPr>
      <w:r w:rsidRPr="00755575">
        <w:rPr>
          <w:rFonts w:eastAsia="Times New Roman"/>
          <w:b/>
          <w:sz w:val="24"/>
          <w:highlight w:val="yellow"/>
          <w:u w:val="single"/>
        </w:rPr>
        <w:t>American Literature from about 1970 to the Present</w:t>
      </w:r>
    </w:p>
    <w:p w14:paraId="7D88C5F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Edward Albee </w:t>
      </w:r>
      <w:r w:rsidRPr="00755575">
        <w:rPr>
          <w:rFonts w:eastAsia="Times New Roman"/>
          <w:i/>
          <w:szCs w:val="22"/>
          <w:highlight w:val="yellow"/>
        </w:rPr>
        <w:t>(drama)</w:t>
      </w:r>
      <w:r w:rsidRPr="00755575">
        <w:rPr>
          <w:rFonts w:eastAsia="Times New Roman"/>
          <w:szCs w:val="22"/>
          <w:highlight w:val="yellow"/>
        </w:rPr>
        <w:t xml:space="preserve"> </w:t>
      </w:r>
    </w:p>
    <w:p w14:paraId="7D88C5F5"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Sherman Alexie </w:t>
      </w:r>
      <w:r w:rsidRPr="00755575">
        <w:rPr>
          <w:rFonts w:eastAsia="Times New Roman"/>
          <w:i/>
          <w:szCs w:val="22"/>
          <w:highlight w:val="yellow"/>
        </w:rPr>
        <w:t>(poetry, fiction)</w:t>
      </w:r>
      <w:r w:rsidRPr="00755575">
        <w:rPr>
          <w:rFonts w:eastAsia="Times New Roman"/>
          <w:szCs w:val="22"/>
          <w:highlight w:val="yellow"/>
        </w:rPr>
        <w:t xml:space="preserve"> </w:t>
      </w:r>
    </w:p>
    <w:p w14:paraId="7D88C5F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Julia Alvarez </w:t>
      </w:r>
      <w:r w:rsidRPr="00755575">
        <w:rPr>
          <w:rFonts w:eastAsia="Times New Roman"/>
          <w:i/>
          <w:szCs w:val="22"/>
          <w:highlight w:val="yellow"/>
        </w:rPr>
        <w:t>(poetry, fiction, essays)</w:t>
      </w:r>
      <w:r w:rsidRPr="00755575">
        <w:rPr>
          <w:rFonts w:eastAsia="Times New Roman"/>
          <w:szCs w:val="22"/>
          <w:highlight w:val="yellow"/>
        </w:rPr>
        <w:t xml:space="preserve"> </w:t>
      </w:r>
    </w:p>
    <w:p w14:paraId="7D88C5F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 R. Ammons </w:t>
      </w:r>
      <w:r w:rsidRPr="00755575">
        <w:rPr>
          <w:rFonts w:eastAsia="Times New Roman"/>
          <w:i/>
          <w:szCs w:val="22"/>
          <w:highlight w:val="yellow"/>
        </w:rPr>
        <w:t>(poetry)</w:t>
      </w:r>
    </w:p>
    <w:p w14:paraId="7D88C5F8" w14:textId="77777777" w:rsidR="00755575" w:rsidRPr="00EE2977" w:rsidRDefault="00755575" w:rsidP="00755575">
      <w:pPr>
        <w:widowControl w:val="0"/>
        <w:spacing w:line="240" w:lineRule="atLeast"/>
        <w:rPr>
          <w:rFonts w:eastAsia="Times New Roman"/>
          <w:szCs w:val="22"/>
          <w:highlight w:val="yellow"/>
          <w:lang w:val="pt-BR"/>
        </w:rPr>
      </w:pPr>
      <w:r w:rsidRPr="00EE2977">
        <w:rPr>
          <w:rFonts w:eastAsia="Times New Roman"/>
          <w:szCs w:val="22"/>
          <w:highlight w:val="yellow"/>
          <w:lang w:val="pt-BR"/>
        </w:rPr>
        <w:t xml:space="preserve">Maya Angelou </w:t>
      </w:r>
      <w:r w:rsidRPr="00EE2977">
        <w:rPr>
          <w:rFonts w:eastAsia="Times New Roman"/>
          <w:i/>
          <w:szCs w:val="22"/>
          <w:highlight w:val="yellow"/>
          <w:lang w:val="pt-BR"/>
        </w:rPr>
        <w:t>(poetry, memoir, essays)</w:t>
      </w:r>
      <w:r w:rsidRPr="00EE2977">
        <w:rPr>
          <w:rFonts w:eastAsia="Times New Roman"/>
          <w:szCs w:val="22"/>
          <w:highlight w:val="yellow"/>
          <w:lang w:val="pt-BR"/>
        </w:rPr>
        <w:t xml:space="preserve"> </w:t>
      </w:r>
    </w:p>
    <w:p w14:paraId="7D88C5F9" w14:textId="77777777" w:rsidR="005D7F81" w:rsidRDefault="005D7F81" w:rsidP="00755575">
      <w:pPr>
        <w:widowControl w:val="0"/>
        <w:spacing w:line="240" w:lineRule="atLeast"/>
        <w:rPr>
          <w:rFonts w:cs="Arial"/>
          <w:color w:val="222222"/>
        </w:rPr>
      </w:pPr>
      <w:r w:rsidRPr="005D7F81">
        <w:rPr>
          <w:rFonts w:eastAsia="Times New Roman"/>
          <w:szCs w:val="22"/>
          <w:highlight w:val="yellow"/>
        </w:rPr>
        <w:t xml:space="preserve">Gloria </w:t>
      </w:r>
      <w:r w:rsidRPr="005D7F81">
        <w:rPr>
          <w:rFonts w:cs="Arial"/>
          <w:color w:val="222222"/>
          <w:highlight w:val="yellow"/>
        </w:rPr>
        <w:t>Anzaldúa (</w:t>
      </w:r>
      <w:r w:rsidRPr="005D7F81">
        <w:rPr>
          <w:rFonts w:cs="Arial"/>
          <w:i/>
          <w:color w:val="222222"/>
          <w:highlight w:val="yellow"/>
        </w:rPr>
        <w:t>multi-genre</w:t>
      </w:r>
      <w:r w:rsidRPr="005D7F81">
        <w:rPr>
          <w:rFonts w:cs="Arial"/>
          <w:color w:val="222222"/>
          <w:highlight w:val="yellow"/>
        </w:rPr>
        <w:t>)</w:t>
      </w:r>
    </w:p>
    <w:p w14:paraId="7D88C5F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w:t>
      </w:r>
      <w:proofErr w:type="spellStart"/>
      <w:r w:rsidRPr="00755575">
        <w:rPr>
          <w:rFonts w:eastAsia="Times New Roman"/>
          <w:szCs w:val="22"/>
          <w:highlight w:val="yellow"/>
        </w:rPr>
        <w:t>Ashbery</w:t>
      </w:r>
      <w:proofErr w:type="spellEnd"/>
      <w:r w:rsidRPr="00755575">
        <w:rPr>
          <w:rFonts w:eastAsia="Times New Roman"/>
          <w:szCs w:val="22"/>
          <w:highlight w:val="yellow"/>
        </w:rPr>
        <w:t xml:space="preserve"> </w:t>
      </w:r>
      <w:r w:rsidRPr="00755575">
        <w:rPr>
          <w:rFonts w:eastAsia="Times New Roman"/>
          <w:i/>
          <w:szCs w:val="22"/>
          <w:highlight w:val="yellow"/>
        </w:rPr>
        <w:t>(poetry)</w:t>
      </w:r>
      <w:r w:rsidRPr="00755575">
        <w:rPr>
          <w:rFonts w:eastAsia="Times New Roman"/>
          <w:szCs w:val="22"/>
          <w:highlight w:val="yellow"/>
        </w:rPr>
        <w:t xml:space="preserve"> </w:t>
      </w:r>
    </w:p>
    <w:p w14:paraId="7D88C5FB" w14:textId="77777777" w:rsidR="00755575" w:rsidRPr="00755575" w:rsidRDefault="00755575" w:rsidP="00755575">
      <w:pPr>
        <w:widowControl w:val="0"/>
        <w:spacing w:line="240" w:lineRule="atLeast"/>
        <w:ind w:left="360" w:hanging="360"/>
        <w:rPr>
          <w:rFonts w:eastAsia="Times New Roman"/>
          <w:szCs w:val="22"/>
          <w:highlight w:val="yellow"/>
        </w:rPr>
      </w:pPr>
      <w:r w:rsidRPr="00755575">
        <w:rPr>
          <w:rFonts w:eastAsia="Times New Roman"/>
          <w:szCs w:val="22"/>
          <w:highlight w:val="yellow"/>
        </w:rPr>
        <w:t xml:space="preserve">Jimmy Santiago Baca </w:t>
      </w:r>
      <w:r w:rsidRPr="00755575">
        <w:rPr>
          <w:rFonts w:eastAsia="Times New Roman"/>
          <w:i/>
          <w:szCs w:val="22"/>
          <w:highlight w:val="yellow"/>
        </w:rPr>
        <w:t>(poetry, fiction, memoir)</w:t>
      </w:r>
    </w:p>
    <w:p w14:paraId="7D88C5FC" w14:textId="77777777" w:rsidR="00755575" w:rsidRPr="00755575" w:rsidRDefault="00755575" w:rsidP="00755575">
      <w:pPr>
        <w:widowControl w:val="0"/>
        <w:spacing w:line="240" w:lineRule="atLeast"/>
        <w:rPr>
          <w:rFonts w:eastAsia="Times New Roman"/>
          <w:szCs w:val="22"/>
          <w:highlight w:val="yellow"/>
        </w:rPr>
      </w:pPr>
      <w:proofErr w:type="spellStart"/>
      <w:r w:rsidRPr="00755575">
        <w:rPr>
          <w:rFonts w:eastAsia="Times New Roman"/>
          <w:szCs w:val="22"/>
          <w:highlight w:val="yellow"/>
        </w:rPr>
        <w:t>Amiri</w:t>
      </w:r>
      <w:proofErr w:type="spellEnd"/>
      <w:r w:rsidRPr="00755575">
        <w:rPr>
          <w:rFonts w:eastAsia="Times New Roman"/>
          <w:szCs w:val="22"/>
          <w:highlight w:val="yellow"/>
        </w:rPr>
        <w:t xml:space="preserve"> Baraka </w:t>
      </w:r>
      <w:r w:rsidRPr="00755575">
        <w:rPr>
          <w:rFonts w:eastAsia="Times New Roman"/>
          <w:i/>
          <w:szCs w:val="22"/>
          <w:highlight w:val="yellow"/>
        </w:rPr>
        <w:t>(poetry, drama, fiction, essays)</w:t>
      </w:r>
      <w:r w:rsidRPr="00755575">
        <w:rPr>
          <w:rFonts w:eastAsia="Times New Roman"/>
          <w:szCs w:val="22"/>
          <w:highlight w:val="yellow"/>
        </w:rPr>
        <w:t xml:space="preserve"> </w:t>
      </w:r>
    </w:p>
    <w:p w14:paraId="7D88C5FD"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Elizabeth Bishop </w:t>
      </w:r>
      <w:r w:rsidRPr="00755575">
        <w:rPr>
          <w:rFonts w:eastAsia="Times New Roman"/>
          <w:i/>
          <w:szCs w:val="22"/>
          <w:highlight w:val="yellow"/>
        </w:rPr>
        <w:t>(poetry)</w:t>
      </w:r>
      <w:r w:rsidRPr="00755575">
        <w:rPr>
          <w:rFonts w:eastAsia="Times New Roman"/>
          <w:szCs w:val="22"/>
          <w:highlight w:val="yellow"/>
        </w:rPr>
        <w:t xml:space="preserve"> </w:t>
      </w:r>
    </w:p>
    <w:p w14:paraId="7D88C5FE" w14:textId="77777777" w:rsidR="00755575" w:rsidRPr="00755575" w:rsidRDefault="00755575" w:rsidP="00755575">
      <w:pPr>
        <w:widowControl w:val="0"/>
        <w:spacing w:line="240" w:lineRule="atLeast"/>
        <w:rPr>
          <w:rFonts w:eastAsia="Times New Roman"/>
          <w:szCs w:val="22"/>
          <w:highlight w:val="yellow"/>
          <w:lang w:val="fr-FR"/>
        </w:rPr>
      </w:pPr>
      <w:r w:rsidRPr="00755575">
        <w:rPr>
          <w:rFonts w:eastAsia="Times New Roman"/>
          <w:szCs w:val="22"/>
          <w:highlight w:val="yellow"/>
          <w:lang w:val="fr-FR"/>
        </w:rPr>
        <w:t>Robert Bly</w:t>
      </w:r>
      <w:r w:rsidRPr="00755575">
        <w:rPr>
          <w:rFonts w:eastAsia="Times New Roman"/>
          <w:szCs w:val="22"/>
          <w:highlight w:val="yellow"/>
        </w:rPr>
        <w:t xml:space="preserve"> </w:t>
      </w:r>
      <w:r w:rsidRPr="00755575">
        <w:rPr>
          <w:rFonts w:eastAsia="Times New Roman"/>
          <w:i/>
          <w:szCs w:val="22"/>
          <w:highlight w:val="yellow"/>
        </w:rPr>
        <w:t>(poetry)</w:t>
      </w:r>
      <w:r w:rsidRPr="00755575">
        <w:rPr>
          <w:rFonts w:eastAsia="Times New Roman"/>
          <w:szCs w:val="22"/>
          <w:highlight w:val="yellow"/>
          <w:lang w:val="fr-FR"/>
        </w:rPr>
        <w:t xml:space="preserve"> </w:t>
      </w:r>
    </w:p>
    <w:p w14:paraId="7D88C5FF"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Gwendolyn Brooks </w:t>
      </w:r>
      <w:r w:rsidRPr="00755575">
        <w:rPr>
          <w:rFonts w:eastAsia="Times New Roman"/>
          <w:i/>
          <w:szCs w:val="22"/>
          <w:highlight w:val="yellow"/>
        </w:rPr>
        <w:t>(poetry)</w:t>
      </w:r>
      <w:r w:rsidRPr="00755575">
        <w:rPr>
          <w:rFonts w:eastAsia="Times New Roman"/>
          <w:szCs w:val="22"/>
          <w:highlight w:val="yellow"/>
        </w:rPr>
        <w:t xml:space="preserve"> </w:t>
      </w:r>
    </w:p>
    <w:p w14:paraId="7D88C600" w14:textId="77777777" w:rsidR="00755575" w:rsidRPr="00755575" w:rsidRDefault="00755575" w:rsidP="00755575">
      <w:pPr>
        <w:widowControl w:val="0"/>
        <w:spacing w:line="240" w:lineRule="atLeast"/>
        <w:rPr>
          <w:rFonts w:eastAsia="Times New Roman"/>
          <w:i/>
          <w:szCs w:val="22"/>
          <w:highlight w:val="yellow"/>
        </w:rPr>
      </w:pPr>
      <w:r w:rsidRPr="00755575">
        <w:rPr>
          <w:rFonts w:eastAsia="Times New Roman"/>
          <w:szCs w:val="22"/>
          <w:highlight w:val="yellow"/>
        </w:rPr>
        <w:t xml:space="preserve">Hortense Calisher </w:t>
      </w:r>
      <w:r w:rsidRPr="00755575">
        <w:rPr>
          <w:rFonts w:eastAsia="Times New Roman"/>
          <w:i/>
          <w:szCs w:val="22"/>
          <w:highlight w:val="yellow"/>
        </w:rPr>
        <w:t xml:space="preserve">(fiction) </w:t>
      </w:r>
    </w:p>
    <w:p w14:paraId="7D88C60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Hayden Carruth </w:t>
      </w:r>
      <w:r w:rsidRPr="00755575">
        <w:rPr>
          <w:rFonts w:eastAsia="Times New Roman"/>
          <w:i/>
          <w:szCs w:val="22"/>
          <w:highlight w:val="yellow"/>
        </w:rPr>
        <w:t>(poetry, essays)</w:t>
      </w:r>
      <w:r w:rsidRPr="00755575">
        <w:rPr>
          <w:rFonts w:eastAsia="Times New Roman"/>
          <w:szCs w:val="22"/>
          <w:highlight w:val="yellow"/>
        </w:rPr>
        <w:t xml:space="preserve"> </w:t>
      </w:r>
    </w:p>
    <w:p w14:paraId="7D88C602" w14:textId="77777777" w:rsidR="00755575" w:rsidRPr="00755575" w:rsidRDefault="00755575" w:rsidP="00755575">
      <w:pPr>
        <w:widowControl w:val="0"/>
        <w:spacing w:line="240" w:lineRule="atLeast"/>
        <w:rPr>
          <w:rFonts w:eastAsia="Times New Roman"/>
          <w:i/>
          <w:szCs w:val="22"/>
          <w:highlight w:val="yellow"/>
        </w:rPr>
      </w:pPr>
      <w:r w:rsidRPr="00755575">
        <w:rPr>
          <w:rFonts w:eastAsia="Times New Roman"/>
          <w:szCs w:val="22"/>
          <w:highlight w:val="yellow"/>
        </w:rPr>
        <w:t xml:space="preserve">Michael Chabon </w:t>
      </w:r>
      <w:r w:rsidRPr="00755575">
        <w:rPr>
          <w:rFonts w:eastAsia="Times New Roman"/>
          <w:i/>
          <w:szCs w:val="22"/>
          <w:highlight w:val="yellow"/>
        </w:rPr>
        <w:t xml:space="preserve">(fiction) </w:t>
      </w:r>
    </w:p>
    <w:p w14:paraId="7D88C603" w14:textId="77777777" w:rsidR="00755575" w:rsidRPr="00755575" w:rsidRDefault="00755575" w:rsidP="00755575">
      <w:pPr>
        <w:widowControl w:val="0"/>
        <w:spacing w:line="240" w:lineRule="atLeast"/>
        <w:rPr>
          <w:rFonts w:eastAsia="Times New Roman"/>
          <w:i/>
          <w:szCs w:val="22"/>
          <w:highlight w:val="yellow"/>
        </w:rPr>
      </w:pPr>
      <w:r w:rsidRPr="00755575">
        <w:rPr>
          <w:rFonts w:eastAsia="Times New Roman"/>
          <w:szCs w:val="22"/>
          <w:highlight w:val="yellow"/>
        </w:rPr>
        <w:t xml:space="preserve">John Cheever </w:t>
      </w:r>
      <w:r w:rsidRPr="00755575">
        <w:rPr>
          <w:rFonts w:eastAsia="Times New Roman"/>
          <w:i/>
          <w:szCs w:val="22"/>
          <w:highlight w:val="yellow"/>
        </w:rPr>
        <w:t xml:space="preserve">(fiction) </w:t>
      </w:r>
    </w:p>
    <w:p w14:paraId="7D88C60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Marilyn Chin </w:t>
      </w:r>
      <w:r w:rsidRPr="00755575">
        <w:rPr>
          <w:rFonts w:eastAsia="Times New Roman"/>
          <w:i/>
          <w:szCs w:val="22"/>
          <w:highlight w:val="yellow"/>
        </w:rPr>
        <w:t>(poetry)</w:t>
      </w:r>
      <w:r w:rsidRPr="00755575">
        <w:rPr>
          <w:rFonts w:eastAsia="Times New Roman"/>
          <w:szCs w:val="22"/>
          <w:highlight w:val="yellow"/>
        </w:rPr>
        <w:t xml:space="preserve"> </w:t>
      </w:r>
    </w:p>
    <w:p w14:paraId="7D88C605" w14:textId="77777777" w:rsidR="00755575" w:rsidRPr="00755575" w:rsidRDefault="00755575" w:rsidP="00755575">
      <w:pPr>
        <w:widowControl w:val="0"/>
        <w:spacing w:line="240" w:lineRule="atLeast"/>
        <w:rPr>
          <w:rFonts w:eastAsia="Times New Roman"/>
          <w:i/>
          <w:szCs w:val="22"/>
          <w:highlight w:val="yellow"/>
        </w:rPr>
      </w:pPr>
      <w:r w:rsidRPr="00755575">
        <w:rPr>
          <w:rFonts w:eastAsia="Times New Roman"/>
          <w:szCs w:val="22"/>
          <w:highlight w:val="yellow"/>
        </w:rPr>
        <w:t xml:space="preserve">Sandra Cisneros </w:t>
      </w:r>
      <w:r w:rsidRPr="00755575">
        <w:rPr>
          <w:rFonts w:eastAsia="Times New Roman"/>
          <w:i/>
          <w:szCs w:val="22"/>
          <w:highlight w:val="yellow"/>
        </w:rPr>
        <w:t xml:space="preserve">(fiction) </w:t>
      </w:r>
    </w:p>
    <w:p w14:paraId="7D88C60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Billy Collins </w:t>
      </w:r>
      <w:r w:rsidRPr="00755575">
        <w:rPr>
          <w:rFonts w:eastAsia="Times New Roman"/>
          <w:i/>
          <w:szCs w:val="22"/>
          <w:highlight w:val="yellow"/>
        </w:rPr>
        <w:t>(poetry)</w:t>
      </w:r>
      <w:r w:rsidRPr="00755575">
        <w:rPr>
          <w:rFonts w:eastAsia="Times New Roman"/>
          <w:szCs w:val="22"/>
          <w:highlight w:val="yellow"/>
        </w:rPr>
        <w:t xml:space="preserve"> </w:t>
      </w:r>
    </w:p>
    <w:p w14:paraId="7D88C60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 V. Cunningham </w:t>
      </w:r>
      <w:r w:rsidRPr="00755575">
        <w:rPr>
          <w:rFonts w:eastAsia="Times New Roman"/>
          <w:i/>
          <w:szCs w:val="22"/>
          <w:highlight w:val="yellow"/>
        </w:rPr>
        <w:t>(poetry, essays)</w:t>
      </w:r>
    </w:p>
    <w:p w14:paraId="7D88C608" w14:textId="77777777" w:rsidR="00755575" w:rsidRPr="00755575" w:rsidRDefault="00755575" w:rsidP="00755575">
      <w:pPr>
        <w:widowControl w:val="0"/>
        <w:spacing w:line="240" w:lineRule="atLeast"/>
        <w:rPr>
          <w:rFonts w:eastAsia="Times New Roman"/>
          <w:i/>
          <w:szCs w:val="22"/>
          <w:highlight w:val="yellow"/>
        </w:rPr>
      </w:pPr>
      <w:r w:rsidRPr="00755575">
        <w:rPr>
          <w:rFonts w:eastAsia="Times New Roman"/>
          <w:szCs w:val="22"/>
          <w:highlight w:val="yellow"/>
        </w:rPr>
        <w:t>Junot D</w:t>
      </w:r>
      <w:r w:rsidRPr="00755575">
        <w:rPr>
          <w:rFonts w:cs="Arial"/>
          <w:highlight w:val="yellow"/>
        </w:rPr>
        <w:t>í</w:t>
      </w:r>
      <w:r w:rsidRPr="00755575">
        <w:rPr>
          <w:rFonts w:eastAsia="Times New Roman"/>
          <w:szCs w:val="22"/>
          <w:highlight w:val="yellow"/>
        </w:rPr>
        <w:t xml:space="preserve">az </w:t>
      </w:r>
      <w:r w:rsidRPr="00755575">
        <w:rPr>
          <w:rFonts w:eastAsia="Times New Roman"/>
          <w:i/>
          <w:szCs w:val="22"/>
          <w:highlight w:val="yellow"/>
        </w:rPr>
        <w:t xml:space="preserve">(fiction) </w:t>
      </w:r>
    </w:p>
    <w:p w14:paraId="7D88C609"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 L. Doctorow </w:t>
      </w:r>
      <w:r w:rsidRPr="00755575">
        <w:rPr>
          <w:rFonts w:eastAsia="Times New Roman"/>
          <w:i/>
          <w:szCs w:val="22"/>
          <w:highlight w:val="yellow"/>
        </w:rPr>
        <w:t>(fiction)</w:t>
      </w:r>
    </w:p>
    <w:p w14:paraId="7D88C60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Anthony </w:t>
      </w:r>
      <w:proofErr w:type="spellStart"/>
      <w:r w:rsidRPr="00755575">
        <w:rPr>
          <w:rFonts w:eastAsia="Times New Roman"/>
          <w:szCs w:val="22"/>
          <w:highlight w:val="yellow"/>
        </w:rPr>
        <w:t>Doerr</w:t>
      </w:r>
      <w:proofErr w:type="spellEnd"/>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0B"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Rita Dove </w:t>
      </w:r>
      <w:r w:rsidRPr="00755575">
        <w:rPr>
          <w:rFonts w:eastAsia="Times New Roman"/>
          <w:i/>
          <w:szCs w:val="22"/>
          <w:highlight w:val="yellow"/>
        </w:rPr>
        <w:t>(poetry, fiction, essays)</w:t>
      </w:r>
      <w:r w:rsidRPr="00755575">
        <w:rPr>
          <w:rFonts w:eastAsia="Times New Roman"/>
          <w:szCs w:val="22"/>
          <w:highlight w:val="yellow"/>
        </w:rPr>
        <w:t xml:space="preserve"> </w:t>
      </w:r>
    </w:p>
    <w:p w14:paraId="7D88C60C"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Andre </w:t>
      </w:r>
      <w:proofErr w:type="spellStart"/>
      <w:r w:rsidRPr="00755575">
        <w:rPr>
          <w:rFonts w:eastAsia="Times New Roman"/>
          <w:szCs w:val="22"/>
          <w:highlight w:val="yellow"/>
        </w:rPr>
        <w:t>Dubus</w:t>
      </w:r>
      <w:proofErr w:type="spellEnd"/>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0D"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Alan Dugan </w:t>
      </w:r>
      <w:r w:rsidRPr="00755575">
        <w:rPr>
          <w:rFonts w:eastAsia="Times New Roman"/>
          <w:i/>
          <w:szCs w:val="22"/>
          <w:highlight w:val="yellow"/>
        </w:rPr>
        <w:t>(poetry)</w:t>
      </w:r>
      <w:r w:rsidRPr="00755575">
        <w:rPr>
          <w:rFonts w:eastAsia="Times New Roman"/>
          <w:szCs w:val="22"/>
          <w:highlight w:val="yellow"/>
        </w:rPr>
        <w:t xml:space="preserve"> </w:t>
      </w:r>
    </w:p>
    <w:p w14:paraId="7D88C60E"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Christopher </w:t>
      </w:r>
      <w:proofErr w:type="spellStart"/>
      <w:r w:rsidRPr="00755575">
        <w:rPr>
          <w:rFonts w:eastAsia="Times New Roman"/>
          <w:szCs w:val="22"/>
          <w:highlight w:val="yellow"/>
        </w:rPr>
        <w:t>Durang</w:t>
      </w:r>
      <w:proofErr w:type="spellEnd"/>
      <w:r w:rsidRPr="00755575">
        <w:rPr>
          <w:rFonts w:eastAsia="Times New Roman"/>
          <w:szCs w:val="22"/>
          <w:highlight w:val="yellow"/>
        </w:rPr>
        <w:t xml:space="preserve"> </w:t>
      </w:r>
      <w:r w:rsidRPr="00755575">
        <w:rPr>
          <w:rFonts w:eastAsia="Times New Roman"/>
          <w:i/>
          <w:szCs w:val="22"/>
          <w:highlight w:val="yellow"/>
        </w:rPr>
        <w:t>(drama)</w:t>
      </w:r>
      <w:r w:rsidRPr="00755575">
        <w:rPr>
          <w:rFonts w:eastAsia="Times New Roman"/>
          <w:szCs w:val="22"/>
          <w:highlight w:val="yellow"/>
        </w:rPr>
        <w:t xml:space="preserve"> </w:t>
      </w:r>
    </w:p>
    <w:p w14:paraId="7D88C60F" w14:textId="77777777" w:rsidR="0057557E" w:rsidRDefault="0057557E" w:rsidP="00755575">
      <w:pPr>
        <w:widowControl w:val="0"/>
        <w:spacing w:line="240" w:lineRule="atLeast"/>
        <w:rPr>
          <w:rFonts w:eastAsia="Times New Roman"/>
          <w:szCs w:val="22"/>
          <w:highlight w:val="yellow"/>
        </w:rPr>
      </w:pPr>
      <w:r>
        <w:rPr>
          <w:rFonts w:eastAsia="Times New Roman"/>
          <w:szCs w:val="22"/>
          <w:highlight w:val="yellow"/>
        </w:rPr>
        <w:t>Bob Dylan (</w:t>
      </w:r>
      <w:r w:rsidRPr="0057557E">
        <w:rPr>
          <w:rFonts w:eastAsia="Times New Roman"/>
          <w:i/>
          <w:szCs w:val="22"/>
          <w:highlight w:val="yellow"/>
        </w:rPr>
        <w:t>poetry</w:t>
      </w:r>
      <w:r>
        <w:rPr>
          <w:rFonts w:eastAsia="Times New Roman"/>
          <w:szCs w:val="22"/>
          <w:highlight w:val="yellow"/>
        </w:rPr>
        <w:t>)</w:t>
      </w:r>
    </w:p>
    <w:p w14:paraId="7D88C610"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Louise Erdrich </w:t>
      </w:r>
      <w:r w:rsidRPr="00755575">
        <w:rPr>
          <w:rFonts w:eastAsia="Times New Roman"/>
          <w:i/>
          <w:szCs w:val="22"/>
          <w:highlight w:val="yellow"/>
        </w:rPr>
        <w:t>(fiction, poetry)</w:t>
      </w:r>
      <w:r w:rsidRPr="00755575">
        <w:rPr>
          <w:rFonts w:eastAsia="Times New Roman"/>
          <w:szCs w:val="22"/>
          <w:highlight w:val="yellow"/>
        </w:rPr>
        <w:t xml:space="preserve"> </w:t>
      </w:r>
    </w:p>
    <w:p w14:paraId="7D88C61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Mart</w:t>
      </w:r>
      <w:r w:rsidRPr="00755575">
        <w:rPr>
          <w:rFonts w:cs="Arial"/>
          <w:highlight w:val="yellow"/>
        </w:rPr>
        <w:t>í</w:t>
      </w:r>
      <w:r w:rsidRPr="00755575">
        <w:rPr>
          <w:rFonts w:eastAsia="Times New Roman"/>
          <w:szCs w:val="22"/>
          <w:highlight w:val="yellow"/>
        </w:rPr>
        <w:t xml:space="preserve">n Espada </w:t>
      </w:r>
      <w:r w:rsidRPr="00755575">
        <w:rPr>
          <w:rFonts w:eastAsia="Times New Roman"/>
          <w:i/>
          <w:szCs w:val="22"/>
          <w:highlight w:val="yellow"/>
        </w:rPr>
        <w:t>(poetry, essays)</w:t>
      </w:r>
      <w:r w:rsidRPr="00755575">
        <w:rPr>
          <w:rFonts w:eastAsia="Times New Roman"/>
          <w:szCs w:val="22"/>
          <w:highlight w:val="yellow"/>
        </w:rPr>
        <w:t xml:space="preserve"> </w:t>
      </w:r>
    </w:p>
    <w:p w14:paraId="7D88C612"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Richard Ford </w:t>
      </w:r>
      <w:r w:rsidRPr="00755575">
        <w:rPr>
          <w:rFonts w:eastAsia="Times New Roman"/>
          <w:i/>
          <w:szCs w:val="22"/>
          <w:highlight w:val="yellow"/>
        </w:rPr>
        <w:t>(fiction)</w:t>
      </w:r>
      <w:r w:rsidRPr="00755575">
        <w:rPr>
          <w:rFonts w:eastAsia="Times New Roman"/>
          <w:szCs w:val="22"/>
          <w:highlight w:val="yellow"/>
        </w:rPr>
        <w:t xml:space="preserve"> </w:t>
      </w:r>
    </w:p>
    <w:p w14:paraId="7D88C613"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Jonathan Franzen </w:t>
      </w:r>
      <w:r w:rsidRPr="00755575">
        <w:rPr>
          <w:rFonts w:eastAsia="Times New Roman"/>
          <w:i/>
          <w:szCs w:val="22"/>
          <w:highlight w:val="yellow"/>
        </w:rPr>
        <w:t>(fiction, essays, memoir)</w:t>
      </w:r>
      <w:r w:rsidRPr="00755575">
        <w:rPr>
          <w:rFonts w:eastAsia="Times New Roman"/>
          <w:szCs w:val="22"/>
          <w:highlight w:val="yellow"/>
        </w:rPr>
        <w:t xml:space="preserve"> </w:t>
      </w:r>
    </w:p>
    <w:p w14:paraId="7D88C61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Charles Frazier </w:t>
      </w:r>
      <w:r w:rsidRPr="00755575">
        <w:rPr>
          <w:rFonts w:eastAsia="Times New Roman"/>
          <w:i/>
          <w:szCs w:val="22"/>
          <w:highlight w:val="yellow"/>
        </w:rPr>
        <w:t>(fiction)</w:t>
      </w:r>
      <w:r w:rsidRPr="00755575">
        <w:rPr>
          <w:rFonts w:eastAsia="Times New Roman"/>
          <w:szCs w:val="22"/>
          <w:highlight w:val="yellow"/>
        </w:rPr>
        <w:t xml:space="preserve"> </w:t>
      </w:r>
    </w:p>
    <w:p w14:paraId="7D88C615"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Nicholas Gage </w:t>
      </w:r>
      <w:r w:rsidRPr="00755575">
        <w:rPr>
          <w:rFonts w:eastAsia="Times New Roman"/>
          <w:i/>
          <w:szCs w:val="22"/>
          <w:highlight w:val="yellow"/>
        </w:rPr>
        <w:t>(fiction, memoir)</w:t>
      </w:r>
      <w:r w:rsidRPr="00755575">
        <w:rPr>
          <w:rFonts w:eastAsia="Times New Roman"/>
          <w:szCs w:val="22"/>
          <w:highlight w:val="yellow"/>
        </w:rPr>
        <w:t xml:space="preserve"> </w:t>
      </w:r>
    </w:p>
    <w:p w14:paraId="7D88C61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Ernest J. Gaines </w:t>
      </w:r>
      <w:r w:rsidRPr="00755575">
        <w:rPr>
          <w:rFonts w:eastAsia="Times New Roman"/>
          <w:i/>
          <w:szCs w:val="22"/>
          <w:highlight w:val="yellow"/>
        </w:rPr>
        <w:t>(fiction)</w:t>
      </w:r>
    </w:p>
    <w:p w14:paraId="7D88C61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Louise </w:t>
      </w:r>
      <w:proofErr w:type="spellStart"/>
      <w:r w:rsidRPr="00755575">
        <w:rPr>
          <w:rFonts w:eastAsia="Times New Roman"/>
          <w:szCs w:val="22"/>
          <w:highlight w:val="yellow"/>
        </w:rPr>
        <w:t>Gl</w:t>
      </w:r>
      <w:r w:rsidRPr="00755575">
        <w:rPr>
          <w:rFonts w:cs="Arial"/>
          <w:highlight w:val="yellow"/>
        </w:rPr>
        <w:t>ü</w:t>
      </w:r>
      <w:r w:rsidRPr="00755575">
        <w:rPr>
          <w:rFonts w:eastAsia="Times New Roman"/>
          <w:szCs w:val="22"/>
          <w:highlight w:val="yellow"/>
        </w:rPr>
        <w:t>ck</w:t>
      </w:r>
      <w:proofErr w:type="spellEnd"/>
      <w:r w:rsidRPr="00755575">
        <w:rPr>
          <w:rFonts w:eastAsia="Times New Roman"/>
          <w:szCs w:val="22"/>
          <w:highlight w:val="yellow"/>
        </w:rPr>
        <w:t xml:space="preserve"> </w:t>
      </w:r>
      <w:r w:rsidRPr="00755575">
        <w:rPr>
          <w:rFonts w:eastAsia="Times New Roman"/>
          <w:i/>
          <w:szCs w:val="22"/>
          <w:highlight w:val="yellow"/>
        </w:rPr>
        <w:t>(poetry)</w:t>
      </w:r>
      <w:r w:rsidRPr="00755575">
        <w:rPr>
          <w:rFonts w:eastAsia="Times New Roman"/>
          <w:szCs w:val="22"/>
          <w:highlight w:val="yellow"/>
        </w:rPr>
        <w:t xml:space="preserve"> </w:t>
      </w:r>
    </w:p>
    <w:p w14:paraId="7D88C618"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Kirsten </w:t>
      </w:r>
      <w:proofErr w:type="spellStart"/>
      <w:r w:rsidRPr="00755575">
        <w:rPr>
          <w:rFonts w:eastAsia="Times New Roman"/>
          <w:szCs w:val="22"/>
          <w:highlight w:val="yellow"/>
        </w:rPr>
        <w:t>Greenidge</w:t>
      </w:r>
      <w:proofErr w:type="spellEnd"/>
      <w:r w:rsidRPr="00755575">
        <w:rPr>
          <w:rFonts w:eastAsia="Times New Roman"/>
          <w:szCs w:val="22"/>
          <w:highlight w:val="yellow"/>
        </w:rPr>
        <w:t xml:space="preserve"> </w:t>
      </w:r>
      <w:r w:rsidRPr="00755575">
        <w:rPr>
          <w:rFonts w:eastAsia="Times New Roman"/>
          <w:i/>
          <w:szCs w:val="22"/>
          <w:highlight w:val="yellow"/>
        </w:rPr>
        <w:t>(drama)</w:t>
      </w:r>
      <w:r w:rsidRPr="00755575">
        <w:rPr>
          <w:rFonts w:eastAsia="Times New Roman"/>
          <w:szCs w:val="22"/>
          <w:highlight w:val="yellow"/>
        </w:rPr>
        <w:t xml:space="preserve"> </w:t>
      </w:r>
    </w:p>
    <w:p w14:paraId="7D88C619"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w:t>
      </w:r>
      <w:proofErr w:type="spellStart"/>
      <w:r w:rsidRPr="00755575">
        <w:rPr>
          <w:rFonts w:eastAsia="Times New Roman"/>
          <w:szCs w:val="22"/>
          <w:highlight w:val="yellow"/>
        </w:rPr>
        <w:t>Guare</w:t>
      </w:r>
      <w:proofErr w:type="spellEnd"/>
      <w:r w:rsidRPr="00755575">
        <w:rPr>
          <w:rFonts w:eastAsia="Times New Roman"/>
          <w:szCs w:val="22"/>
          <w:highlight w:val="yellow"/>
        </w:rPr>
        <w:t xml:space="preserve"> </w:t>
      </w:r>
      <w:r w:rsidRPr="00755575">
        <w:rPr>
          <w:rFonts w:eastAsia="Times New Roman"/>
          <w:i/>
          <w:szCs w:val="22"/>
          <w:highlight w:val="yellow"/>
        </w:rPr>
        <w:t>(drama)</w:t>
      </w:r>
      <w:r w:rsidRPr="00755575">
        <w:rPr>
          <w:rFonts w:eastAsia="Times New Roman"/>
          <w:szCs w:val="22"/>
          <w:highlight w:val="yellow"/>
        </w:rPr>
        <w:t xml:space="preserve"> </w:t>
      </w:r>
    </w:p>
    <w:p w14:paraId="7D88C61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Haines </w:t>
      </w:r>
      <w:r w:rsidRPr="00755575">
        <w:rPr>
          <w:rFonts w:eastAsia="Times New Roman"/>
          <w:i/>
          <w:szCs w:val="22"/>
          <w:highlight w:val="yellow"/>
        </w:rPr>
        <w:t>(poetry, essays)</w:t>
      </w:r>
      <w:r w:rsidRPr="00755575">
        <w:rPr>
          <w:rFonts w:eastAsia="Times New Roman"/>
          <w:szCs w:val="22"/>
          <w:highlight w:val="yellow"/>
        </w:rPr>
        <w:t xml:space="preserve"> </w:t>
      </w:r>
    </w:p>
    <w:p w14:paraId="7D88C61B"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Alex Haley </w:t>
      </w:r>
      <w:r w:rsidRPr="00755575">
        <w:rPr>
          <w:rFonts w:eastAsia="Times New Roman"/>
          <w:i/>
          <w:szCs w:val="22"/>
          <w:highlight w:val="yellow"/>
        </w:rPr>
        <w:t>(fiction, biography)</w:t>
      </w:r>
      <w:r w:rsidRPr="00755575">
        <w:rPr>
          <w:rFonts w:eastAsia="Times New Roman"/>
          <w:szCs w:val="22"/>
          <w:highlight w:val="yellow"/>
        </w:rPr>
        <w:t xml:space="preserve"> </w:t>
      </w:r>
    </w:p>
    <w:p w14:paraId="7D88C61C"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Donald Hall </w:t>
      </w:r>
      <w:r w:rsidRPr="00755575">
        <w:rPr>
          <w:rFonts w:eastAsia="Times New Roman"/>
          <w:i/>
          <w:szCs w:val="22"/>
          <w:highlight w:val="yellow"/>
        </w:rPr>
        <w:t>(poetry, fiction, drama, nonfiction)</w:t>
      </w:r>
      <w:r w:rsidRPr="00755575">
        <w:rPr>
          <w:rFonts w:eastAsia="Times New Roman"/>
          <w:szCs w:val="22"/>
          <w:highlight w:val="yellow"/>
        </w:rPr>
        <w:t xml:space="preserve"> </w:t>
      </w:r>
    </w:p>
    <w:p w14:paraId="7D88C61D"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Robert Hayden </w:t>
      </w:r>
      <w:r w:rsidRPr="00755575">
        <w:rPr>
          <w:rFonts w:eastAsia="Times New Roman"/>
          <w:i/>
          <w:szCs w:val="22"/>
          <w:highlight w:val="yellow"/>
        </w:rPr>
        <w:t>(poetry, essays)</w:t>
      </w:r>
      <w:r w:rsidRPr="00755575">
        <w:rPr>
          <w:rFonts w:eastAsia="Times New Roman"/>
          <w:szCs w:val="22"/>
          <w:highlight w:val="yellow"/>
        </w:rPr>
        <w:t xml:space="preserve"> </w:t>
      </w:r>
    </w:p>
    <w:p w14:paraId="7D88C61E"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Anthony Hecht </w:t>
      </w:r>
      <w:r w:rsidRPr="00755575">
        <w:rPr>
          <w:rFonts w:eastAsia="Times New Roman"/>
          <w:i/>
          <w:szCs w:val="22"/>
          <w:highlight w:val="yellow"/>
        </w:rPr>
        <w:t>(poetry, essays)</w:t>
      </w:r>
      <w:r w:rsidRPr="00755575">
        <w:rPr>
          <w:rFonts w:eastAsia="Times New Roman"/>
          <w:szCs w:val="22"/>
          <w:highlight w:val="yellow"/>
        </w:rPr>
        <w:t xml:space="preserve"> </w:t>
      </w:r>
    </w:p>
    <w:p w14:paraId="7D88C61F"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David Henry Hwang </w:t>
      </w:r>
      <w:r w:rsidRPr="00755575">
        <w:rPr>
          <w:rFonts w:eastAsia="Times New Roman"/>
          <w:i/>
          <w:szCs w:val="22"/>
          <w:highlight w:val="yellow"/>
        </w:rPr>
        <w:t>(drama)</w:t>
      </w:r>
    </w:p>
    <w:p w14:paraId="7D88C620"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Oscar </w:t>
      </w:r>
      <w:proofErr w:type="spellStart"/>
      <w:r w:rsidRPr="00755575">
        <w:rPr>
          <w:rFonts w:eastAsia="Times New Roman"/>
          <w:szCs w:val="22"/>
          <w:highlight w:val="yellow"/>
        </w:rPr>
        <w:t>Hijuelos</w:t>
      </w:r>
      <w:proofErr w:type="spellEnd"/>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2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William Hoffman </w:t>
      </w:r>
      <w:r w:rsidRPr="00755575">
        <w:rPr>
          <w:rFonts w:eastAsia="Times New Roman"/>
          <w:i/>
          <w:szCs w:val="22"/>
          <w:highlight w:val="yellow"/>
        </w:rPr>
        <w:t>(fiction)</w:t>
      </w:r>
      <w:r w:rsidRPr="00755575">
        <w:rPr>
          <w:rFonts w:eastAsia="Times New Roman"/>
          <w:szCs w:val="22"/>
          <w:highlight w:val="yellow"/>
        </w:rPr>
        <w:t xml:space="preserve"> </w:t>
      </w:r>
    </w:p>
    <w:p w14:paraId="7D88C622"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Irving </w:t>
      </w:r>
      <w:r w:rsidRPr="00755575">
        <w:rPr>
          <w:rFonts w:eastAsia="Times New Roman"/>
          <w:i/>
          <w:szCs w:val="22"/>
          <w:highlight w:val="yellow"/>
        </w:rPr>
        <w:t>(fiction)</w:t>
      </w:r>
      <w:r w:rsidRPr="00755575">
        <w:rPr>
          <w:rFonts w:eastAsia="Times New Roman"/>
          <w:szCs w:val="22"/>
          <w:highlight w:val="yellow"/>
        </w:rPr>
        <w:t xml:space="preserve"> </w:t>
      </w:r>
    </w:p>
    <w:p w14:paraId="7D88C623" w14:textId="77777777" w:rsidR="00755575" w:rsidRPr="00755575" w:rsidRDefault="00755575" w:rsidP="00755575">
      <w:pPr>
        <w:widowControl w:val="0"/>
        <w:spacing w:line="240" w:lineRule="atLeast"/>
        <w:rPr>
          <w:rFonts w:eastAsia="Times New Roman"/>
          <w:szCs w:val="22"/>
          <w:highlight w:val="yellow"/>
          <w:lang w:val="de-DE"/>
        </w:rPr>
      </w:pPr>
      <w:r w:rsidRPr="00755575">
        <w:rPr>
          <w:rFonts w:eastAsia="Times New Roman"/>
          <w:szCs w:val="22"/>
          <w:highlight w:val="yellow"/>
          <w:lang w:val="de-DE"/>
        </w:rPr>
        <w:t>Ha Jin</w:t>
      </w:r>
      <w:r w:rsidRPr="00755575">
        <w:rPr>
          <w:rFonts w:eastAsia="Times New Roman"/>
          <w:szCs w:val="22"/>
          <w:highlight w:val="yellow"/>
        </w:rPr>
        <w:t xml:space="preserve"> </w:t>
      </w:r>
      <w:r w:rsidRPr="00755575">
        <w:rPr>
          <w:rFonts w:eastAsia="Times New Roman"/>
          <w:i/>
          <w:szCs w:val="22"/>
          <w:highlight w:val="yellow"/>
        </w:rPr>
        <w:t>(fiction, poetry)</w:t>
      </w:r>
      <w:r w:rsidRPr="00755575">
        <w:rPr>
          <w:rFonts w:eastAsia="Times New Roman"/>
          <w:szCs w:val="22"/>
          <w:highlight w:val="yellow"/>
          <w:lang w:val="de-DE"/>
        </w:rPr>
        <w:t xml:space="preserve">  </w:t>
      </w:r>
    </w:p>
    <w:p w14:paraId="7D88C62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Edward P. Jones </w:t>
      </w:r>
      <w:r w:rsidRPr="00755575">
        <w:rPr>
          <w:rFonts w:eastAsia="Times New Roman"/>
          <w:i/>
          <w:szCs w:val="22"/>
          <w:highlight w:val="yellow"/>
        </w:rPr>
        <w:t>(fiction)</w:t>
      </w:r>
    </w:p>
    <w:p w14:paraId="7D88C625"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June Jordan </w:t>
      </w:r>
      <w:r w:rsidRPr="00755575">
        <w:rPr>
          <w:rFonts w:eastAsia="Times New Roman"/>
          <w:i/>
          <w:szCs w:val="22"/>
          <w:highlight w:val="yellow"/>
        </w:rPr>
        <w:t>(poetry, essays)</w:t>
      </w:r>
      <w:r w:rsidRPr="00755575">
        <w:rPr>
          <w:rFonts w:eastAsia="Times New Roman"/>
          <w:szCs w:val="22"/>
          <w:highlight w:val="yellow"/>
        </w:rPr>
        <w:t xml:space="preserve"> </w:t>
      </w:r>
    </w:p>
    <w:p w14:paraId="7D88C62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Garrison Keillor </w:t>
      </w:r>
      <w:r w:rsidRPr="00755575">
        <w:rPr>
          <w:rFonts w:eastAsia="Times New Roman"/>
          <w:i/>
          <w:szCs w:val="22"/>
          <w:highlight w:val="yellow"/>
        </w:rPr>
        <w:t>(fiction, poetry)</w:t>
      </w:r>
      <w:r w:rsidRPr="00755575">
        <w:rPr>
          <w:rFonts w:eastAsia="Times New Roman"/>
          <w:szCs w:val="22"/>
          <w:highlight w:val="yellow"/>
        </w:rPr>
        <w:t xml:space="preserve"> </w:t>
      </w:r>
    </w:p>
    <w:p w14:paraId="7D88C62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William Kennedy </w:t>
      </w:r>
      <w:r w:rsidRPr="00755575">
        <w:rPr>
          <w:rFonts w:eastAsia="Times New Roman"/>
          <w:i/>
          <w:szCs w:val="22"/>
          <w:highlight w:val="yellow"/>
        </w:rPr>
        <w:t>(fiction, drama, nonfiction)</w:t>
      </w:r>
      <w:r w:rsidRPr="00755575">
        <w:rPr>
          <w:rFonts w:eastAsia="Times New Roman"/>
          <w:szCs w:val="22"/>
          <w:highlight w:val="yellow"/>
        </w:rPr>
        <w:t xml:space="preserve"> </w:t>
      </w:r>
    </w:p>
    <w:p w14:paraId="7D88C628"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Jamaica Kincaid </w:t>
      </w:r>
      <w:r w:rsidRPr="00755575">
        <w:rPr>
          <w:rFonts w:eastAsia="Times New Roman"/>
          <w:i/>
          <w:szCs w:val="22"/>
          <w:highlight w:val="yellow"/>
        </w:rPr>
        <w:t>(fiction, memoir, essays)</w:t>
      </w:r>
      <w:r w:rsidRPr="00755575">
        <w:rPr>
          <w:rFonts w:eastAsia="Times New Roman"/>
          <w:szCs w:val="22"/>
          <w:highlight w:val="yellow"/>
        </w:rPr>
        <w:t xml:space="preserve"> </w:t>
      </w:r>
    </w:p>
    <w:p w14:paraId="7D88C629"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Barbara Kingsolver </w:t>
      </w:r>
      <w:r w:rsidRPr="00755575">
        <w:rPr>
          <w:rFonts w:eastAsia="Times New Roman"/>
          <w:i/>
          <w:szCs w:val="22"/>
          <w:highlight w:val="yellow"/>
        </w:rPr>
        <w:t>(fiction, poetry, essays)</w:t>
      </w:r>
      <w:r w:rsidRPr="00755575">
        <w:rPr>
          <w:rFonts w:eastAsia="Times New Roman"/>
          <w:szCs w:val="22"/>
          <w:highlight w:val="yellow"/>
        </w:rPr>
        <w:t xml:space="preserve"> </w:t>
      </w:r>
    </w:p>
    <w:p w14:paraId="7D88C62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Maxine Hong Kingston </w:t>
      </w:r>
      <w:r w:rsidRPr="00755575">
        <w:rPr>
          <w:rFonts w:eastAsia="Times New Roman"/>
          <w:i/>
          <w:szCs w:val="22"/>
          <w:highlight w:val="yellow"/>
        </w:rPr>
        <w:t>(fiction, nonfiction)</w:t>
      </w:r>
    </w:p>
    <w:p w14:paraId="7D88C62B"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Galway </w:t>
      </w:r>
      <w:proofErr w:type="spellStart"/>
      <w:r w:rsidRPr="00755575">
        <w:rPr>
          <w:rFonts w:eastAsia="Times New Roman"/>
          <w:szCs w:val="22"/>
          <w:highlight w:val="yellow"/>
        </w:rPr>
        <w:t>Kinnell</w:t>
      </w:r>
      <w:proofErr w:type="spellEnd"/>
      <w:r w:rsidRPr="00755575">
        <w:rPr>
          <w:rFonts w:eastAsia="Times New Roman"/>
          <w:szCs w:val="22"/>
          <w:highlight w:val="yellow"/>
        </w:rPr>
        <w:t xml:space="preserve"> </w:t>
      </w:r>
      <w:r w:rsidRPr="00755575">
        <w:rPr>
          <w:rFonts w:eastAsia="Times New Roman"/>
          <w:i/>
          <w:szCs w:val="22"/>
          <w:highlight w:val="yellow"/>
        </w:rPr>
        <w:t>(poetry)</w:t>
      </w:r>
      <w:r w:rsidRPr="00755575">
        <w:rPr>
          <w:rFonts w:eastAsia="Times New Roman"/>
          <w:szCs w:val="22"/>
          <w:highlight w:val="yellow"/>
        </w:rPr>
        <w:t xml:space="preserve"> </w:t>
      </w:r>
    </w:p>
    <w:p w14:paraId="7D88C62C"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Jon Krakauer </w:t>
      </w:r>
      <w:r w:rsidRPr="00755575">
        <w:rPr>
          <w:rFonts w:eastAsia="Times New Roman"/>
          <w:i/>
          <w:szCs w:val="22"/>
          <w:highlight w:val="yellow"/>
        </w:rPr>
        <w:t>(fiction, journalism)</w:t>
      </w:r>
      <w:r w:rsidRPr="00755575">
        <w:rPr>
          <w:rFonts w:eastAsia="Times New Roman"/>
          <w:szCs w:val="22"/>
          <w:highlight w:val="yellow"/>
        </w:rPr>
        <w:t xml:space="preserve"> </w:t>
      </w:r>
    </w:p>
    <w:p w14:paraId="7D88C62D"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Stanley Kunitz </w:t>
      </w:r>
      <w:r w:rsidRPr="00755575">
        <w:rPr>
          <w:rFonts w:eastAsia="Times New Roman"/>
          <w:i/>
          <w:szCs w:val="22"/>
          <w:highlight w:val="yellow"/>
        </w:rPr>
        <w:t>(poetry)</w:t>
      </w:r>
      <w:r w:rsidRPr="00755575">
        <w:rPr>
          <w:rFonts w:eastAsia="Times New Roman"/>
          <w:szCs w:val="22"/>
          <w:highlight w:val="yellow"/>
        </w:rPr>
        <w:t xml:space="preserve"> </w:t>
      </w:r>
    </w:p>
    <w:p w14:paraId="7D88C62E"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Jhumpa </w:t>
      </w:r>
      <w:proofErr w:type="spellStart"/>
      <w:r w:rsidRPr="00755575">
        <w:rPr>
          <w:rFonts w:eastAsia="Times New Roman"/>
          <w:szCs w:val="22"/>
          <w:highlight w:val="yellow"/>
        </w:rPr>
        <w:t>Lahiri</w:t>
      </w:r>
      <w:proofErr w:type="spellEnd"/>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2F"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lang w:val="de-DE"/>
        </w:rPr>
        <w:t>Chang-Rae Lee</w:t>
      </w:r>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30"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Tracy Letts </w:t>
      </w:r>
      <w:r w:rsidRPr="00755575">
        <w:rPr>
          <w:rFonts w:eastAsia="Times New Roman"/>
          <w:i/>
          <w:szCs w:val="22"/>
          <w:highlight w:val="yellow"/>
        </w:rPr>
        <w:t>(drama)</w:t>
      </w:r>
      <w:r w:rsidRPr="00755575">
        <w:rPr>
          <w:rFonts w:eastAsia="Times New Roman"/>
          <w:szCs w:val="22"/>
          <w:highlight w:val="yellow"/>
        </w:rPr>
        <w:t xml:space="preserve"> </w:t>
      </w:r>
    </w:p>
    <w:p w14:paraId="7D88C63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Philip Levine </w:t>
      </w:r>
      <w:r w:rsidRPr="00755575">
        <w:rPr>
          <w:rFonts w:eastAsia="Times New Roman"/>
          <w:i/>
          <w:szCs w:val="22"/>
          <w:highlight w:val="yellow"/>
        </w:rPr>
        <w:t>(poetry)</w:t>
      </w:r>
      <w:r w:rsidRPr="00755575">
        <w:rPr>
          <w:rFonts w:eastAsia="Times New Roman"/>
          <w:szCs w:val="22"/>
          <w:highlight w:val="yellow"/>
        </w:rPr>
        <w:t xml:space="preserve"> </w:t>
      </w:r>
    </w:p>
    <w:p w14:paraId="7D88C632"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Melinda Lopez </w:t>
      </w:r>
      <w:r w:rsidRPr="00755575">
        <w:rPr>
          <w:rFonts w:eastAsia="Times New Roman"/>
          <w:i/>
          <w:szCs w:val="22"/>
          <w:highlight w:val="yellow"/>
        </w:rPr>
        <w:t>(drama)</w:t>
      </w:r>
      <w:r w:rsidRPr="00755575">
        <w:rPr>
          <w:rFonts w:eastAsia="Times New Roman"/>
          <w:szCs w:val="22"/>
          <w:highlight w:val="yellow"/>
        </w:rPr>
        <w:t xml:space="preserve"> </w:t>
      </w:r>
    </w:p>
    <w:p w14:paraId="7D88C633" w14:textId="77777777" w:rsidR="00755575" w:rsidRPr="00755575" w:rsidRDefault="00755575" w:rsidP="00755575">
      <w:pPr>
        <w:widowControl w:val="0"/>
        <w:spacing w:line="240" w:lineRule="atLeast"/>
        <w:rPr>
          <w:rFonts w:eastAsia="Times New Roman"/>
          <w:szCs w:val="22"/>
          <w:highlight w:val="yellow"/>
          <w:lang w:val="fr-FR"/>
        </w:rPr>
      </w:pPr>
      <w:proofErr w:type="spellStart"/>
      <w:r w:rsidRPr="00755575">
        <w:rPr>
          <w:rFonts w:eastAsia="Times New Roman"/>
          <w:szCs w:val="22"/>
          <w:highlight w:val="yellow"/>
          <w:lang w:val="fr-FR"/>
        </w:rPr>
        <w:t>Audre</w:t>
      </w:r>
      <w:proofErr w:type="spellEnd"/>
      <w:r w:rsidRPr="00755575">
        <w:rPr>
          <w:rFonts w:eastAsia="Times New Roman"/>
          <w:szCs w:val="22"/>
          <w:highlight w:val="yellow"/>
          <w:lang w:val="fr-FR"/>
        </w:rPr>
        <w:t xml:space="preserve"> </w:t>
      </w:r>
      <w:proofErr w:type="spellStart"/>
      <w:r w:rsidRPr="00755575">
        <w:rPr>
          <w:rFonts w:eastAsia="Times New Roman"/>
          <w:szCs w:val="22"/>
          <w:highlight w:val="yellow"/>
          <w:lang w:val="fr-FR"/>
        </w:rPr>
        <w:t>Lorde</w:t>
      </w:r>
      <w:proofErr w:type="spellEnd"/>
      <w:r w:rsidRPr="00755575">
        <w:rPr>
          <w:rFonts w:eastAsia="Times New Roman"/>
          <w:szCs w:val="22"/>
          <w:highlight w:val="yellow"/>
        </w:rPr>
        <w:t xml:space="preserve"> </w:t>
      </w:r>
      <w:r w:rsidRPr="00755575">
        <w:rPr>
          <w:rFonts w:eastAsia="Times New Roman"/>
          <w:i/>
          <w:szCs w:val="22"/>
          <w:highlight w:val="yellow"/>
        </w:rPr>
        <w:t>(poetry, nonfiction)</w:t>
      </w:r>
      <w:r w:rsidRPr="00755575">
        <w:rPr>
          <w:rFonts w:eastAsia="Times New Roman"/>
          <w:szCs w:val="22"/>
          <w:highlight w:val="yellow"/>
          <w:lang w:val="fr-FR"/>
        </w:rPr>
        <w:t xml:space="preserve"> </w:t>
      </w:r>
    </w:p>
    <w:p w14:paraId="7D88C63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Terrence </w:t>
      </w:r>
      <w:proofErr w:type="spellStart"/>
      <w:r w:rsidRPr="00755575">
        <w:rPr>
          <w:rFonts w:eastAsia="Times New Roman"/>
          <w:szCs w:val="22"/>
          <w:highlight w:val="yellow"/>
        </w:rPr>
        <w:t>MacNally</w:t>
      </w:r>
      <w:proofErr w:type="spellEnd"/>
      <w:r w:rsidRPr="00755575">
        <w:rPr>
          <w:rFonts w:eastAsia="Times New Roman"/>
          <w:szCs w:val="22"/>
          <w:highlight w:val="yellow"/>
        </w:rPr>
        <w:t xml:space="preserve"> </w:t>
      </w:r>
      <w:r w:rsidRPr="00755575">
        <w:rPr>
          <w:rFonts w:eastAsia="Times New Roman"/>
          <w:i/>
          <w:szCs w:val="22"/>
          <w:highlight w:val="yellow"/>
        </w:rPr>
        <w:t>(drama)</w:t>
      </w:r>
      <w:r w:rsidRPr="00755575">
        <w:rPr>
          <w:rFonts w:eastAsia="Times New Roman"/>
          <w:szCs w:val="22"/>
          <w:highlight w:val="yellow"/>
        </w:rPr>
        <w:t xml:space="preserve"> </w:t>
      </w:r>
    </w:p>
    <w:p w14:paraId="7D88C635"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David Mamet </w:t>
      </w:r>
      <w:r w:rsidRPr="00755575">
        <w:rPr>
          <w:rFonts w:eastAsia="Times New Roman"/>
          <w:i/>
          <w:szCs w:val="22"/>
          <w:highlight w:val="yellow"/>
        </w:rPr>
        <w:t>(drama, essays)</w:t>
      </w:r>
      <w:r w:rsidRPr="00755575">
        <w:rPr>
          <w:rFonts w:eastAsia="Times New Roman"/>
          <w:szCs w:val="22"/>
          <w:highlight w:val="yellow"/>
        </w:rPr>
        <w:t xml:space="preserve"> </w:t>
      </w:r>
    </w:p>
    <w:p w14:paraId="7D88C63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Cormac McCarthy </w:t>
      </w:r>
      <w:r w:rsidRPr="00755575">
        <w:rPr>
          <w:rFonts w:eastAsia="Times New Roman"/>
          <w:i/>
          <w:szCs w:val="22"/>
          <w:highlight w:val="yellow"/>
        </w:rPr>
        <w:t>(fiction, drama)</w:t>
      </w:r>
      <w:r w:rsidRPr="00755575">
        <w:rPr>
          <w:rFonts w:eastAsia="Times New Roman"/>
          <w:szCs w:val="22"/>
          <w:highlight w:val="yellow"/>
        </w:rPr>
        <w:t xml:space="preserve"> </w:t>
      </w:r>
    </w:p>
    <w:p w14:paraId="7D88C63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Larry McMurtry </w:t>
      </w:r>
      <w:r w:rsidRPr="00755575">
        <w:rPr>
          <w:rFonts w:eastAsia="Times New Roman"/>
          <w:i/>
          <w:szCs w:val="22"/>
          <w:highlight w:val="yellow"/>
        </w:rPr>
        <w:t>(fiction, essays, memoir)</w:t>
      </w:r>
      <w:r w:rsidRPr="00755575">
        <w:rPr>
          <w:rFonts w:eastAsia="Times New Roman"/>
          <w:szCs w:val="22"/>
          <w:highlight w:val="yellow"/>
        </w:rPr>
        <w:t xml:space="preserve"> </w:t>
      </w:r>
    </w:p>
    <w:p w14:paraId="7D88C638" w14:textId="77777777" w:rsidR="00755575" w:rsidRPr="00755575" w:rsidRDefault="00755575" w:rsidP="00755575">
      <w:pPr>
        <w:widowControl w:val="0"/>
        <w:spacing w:line="240" w:lineRule="atLeast"/>
        <w:rPr>
          <w:rFonts w:eastAsia="Times New Roman"/>
          <w:szCs w:val="22"/>
          <w:highlight w:val="yellow"/>
          <w:lang w:val="fr-FR"/>
        </w:rPr>
      </w:pPr>
      <w:r w:rsidRPr="00755575">
        <w:rPr>
          <w:rFonts w:eastAsia="Times New Roman"/>
          <w:szCs w:val="22"/>
          <w:highlight w:val="yellow"/>
          <w:lang w:val="fr-FR"/>
        </w:rPr>
        <w:t>James Merrill</w:t>
      </w:r>
      <w:r w:rsidRPr="00755575">
        <w:rPr>
          <w:rFonts w:eastAsia="Times New Roman"/>
          <w:szCs w:val="22"/>
          <w:highlight w:val="yellow"/>
        </w:rPr>
        <w:t xml:space="preserve"> </w:t>
      </w:r>
      <w:r w:rsidRPr="00755575">
        <w:rPr>
          <w:rFonts w:eastAsia="Times New Roman"/>
          <w:i/>
          <w:szCs w:val="22"/>
          <w:highlight w:val="yellow"/>
        </w:rPr>
        <w:t>(poetry, drama, fiction)</w:t>
      </w:r>
      <w:r w:rsidRPr="00755575">
        <w:rPr>
          <w:rFonts w:eastAsia="Times New Roman"/>
          <w:szCs w:val="22"/>
          <w:highlight w:val="yellow"/>
          <w:lang w:val="fr-FR"/>
        </w:rPr>
        <w:t xml:space="preserve"> </w:t>
      </w:r>
    </w:p>
    <w:p w14:paraId="7D88C639"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Lin-Manuel Miranda </w:t>
      </w:r>
      <w:r w:rsidRPr="00755575">
        <w:rPr>
          <w:rFonts w:eastAsia="Times New Roman"/>
          <w:i/>
          <w:szCs w:val="22"/>
          <w:highlight w:val="yellow"/>
        </w:rPr>
        <w:t>(drama)</w:t>
      </w:r>
      <w:r w:rsidRPr="00755575">
        <w:rPr>
          <w:rFonts w:eastAsia="Times New Roman"/>
          <w:szCs w:val="22"/>
          <w:highlight w:val="yellow"/>
        </w:rPr>
        <w:t xml:space="preserve"> </w:t>
      </w:r>
    </w:p>
    <w:p w14:paraId="7D88C63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Toni Morrison </w:t>
      </w:r>
      <w:r w:rsidRPr="00755575">
        <w:rPr>
          <w:rFonts w:eastAsia="Times New Roman"/>
          <w:i/>
          <w:szCs w:val="22"/>
          <w:highlight w:val="yellow"/>
        </w:rPr>
        <w:t>(fiction)</w:t>
      </w:r>
      <w:r w:rsidRPr="00755575">
        <w:rPr>
          <w:rFonts w:eastAsia="Times New Roman"/>
          <w:szCs w:val="22"/>
          <w:highlight w:val="yellow"/>
        </w:rPr>
        <w:t xml:space="preserve"> </w:t>
      </w:r>
    </w:p>
    <w:p w14:paraId="7D88C63B"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Marsha Norman </w:t>
      </w:r>
      <w:r w:rsidRPr="00755575">
        <w:rPr>
          <w:rFonts w:eastAsia="Times New Roman"/>
          <w:i/>
          <w:szCs w:val="22"/>
          <w:highlight w:val="yellow"/>
        </w:rPr>
        <w:t>(drama)</w:t>
      </w:r>
      <w:r w:rsidRPr="00755575">
        <w:rPr>
          <w:rFonts w:eastAsia="Times New Roman"/>
          <w:szCs w:val="22"/>
          <w:highlight w:val="yellow"/>
        </w:rPr>
        <w:t xml:space="preserve"> </w:t>
      </w:r>
    </w:p>
    <w:p w14:paraId="7D88C63C"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Lynn Nottage </w:t>
      </w:r>
      <w:r w:rsidRPr="00755575">
        <w:rPr>
          <w:rFonts w:eastAsia="Times New Roman"/>
          <w:i/>
          <w:szCs w:val="22"/>
          <w:highlight w:val="yellow"/>
        </w:rPr>
        <w:t>(drama)</w:t>
      </w:r>
      <w:r w:rsidRPr="00755575">
        <w:rPr>
          <w:rFonts w:eastAsia="Times New Roman"/>
          <w:szCs w:val="22"/>
          <w:highlight w:val="yellow"/>
        </w:rPr>
        <w:t xml:space="preserve"> </w:t>
      </w:r>
    </w:p>
    <w:p w14:paraId="7D88C63D" w14:textId="77777777" w:rsidR="00755575" w:rsidRPr="00755575" w:rsidRDefault="00755575" w:rsidP="00755575">
      <w:pPr>
        <w:widowControl w:val="0"/>
        <w:spacing w:line="240" w:lineRule="atLeast"/>
        <w:ind w:left="360" w:hanging="360"/>
        <w:rPr>
          <w:rFonts w:eastAsia="Times New Roman"/>
          <w:szCs w:val="22"/>
          <w:highlight w:val="yellow"/>
        </w:rPr>
      </w:pPr>
      <w:r w:rsidRPr="00755575">
        <w:rPr>
          <w:rFonts w:eastAsia="Times New Roman"/>
          <w:szCs w:val="22"/>
          <w:highlight w:val="yellow"/>
        </w:rPr>
        <w:t xml:space="preserve">Joyce Carol Oates </w:t>
      </w:r>
      <w:r w:rsidRPr="00755575">
        <w:rPr>
          <w:rFonts w:eastAsia="Times New Roman"/>
          <w:i/>
          <w:szCs w:val="22"/>
          <w:highlight w:val="yellow"/>
        </w:rPr>
        <w:t>(fiction, drama, poetry, nonfiction)</w:t>
      </w:r>
    </w:p>
    <w:p w14:paraId="7D88C63E"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Tim O’Brien </w:t>
      </w:r>
      <w:r w:rsidRPr="00755575">
        <w:rPr>
          <w:rFonts w:eastAsia="Times New Roman"/>
          <w:i/>
          <w:szCs w:val="22"/>
          <w:highlight w:val="yellow"/>
        </w:rPr>
        <w:t>(fiction)</w:t>
      </w:r>
      <w:r w:rsidRPr="00755575">
        <w:rPr>
          <w:rFonts w:eastAsia="Times New Roman"/>
          <w:szCs w:val="22"/>
          <w:highlight w:val="yellow"/>
        </w:rPr>
        <w:t xml:space="preserve"> </w:t>
      </w:r>
    </w:p>
    <w:p w14:paraId="7D88C63F"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Mary Oliver </w:t>
      </w:r>
      <w:r w:rsidRPr="00755575">
        <w:rPr>
          <w:rFonts w:eastAsia="Times New Roman"/>
          <w:i/>
          <w:szCs w:val="22"/>
          <w:highlight w:val="yellow"/>
        </w:rPr>
        <w:t>(poetry)</w:t>
      </w:r>
      <w:r w:rsidRPr="00755575">
        <w:rPr>
          <w:rFonts w:eastAsia="Times New Roman"/>
          <w:szCs w:val="22"/>
          <w:highlight w:val="yellow"/>
        </w:rPr>
        <w:t xml:space="preserve"> </w:t>
      </w:r>
    </w:p>
    <w:p w14:paraId="7D88C640"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Cynthia </w:t>
      </w:r>
      <w:proofErr w:type="spellStart"/>
      <w:r w:rsidRPr="00755575">
        <w:rPr>
          <w:rFonts w:eastAsia="Times New Roman"/>
          <w:szCs w:val="22"/>
          <w:highlight w:val="yellow"/>
        </w:rPr>
        <w:t>Ozick</w:t>
      </w:r>
      <w:proofErr w:type="spellEnd"/>
      <w:r w:rsidRPr="00755575">
        <w:rPr>
          <w:rFonts w:eastAsia="Times New Roman"/>
          <w:szCs w:val="22"/>
          <w:highlight w:val="yellow"/>
        </w:rPr>
        <w:t xml:space="preserve"> </w:t>
      </w:r>
      <w:r w:rsidRPr="00755575">
        <w:rPr>
          <w:rFonts w:eastAsia="Times New Roman"/>
          <w:i/>
          <w:szCs w:val="22"/>
          <w:highlight w:val="yellow"/>
        </w:rPr>
        <w:t>(fiction, essays)</w:t>
      </w:r>
      <w:r w:rsidRPr="00755575">
        <w:rPr>
          <w:rFonts w:eastAsia="Times New Roman"/>
          <w:szCs w:val="22"/>
          <w:highlight w:val="yellow"/>
        </w:rPr>
        <w:t xml:space="preserve"> </w:t>
      </w:r>
    </w:p>
    <w:p w14:paraId="7D88C64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Suzan-Lori Parks </w:t>
      </w:r>
      <w:r w:rsidRPr="00755575">
        <w:rPr>
          <w:rFonts w:eastAsia="Times New Roman"/>
          <w:i/>
          <w:szCs w:val="22"/>
          <w:highlight w:val="yellow"/>
        </w:rPr>
        <w:t>(drama)</w:t>
      </w:r>
      <w:r w:rsidRPr="00755575">
        <w:rPr>
          <w:rFonts w:eastAsia="Times New Roman"/>
          <w:szCs w:val="22"/>
          <w:highlight w:val="yellow"/>
        </w:rPr>
        <w:t xml:space="preserve"> </w:t>
      </w:r>
    </w:p>
    <w:p w14:paraId="7D88C642"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Ann </w:t>
      </w:r>
      <w:proofErr w:type="spellStart"/>
      <w:r w:rsidRPr="00755575">
        <w:rPr>
          <w:rFonts w:eastAsia="Times New Roman"/>
          <w:szCs w:val="22"/>
          <w:highlight w:val="yellow"/>
        </w:rPr>
        <w:t>Patchet</w:t>
      </w:r>
      <w:proofErr w:type="spellEnd"/>
      <w:r w:rsidRPr="00755575">
        <w:rPr>
          <w:rFonts w:eastAsia="Times New Roman"/>
          <w:szCs w:val="22"/>
          <w:highlight w:val="yellow"/>
        </w:rPr>
        <w:t xml:space="preserve"> </w:t>
      </w:r>
      <w:r w:rsidRPr="00755575">
        <w:rPr>
          <w:rFonts w:eastAsia="Times New Roman"/>
          <w:i/>
          <w:szCs w:val="22"/>
          <w:highlight w:val="yellow"/>
        </w:rPr>
        <w:t>(fiction, memoir)</w:t>
      </w:r>
      <w:r w:rsidRPr="00755575">
        <w:rPr>
          <w:rFonts w:eastAsia="Times New Roman"/>
          <w:szCs w:val="22"/>
          <w:highlight w:val="yellow"/>
        </w:rPr>
        <w:t xml:space="preserve"> </w:t>
      </w:r>
    </w:p>
    <w:p w14:paraId="7D88C643"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Sylvia Plath </w:t>
      </w:r>
      <w:r w:rsidRPr="00755575">
        <w:rPr>
          <w:rFonts w:eastAsia="Times New Roman"/>
          <w:i/>
          <w:szCs w:val="22"/>
          <w:highlight w:val="yellow"/>
        </w:rPr>
        <w:t>(poetry, fiction)</w:t>
      </w:r>
      <w:r w:rsidRPr="00755575">
        <w:rPr>
          <w:rFonts w:eastAsia="Times New Roman"/>
          <w:szCs w:val="22"/>
          <w:highlight w:val="yellow"/>
        </w:rPr>
        <w:t xml:space="preserve"> </w:t>
      </w:r>
    </w:p>
    <w:p w14:paraId="7D88C64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Chaim </w:t>
      </w:r>
      <w:proofErr w:type="spellStart"/>
      <w:r w:rsidRPr="00755575">
        <w:rPr>
          <w:rFonts w:eastAsia="Times New Roman"/>
          <w:szCs w:val="22"/>
          <w:highlight w:val="yellow"/>
        </w:rPr>
        <w:t>Potok</w:t>
      </w:r>
      <w:proofErr w:type="spellEnd"/>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45"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Reynolds Price </w:t>
      </w:r>
      <w:r w:rsidRPr="00755575">
        <w:rPr>
          <w:rFonts w:eastAsia="Times New Roman"/>
          <w:i/>
          <w:szCs w:val="22"/>
          <w:highlight w:val="yellow"/>
        </w:rPr>
        <w:t>(fiction, memoir)</w:t>
      </w:r>
      <w:r w:rsidRPr="00755575">
        <w:rPr>
          <w:rFonts w:eastAsia="Times New Roman"/>
          <w:szCs w:val="22"/>
          <w:highlight w:val="yellow"/>
        </w:rPr>
        <w:t xml:space="preserve"> </w:t>
      </w:r>
    </w:p>
    <w:p w14:paraId="7D88C64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 Annie Proulx </w:t>
      </w:r>
      <w:r w:rsidRPr="00755575">
        <w:rPr>
          <w:rFonts w:eastAsia="Times New Roman"/>
          <w:i/>
          <w:szCs w:val="22"/>
          <w:highlight w:val="yellow"/>
        </w:rPr>
        <w:t>(fiction, journalism)</w:t>
      </w:r>
    </w:p>
    <w:p w14:paraId="7D88C64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Thomas Pynchon </w:t>
      </w:r>
      <w:r w:rsidRPr="00755575">
        <w:rPr>
          <w:rFonts w:eastAsia="Times New Roman"/>
          <w:i/>
          <w:szCs w:val="22"/>
          <w:highlight w:val="yellow"/>
        </w:rPr>
        <w:t>(fiction)</w:t>
      </w:r>
      <w:r w:rsidRPr="00755575">
        <w:rPr>
          <w:rFonts w:eastAsia="Times New Roman"/>
          <w:szCs w:val="22"/>
          <w:highlight w:val="yellow"/>
        </w:rPr>
        <w:t xml:space="preserve"> </w:t>
      </w:r>
    </w:p>
    <w:p w14:paraId="7D88C648"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Anna Quindlen </w:t>
      </w:r>
      <w:r w:rsidRPr="00755575">
        <w:rPr>
          <w:rFonts w:eastAsia="Times New Roman"/>
          <w:i/>
          <w:szCs w:val="22"/>
          <w:highlight w:val="yellow"/>
        </w:rPr>
        <w:t>(fiction, journalism)</w:t>
      </w:r>
      <w:r w:rsidRPr="00755575">
        <w:rPr>
          <w:rFonts w:eastAsia="Times New Roman"/>
          <w:szCs w:val="22"/>
          <w:highlight w:val="yellow"/>
        </w:rPr>
        <w:t xml:space="preserve"> </w:t>
      </w:r>
    </w:p>
    <w:p w14:paraId="7D88C649"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Ishmael Reed </w:t>
      </w:r>
      <w:r w:rsidRPr="00755575">
        <w:rPr>
          <w:rFonts w:eastAsia="Times New Roman"/>
          <w:i/>
          <w:szCs w:val="22"/>
          <w:highlight w:val="yellow"/>
        </w:rPr>
        <w:t>(poetry, fiction, nonfiction)</w:t>
      </w:r>
      <w:r w:rsidRPr="00755575">
        <w:rPr>
          <w:rFonts w:eastAsia="Times New Roman"/>
          <w:szCs w:val="22"/>
          <w:highlight w:val="yellow"/>
        </w:rPr>
        <w:t xml:space="preserve"> </w:t>
      </w:r>
    </w:p>
    <w:p w14:paraId="7D88C64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Adrienne Rich </w:t>
      </w:r>
      <w:r w:rsidRPr="00755575">
        <w:rPr>
          <w:rFonts w:eastAsia="Times New Roman"/>
          <w:i/>
          <w:szCs w:val="22"/>
          <w:highlight w:val="yellow"/>
        </w:rPr>
        <w:t>(poetry, essays)</w:t>
      </w:r>
      <w:r w:rsidRPr="00755575">
        <w:rPr>
          <w:rFonts w:eastAsia="Times New Roman"/>
          <w:szCs w:val="22"/>
          <w:highlight w:val="yellow"/>
        </w:rPr>
        <w:t xml:space="preserve"> </w:t>
      </w:r>
    </w:p>
    <w:p w14:paraId="7D88C64B" w14:textId="77777777" w:rsidR="00755575" w:rsidRPr="00755575" w:rsidRDefault="00755575" w:rsidP="00755575">
      <w:pPr>
        <w:widowControl w:val="0"/>
        <w:spacing w:line="240" w:lineRule="atLeast"/>
        <w:rPr>
          <w:rFonts w:eastAsia="Times New Roman"/>
          <w:szCs w:val="22"/>
          <w:highlight w:val="yellow"/>
        </w:rPr>
      </w:pPr>
      <w:proofErr w:type="spellStart"/>
      <w:r w:rsidRPr="00755575">
        <w:rPr>
          <w:rFonts w:eastAsia="Times New Roman"/>
          <w:szCs w:val="22"/>
          <w:highlight w:val="yellow"/>
        </w:rPr>
        <w:t>Marilynne</w:t>
      </w:r>
      <w:proofErr w:type="spellEnd"/>
      <w:r w:rsidRPr="00755575">
        <w:rPr>
          <w:rFonts w:eastAsia="Times New Roman"/>
          <w:szCs w:val="22"/>
          <w:highlight w:val="yellow"/>
        </w:rPr>
        <w:t xml:space="preserve"> Robinson </w:t>
      </w:r>
      <w:r w:rsidRPr="00755575">
        <w:rPr>
          <w:rFonts w:eastAsia="Times New Roman"/>
          <w:i/>
          <w:szCs w:val="22"/>
          <w:highlight w:val="yellow"/>
        </w:rPr>
        <w:t>(fiction, essays)</w:t>
      </w:r>
      <w:r w:rsidRPr="00755575">
        <w:rPr>
          <w:rFonts w:eastAsia="Times New Roman"/>
          <w:szCs w:val="22"/>
          <w:highlight w:val="yellow"/>
        </w:rPr>
        <w:t xml:space="preserve"> </w:t>
      </w:r>
    </w:p>
    <w:p w14:paraId="7D88C64C"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Richard Rodriguez </w:t>
      </w:r>
      <w:r w:rsidRPr="00755575">
        <w:rPr>
          <w:rFonts w:eastAsia="Times New Roman"/>
          <w:i/>
          <w:szCs w:val="22"/>
          <w:highlight w:val="yellow"/>
        </w:rPr>
        <w:t>(fiction, essays)</w:t>
      </w:r>
      <w:r w:rsidRPr="00755575">
        <w:rPr>
          <w:rFonts w:eastAsia="Times New Roman"/>
          <w:szCs w:val="22"/>
          <w:highlight w:val="yellow"/>
        </w:rPr>
        <w:t xml:space="preserve"> </w:t>
      </w:r>
    </w:p>
    <w:p w14:paraId="7D88C64D"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Luis Rodriguez </w:t>
      </w:r>
      <w:r w:rsidRPr="00755575">
        <w:rPr>
          <w:rFonts w:eastAsia="Times New Roman"/>
          <w:i/>
          <w:szCs w:val="22"/>
          <w:highlight w:val="yellow"/>
        </w:rPr>
        <w:t>(poetry, memoir, fiction)</w:t>
      </w:r>
      <w:r w:rsidRPr="00755575">
        <w:rPr>
          <w:rFonts w:eastAsia="Times New Roman"/>
          <w:szCs w:val="22"/>
          <w:highlight w:val="yellow"/>
        </w:rPr>
        <w:t xml:space="preserve"> </w:t>
      </w:r>
    </w:p>
    <w:p w14:paraId="7D88C64E"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Philip Roth </w:t>
      </w:r>
      <w:r w:rsidRPr="00755575">
        <w:rPr>
          <w:rFonts w:eastAsia="Times New Roman"/>
          <w:i/>
          <w:szCs w:val="22"/>
          <w:highlight w:val="yellow"/>
        </w:rPr>
        <w:t>(fiction)</w:t>
      </w:r>
      <w:r w:rsidRPr="00755575">
        <w:rPr>
          <w:rFonts w:eastAsia="Times New Roman"/>
          <w:szCs w:val="22"/>
          <w:highlight w:val="yellow"/>
        </w:rPr>
        <w:t xml:space="preserve"> </w:t>
      </w:r>
    </w:p>
    <w:p w14:paraId="7D88C64F"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Sarah Ruhl </w:t>
      </w:r>
      <w:r w:rsidRPr="00755575">
        <w:rPr>
          <w:rFonts w:eastAsia="Times New Roman"/>
          <w:i/>
          <w:szCs w:val="22"/>
          <w:highlight w:val="yellow"/>
        </w:rPr>
        <w:t>(drama)</w:t>
      </w:r>
      <w:r w:rsidRPr="00755575">
        <w:rPr>
          <w:rFonts w:eastAsia="Times New Roman"/>
          <w:szCs w:val="22"/>
          <w:highlight w:val="yellow"/>
        </w:rPr>
        <w:t xml:space="preserve"> </w:t>
      </w:r>
    </w:p>
    <w:p w14:paraId="7D88C650"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Richard Russo </w:t>
      </w:r>
      <w:r w:rsidRPr="00755575">
        <w:rPr>
          <w:rFonts w:eastAsia="Times New Roman"/>
          <w:i/>
          <w:szCs w:val="22"/>
          <w:highlight w:val="yellow"/>
        </w:rPr>
        <w:t>(fiction)</w:t>
      </w:r>
      <w:r w:rsidRPr="00755575">
        <w:rPr>
          <w:rFonts w:eastAsia="Times New Roman"/>
          <w:szCs w:val="22"/>
          <w:highlight w:val="yellow"/>
        </w:rPr>
        <w:t xml:space="preserve"> </w:t>
      </w:r>
    </w:p>
    <w:p w14:paraId="7D88C65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May Sarton </w:t>
      </w:r>
      <w:r w:rsidRPr="00755575">
        <w:rPr>
          <w:rFonts w:eastAsia="Times New Roman"/>
          <w:i/>
          <w:szCs w:val="22"/>
          <w:highlight w:val="yellow"/>
        </w:rPr>
        <w:t>(fiction, poetry, memoir)</w:t>
      </w:r>
      <w:r w:rsidRPr="00755575">
        <w:rPr>
          <w:rFonts w:eastAsia="Times New Roman"/>
          <w:szCs w:val="22"/>
          <w:highlight w:val="yellow"/>
        </w:rPr>
        <w:t xml:space="preserve"> </w:t>
      </w:r>
    </w:p>
    <w:p w14:paraId="7D88C652"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Michael </w:t>
      </w:r>
      <w:proofErr w:type="spellStart"/>
      <w:r w:rsidRPr="00755575">
        <w:rPr>
          <w:rFonts w:eastAsia="Times New Roman"/>
          <w:szCs w:val="22"/>
          <w:highlight w:val="yellow"/>
        </w:rPr>
        <w:t>Shaara</w:t>
      </w:r>
      <w:proofErr w:type="spellEnd"/>
      <w:r w:rsidRPr="00755575">
        <w:rPr>
          <w:rFonts w:eastAsia="Times New Roman"/>
          <w:szCs w:val="22"/>
          <w:highlight w:val="yellow"/>
        </w:rPr>
        <w:t xml:space="preserve"> </w:t>
      </w:r>
      <w:r w:rsidRPr="00755575">
        <w:rPr>
          <w:rFonts w:eastAsia="Times New Roman"/>
          <w:i/>
          <w:szCs w:val="22"/>
          <w:highlight w:val="yellow"/>
        </w:rPr>
        <w:t>(fiction)</w:t>
      </w:r>
      <w:r w:rsidRPr="00755575">
        <w:rPr>
          <w:rFonts w:eastAsia="Times New Roman"/>
          <w:szCs w:val="22"/>
          <w:highlight w:val="yellow"/>
        </w:rPr>
        <w:t xml:space="preserve"> </w:t>
      </w:r>
    </w:p>
    <w:p w14:paraId="7D88C653" w14:textId="77777777" w:rsidR="00755575" w:rsidRPr="00755575" w:rsidRDefault="00755575" w:rsidP="00755575">
      <w:pPr>
        <w:widowControl w:val="0"/>
        <w:spacing w:line="240" w:lineRule="atLeast"/>
        <w:rPr>
          <w:rFonts w:eastAsia="Times New Roman"/>
          <w:szCs w:val="22"/>
          <w:highlight w:val="yellow"/>
        </w:rPr>
      </w:pPr>
      <w:proofErr w:type="spellStart"/>
      <w:r w:rsidRPr="00755575">
        <w:rPr>
          <w:rFonts w:eastAsia="Times New Roman"/>
          <w:szCs w:val="22"/>
          <w:highlight w:val="yellow"/>
        </w:rPr>
        <w:t>Ntozake</w:t>
      </w:r>
      <w:proofErr w:type="spellEnd"/>
      <w:r w:rsidRPr="00755575">
        <w:rPr>
          <w:rFonts w:eastAsia="Times New Roman"/>
          <w:szCs w:val="22"/>
          <w:highlight w:val="yellow"/>
        </w:rPr>
        <w:t xml:space="preserve"> </w:t>
      </w:r>
      <w:proofErr w:type="spellStart"/>
      <w:r w:rsidRPr="00755575">
        <w:rPr>
          <w:rFonts w:eastAsia="Times New Roman"/>
          <w:szCs w:val="22"/>
          <w:highlight w:val="yellow"/>
        </w:rPr>
        <w:t>Shange</w:t>
      </w:r>
      <w:proofErr w:type="spellEnd"/>
      <w:r w:rsidRPr="00755575">
        <w:rPr>
          <w:rFonts w:eastAsia="Times New Roman"/>
          <w:szCs w:val="22"/>
          <w:highlight w:val="yellow"/>
        </w:rPr>
        <w:t xml:space="preserve"> </w:t>
      </w:r>
      <w:r w:rsidRPr="00755575">
        <w:rPr>
          <w:rFonts w:eastAsia="Times New Roman"/>
          <w:i/>
          <w:szCs w:val="22"/>
          <w:highlight w:val="yellow"/>
        </w:rPr>
        <w:t>(drama, poetry, fiction)</w:t>
      </w:r>
      <w:r w:rsidRPr="00755575">
        <w:rPr>
          <w:rFonts w:eastAsia="Times New Roman"/>
          <w:szCs w:val="22"/>
          <w:highlight w:val="yellow"/>
        </w:rPr>
        <w:t xml:space="preserve"> </w:t>
      </w:r>
    </w:p>
    <w:p w14:paraId="7D88C65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Patrick Shanley </w:t>
      </w:r>
      <w:r w:rsidRPr="00755575">
        <w:rPr>
          <w:rFonts w:eastAsia="Times New Roman"/>
          <w:i/>
          <w:szCs w:val="22"/>
          <w:highlight w:val="yellow"/>
        </w:rPr>
        <w:t>(drama)</w:t>
      </w:r>
    </w:p>
    <w:p w14:paraId="7D88C655"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Sam Shepard </w:t>
      </w:r>
      <w:r w:rsidRPr="00755575">
        <w:rPr>
          <w:rFonts w:eastAsia="Times New Roman"/>
          <w:i/>
          <w:szCs w:val="22"/>
          <w:highlight w:val="yellow"/>
        </w:rPr>
        <w:t>(drama)</w:t>
      </w:r>
      <w:r w:rsidRPr="00755575">
        <w:rPr>
          <w:rFonts w:eastAsia="Times New Roman"/>
          <w:szCs w:val="22"/>
          <w:highlight w:val="yellow"/>
        </w:rPr>
        <w:t xml:space="preserve"> </w:t>
      </w:r>
    </w:p>
    <w:p w14:paraId="7D88C656"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Neil Simon </w:t>
      </w:r>
      <w:r w:rsidRPr="00755575">
        <w:rPr>
          <w:rFonts w:eastAsia="Times New Roman"/>
          <w:i/>
          <w:szCs w:val="22"/>
          <w:highlight w:val="yellow"/>
        </w:rPr>
        <w:t>(drama)</w:t>
      </w:r>
      <w:r w:rsidRPr="00755575">
        <w:rPr>
          <w:rFonts w:eastAsia="Times New Roman"/>
          <w:szCs w:val="22"/>
          <w:highlight w:val="yellow"/>
        </w:rPr>
        <w:t xml:space="preserve"> </w:t>
      </w:r>
    </w:p>
    <w:p w14:paraId="7D88C657"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Jane Smiley </w:t>
      </w:r>
      <w:r w:rsidRPr="00755575">
        <w:rPr>
          <w:rFonts w:eastAsia="Times New Roman"/>
          <w:i/>
          <w:szCs w:val="22"/>
          <w:highlight w:val="yellow"/>
        </w:rPr>
        <w:t>(fiction)</w:t>
      </w:r>
      <w:r w:rsidRPr="00755575">
        <w:rPr>
          <w:rFonts w:eastAsia="Times New Roman"/>
          <w:szCs w:val="22"/>
          <w:highlight w:val="yellow"/>
        </w:rPr>
        <w:t xml:space="preserve"> </w:t>
      </w:r>
    </w:p>
    <w:p w14:paraId="7D88C658"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Anna </w:t>
      </w:r>
      <w:proofErr w:type="spellStart"/>
      <w:r w:rsidRPr="00755575">
        <w:rPr>
          <w:rFonts w:eastAsia="Times New Roman"/>
          <w:szCs w:val="22"/>
          <w:highlight w:val="yellow"/>
        </w:rPr>
        <w:t>Deveare</w:t>
      </w:r>
      <w:proofErr w:type="spellEnd"/>
      <w:r w:rsidRPr="00755575">
        <w:rPr>
          <w:rFonts w:eastAsia="Times New Roman"/>
          <w:szCs w:val="22"/>
          <w:highlight w:val="yellow"/>
        </w:rPr>
        <w:t xml:space="preserve"> Smith </w:t>
      </w:r>
      <w:r w:rsidRPr="00755575">
        <w:rPr>
          <w:rFonts w:eastAsia="Times New Roman"/>
          <w:i/>
          <w:szCs w:val="22"/>
          <w:highlight w:val="yellow"/>
        </w:rPr>
        <w:t>(drama)</w:t>
      </w:r>
    </w:p>
    <w:p w14:paraId="7D88C659"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Wallace </w:t>
      </w:r>
      <w:proofErr w:type="spellStart"/>
      <w:r w:rsidRPr="00755575">
        <w:rPr>
          <w:rFonts w:eastAsia="Times New Roman"/>
          <w:szCs w:val="22"/>
          <w:highlight w:val="yellow"/>
        </w:rPr>
        <w:t>Stegner</w:t>
      </w:r>
      <w:proofErr w:type="spellEnd"/>
      <w:r w:rsidRPr="00755575">
        <w:rPr>
          <w:rFonts w:eastAsia="Times New Roman"/>
          <w:szCs w:val="22"/>
          <w:highlight w:val="yellow"/>
        </w:rPr>
        <w:t xml:space="preserve"> </w:t>
      </w:r>
      <w:r w:rsidRPr="00755575">
        <w:rPr>
          <w:rFonts w:eastAsia="Times New Roman"/>
          <w:i/>
          <w:szCs w:val="22"/>
          <w:highlight w:val="yellow"/>
        </w:rPr>
        <w:t>(fiction, nonfiction)</w:t>
      </w:r>
      <w:r w:rsidRPr="00755575">
        <w:rPr>
          <w:rFonts w:eastAsia="Times New Roman"/>
          <w:szCs w:val="22"/>
          <w:highlight w:val="yellow"/>
        </w:rPr>
        <w:t xml:space="preserve"> </w:t>
      </w:r>
    </w:p>
    <w:p w14:paraId="7D88C65A"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Mary </w:t>
      </w:r>
      <w:proofErr w:type="spellStart"/>
      <w:r w:rsidRPr="00755575">
        <w:rPr>
          <w:rFonts w:eastAsia="Times New Roman"/>
          <w:szCs w:val="22"/>
          <w:highlight w:val="yellow"/>
        </w:rPr>
        <w:t>TallMountain</w:t>
      </w:r>
      <w:proofErr w:type="spellEnd"/>
      <w:r w:rsidRPr="00755575">
        <w:rPr>
          <w:rFonts w:eastAsia="Times New Roman"/>
          <w:szCs w:val="22"/>
          <w:highlight w:val="yellow"/>
        </w:rPr>
        <w:t xml:space="preserve"> </w:t>
      </w:r>
      <w:r w:rsidRPr="00755575">
        <w:rPr>
          <w:rFonts w:eastAsia="Times New Roman"/>
          <w:i/>
          <w:szCs w:val="22"/>
          <w:highlight w:val="yellow"/>
        </w:rPr>
        <w:t>(poetry, fiction)</w:t>
      </w:r>
      <w:r w:rsidRPr="00755575">
        <w:rPr>
          <w:rFonts w:eastAsia="Times New Roman"/>
          <w:szCs w:val="22"/>
          <w:highlight w:val="yellow"/>
        </w:rPr>
        <w:t xml:space="preserve"> </w:t>
      </w:r>
    </w:p>
    <w:p w14:paraId="7D88C65B"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Amy Tan </w:t>
      </w:r>
      <w:r w:rsidRPr="00755575">
        <w:rPr>
          <w:rFonts w:eastAsia="Times New Roman"/>
          <w:i/>
          <w:szCs w:val="22"/>
          <w:highlight w:val="yellow"/>
        </w:rPr>
        <w:t>(fiction, essays)</w:t>
      </w:r>
      <w:r w:rsidRPr="00755575">
        <w:rPr>
          <w:rFonts w:eastAsia="Times New Roman"/>
          <w:szCs w:val="22"/>
          <w:highlight w:val="yellow"/>
        </w:rPr>
        <w:t xml:space="preserve"> </w:t>
      </w:r>
    </w:p>
    <w:p w14:paraId="7D88C65C"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Kennedy Toole </w:t>
      </w:r>
      <w:r w:rsidRPr="00755575">
        <w:rPr>
          <w:rFonts w:eastAsia="Times New Roman"/>
          <w:i/>
          <w:szCs w:val="22"/>
          <w:highlight w:val="yellow"/>
        </w:rPr>
        <w:t>(fiction)</w:t>
      </w:r>
    </w:p>
    <w:p w14:paraId="7D88C65D"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Anne Tyler </w:t>
      </w:r>
      <w:r w:rsidRPr="00755575">
        <w:rPr>
          <w:rFonts w:eastAsia="Times New Roman"/>
          <w:i/>
          <w:szCs w:val="22"/>
          <w:highlight w:val="yellow"/>
        </w:rPr>
        <w:t>(fiction)</w:t>
      </w:r>
      <w:r w:rsidRPr="00755575">
        <w:rPr>
          <w:rFonts w:eastAsia="Times New Roman"/>
          <w:szCs w:val="22"/>
          <w:highlight w:val="yellow"/>
        </w:rPr>
        <w:t xml:space="preserve"> </w:t>
      </w:r>
    </w:p>
    <w:p w14:paraId="7D88C65E"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John Updike </w:t>
      </w:r>
      <w:r w:rsidRPr="00755575">
        <w:rPr>
          <w:rFonts w:eastAsia="Times New Roman"/>
          <w:i/>
          <w:szCs w:val="22"/>
          <w:highlight w:val="yellow"/>
        </w:rPr>
        <w:t>(fiction, poetry, essays)</w:t>
      </w:r>
      <w:r w:rsidRPr="00755575">
        <w:rPr>
          <w:rFonts w:eastAsia="Times New Roman"/>
          <w:szCs w:val="22"/>
          <w:highlight w:val="yellow"/>
        </w:rPr>
        <w:t xml:space="preserve"> </w:t>
      </w:r>
    </w:p>
    <w:p w14:paraId="7D88C65F"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Paula Vogel </w:t>
      </w:r>
      <w:r w:rsidRPr="00755575">
        <w:rPr>
          <w:rFonts w:eastAsia="Times New Roman"/>
          <w:i/>
          <w:szCs w:val="22"/>
          <w:highlight w:val="yellow"/>
        </w:rPr>
        <w:t>(drama)</w:t>
      </w:r>
      <w:r w:rsidRPr="00755575">
        <w:rPr>
          <w:rFonts w:eastAsia="Times New Roman"/>
          <w:szCs w:val="22"/>
          <w:highlight w:val="yellow"/>
        </w:rPr>
        <w:t xml:space="preserve"> </w:t>
      </w:r>
    </w:p>
    <w:p w14:paraId="7D88C660"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Kurt Vonnegut, Jr. </w:t>
      </w:r>
      <w:r w:rsidRPr="00755575">
        <w:rPr>
          <w:rFonts w:eastAsia="Times New Roman"/>
          <w:i/>
          <w:szCs w:val="22"/>
          <w:highlight w:val="yellow"/>
        </w:rPr>
        <w:t>(fiction)</w:t>
      </w:r>
    </w:p>
    <w:p w14:paraId="7D88C661"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Alice Walker </w:t>
      </w:r>
      <w:r w:rsidRPr="00755575">
        <w:rPr>
          <w:rFonts w:eastAsia="Times New Roman"/>
          <w:i/>
          <w:szCs w:val="22"/>
          <w:highlight w:val="yellow"/>
        </w:rPr>
        <w:t>(fiction, poetry)</w:t>
      </w:r>
      <w:r w:rsidRPr="00755575">
        <w:rPr>
          <w:rFonts w:eastAsia="Times New Roman"/>
          <w:szCs w:val="22"/>
          <w:highlight w:val="yellow"/>
        </w:rPr>
        <w:t xml:space="preserve"> </w:t>
      </w:r>
    </w:p>
    <w:p w14:paraId="7D88C662"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Eudora Welty </w:t>
      </w:r>
      <w:r w:rsidRPr="00755575">
        <w:rPr>
          <w:rFonts w:eastAsia="Times New Roman"/>
          <w:i/>
          <w:szCs w:val="22"/>
          <w:highlight w:val="yellow"/>
        </w:rPr>
        <w:t>(fiction, essays)</w:t>
      </w:r>
      <w:r w:rsidRPr="00755575">
        <w:rPr>
          <w:rFonts w:eastAsia="Times New Roman"/>
          <w:szCs w:val="22"/>
          <w:highlight w:val="yellow"/>
        </w:rPr>
        <w:t xml:space="preserve"> </w:t>
      </w:r>
    </w:p>
    <w:p w14:paraId="7D88C663"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Colson Whitehead </w:t>
      </w:r>
      <w:r w:rsidRPr="00755575">
        <w:rPr>
          <w:rFonts w:eastAsia="Times New Roman"/>
          <w:i/>
          <w:szCs w:val="22"/>
          <w:highlight w:val="yellow"/>
        </w:rPr>
        <w:t>(fiction)</w:t>
      </w:r>
      <w:r w:rsidRPr="00755575">
        <w:rPr>
          <w:rFonts w:eastAsia="Times New Roman"/>
          <w:szCs w:val="22"/>
          <w:highlight w:val="yellow"/>
        </w:rPr>
        <w:t xml:space="preserve"> </w:t>
      </w:r>
    </w:p>
    <w:p w14:paraId="7D88C664" w14:textId="77777777" w:rsidR="00755575" w:rsidRPr="00755575" w:rsidRDefault="00755575" w:rsidP="00755575">
      <w:pPr>
        <w:widowControl w:val="0"/>
        <w:spacing w:line="240" w:lineRule="atLeast"/>
        <w:rPr>
          <w:rFonts w:eastAsia="Times New Roman"/>
          <w:szCs w:val="22"/>
          <w:highlight w:val="yellow"/>
        </w:rPr>
      </w:pPr>
      <w:r w:rsidRPr="00755575">
        <w:rPr>
          <w:rFonts w:eastAsia="Times New Roman"/>
          <w:szCs w:val="22"/>
          <w:highlight w:val="yellow"/>
        </w:rPr>
        <w:t xml:space="preserve">August Wilson </w:t>
      </w:r>
      <w:r w:rsidRPr="00755575">
        <w:rPr>
          <w:rFonts w:eastAsia="Times New Roman"/>
          <w:i/>
          <w:szCs w:val="22"/>
          <w:highlight w:val="yellow"/>
        </w:rPr>
        <w:t>(drama)</w:t>
      </w:r>
      <w:r w:rsidRPr="00755575">
        <w:rPr>
          <w:rFonts w:eastAsia="Times New Roman"/>
          <w:szCs w:val="22"/>
          <w:highlight w:val="yellow"/>
        </w:rPr>
        <w:t xml:space="preserve"> </w:t>
      </w:r>
    </w:p>
    <w:p w14:paraId="7D88C665" w14:textId="77777777" w:rsidR="00755575" w:rsidRDefault="00755575" w:rsidP="00755575">
      <w:pPr>
        <w:widowControl w:val="0"/>
        <w:spacing w:line="240" w:lineRule="atLeast"/>
        <w:rPr>
          <w:rFonts w:eastAsia="Times New Roman"/>
          <w:szCs w:val="22"/>
        </w:rPr>
        <w:sectPr w:rsidR="00755575" w:rsidSect="00D31B03">
          <w:type w:val="continuous"/>
          <w:pgSz w:w="15840" w:h="12240" w:orient="landscape"/>
          <w:pgMar w:top="1080" w:right="720" w:bottom="720" w:left="720" w:header="720" w:footer="720" w:gutter="0"/>
          <w:cols w:num="3" w:space="720"/>
        </w:sectPr>
      </w:pPr>
      <w:r w:rsidRPr="00755575">
        <w:rPr>
          <w:rFonts w:eastAsia="Times New Roman"/>
          <w:szCs w:val="22"/>
          <w:highlight w:val="yellow"/>
        </w:rPr>
        <w:t xml:space="preserve">Tobias Wolff </w:t>
      </w:r>
      <w:r w:rsidRPr="00755575">
        <w:rPr>
          <w:rFonts w:eastAsia="Times New Roman"/>
          <w:i/>
          <w:szCs w:val="22"/>
          <w:highlight w:val="yellow"/>
        </w:rPr>
        <w:t>(fiction, memoir)</w:t>
      </w:r>
    </w:p>
    <w:tbl>
      <w:tblPr>
        <w:tblW w:w="14688" w:type="dxa"/>
        <w:tblLayout w:type="fixed"/>
        <w:tblLook w:val="01E0" w:firstRow="1" w:lastRow="1" w:firstColumn="1" w:lastColumn="1" w:noHBand="0" w:noVBand="0"/>
      </w:tblPr>
      <w:tblGrid>
        <w:gridCol w:w="4968"/>
        <w:gridCol w:w="5130"/>
        <w:gridCol w:w="4590"/>
      </w:tblGrid>
      <w:tr w:rsidR="005B5B2E" w:rsidRPr="00816DF1" w14:paraId="7D88C668" w14:textId="77777777" w:rsidTr="006D42E6">
        <w:tc>
          <w:tcPr>
            <w:tcW w:w="14688" w:type="dxa"/>
            <w:gridSpan w:val="3"/>
            <w:vAlign w:val="center"/>
          </w:tcPr>
          <w:p w14:paraId="7D88C666" w14:textId="77777777" w:rsidR="00342AAE" w:rsidRDefault="00342AAE" w:rsidP="006D42E6">
            <w:pPr>
              <w:jc w:val="center"/>
              <w:rPr>
                <w:b/>
                <w:sz w:val="24"/>
              </w:rPr>
            </w:pPr>
          </w:p>
          <w:p w14:paraId="7D88C667" w14:textId="77777777" w:rsidR="005B5B2E" w:rsidRPr="00755575" w:rsidRDefault="00A7718A" w:rsidP="006D42E6">
            <w:pPr>
              <w:jc w:val="center"/>
              <w:rPr>
                <w:b/>
                <w:sz w:val="24"/>
              </w:rPr>
            </w:pPr>
            <w:r w:rsidRPr="00755575">
              <w:rPr>
                <w:b/>
                <w:sz w:val="24"/>
              </w:rPr>
              <w:t>Grades 9–12,</w:t>
            </w:r>
            <w:r>
              <w:rPr>
                <w:b/>
                <w:sz w:val="24"/>
              </w:rPr>
              <w:t xml:space="preserve"> </w:t>
            </w:r>
            <w:r w:rsidR="005B5B2E" w:rsidRPr="00755575">
              <w:rPr>
                <w:b/>
                <w:sz w:val="24"/>
              </w:rPr>
              <w:t>in addition to the grades 5–8 selections</w:t>
            </w:r>
          </w:p>
        </w:tc>
      </w:tr>
      <w:tr w:rsidR="005B5B2E" w:rsidRPr="00816DF1" w14:paraId="7D88C66B" w14:textId="77777777" w:rsidTr="006D42E6">
        <w:tc>
          <w:tcPr>
            <w:tcW w:w="14688" w:type="dxa"/>
            <w:gridSpan w:val="3"/>
            <w:vAlign w:val="center"/>
          </w:tcPr>
          <w:p w14:paraId="7D88C669" w14:textId="77777777" w:rsidR="005B5B2E" w:rsidRDefault="009F6808" w:rsidP="007B7189">
            <w:pPr>
              <w:spacing w:before="40" w:after="40"/>
              <w:jc w:val="center"/>
              <w:rPr>
                <w:rFonts w:eastAsia="Times New Roman"/>
                <w:b/>
                <w:sz w:val="24"/>
              </w:rPr>
            </w:pPr>
            <w:ins w:id="2635" w:author="Author">
              <w:r w:rsidRPr="00755575">
                <w:rPr>
                  <w:rFonts w:eastAsia="Times New Roman"/>
                  <w:b/>
                  <w:sz w:val="24"/>
                </w:rPr>
                <w:t xml:space="preserve">American </w:t>
              </w:r>
            </w:ins>
            <w:del w:id="2636" w:author="Author">
              <w:r w:rsidR="005B5B2E" w:rsidRPr="00755575" w:rsidDel="007B7189">
                <w:rPr>
                  <w:rFonts w:eastAsia="Times New Roman"/>
                  <w:b/>
                  <w:sz w:val="24"/>
                </w:rPr>
                <w:delText xml:space="preserve">Essays and </w:delText>
              </w:r>
            </w:del>
            <w:r w:rsidR="005B5B2E" w:rsidRPr="00755575">
              <w:rPr>
                <w:rFonts w:eastAsia="Times New Roman"/>
                <w:b/>
                <w:sz w:val="24"/>
              </w:rPr>
              <w:t>Informational Text</w:t>
            </w:r>
            <w:ins w:id="2637" w:author="Author">
              <w:r w:rsidR="009411FE" w:rsidRPr="00755575">
                <w:rPr>
                  <w:rFonts w:eastAsia="Times New Roman"/>
                  <w:b/>
                  <w:sz w:val="24"/>
                </w:rPr>
                <w:t xml:space="preserve"> from about 1970 to the Present</w:t>
              </w:r>
            </w:ins>
          </w:p>
          <w:p w14:paraId="7D88C66A" w14:textId="77777777" w:rsidR="00193BE7" w:rsidRPr="00755575" w:rsidRDefault="00193BE7" w:rsidP="007B7189">
            <w:pPr>
              <w:spacing w:before="40" w:after="40"/>
              <w:jc w:val="center"/>
              <w:rPr>
                <w:rFonts w:eastAsia="Times New Roman"/>
                <w:b/>
                <w:sz w:val="24"/>
              </w:rPr>
            </w:pPr>
          </w:p>
        </w:tc>
      </w:tr>
      <w:tr w:rsidR="005B5B2E" w:rsidRPr="00816DF1" w14:paraId="7D88C6D8" w14:textId="77777777" w:rsidTr="006D42E6">
        <w:tc>
          <w:tcPr>
            <w:tcW w:w="4968" w:type="dxa"/>
          </w:tcPr>
          <w:p w14:paraId="7D88C66C" w14:textId="77777777" w:rsidR="00FE2A56" w:rsidRDefault="00E739D0" w:rsidP="00FE2A56">
            <w:pPr>
              <w:widowControl w:val="0"/>
              <w:tabs>
                <w:tab w:val="left" w:pos="360"/>
              </w:tabs>
              <w:spacing w:line="240" w:lineRule="atLeast"/>
              <w:ind w:left="360" w:hanging="360"/>
              <w:rPr>
                <w:rFonts w:eastAsia="Times New Roman"/>
                <w:i/>
                <w:szCs w:val="22"/>
              </w:rPr>
            </w:pPr>
            <w:moveToRangeStart w:id="2638" w:author="Author" w:name="move458584211"/>
            <w:moveTo w:id="2639" w:author="Author">
              <w:r w:rsidRPr="005A173A">
                <w:rPr>
                  <w:rFonts w:eastAsia="Times New Roman"/>
                  <w:szCs w:val="22"/>
                </w:rPr>
                <w:t xml:space="preserve">Edward Abbey </w:t>
              </w:r>
              <w:r w:rsidRPr="005A173A">
                <w:rPr>
                  <w:rFonts w:eastAsia="Times New Roman"/>
                  <w:i/>
                  <w:szCs w:val="22"/>
                </w:rPr>
                <w:t>(essays, the environment)</w:t>
              </w:r>
            </w:moveTo>
            <w:moveToRangeEnd w:id="2638"/>
          </w:p>
          <w:p w14:paraId="7D88C66D" w14:textId="77777777" w:rsidR="005B5B2E" w:rsidRPr="005A173A" w:rsidRDefault="005B5B2E" w:rsidP="00FE2A5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Akhil Reed Amar </w:t>
            </w:r>
            <w:r w:rsidRPr="005A173A">
              <w:rPr>
                <w:rFonts w:eastAsia="Times New Roman"/>
                <w:i/>
                <w:szCs w:val="22"/>
              </w:rPr>
              <w:t>(government, history)</w:t>
            </w:r>
          </w:p>
          <w:p w14:paraId="7D88C66E" w14:textId="77777777" w:rsidR="005B5B2E" w:rsidRPr="005A173A" w:rsidRDefault="005B5B2E" w:rsidP="006D42E6">
            <w:pPr>
              <w:widowControl w:val="0"/>
              <w:tabs>
                <w:tab w:val="left" w:pos="360"/>
              </w:tabs>
              <w:spacing w:line="240" w:lineRule="atLeast"/>
              <w:ind w:left="360" w:hanging="360"/>
              <w:rPr>
                <w:rFonts w:eastAsia="Times New Roman"/>
                <w:i/>
                <w:szCs w:val="22"/>
              </w:rPr>
            </w:pPr>
            <w:moveFromRangeStart w:id="2640" w:author="Author" w:name="move458584211"/>
            <w:moveFrom w:id="2641" w:author="Author">
              <w:r w:rsidRPr="005A173A" w:rsidDel="00E739D0">
                <w:rPr>
                  <w:rFonts w:eastAsia="Times New Roman"/>
                  <w:szCs w:val="22"/>
                </w:rPr>
                <w:t xml:space="preserve">Edward Abbey </w:t>
              </w:r>
              <w:r w:rsidRPr="005A173A" w:rsidDel="00E739D0">
                <w:rPr>
                  <w:rFonts w:eastAsia="Times New Roman"/>
                  <w:i/>
                  <w:szCs w:val="22"/>
                </w:rPr>
                <w:t>(essays, the environment)</w:t>
              </w:r>
            </w:moveFrom>
            <w:moveFromRangeEnd w:id="2640"/>
          </w:p>
          <w:p w14:paraId="7D88C66F"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Bernard </w:t>
            </w:r>
            <w:proofErr w:type="spellStart"/>
            <w:r w:rsidRPr="005A173A">
              <w:rPr>
                <w:rFonts w:eastAsia="Times New Roman"/>
                <w:szCs w:val="22"/>
              </w:rPr>
              <w:t>Bailyn</w:t>
            </w:r>
            <w:proofErr w:type="spellEnd"/>
            <w:r w:rsidRPr="005A173A">
              <w:rPr>
                <w:rFonts w:eastAsia="Times New Roman"/>
                <w:szCs w:val="22"/>
              </w:rPr>
              <w:t xml:space="preserve"> </w:t>
            </w:r>
            <w:r w:rsidRPr="005A173A">
              <w:rPr>
                <w:rFonts w:eastAsia="Times New Roman"/>
                <w:i/>
                <w:szCs w:val="22"/>
              </w:rPr>
              <w:t>(history)</w:t>
            </w:r>
          </w:p>
          <w:p w14:paraId="7D88C670"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Russell Baker </w:t>
            </w:r>
            <w:r w:rsidRPr="005A173A">
              <w:rPr>
                <w:rFonts w:eastAsia="Times New Roman"/>
                <w:i/>
                <w:szCs w:val="22"/>
              </w:rPr>
              <w:t>(journalism, essays)</w:t>
            </w:r>
          </w:p>
          <w:p w14:paraId="7D88C671"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Rick Bass </w:t>
            </w:r>
            <w:r w:rsidRPr="005A173A">
              <w:rPr>
                <w:rFonts w:eastAsia="Times New Roman"/>
                <w:i/>
                <w:szCs w:val="22"/>
              </w:rPr>
              <w:t>(science)</w:t>
            </w:r>
          </w:p>
          <w:p w14:paraId="7D88C672"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Carol Bly </w:t>
            </w:r>
            <w:r w:rsidRPr="005A173A">
              <w:rPr>
                <w:rFonts w:eastAsia="Times New Roman"/>
                <w:i/>
                <w:szCs w:val="22"/>
              </w:rPr>
              <w:t>(essays)</w:t>
            </w:r>
          </w:p>
          <w:p w14:paraId="7D88C673"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Daniel Boorstin </w:t>
            </w:r>
            <w:r w:rsidRPr="005A173A">
              <w:rPr>
                <w:rFonts w:eastAsia="Times New Roman"/>
                <w:i/>
                <w:szCs w:val="22"/>
              </w:rPr>
              <w:t>(history)</w:t>
            </w:r>
          </w:p>
          <w:p w14:paraId="7D88C674"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Dee Brown </w:t>
            </w:r>
            <w:r w:rsidRPr="005A173A">
              <w:rPr>
                <w:rFonts w:eastAsia="Times New Roman"/>
                <w:i/>
                <w:szCs w:val="22"/>
              </w:rPr>
              <w:t>(history)</w:t>
            </w:r>
          </w:p>
          <w:p w14:paraId="7D88C675"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Art Buchwald </w:t>
            </w:r>
            <w:r w:rsidRPr="005A173A">
              <w:rPr>
                <w:rFonts w:eastAsia="Times New Roman"/>
                <w:i/>
                <w:szCs w:val="22"/>
              </w:rPr>
              <w:t>(journalism, essays)</w:t>
            </w:r>
          </w:p>
          <w:p w14:paraId="7D88C676"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William F. Buckley </w:t>
            </w:r>
            <w:r w:rsidRPr="005A173A">
              <w:rPr>
                <w:rFonts w:eastAsia="Times New Roman"/>
                <w:i/>
                <w:szCs w:val="22"/>
              </w:rPr>
              <w:t>(journalism, essays)</w:t>
            </w:r>
          </w:p>
          <w:p w14:paraId="7D88C677"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Carroll </w:t>
            </w:r>
            <w:r w:rsidRPr="005A173A">
              <w:rPr>
                <w:rFonts w:eastAsia="Times New Roman"/>
                <w:i/>
                <w:szCs w:val="22"/>
              </w:rPr>
              <w:t>(essays, history, religion in society)</w:t>
            </w:r>
          </w:p>
          <w:p w14:paraId="7D88C678"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Margaret Cheney </w:t>
            </w:r>
            <w:r w:rsidRPr="005A173A">
              <w:rPr>
                <w:rFonts w:eastAsia="Times New Roman"/>
                <w:i/>
                <w:szCs w:val="22"/>
              </w:rPr>
              <w:t>(biography)</w:t>
            </w:r>
          </w:p>
          <w:p w14:paraId="7D88C679"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Robert Coles </w:t>
            </w:r>
            <w:r w:rsidRPr="005A173A">
              <w:rPr>
                <w:rFonts w:eastAsia="Times New Roman"/>
                <w:i/>
                <w:szCs w:val="22"/>
              </w:rPr>
              <w:t>(essays, criticism)</w:t>
            </w:r>
          </w:p>
          <w:p w14:paraId="7D88C67A"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Alistair Cooke </w:t>
            </w:r>
            <w:r w:rsidRPr="005A173A">
              <w:rPr>
                <w:rFonts w:eastAsia="Times New Roman"/>
                <w:i/>
                <w:szCs w:val="22"/>
              </w:rPr>
              <w:t>(journalism)</w:t>
            </w:r>
          </w:p>
          <w:p w14:paraId="7D88C67B"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Stanley Crouch </w:t>
            </w:r>
            <w:r w:rsidRPr="005A173A">
              <w:rPr>
                <w:rFonts w:eastAsia="Times New Roman"/>
                <w:i/>
                <w:szCs w:val="22"/>
              </w:rPr>
              <w:t>(journalism, music criticism)</w:t>
            </w:r>
          </w:p>
          <w:p w14:paraId="7D88C67C"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Jared Diamond </w:t>
            </w:r>
            <w:r w:rsidRPr="005A173A">
              <w:rPr>
                <w:rFonts w:eastAsia="Times New Roman"/>
                <w:i/>
                <w:szCs w:val="22"/>
              </w:rPr>
              <w:t>(history)</w:t>
            </w:r>
          </w:p>
          <w:p w14:paraId="7D88C67D"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Joan Didion </w:t>
            </w:r>
            <w:r w:rsidRPr="005A173A">
              <w:rPr>
                <w:rFonts w:eastAsia="Times New Roman"/>
                <w:i/>
                <w:szCs w:val="22"/>
              </w:rPr>
              <w:t>(essays)</w:t>
            </w:r>
          </w:p>
          <w:p w14:paraId="7D88C67E"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Annie Dillard (</w:t>
            </w:r>
            <w:r w:rsidRPr="005A173A">
              <w:rPr>
                <w:rFonts w:eastAsia="Times New Roman"/>
                <w:i/>
                <w:szCs w:val="22"/>
              </w:rPr>
              <w:t>essays, nature)</w:t>
            </w:r>
          </w:p>
          <w:p w14:paraId="7D88C67F"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Barbara Ehrenreich </w:t>
            </w:r>
            <w:r w:rsidRPr="005A173A">
              <w:rPr>
                <w:rFonts w:eastAsia="Times New Roman"/>
                <w:i/>
                <w:szCs w:val="22"/>
              </w:rPr>
              <w:t>(social science, cultural criticism)</w:t>
            </w:r>
          </w:p>
          <w:p w14:paraId="7D88C680" w14:textId="77777777" w:rsidR="005B5B2E" w:rsidRPr="005A173A" w:rsidRDefault="005B5B2E" w:rsidP="006D42E6">
            <w:pPr>
              <w:widowControl w:val="0"/>
              <w:tabs>
                <w:tab w:val="left" w:pos="360"/>
              </w:tabs>
              <w:spacing w:line="240" w:lineRule="atLeast"/>
              <w:ind w:left="360" w:hanging="360"/>
              <w:rPr>
                <w:rFonts w:eastAsia="Times New Roman"/>
                <w:szCs w:val="22"/>
                <w:lang w:val="de-DE"/>
              </w:rPr>
            </w:pPr>
            <w:r w:rsidRPr="005A173A">
              <w:rPr>
                <w:rFonts w:eastAsia="Times New Roman"/>
                <w:szCs w:val="22"/>
                <w:lang w:val="de-DE"/>
              </w:rPr>
              <w:t>Gretel Ehrlich (</w:t>
            </w:r>
            <w:r w:rsidRPr="006E0EED">
              <w:rPr>
                <w:rFonts w:eastAsia="Times New Roman"/>
                <w:i/>
                <w:szCs w:val="22"/>
                <w:lang w:val="de-DE"/>
              </w:rPr>
              <w:t>science, travel</w:t>
            </w:r>
            <w:r w:rsidRPr="005A173A">
              <w:rPr>
                <w:rFonts w:eastAsia="Times New Roman"/>
                <w:szCs w:val="22"/>
                <w:lang w:val="de-DE"/>
              </w:rPr>
              <w:t>)</w:t>
            </w:r>
          </w:p>
          <w:p w14:paraId="7D88C681"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Loren </w:t>
            </w:r>
            <w:proofErr w:type="spellStart"/>
            <w:r w:rsidRPr="005A173A">
              <w:rPr>
                <w:rFonts w:eastAsia="Times New Roman"/>
                <w:szCs w:val="22"/>
              </w:rPr>
              <w:t>Eiseley</w:t>
            </w:r>
            <w:proofErr w:type="spellEnd"/>
            <w:r w:rsidRPr="005A173A">
              <w:rPr>
                <w:rFonts w:eastAsia="Times New Roman"/>
                <w:szCs w:val="22"/>
              </w:rPr>
              <w:t xml:space="preserve"> </w:t>
            </w:r>
            <w:r w:rsidRPr="005A173A">
              <w:rPr>
                <w:rFonts w:eastAsia="Times New Roman"/>
                <w:i/>
                <w:szCs w:val="22"/>
              </w:rPr>
              <w:t>(anthropology, nature)</w:t>
            </w:r>
          </w:p>
          <w:p w14:paraId="7D88C682"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Joseph Ellis </w:t>
            </w:r>
            <w:r w:rsidRPr="005A173A">
              <w:rPr>
                <w:rFonts w:eastAsia="Times New Roman"/>
                <w:i/>
                <w:szCs w:val="22"/>
              </w:rPr>
              <w:t>(history)</w:t>
            </w:r>
          </w:p>
          <w:p w14:paraId="7D88C683"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Barbara Fields </w:t>
            </w:r>
            <w:r w:rsidRPr="005A173A">
              <w:rPr>
                <w:rFonts w:eastAsia="Times New Roman"/>
                <w:i/>
                <w:szCs w:val="22"/>
              </w:rPr>
              <w:t>(history)</w:t>
            </w:r>
          </w:p>
          <w:p w14:paraId="7D88C684" w14:textId="77777777" w:rsidR="005B5B2E"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Hackett Fischer </w:t>
            </w:r>
            <w:r w:rsidRPr="005A173A">
              <w:rPr>
                <w:rFonts w:eastAsia="Times New Roman"/>
                <w:i/>
                <w:szCs w:val="22"/>
              </w:rPr>
              <w:t>(history and economics)</w:t>
            </w:r>
          </w:p>
          <w:p w14:paraId="7D88C685"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Frances Fitzgerald </w:t>
            </w:r>
            <w:r w:rsidRPr="005A173A">
              <w:rPr>
                <w:rFonts w:eastAsia="Times New Roman"/>
                <w:i/>
                <w:szCs w:val="22"/>
              </w:rPr>
              <w:t>(journalism, history)</w:t>
            </w:r>
          </w:p>
          <w:p w14:paraId="7D88C686"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Eric Foner </w:t>
            </w:r>
            <w:r w:rsidRPr="005A173A">
              <w:rPr>
                <w:rFonts w:eastAsia="Times New Roman"/>
                <w:i/>
                <w:szCs w:val="22"/>
              </w:rPr>
              <w:t>(history)</w:t>
            </w:r>
          </w:p>
          <w:p w14:paraId="7D88C687"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Thomas Friedman </w:t>
            </w:r>
            <w:r w:rsidRPr="005A173A">
              <w:rPr>
                <w:rFonts w:eastAsia="Times New Roman"/>
                <w:i/>
                <w:szCs w:val="22"/>
              </w:rPr>
              <w:t>(economics)</w:t>
            </w:r>
          </w:p>
          <w:p w14:paraId="7D88C688"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Henry Louis Gates, Jr. </w:t>
            </w:r>
            <w:r w:rsidRPr="005A173A">
              <w:rPr>
                <w:rFonts w:eastAsia="Times New Roman"/>
                <w:i/>
                <w:szCs w:val="22"/>
              </w:rPr>
              <w:t>(history)</w:t>
            </w:r>
          </w:p>
          <w:p w14:paraId="7D88C689"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Atul Gawande (science)</w:t>
            </w:r>
          </w:p>
          <w:p w14:paraId="7D88C68A" w14:textId="77777777" w:rsidR="005B5B2E" w:rsidRDefault="005B5B2E" w:rsidP="006D42E6">
            <w:pPr>
              <w:widowControl w:val="0"/>
              <w:tabs>
                <w:tab w:val="left" w:pos="360"/>
              </w:tabs>
              <w:spacing w:line="240" w:lineRule="atLeast"/>
              <w:ind w:left="360" w:hanging="360"/>
              <w:rPr>
                <w:rFonts w:eastAsia="Times New Roman"/>
                <w:i/>
                <w:szCs w:val="22"/>
              </w:rPr>
            </w:pPr>
            <w:del w:id="2642" w:author="Author">
              <w:r w:rsidRPr="005A173A" w:rsidDel="004B54A3">
                <w:rPr>
                  <w:rFonts w:eastAsia="Times New Roman"/>
                  <w:szCs w:val="22"/>
                </w:rPr>
                <w:delText xml:space="preserve">Malcolm Gladwell </w:delText>
              </w:r>
              <w:r w:rsidRPr="005A173A" w:rsidDel="004B54A3">
                <w:rPr>
                  <w:rFonts w:eastAsia="Times New Roman"/>
                  <w:i/>
                  <w:szCs w:val="22"/>
                </w:rPr>
                <w:delText xml:space="preserve">(technology, social change) </w:delText>
              </w:r>
            </w:del>
          </w:p>
          <w:p w14:paraId="7D88C68B"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Jane Goodall </w:t>
            </w:r>
            <w:r w:rsidRPr="005A173A">
              <w:rPr>
                <w:rFonts w:eastAsia="Times New Roman"/>
                <w:i/>
                <w:szCs w:val="22"/>
              </w:rPr>
              <w:t>(science)</w:t>
            </w:r>
          </w:p>
          <w:p w14:paraId="7D88C68C"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Doris Kearns Goodwin </w:t>
            </w:r>
            <w:r w:rsidRPr="005A173A">
              <w:rPr>
                <w:rFonts w:eastAsia="Times New Roman"/>
                <w:i/>
                <w:szCs w:val="22"/>
              </w:rPr>
              <w:t>(history)</w:t>
            </w:r>
          </w:p>
          <w:p w14:paraId="7D88C68D"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Adam Gopnik </w:t>
            </w:r>
            <w:r w:rsidRPr="005A173A">
              <w:rPr>
                <w:rFonts w:eastAsia="Times New Roman"/>
                <w:i/>
                <w:szCs w:val="22"/>
              </w:rPr>
              <w:t>(essays, critici</w:t>
            </w:r>
            <w:r w:rsidR="006E0EED">
              <w:rPr>
                <w:rFonts w:eastAsia="Times New Roman"/>
                <w:i/>
                <w:szCs w:val="22"/>
              </w:rPr>
              <w:t>s</w:t>
            </w:r>
            <w:r w:rsidRPr="005A173A">
              <w:rPr>
                <w:rFonts w:eastAsia="Times New Roman"/>
                <w:i/>
                <w:szCs w:val="22"/>
              </w:rPr>
              <w:t>m, travel, art)</w:t>
            </w:r>
          </w:p>
          <w:p w14:paraId="7D88C68E" w14:textId="77777777" w:rsidR="005B5B2E"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Jay Gould </w:t>
            </w:r>
            <w:r w:rsidRPr="005A173A">
              <w:rPr>
                <w:rFonts w:eastAsia="Times New Roman"/>
                <w:i/>
                <w:szCs w:val="22"/>
              </w:rPr>
              <w:t>(science)</w:t>
            </w:r>
          </w:p>
          <w:p w14:paraId="7D88C68F" w14:textId="77777777" w:rsidR="005B5B2E" w:rsidRPr="00C15A2B"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Greenblatt </w:t>
            </w:r>
            <w:r w:rsidRPr="005A173A">
              <w:rPr>
                <w:rFonts w:eastAsia="Times New Roman"/>
                <w:i/>
                <w:szCs w:val="22"/>
              </w:rPr>
              <w:t>(literary criticism)</w:t>
            </w:r>
          </w:p>
        </w:tc>
        <w:tc>
          <w:tcPr>
            <w:tcW w:w="5130" w:type="dxa"/>
          </w:tcPr>
          <w:p w14:paraId="7D88C690"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Joy Hakim </w:t>
            </w:r>
            <w:r w:rsidRPr="005A173A">
              <w:rPr>
                <w:rFonts w:eastAsia="Times New Roman"/>
                <w:i/>
                <w:szCs w:val="22"/>
              </w:rPr>
              <w:t>(history, history of science)</w:t>
            </w:r>
          </w:p>
          <w:p w14:paraId="7D88C691"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Halberstam </w:t>
            </w:r>
            <w:r w:rsidRPr="005A173A">
              <w:rPr>
                <w:rFonts w:eastAsia="Times New Roman"/>
                <w:i/>
                <w:szCs w:val="22"/>
              </w:rPr>
              <w:t>(history)</w:t>
            </w:r>
          </w:p>
          <w:p w14:paraId="7D88C692"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Bernd Heinrich </w:t>
            </w:r>
            <w:r w:rsidRPr="005A173A">
              <w:rPr>
                <w:rFonts w:eastAsia="Times New Roman"/>
                <w:i/>
                <w:szCs w:val="22"/>
              </w:rPr>
              <w:t>(science, New England)</w:t>
            </w:r>
          </w:p>
          <w:p w14:paraId="7D88C693"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Hoagland </w:t>
            </w:r>
            <w:r w:rsidRPr="005A173A">
              <w:rPr>
                <w:rFonts w:eastAsia="Times New Roman"/>
                <w:i/>
                <w:szCs w:val="22"/>
              </w:rPr>
              <w:t>(science, travel)</w:t>
            </w:r>
          </w:p>
          <w:p w14:paraId="7D88C694"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O. Horton </w:t>
            </w:r>
            <w:r w:rsidRPr="005A173A">
              <w:rPr>
                <w:rFonts w:eastAsia="Times New Roman"/>
                <w:i/>
                <w:szCs w:val="22"/>
              </w:rPr>
              <w:t>(history)</w:t>
            </w:r>
          </w:p>
          <w:p w14:paraId="7D88C695"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Sue Hubbell </w:t>
            </w:r>
            <w:r w:rsidRPr="005A173A">
              <w:rPr>
                <w:rFonts w:eastAsia="Times New Roman"/>
                <w:i/>
                <w:szCs w:val="22"/>
              </w:rPr>
              <w:t>(science)</w:t>
            </w:r>
          </w:p>
          <w:p w14:paraId="7D88C696"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Michael </w:t>
            </w:r>
            <w:proofErr w:type="spellStart"/>
            <w:r w:rsidRPr="005A173A">
              <w:rPr>
                <w:rFonts w:eastAsia="Times New Roman"/>
                <w:szCs w:val="22"/>
              </w:rPr>
              <w:t>Kammen</w:t>
            </w:r>
            <w:proofErr w:type="spellEnd"/>
            <w:r w:rsidRPr="005A173A">
              <w:rPr>
                <w:rFonts w:eastAsia="Times New Roman"/>
                <w:szCs w:val="22"/>
              </w:rPr>
              <w:t xml:space="preserve"> </w:t>
            </w:r>
            <w:r w:rsidRPr="005A173A">
              <w:rPr>
                <w:rFonts w:eastAsia="Times New Roman"/>
                <w:i/>
                <w:szCs w:val="22"/>
              </w:rPr>
              <w:t>(history)</w:t>
            </w:r>
          </w:p>
          <w:p w14:paraId="7D88C697"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Tracy Kidder </w:t>
            </w:r>
            <w:r w:rsidRPr="005A173A">
              <w:rPr>
                <w:rFonts w:eastAsia="Times New Roman"/>
                <w:i/>
                <w:szCs w:val="22"/>
              </w:rPr>
              <w:t>(social change, travel, New England)</w:t>
            </w:r>
          </w:p>
          <w:p w14:paraId="7D88C698"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Elizabeth Kolbert </w:t>
            </w:r>
            <w:r w:rsidRPr="005A173A">
              <w:rPr>
                <w:rFonts w:eastAsia="Times New Roman"/>
                <w:i/>
                <w:szCs w:val="22"/>
              </w:rPr>
              <w:t>(science)</w:t>
            </w:r>
          </w:p>
          <w:p w14:paraId="7D88C699"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Krugman </w:t>
            </w:r>
            <w:r w:rsidRPr="005A173A">
              <w:rPr>
                <w:rFonts w:eastAsia="Times New Roman"/>
                <w:i/>
                <w:szCs w:val="22"/>
              </w:rPr>
              <w:t>(economics)</w:t>
            </w:r>
          </w:p>
          <w:p w14:paraId="7D88C69A"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Mark </w:t>
            </w:r>
            <w:proofErr w:type="spellStart"/>
            <w:r w:rsidRPr="005A173A">
              <w:rPr>
                <w:rFonts w:eastAsia="Times New Roman"/>
                <w:szCs w:val="22"/>
              </w:rPr>
              <w:t>Kurlansky</w:t>
            </w:r>
            <w:proofErr w:type="spellEnd"/>
            <w:r w:rsidRPr="005A173A">
              <w:rPr>
                <w:rFonts w:eastAsia="Times New Roman"/>
                <w:szCs w:val="22"/>
              </w:rPr>
              <w:t xml:space="preserve"> </w:t>
            </w:r>
            <w:r w:rsidRPr="005A173A">
              <w:rPr>
                <w:rFonts w:eastAsia="Times New Roman"/>
                <w:i/>
                <w:szCs w:val="22"/>
              </w:rPr>
              <w:t>(history)</w:t>
            </w:r>
          </w:p>
          <w:p w14:paraId="7D88C69B"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Jane Jacobs </w:t>
            </w:r>
            <w:r w:rsidRPr="005A173A">
              <w:rPr>
                <w:rFonts w:eastAsia="Times New Roman"/>
                <w:i/>
                <w:szCs w:val="22"/>
              </w:rPr>
              <w:t>(architecture, cities)</w:t>
            </w:r>
          </w:p>
          <w:p w14:paraId="7D88C69C" w14:textId="77777777" w:rsidR="00586A68" w:rsidRDefault="00586A68" w:rsidP="006D42E6">
            <w:pPr>
              <w:widowControl w:val="0"/>
              <w:tabs>
                <w:tab w:val="left" w:pos="360"/>
              </w:tabs>
              <w:spacing w:line="240" w:lineRule="atLeast"/>
              <w:ind w:left="360" w:hanging="360"/>
              <w:rPr>
                <w:ins w:id="2643" w:author="Author"/>
                <w:rFonts w:eastAsia="Times New Roman"/>
                <w:i/>
                <w:szCs w:val="22"/>
              </w:rPr>
            </w:pPr>
            <w:moveToRangeStart w:id="2644" w:author="Author" w:name="move458584423"/>
            <w:moveTo w:id="2645" w:author="Author">
              <w:r w:rsidRPr="005A173A">
                <w:rPr>
                  <w:rFonts w:eastAsia="Times New Roman"/>
                  <w:szCs w:val="22"/>
                </w:rPr>
                <w:t xml:space="preserve">William Least Heat-Moon </w:t>
              </w:r>
              <w:r w:rsidRPr="005A173A">
                <w:rPr>
                  <w:rFonts w:eastAsia="Times New Roman"/>
                  <w:i/>
                  <w:szCs w:val="22"/>
                </w:rPr>
                <w:t>(travel)</w:t>
              </w:r>
            </w:moveTo>
            <w:moveToRangeEnd w:id="2644"/>
          </w:p>
          <w:p w14:paraId="7D88C69D"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Jill Lepore </w:t>
            </w:r>
            <w:r w:rsidRPr="005A173A">
              <w:rPr>
                <w:rFonts w:eastAsia="Times New Roman"/>
                <w:i/>
                <w:szCs w:val="22"/>
              </w:rPr>
              <w:t>(history)</w:t>
            </w:r>
          </w:p>
          <w:p w14:paraId="7D88C69E" w14:textId="77777777" w:rsidR="005B5B2E" w:rsidRDefault="005B5B2E" w:rsidP="006D42E6">
            <w:pPr>
              <w:widowControl w:val="0"/>
              <w:tabs>
                <w:tab w:val="left" w:pos="360"/>
              </w:tabs>
              <w:spacing w:line="240" w:lineRule="atLeast"/>
              <w:ind w:left="360" w:hanging="360"/>
              <w:rPr>
                <w:rFonts w:eastAsia="Times New Roman"/>
                <w:i/>
                <w:szCs w:val="22"/>
              </w:rPr>
            </w:pPr>
            <w:moveFromRangeStart w:id="2646" w:author="Author" w:name="move458584423"/>
            <w:moveFrom w:id="2647" w:author="Author">
              <w:r w:rsidRPr="005A173A" w:rsidDel="00586A68">
                <w:rPr>
                  <w:rFonts w:eastAsia="Times New Roman"/>
                  <w:szCs w:val="22"/>
                </w:rPr>
                <w:t xml:space="preserve">William Least Heat-Moon </w:t>
              </w:r>
              <w:r w:rsidRPr="005A173A" w:rsidDel="00586A68">
                <w:rPr>
                  <w:rFonts w:eastAsia="Times New Roman"/>
                  <w:i/>
                  <w:szCs w:val="22"/>
                </w:rPr>
                <w:t>(travel)</w:t>
              </w:r>
            </w:moveFrom>
            <w:moveFromRangeEnd w:id="2646"/>
          </w:p>
          <w:p w14:paraId="7D88C69F" w14:textId="77777777" w:rsidR="00AA54D7" w:rsidRDefault="00AA54D7" w:rsidP="006D42E6">
            <w:pPr>
              <w:widowControl w:val="0"/>
              <w:tabs>
                <w:tab w:val="left" w:pos="360"/>
              </w:tabs>
              <w:spacing w:line="240" w:lineRule="atLeast"/>
              <w:ind w:left="360" w:hanging="360"/>
              <w:rPr>
                <w:ins w:id="2648" w:author="Author"/>
                <w:rFonts w:eastAsia="Times New Roman"/>
                <w:i/>
                <w:szCs w:val="22"/>
              </w:rPr>
            </w:pPr>
            <w:moveToRangeStart w:id="2649" w:author="Author" w:name="move458584463"/>
            <w:moveTo w:id="2650" w:author="Author">
              <w:r w:rsidRPr="005A173A">
                <w:rPr>
                  <w:rFonts w:eastAsia="Times New Roman"/>
                  <w:szCs w:val="22"/>
                </w:rPr>
                <w:t xml:space="preserve">Matthys Levy </w:t>
              </w:r>
              <w:r w:rsidRPr="005A173A">
                <w:rPr>
                  <w:rFonts w:eastAsia="Times New Roman"/>
                  <w:i/>
                  <w:szCs w:val="22"/>
                </w:rPr>
                <w:t>(science)</w:t>
              </w:r>
            </w:moveTo>
            <w:moveToRangeEnd w:id="2649"/>
          </w:p>
          <w:p w14:paraId="7D88C6A0"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Barry Lopez </w:t>
            </w:r>
            <w:r w:rsidRPr="005A173A">
              <w:rPr>
                <w:rFonts w:eastAsia="Times New Roman"/>
                <w:i/>
                <w:szCs w:val="22"/>
              </w:rPr>
              <w:t>(science)</w:t>
            </w:r>
          </w:p>
          <w:p w14:paraId="7D88C6A1"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 Anthony Lukas </w:t>
            </w:r>
            <w:r w:rsidRPr="005A173A">
              <w:rPr>
                <w:rFonts w:eastAsia="Times New Roman"/>
                <w:i/>
                <w:szCs w:val="22"/>
              </w:rPr>
              <w:t>(journalism, history)</w:t>
            </w:r>
          </w:p>
          <w:p w14:paraId="7D88C6A2" w14:textId="77777777" w:rsidR="005B5B2E" w:rsidRPr="005A173A" w:rsidRDefault="005B5B2E" w:rsidP="006D42E6">
            <w:pPr>
              <w:widowControl w:val="0"/>
              <w:tabs>
                <w:tab w:val="left" w:pos="360"/>
              </w:tabs>
              <w:spacing w:line="240" w:lineRule="atLeast"/>
              <w:ind w:left="360" w:hanging="360"/>
              <w:rPr>
                <w:rFonts w:eastAsia="Times New Roman"/>
                <w:szCs w:val="22"/>
              </w:rPr>
            </w:pPr>
            <w:moveFromRangeStart w:id="2651" w:author="Author" w:name="move458584463"/>
            <w:moveFrom w:id="2652" w:author="Author">
              <w:r w:rsidRPr="005A173A" w:rsidDel="00AA54D7">
                <w:rPr>
                  <w:rFonts w:eastAsia="Times New Roman"/>
                  <w:szCs w:val="22"/>
                </w:rPr>
                <w:t xml:space="preserve">Matthys Levy </w:t>
              </w:r>
              <w:r w:rsidRPr="005A173A" w:rsidDel="00AA54D7">
                <w:rPr>
                  <w:rFonts w:eastAsia="Times New Roman"/>
                  <w:i/>
                  <w:szCs w:val="22"/>
                </w:rPr>
                <w:t>(science)</w:t>
              </w:r>
            </w:moveFrom>
            <w:moveFromRangeEnd w:id="2651"/>
          </w:p>
          <w:p w14:paraId="7D88C6A3"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Pauline Maier </w:t>
            </w:r>
            <w:r w:rsidRPr="005A173A">
              <w:rPr>
                <w:rFonts w:eastAsia="Times New Roman"/>
                <w:i/>
                <w:szCs w:val="22"/>
              </w:rPr>
              <w:t>(history)</w:t>
            </w:r>
          </w:p>
          <w:p w14:paraId="7D88C6A4"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Norman Mailer </w:t>
            </w:r>
            <w:r w:rsidRPr="005A173A">
              <w:rPr>
                <w:rFonts w:eastAsia="Times New Roman"/>
                <w:i/>
                <w:szCs w:val="22"/>
              </w:rPr>
              <w:t>(essays, journalism)</w:t>
            </w:r>
          </w:p>
          <w:p w14:paraId="7D88C6A5"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Manchester </w:t>
            </w:r>
            <w:r w:rsidRPr="005A173A">
              <w:rPr>
                <w:rFonts w:eastAsia="Times New Roman"/>
                <w:i/>
                <w:szCs w:val="22"/>
              </w:rPr>
              <w:t>(history)</w:t>
            </w:r>
          </w:p>
          <w:p w14:paraId="7D88C6A6" w14:textId="77777777" w:rsidR="005B5B2E"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Howard Mansfield </w:t>
            </w:r>
            <w:r>
              <w:rPr>
                <w:rFonts w:eastAsia="Times New Roman"/>
                <w:i/>
                <w:szCs w:val="22"/>
              </w:rPr>
              <w:t xml:space="preserve">(history, preservation, New </w:t>
            </w:r>
            <w:r w:rsidRPr="005A173A">
              <w:rPr>
                <w:rFonts w:eastAsia="Times New Roman"/>
                <w:i/>
                <w:szCs w:val="22"/>
              </w:rPr>
              <w:t>England)</w:t>
            </w:r>
          </w:p>
          <w:p w14:paraId="7D88C6A7"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Mary McCarthy </w:t>
            </w:r>
            <w:r w:rsidRPr="005A173A">
              <w:rPr>
                <w:rFonts w:eastAsia="Times New Roman"/>
                <w:i/>
                <w:szCs w:val="22"/>
              </w:rPr>
              <w:t>(essays, criticism)</w:t>
            </w:r>
          </w:p>
          <w:p w14:paraId="7D88C6A8"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McClanahan </w:t>
            </w:r>
            <w:r>
              <w:rPr>
                <w:rFonts w:eastAsia="Times New Roman"/>
                <w:i/>
                <w:szCs w:val="22"/>
              </w:rPr>
              <w:t>(</w:t>
            </w:r>
            <w:r w:rsidRPr="005A173A">
              <w:rPr>
                <w:rFonts w:eastAsia="Times New Roman"/>
                <w:i/>
                <w:szCs w:val="22"/>
              </w:rPr>
              <w:t>essays)</w:t>
            </w:r>
          </w:p>
          <w:p w14:paraId="7D88C6A9"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McCullough </w:t>
            </w:r>
            <w:r w:rsidRPr="005A173A">
              <w:rPr>
                <w:rFonts w:eastAsia="Times New Roman"/>
                <w:i/>
                <w:szCs w:val="22"/>
              </w:rPr>
              <w:t>(history, biography)</w:t>
            </w:r>
          </w:p>
          <w:p w14:paraId="7D88C6AA"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McPhee </w:t>
            </w:r>
            <w:r w:rsidRPr="005A173A">
              <w:rPr>
                <w:rFonts w:eastAsia="Times New Roman"/>
                <w:i/>
                <w:szCs w:val="22"/>
              </w:rPr>
              <w:t>(science)</w:t>
            </w:r>
          </w:p>
          <w:p w14:paraId="7D88C6AB"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John Hanson Mitchell </w:t>
            </w:r>
            <w:r w:rsidRPr="005A173A">
              <w:rPr>
                <w:rFonts w:eastAsia="Times New Roman"/>
                <w:i/>
                <w:szCs w:val="22"/>
              </w:rPr>
              <w:t>(nature, history, New England)</w:t>
            </w:r>
          </w:p>
          <w:p w14:paraId="7D88C6AC"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 Scott Momaday </w:t>
            </w:r>
            <w:r w:rsidRPr="005A173A">
              <w:rPr>
                <w:rFonts w:eastAsia="Times New Roman"/>
                <w:i/>
                <w:szCs w:val="22"/>
              </w:rPr>
              <w:t>(memoir)</w:t>
            </w:r>
          </w:p>
          <w:p w14:paraId="7D88C6AD"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Samuel Eliot Morison </w:t>
            </w:r>
            <w:r w:rsidRPr="005A173A">
              <w:rPr>
                <w:rFonts w:eastAsia="Times New Roman"/>
                <w:i/>
                <w:szCs w:val="22"/>
              </w:rPr>
              <w:t>(history)</w:t>
            </w:r>
            <w:r w:rsidRPr="005A173A">
              <w:rPr>
                <w:rFonts w:eastAsia="Times New Roman"/>
                <w:szCs w:val="22"/>
              </w:rPr>
              <w:t xml:space="preserve"> </w:t>
            </w:r>
          </w:p>
          <w:p w14:paraId="7D88C6AE"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Lance Morrow </w:t>
            </w:r>
            <w:r w:rsidRPr="005A173A">
              <w:rPr>
                <w:rFonts w:eastAsia="Times New Roman"/>
                <w:i/>
                <w:szCs w:val="22"/>
              </w:rPr>
              <w:t>(journalism, essays)</w:t>
            </w:r>
          </w:p>
          <w:p w14:paraId="7D88C6AF"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Bill Moyers </w:t>
            </w:r>
            <w:r w:rsidRPr="005A173A">
              <w:rPr>
                <w:rFonts w:eastAsia="Times New Roman"/>
                <w:i/>
                <w:szCs w:val="22"/>
              </w:rPr>
              <w:t>(journalism, essays)</w:t>
            </w:r>
          </w:p>
          <w:p w14:paraId="7D88C6B0"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Mary Beth Norton</w:t>
            </w:r>
            <w:r w:rsidRPr="005A173A">
              <w:rPr>
                <w:rFonts w:eastAsia="Times New Roman"/>
                <w:i/>
                <w:szCs w:val="22"/>
              </w:rPr>
              <w:t xml:space="preserve"> (history)</w:t>
            </w:r>
          </w:p>
          <w:p w14:paraId="7D88C6B1" w14:textId="77777777" w:rsidR="005B5B2E"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Henry Petroski </w:t>
            </w:r>
            <w:r w:rsidRPr="005A173A">
              <w:rPr>
                <w:rFonts w:eastAsia="Times New Roman"/>
                <w:i/>
                <w:szCs w:val="22"/>
              </w:rPr>
              <w:t>(science and technical subjects)</w:t>
            </w:r>
          </w:p>
          <w:p w14:paraId="7D88C6B2" w14:textId="77777777" w:rsidR="005B5B2E"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Nathaniel Philbrick </w:t>
            </w:r>
            <w:r w:rsidRPr="005A173A">
              <w:rPr>
                <w:rFonts w:eastAsia="Times New Roman"/>
                <w:i/>
                <w:szCs w:val="22"/>
              </w:rPr>
              <w:t>(history)</w:t>
            </w:r>
          </w:p>
          <w:p w14:paraId="7D88C6B3" w14:textId="77777777" w:rsidR="005B5B2E" w:rsidRPr="00C15A2B" w:rsidRDefault="00D55E1C" w:rsidP="006D42E6">
            <w:pPr>
              <w:widowControl w:val="0"/>
              <w:tabs>
                <w:tab w:val="left" w:pos="360"/>
              </w:tabs>
              <w:spacing w:line="240" w:lineRule="atLeast"/>
              <w:ind w:left="360" w:hanging="360"/>
              <w:rPr>
                <w:rFonts w:eastAsia="Times New Roman"/>
                <w:i/>
                <w:szCs w:val="22"/>
              </w:rPr>
            </w:pPr>
            <w:ins w:id="2653" w:author="Author">
              <w:r w:rsidRPr="005A173A">
                <w:rPr>
                  <w:rFonts w:eastAsia="Times New Roman"/>
                  <w:szCs w:val="22"/>
                </w:rPr>
                <w:t>Ste</w:t>
              </w:r>
              <w:r>
                <w:rPr>
                  <w:rFonts w:eastAsia="Times New Roman"/>
                  <w:szCs w:val="22"/>
                </w:rPr>
                <w:t>v</w:t>
              </w:r>
              <w:r w:rsidRPr="005A173A">
                <w:rPr>
                  <w:rFonts w:eastAsia="Times New Roman"/>
                  <w:szCs w:val="22"/>
                </w:rPr>
                <w:t xml:space="preserve">en Pinker </w:t>
              </w:r>
              <w:r w:rsidRPr="005A173A">
                <w:rPr>
                  <w:rFonts w:eastAsia="Times New Roman"/>
                  <w:i/>
                  <w:szCs w:val="22"/>
                </w:rPr>
                <w:t>(science)</w:t>
              </w:r>
            </w:ins>
          </w:p>
        </w:tc>
        <w:tc>
          <w:tcPr>
            <w:tcW w:w="4590" w:type="dxa"/>
          </w:tcPr>
          <w:p w14:paraId="7D88C6B4" w14:textId="77777777" w:rsidR="00D93459" w:rsidRDefault="00D93459" w:rsidP="00D93459">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Michael Pollan </w:t>
            </w:r>
            <w:r w:rsidRPr="005A173A">
              <w:rPr>
                <w:rFonts w:eastAsia="Times New Roman"/>
                <w:i/>
                <w:szCs w:val="22"/>
              </w:rPr>
              <w:t>(science)</w:t>
            </w:r>
          </w:p>
          <w:p w14:paraId="7D88C6B5" w14:textId="77777777" w:rsidR="00D93459" w:rsidRDefault="00D93459" w:rsidP="00D93459">
            <w:pPr>
              <w:widowControl w:val="0"/>
              <w:tabs>
                <w:tab w:val="left" w:pos="360"/>
              </w:tabs>
              <w:spacing w:line="240" w:lineRule="atLeast"/>
              <w:ind w:left="360" w:hanging="360"/>
              <w:rPr>
                <w:rFonts w:eastAsia="Times New Roman"/>
                <w:i/>
                <w:szCs w:val="22"/>
              </w:rPr>
            </w:pPr>
            <w:del w:id="2654" w:author="Author">
              <w:r w:rsidRPr="005A173A" w:rsidDel="00D55E1C">
                <w:rPr>
                  <w:rFonts w:eastAsia="Times New Roman"/>
                  <w:szCs w:val="22"/>
                </w:rPr>
                <w:delText xml:space="preserve">Stephen Pinker </w:delText>
              </w:r>
              <w:r w:rsidRPr="005A173A" w:rsidDel="00D55E1C">
                <w:rPr>
                  <w:rFonts w:eastAsia="Times New Roman"/>
                  <w:i/>
                  <w:szCs w:val="22"/>
                </w:rPr>
                <w:delText>(science)</w:delText>
              </w:r>
            </w:del>
          </w:p>
          <w:p w14:paraId="7D88C6B6" w14:textId="77777777" w:rsidR="005B5B2E" w:rsidRPr="005A173A" w:rsidRDefault="005B5B2E" w:rsidP="00D93459">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Anna </w:t>
            </w:r>
            <w:proofErr w:type="spellStart"/>
            <w:r w:rsidRPr="005A173A">
              <w:rPr>
                <w:rFonts w:eastAsia="Times New Roman"/>
                <w:szCs w:val="22"/>
                <w:lang w:val="fr-FR"/>
              </w:rPr>
              <w:t>Quindlen</w:t>
            </w:r>
            <w:proofErr w:type="spellEnd"/>
            <w:r w:rsidRPr="005A173A">
              <w:rPr>
                <w:rFonts w:eastAsia="Times New Roman"/>
                <w:szCs w:val="22"/>
                <w:lang w:val="fr-FR"/>
              </w:rPr>
              <w:t xml:space="preserve"> </w:t>
            </w:r>
            <w:r w:rsidRPr="005A173A">
              <w:rPr>
                <w:rFonts w:eastAsia="Times New Roman"/>
                <w:i/>
                <w:szCs w:val="22"/>
                <w:lang w:val="fr-FR"/>
              </w:rPr>
              <w:t>(</w:t>
            </w:r>
            <w:proofErr w:type="spellStart"/>
            <w:r w:rsidRPr="005A173A">
              <w:rPr>
                <w:rFonts w:eastAsia="Times New Roman"/>
                <w:i/>
                <w:szCs w:val="22"/>
                <w:lang w:val="fr-FR"/>
              </w:rPr>
              <w:t>journalism</w:t>
            </w:r>
            <w:proofErr w:type="spellEnd"/>
            <w:r w:rsidRPr="005A173A">
              <w:rPr>
                <w:rFonts w:eastAsia="Times New Roman"/>
                <w:i/>
                <w:szCs w:val="22"/>
                <w:lang w:val="fr-FR"/>
              </w:rPr>
              <w:t xml:space="preserve">, </w:t>
            </w:r>
            <w:proofErr w:type="spellStart"/>
            <w:r w:rsidRPr="005A173A">
              <w:rPr>
                <w:rFonts w:eastAsia="Times New Roman"/>
                <w:i/>
                <w:szCs w:val="22"/>
                <w:lang w:val="fr-FR"/>
              </w:rPr>
              <w:t>essays</w:t>
            </w:r>
            <w:proofErr w:type="spellEnd"/>
            <w:r w:rsidRPr="005A173A">
              <w:rPr>
                <w:rFonts w:eastAsia="Times New Roman"/>
                <w:i/>
                <w:szCs w:val="22"/>
                <w:lang w:val="fr-FR"/>
              </w:rPr>
              <w:t>)</w:t>
            </w:r>
          </w:p>
          <w:p w14:paraId="7D88C6B7" w14:textId="77777777" w:rsidR="005B5B2E" w:rsidRPr="005A173A" w:rsidRDefault="005B5B2E" w:rsidP="006D42E6">
            <w:pPr>
              <w:widowControl w:val="0"/>
              <w:tabs>
                <w:tab w:val="left" w:pos="360"/>
              </w:tabs>
              <w:spacing w:line="240" w:lineRule="atLeast"/>
              <w:ind w:left="360" w:hanging="360"/>
              <w:rPr>
                <w:rFonts w:eastAsia="Times New Roman"/>
                <w:szCs w:val="22"/>
                <w:lang w:val="fr-FR"/>
              </w:rPr>
            </w:pPr>
            <w:proofErr w:type="spellStart"/>
            <w:r w:rsidRPr="005A173A">
              <w:rPr>
                <w:rFonts w:eastAsia="Times New Roman"/>
                <w:szCs w:val="22"/>
                <w:lang w:val="fr-FR"/>
              </w:rPr>
              <w:t>Chet</w:t>
            </w:r>
            <w:proofErr w:type="spellEnd"/>
            <w:r w:rsidRPr="005A173A">
              <w:rPr>
                <w:rFonts w:eastAsia="Times New Roman"/>
                <w:szCs w:val="22"/>
                <w:lang w:val="fr-FR"/>
              </w:rPr>
              <w:t xml:space="preserve"> </w:t>
            </w:r>
            <w:proofErr w:type="spellStart"/>
            <w:r w:rsidRPr="005A173A">
              <w:rPr>
                <w:rFonts w:eastAsia="Times New Roman"/>
                <w:szCs w:val="22"/>
                <w:lang w:val="fr-FR"/>
              </w:rPr>
              <w:t>Raymo</w:t>
            </w:r>
            <w:proofErr w:type="spellEnd"/>
            <w:r w:rsidRPr="005A173A">
              <w:rPr>
                <w:rFonts w:eastAsia="Times New Roman"/>
                <w:szCs w:val="22"/>
                <w:lang w:val="fr-FR"/>
              </w:rPr>
              <w:t xml:space="preserve"> </w:t>
            </w:r>
            <w:r w:rsidRPr="005A173A">
              <w:rPr>
                <w:rFonts w:eastAsia="Times New Roman"/>
                <w:i/>
                <w:szCs w:val="22"/>
                <w:lang w:val="fr-FR"/>
              </w:rPr>
              <w:t>(science)</w:t>
            </w:r>
          </w:p>
          <w:p w14:paraId="7D88C6B8"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Matt Ridley </w:t>
            </w:r>
            <w:r w:rsidRPr="005A173A">
              <w:rPr>
                <w:rFonts w:eastAsia="Times New Roman"/>
                <w:i/>
                <w:szCs w:val="22"/>
              </w:rPr>
              <w:t>(science)</w:t>
            </w:r>
          </w:p>
          <w:p w14:paraId="7D88C6B9" w14:textId="77777777" w:rsidR="005B5B2E"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Richard Rodriguez </w:t>
            </w:r>
            <w:r w:rsidRPr="005A173A">
              <w:rPr>
                <w:rFonts w:eastAsia="Times New Roman"/>
                <w:i/>
                <w:szCs w:val="22"/>
              </w:rPr>
              <w:t>(essays, memoir)</w:t>
            </w:r>
          </w:p>
          <w:p w14:paraId="7D88C6BA"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Oliver Sacks </w:t>
            </w:r>
            <w:r w:rsidRPr="005A173A">
              <w:rPr>
                <w:rFonts w:eastAsia="Times New Roman"/>
                <w:i/>
                <w:szCs w:val="22"/>
              </w:rPr>
              <w:t>(science)</w:t>
            </w:r>
          </w:p>
          <w:p w14:paraId="7D88C6BB"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Carl Sagan </w:t>
            </w:r>
            <w:r w:rsidRPr="005A173A">
              <w:rPr>
                <w:rFonts w:eastAsia="Times New Roman"/>
                <w:i/>
                <w:szCs w:val="22"/>
              </w:rPr>
              <w:t>(science)</w:t>
            </w:r>
          </w:p>
          <w:p w14:paraId="7D88C6BC"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Simon </w:t>
            </w:r>
            <w:proofErr w:type="spellStart"/>
            <w:r w:rsidRPr="005A173A">
              <w:rPr>
                <w:rFonts w:eastAsia="Times New Roman"/>
                <w:szCs w:val="22"/>
              </w:rPr>
              <w:t>Schama</w:t>
            </w:r>
            <w:proofErr w:type="spellEnd"/>
            <w:r w:rsidRPr="005A173A">
              <w:rPr>
                <w:rFonts w:eastAsia="Times New Roman"/>
                <w:szCs w:val="22"/>
              </w:rPr>
              <w:t xml:space="preserve"> </w:t>
            </w:r>
            <w:r w:rsidRPr="005A173A">
              <w:rPr>
                <w:rFonts w:eastAsia="Times New Roman"/>
                <w:i/>
                <w:szCs w:val="22"/>
              </w:rPr>
              <w:t>(history)</w:t>
            </w:r>
          </w:p>
          <w:p w14:paraId="7D88C6BD"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Shirer </w:t>
            </w:r>
            <w:r w:rsidRPr="005A173A">
              <w:rPr>
                <w:rFonts w:eastAsia="Times New Roman"/>
                <w:i/>
                <w:szCs w:val="22"/>
              </w:rPr>
              <w:t>(history)</w:t>
            </w:r>
          </w:p>
          <w:p w14:paraId="7D88C6BE" w14:textId="77777777" w:rsidR="00D1009D" w:rsidRDefault="00D1009D" w:rsidP="00D1009D">
            <w:pPr>
              <w:widowControl w:val="0"/>
              <w:tabs>
                <w:tab w:val="left" w:pos="360"/>
              </w:tabs>
              <w:spacing w:line="240" w:lineRule="atLeast"/>
              <w:ind w:left="360" w:hanging="360"/>
              <w:rPr>
                <w:ins w:id="2655" w:author="Author"/>
                <w:rFonts w:eastAsia="Times New Roman"/>
                <w:szCs w:val="22"/>
              </w:rPr>
            </w:pPr>
            <w:ins w:id="2656" w:author="Author">
              <w:r>
                <w:rPr>
                  <w:rFonts w:eastAsia="Times New Roman"/>
                  <w:szCs w:val="22"/>
                </w:rPr>
                <w:t xml:space="preserve">Sebastian </w:t>
              </w:r>
              <w:proofErr w:type="spellStart"/>
              <w:r>
                <w:rPr>
                  <w:rFonts w:eastAsia="Times New Roman"/>
                  <w:szCs w:val="22"/>
                </w:rPr>
                <w:t>Smee</w:t>
              </w:r>
              <w:proofErr w:type="spellEnd"/>
              <w:r>
                <w:rPr>
                  <w:rFonts w:eastAsia="Times New Roman"/>
                  <w:szCs w:val="22"/>
                </w:rPr>
                <w:t xml:space="preserve"> </w:t>
              </w:r>
              <w:r w:rsidRPr="00A80B2B">
                <w:rPr>
                  <w:rFonts w:eastAsia="Times New Roman"/>
                  <w:i/>
                  <w:szCs w:val="22"/>
                </w:rPr>
                <w:t>(art criticism)</w:t>
              </w:r>
            </w:ins>
          </w:p>
          <w:p w14:paraId="7D88C6BF" w14:textId="77777777" w:rsidR="005B5B2E" w:rsidRPr="005A173A" w:rsidRDefault="005B5B2E" w:rsidP="006D42E6">
            <w:pPr>
              <w:widowControl w:val="0"/>
              <w:tabs>
                <w:tab w:val="left" w:pos="360"/>
              </w:tabs>
              <w:spacing w:line="240" w:lineRule="atLeast"/>
              <w:ind w:left="360" w:hanging="360"/>
              <w:rPr>
                <w:rFonts w:eastAsia="Times New Roman"/>
                <w:szCs w:val="22"/>
              </w:rPr>
            </w:pPr>
            <w:proofErr w:type="spellStart"/>
            <w:r w:rsidRPr="005A173A">
              <w:rPr>
                <w:rFonts w:eastAsia="Times New Roman"/>
                <w:szCs w:val="22"/>
              </w:rPr>
              <w:t>Dava</w:t>
            </w:r>
            <w:proofErr w:type="spellEnd"/>
            <w:r w:rsidRPr="005A173A">
              <w:rPr>
                <w:rFonts w:eastAsia="Times New Roman"/>
                <w:szCs w:val="22"/>
              </w:rPr>
              <w:t xml:space="preserve"> Sobel </w:t>
            </w:r>
            <w:r w:rsidRPr="005A173A">
              <w:rPr>
                <w:rFonts w:eastAsia="Times New Roman"/>
                <w:i/>
                <w:szCs w:val="22"/>
              </w:rPr>
              <w:t>(science)</w:t>
            </w:r>
          </w:p>
          <w:p w14:paraId="7D88C6C0"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Shelby Steele </w:t>
            </w:r>
            <w:r w:rsidRPr="005A173A">
              <w:rPr>
                <w:rFonts w:eastAsia="Times New Roman"/>
                <w:i/>
                <w:szCs w:val="22"/>
              </w:rPr>
              <w:t>(history)</w:t>
            </w:r>
          </w:p>
          <w:p w14:paraId="7D88C6C1"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Alan Taylor </w:t>
            </w:r>
            <w:r w:rsidRPr="005A173A">
              <w:rPr>
                <w:rFonts w:eastAsia="Times New Roman"/>
                <w:i/>
                <w:szCs w:val="22"/>
              </w:rPr>
              <w:t>(history)</w:t>
            </w:r>
          </w:p>
          <w:p w14:paraId="7D88C6C2"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Studs Terkel </w:t>
            </w:r>
            <w:r w:rsidRPr="005A173A">
              <w:rPr>
                <w:rFonts w:eastAsia="Times New Roman"/>
                <w:i/>
                <w:szCs w:val="22"/>
              </w:rPr>
              <w:t>(journalism, sociology)</w:t>
            </w:r>
          </w:p>
          <w:p w14:paraId="7D88C6C3"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Theroux </w:t>
            </w:r>
            <w:r w:rsidRPr="005A173A">
              <w:rPr>
                <w:rFonts w:eastAsia="Times New Roman"/>
                <w:i/>
                <w:szCs w:val="22"/>
              </w:rPr>
              <w:t>(travel)</w:t>
            </w:r>
          </w:p>
          <w:p w14:paraId="7D88C6C4"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Lewis Thomas </w:t>
            </w:r>
            <w:r w:rsidRPr="005A173A">
              <w:rPr>
                <w:rFonts w:eastAsia="Times New Roman"/>
                <w:i/>
                <w:szCs w:val="22"/>
              </w:rPr>
              <w:t>(science)</w:t>
            </w:r>
          </w:p>
          <w:p w14:paraId="7D88C6C5"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Hunter S. Thompson </w:t>
            </w:r>
            <w:r w:rsidRPr="005A173A">
              <w:rPr>
                <w:rFonts w:eastAsia="Times New Roman"/>
                <w:i/>
                <w:szCs w:val="22"/>
              </w:rPr>
              <w:t>(cultural criticism)</w:t>
            </w:r>
          </w:p>
          <w:p w14:paraId="7D88C6C6" w14:textId="77777777" w:rsidR="005B5B2E" w:rsidRPr="005A173A" w:rsidRDefault="005B5B2E" w:rsidP="006D42E6">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w:t>
            </w:r>
            <w:proofErr w:type="spellStart"/>
            <w:r w:rsidRPr="005A173A">
              <w:rPr>
                <w:rFonts w:eastAsia="Times New Roman"/>
                <w:szCs w:val="22"/>
              </w:rPr>
              <w:t>Trefil</w:t>
            </w:r>
            <w:proofErr w:type="spellEnd"/>
            <w:r w:rsidRPr="005A173A">
              <w:rPr>
                <w:rFonts w:eastAsia="Times New Roman"/>
                <w:szCs w:val="22"/>
              </w:rPr>
              <w:t xml:space="preserve"> </w:t>
            </w:r>
            <w:r w:rsidRPr="005A173A">
              <w:rPr>
                <w:rFonts w:eastAsia="Times New Roman"/>
                <w:i/>
                <w:szCs w:val="22"/>
              </w:rPr>
              <w:t>(science)</w:t>
            </w:r>
          </w:p>
          <w:p w14:paraId="7D88C6C7"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Barbara Tuchman </w:t>
            </w:r>
            <w:r w:rsidRPr="005A173A">
              <w:rPr>
                <w:rFonts w:eastAsia="Times New Roman"/>
                <w:i/>
                <w:szCs w:val="22"/>
              </w:rPr>
              <w:t>(history)</w:t>
            </w:r>
          </w:p>
          <w:p w14:paraId="7D88C6C8"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Laurel Thatcher Ulrich </w:t>
            </w:r>
            <w:r w:rsidRPr="005A173A">
              <w:rPr>
                <w:rFonts w:eastAsia="Times New Roman"/>
                <w:i/>
                <w:szCs w:val="22"/>
              </w:rPr>
              <w:t>(history)</w:t>
            </w:r>
          </w:p>
          <w:p w14:paraId="7D88C6C9"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Jonathan Weiner </w:t>
            </w:r>
            <w:r w:rsidRPr="005A173A">
              <w:rPr>
                <w:rFonts w:eastAsia="Times New Roman"/>
                <w:i/>
                <w:szCs w:val="22"/>
              </w:rPr>
              <w:t>(science)</w:t>
            </w:r>
          </w:p>
          <w:p w14:paraId="7D88C6CA"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Cornel</w:t>
            </w:r>
            <w:del w:id="2657" w:author="Author">
              <w:r w:rsidRPr="005A173A" w:rsidDel="002E1579">
                <w:rPr>
                  <w:rFonts w:eastAsia="Times New Roman"/>
                  <w:szCs w:val="22"/>
                </w:rPr>
                <w:delText>l</w:delText>
              </w:r>
            </w:del>
            <w:r w:rsidRPr="005A173A">
              <w:rPr>
                <w:rFonts w:eastAsia="Times New Roman"/>
                <w:szCs w:val="22"/>
              </w:rPr>
              <w:t xml:space="preserve"> West </w:t>
            </w:r>
            <w:r w:rsidRPr="005A173A">
              <w:rPr>
                <w:rFonts w:eastAsia="Times New Roman"/>
                <w:i/>
                <w:szCs w:val="22"/>
              </w:rPr>
              <w:t>(cultural criticism)</w:t>
            </w:r>
          </w:p>
          <w:p w14:paraId="7D88C6CB"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Walter Muir Whitehill </w:t>
            </w:r>
            <w:r w:rsidRPr="005A173A">
              <w:rPr>
                <w:rFonts w:eastAsia="Times New Roman"/>
                <w:i/>
                <w:szCs w:val="22"/>
              </w:rPr>
              <w:t>(history)</w:t>
            </w:r>
          </w:p>
          <w:p w14:paraId="7D88C6CC"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Gary Wills </w:t>
            </w:r>
            <w:r w:rsidRPr="005A173A">
              <w:rPr>
                <w:rFonts w:eastAsia="Times New Roman"/>
                <w:i/>
                <w:szCs w:val="22"/>
              </w:rPr>
              <w:t>(history)</w:t>
            </w:r>
          </w:p>
          <w:p w14:paraId="7D88C6CD"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E. O. Wilson </w:t>
            </w:r>
            <w:r w:rsidRPr="005A173A">
              <w:rPr>
                <w:rFonts w:eastAsia="Times New Roman"/>
                <w:i/>
                <w:szCs w:val="22"/>
              </w:rPr>
              <w:t>(science)</w:t>
            </w:r>
          </w:p>
          <w:p w14:paraId="7D88C6CE"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Tom Wolfe (</w:t>
            </w:r>
            <w:r w:rsidRPr="006E0EED">
              <w:rPr>
                <w:rFonts w:eastAsia="Times New Roman"/>
                <w:i/>
                <w:szCs w:val="22"/>
              </w:rPr>
              <w:t>essays</w:t>
            </w:r>
            <w:r w:rsidRPr="005A173A">
              <w:rPr>
                <w:rFonts w:eastAsia="Times New Roman"/>
                <w:szCs w:val="22"/>
              </w:rPr>
              <w:t>)</w:t>
            </w:r>
          </w:p>
          <w:p w14:paraId="7D88C6CF"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Gordon Wood </w:t>
            </w:r>
            <w:r w:rsidRPr="005A173A">
              <w:rPr>
                <w:rFonts w:eastAsia="Times New Roman"/>
                <w:i/>
                <w:szCs w:val="22"/>
              </w:rPr>
              <w:t>(history)</w:t>
            </w:r>
          </w:p>
          <w:p w14:paraId="7D88C6D0"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James Wood</w:t>
            </w:r>
            <w:r w:rsidRPr="005A173A">
              <w:rPr>
                <w:rFonts w:eastAsia="Times New Roman"/>
                <w:i/>
                <w:szCs w:val="22"/>
              </w:rPr>
              <w:t xml:space="preserve"> (literary criticism)</w:t>
            </w:r>
          </w:p>
          <w:p w14:paraId="7D88C6D1" w14:textId="77777777" w:rsidR="005B5B2E" w:rsidRPr="005A173A" w:rsidDel="009411FE" w:rsidRDefault="005B5B2E" w:rsidP="006D42E6">
            <w:pPr>
              <w:widowControl w:val="0"/>
              <w:tabs>
                <w:tab w:val="left" w:pos="360"/>
              </w:tabs>
              <w:spacing w:line="240" w:lineRule="atLeast"/>
              <w:ind w:left="360" w:hanging="360"/>
              <w:rPr>
                <w:del w:id="2658" w:author="Author"/>
                <w:rFonts w:eastAsia="Times New Roman"/>
                <w:szCs w:val="22"/>
              </w:rPr>
            </w:pPr>
            <w:del w:id="2659" w:author="Author">
              <w:r w:rsidRPr="005A173A" w:rsidDel="009411FE">
                <w:rPr>
                  <w:rFonts w:eastAsia="Times New Roman"/>
                  <w:szCs w:val="22"/>
                </w:rPr>
                <w:delText xml:space="preserve">Malcolm X </w:delText>
              </w:r>
              <w:r w:rsidRPr="005A173A" w:rsidDel="009411FE">
                <w:rPr>
                  <w:rFonts w:eastAsia="Times New Roman"/>
                  <w:i/>
                  <w:szCs w:val="22"/>
                </w:rPr>
                <w:delText>(essays, cultural criticism)</w:delText>
              </w:r>
            </w:del>
          </w:p>
          <w:p w14:paraId="7D88C6D2"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Barry Zimmerman </w:t>
            </w:r>
            <w:r>
              <w:rPr>
                <w:rFonts w:eastAsia="Times New Roman"/>
                <w:szCs w:val="22"/>
              </w:rPr>
              <w:t xml:space="preserve">&amp; </w:t>
            </w:r>
            <w:r w:rsidRPr="005A173A">
              <w:rPr>
                <w:rFonts w:eastAsia="Times New Roman"/>
                <w:szCs w:val="22"/>
              </w:rPr>
              <w:t xml:space="preserve">David Zimmerman </w:t>
            </w:r>
            <w:r w:rsidRPr="005A173A">
              <w:rPr>
                <w:rFonts w:eastAsia="Times New Roman"/>
                <w:i/>
                <w:szCs w:val="22"/>
              </w:rPr>
              <w:t>(science)</w:t>
            </w:r>
          </w:p>
          <w:p w14:paraId="7D88C6D3" w14:textId="77777777" w:rsidR="005B5B2E" w:rsidRPr="005A173A" w:rsidRDefault="005B5B2E" w:rsidP="006D42E6">
            <w:pPr>
              <w:widowControl w:val="0"/>
              <w:tabs>
                <w:tab w:val="left" w:pos="360"/>
              </w:tabs>
              <w:spacing w:line="240" w:lineRule="atLeast"/>
              <w:ind w:left="360" w:hanging="360"/>
              <w:rPr>
                <w:rFonts w:eastAsia="Times New Roman"/>
                <w:szCs w:val="22"/>
              </w:rPr>
            </w:pPr>
            <w:r w:rsidRPr="005A173A">
              <w:rPr>
                <w:rFonts w:eastAsia="Times New Roman"/>
                <w:szCs w:val="22"/>
              </w:rPr>
              <w:t xml:space="preserve">Howard Zinn </w:t>
            </w:r>
            <w:r w:rsidRPr="005A173A">
              <w:rPr>
                <w:rFonts w:eastAsia="Times New Roman"/>
                <w:i/>
                <w:szCs w:val="22"/>
              </w:rPr>
              <w:t>(history)</w:t>
            </w:r>
          </w:p>
          <w:p w14:paraId="7D88C6D4" w14:textId="77777777" w:rsidR="005B5B2E" w:rsidRDefault="005B5B2E" w:rsidP="006D42E6">
            <w:pPr>
              <w:widowControl w:val="0"/>
              <w:tabs>
                <w:tab w:val="left" w:pos="360"/>
              </w:tabs>
              <w:spacing w:line="240" w:lineRule="atLeast"/>
              <w:ind w:left="360" w:hanging="360"/>
              <w:rPr>
                <w:rFonts w:eastAsia="Times New Roman"/>
                <w:szCs w:val="22"/>
              </w:rPr>
            </w:pPr>
          </w:p>
          <w:p w14:paraId="7D88C6D5" w14:textId="77777777" w:rsidR="005B5B2E" w:rsidRPr="005A173A" w:rsidRDefault="005B5B2E" w:rsidP="006D42E6">
            <w:pPr>
              <w:widowControl w:val="0"/>
              <w:spacing w:line="240" w:lineRule="atLeast"/>
              <w:ind w:left="342" w:hanging="360"/>
              <w:rPr>
                <w:rFonts w:eastAsia="Times New Roman"/>
                <w:szCs w:val="22"/>
              </w:rPr>
            </w:pPr>
            <w:r w:rsidRPr="005A173A">
              <w:rPr>
                <w:rFonts w:eastAsia="Times New Roman"/>
                <w:szCs w:val="22"/>
              </w:rPr>
              <w:t>Yearly compilations of science and nature writings:</w:t>
            </w:r>
          </w:p>
          <w:p w14:paraId="7D88C6D6" w14:textId="77777777" w:rsidR="005B5B2E" w:rsidRPr="005A173A" w:rsidRDefault="005B5B2E" w:rsidP="006D42E6">
            <w:pPr>
              <w:widowControl w:val="0"/>
              <w:tabs>
                <w:tab w:val="left" w:pos="360"/>
              </w:tabs>
              <w:spacing w:line="240" w:lineRule="atLeast"/>
              <w:ind w:left="360" w:hanging="360"/>
              <w:rPr>
                <w:rFonts w:eastAsia="Times New Roman"/>
                <w:i/>
                <w:szCs w:val="22"/>
              </w:rPr>
            </w:pPr>
            <w:r>
              <w:rPr>
                <w:rFonts w:eastAsia="Times New Roman"/>
                <w:i/>
                <w:szCs w:val="22"/>
              </w:rPr>
              <w:tab/>
            </w:r>
            <w:r w:rsidRPr="005A173A">
              <w:rPr>
                <w:rFonts w:eastAsia="Times New Roman"/>
                <w:i/>
                <w:szCs w:val="22"/>
              </w:rPr>
              <w:t>Best American Science Writing</w:t>
            </w:r>
          </w:p>
          <w:p w14:paraId="7D88C6D7" w14:textId="77777777" w:rsidR="005B5B2E" w:rsidRPr="00816DF1" w:rsidRDefault="005B5B2E" w:rsidP="006D42E6">
            <w:pPr>
              <w:widowControl w:val="0"/>
              <w:tabs>
                <w:tab w:val="left" w:pos="360"/>
              </w:tabs>
              <w:spacing w:line="240" w:lineRule="atLeast"/>
              <w:ind w:left="360" w:hanging="360"/>
              <w:rPr>
                <w:rFonts w:eastAsia="Times New Roman"/>
                <w:szCs w:val="22"/>
              </w:rPr>
            </w:pPr>
            <w:r>
              <w:rPr>
                <w:rFonts w:eastAsia="Times New Roman"/>
                <w:i/>
                <w:szCs w:val="22"/>
              </w:rPr>
              <w:tab/>
            </w:r>
            <w:r w:rsidRPr="005A173A">
              <w:rPr>
                <w:rFonts w:eastAsia="Times New Roman"/>
                <w:i/>
                <w:szCs w:val="22"/>
              </w:rPr>
              <w:t>American Science and Nature Writing</w:t>
            </w:r>
          </w:p>
        </w:tc>
      </w:tr>
    </w:tbl>
    <w:p w14:paraId="7D88C6D9" w14:textId="77777777" w:rsidR="00755575" w:rsidRPr="00F55766" w:rsidRDefault="00755575" w:rsidP="00755575">
      <w:pPr>
        <w:widowControl w:val="0"/>
        <w:spacing w:line="240" w:lineRule="atLeast"/>
        <w:jc w:val="center"/>
        <w:rPr>
          <w:rFonts w:eastAsia="Times New Roman"/>
          <w:b/>
          <w:sz w:val="24"/>
          <w:highlight w:val="yellow"/>
        </w:rPr>
      </w:pPr>
    </w:p>
    <w:p w14:paraId="7D88C6DA" w14:textId="77777777" w:rsidR="00755575" w:rsidRPr="00F55766" w:rsidRDefault="00A7718A" w:rsidP="00755575">
      <w:pPr>
        <w:widowControl w:val="0"/>
        <w:spacing w:line="240" w:lineRule="atLeast"/>
        <w:jc w:val="center"/>
        <w:rPr>
          <w:rFonts w:eastAsia="Times New Roman"/>
          <w:b/>
          <w:sz w:val="24"/>
          <w:highlight w:val="yellow"/>
        </w:rPr>
      </w:pPr>
      <w:r w:rsidRPr="00F55766">
        <w:rPr>
          <w:rFonts w:eastAsia="Times New Roman"/>
          <w:b/>
          <w:sz w:val="24"/>
          <w:highlight w:val="yellow"/>
        </w:rPr>
        <w:t>Grades 9–12,</w:t>
      </w:r>
      <w:r>
        <w:rPr>
          <w:rFonts w:eastAsia="Times New Roman"/>
          <w:b/>
          <w:sz w:val="24"/>
          <w:highlight w:val="yellow"/>
        </w:rPr>
        <w:t xml:space="preserve"> i</w:t>
      </w:r>
      <w:r w:rsidR="00755575" w:rsidRPr="00F55766">
        <w:rPr>
          <w:rFonts w:eastAsia="Times New Roman"/>
          <w:b/>
          <w:sz w:val="24"/>
          <w:highlight w:val="yellow"/>
        </w:rPr>
        <w:t>n addition to the grades 5–8 selections</w:t>
      </w:r>
    </w:p>
    <w:p w14:paraId="7D88C6DB" w14:textId="77777777" w:rsidR="00755575" w:rsidRPr="00F55766" w:rsidRDefault="00755575" w:rsidP="00755575">
      <w:pPr>
        <w:widowControl w:val="0"/>
        <w:spacing w:line="240" w:lineRule="atLeast"/>
        <w:jc w:val="center"/>
        <w:rPr>
          <w:rFonts w:eastAsia="Times New Roman"/>
          <w:b/>
          <w:sz w:val="24"/>
          <w:highlight w:val="yellow"/>
          <w:u w:val="single"/>
        </w:rPr>
      </w:pPr>
      <w:r w:rsidRPr="00F55766">
        <w:rPr>
          <w:rFonts w:eastAsia="Times New Roman"/>
          <w:b/>
          <w:sz w:val="24"/>
          <w:highlight w:val="yellow"/>
          <w:u w:val="single"/>
        </w:rPr>
        <w:t>Contemporary and Historical World Literature</w:t>
      </w:r>
      <w:ins w:id="2660" w:author="Author">
        <w:r w:rsidR="00C77F75">
          <w:rPr>
            <w:rFonts w:eastAsia="Times New Roman"/>
            <w:b/>
            <w:sz w:val="24"/>
            <w:highlight w:val="yellow"/>
            <w:u w:val="single"/>
          </w:rPr>
          <w:t>*</w:t>
        </w:r>
      </w:ins>
    </w:p>
    <w:p w14:paraId="7D88C6DC" w14:textId="77777777" w:rsidR="00755575" w:rsidRPr="00F55766" w:rsidRDefault="00755575" w:rsidP="00755575">
      <w:pPr>
        <w:widowControl w:val="0"/>
        <w:spacing w:line="240" w:lineRule="atLeast"/>
        <w:rPr>
          <w:rFonts w:eastAsia="Times New Roman"/>
          <w:szCs w:val="22"/>
          <w:highlight w:val="yellow"/>
        </w:rPr>
        <w:sectPr w:rsidR="00755575" w:rsidRPr="00F55766" w:rsidSect="00D31B03">
          <w:type w:val="continuous"/>
          <w:pgSz w:w="15840" w:h="12240" w:orient="landscape"/>
          <w:pgMar w:top="720" w:right="720" w:bottom="720" w:left="720" w:header="720" w:footer="720" w:gutter="0"/>
          <w:cols w:space="720"/>
          <w:docGrid w:linePitch="360"/>
        </w:sectPr>
      </w:pPr>
    </w:p>
    <w:p w14:paraId="7D88C6DD"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Chinua Achebe </w:t>
      </w:r>
      <w:r w:rsidRPr="00F55766">
        <w:rPr>
          <w:rFonts w:eastAsia="Times New Roman"/>
          <w:i/>
          <w:szCs w:val="22"/>
          <w:highlight w:val="yellow"/>
        </w:rPr>
        <w:t>(fiction, poetry, essays)</w:t>
      </w:r>
      <w:r w:rsidRPr="00F55766">
        <w:rPr>
          <w:rFonts w:eastAsia="Times New Roman"/>
          <w:szCs w:val="22"/>
          <w:highlight w:val="yellow"/>
        </w:rPr>
        <w:t xml:space="preserve">  </w:t>
      </w:r>
    </w:p>
    <w:p w14:paraId="7D88C6DE"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S. Y. Agnon </w:t>
      </w:r>
      <w:r w:rsidRPr="00F55766">
        <w:rPr>
          <w:rFonts w:eastAsia="Times New Roman"/>
          <w:i/>
          <w:szCs w:val="22"/>
          <w:highlight w:val="yellow"/>
        </w:rPr>
        <w:t>(fiction)</w:t>
      </w:r>
      <w:r w:rsidRPr="00F55766">
        <w:rPr>
          <w:rFonts w:eastAsia="Times New Roman"/>
          <w:szCs w:val="22"/>
          <w:highlight w:val="yellow"/>
        </w:rPr>
        <w:t xml:space="preserve"> </w:t>
      </w:r>
    </w:p>
    <w:p w14:paraId="7D88C6DF"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Ilse </w:t>
      </w:r>
      <w:proofErr w:type="spellStart"/>
      <w:r w:rsidRPr="00F55766">
        <w:rPr>
          <w:rFonts w:eastAsia="Times New Roman"/>
          <w:szCs w:val="22"/>
          <w:highlight w:val="yellow"/>
        </w:rPr>
        <w:t>Aichinger</w:t>
      </w:r>
      <w:proofErr w:type="spellEnd"/>
      <w:r w:rsidRPr="00F55766">
        <w:rPr>
          <w:rFonts w:eastAsia="Times New Roman"/>
          <w:szCs w:val="22"/>
          <w:highlight w:val="yellow"/>
        </w:rPr>
        <w:t xml:space="preserve"> </w:t>
      </w:r>
      <w:r w:rsidRPr="00F55766">
        <w:rPr>
          <w:rFonts w:eastAsia="Times New Roman"/>
          <w:i/>
          <w:szCs w:val="22"/>
          <w:highlight w:val="yellow"/>
        </w:rPr>
        <w:t>(fiction, drama, poems, nonfiction)</w:t>
      </w:r>
      <w:r w:rsidRPr="00F55766">
        <w:rPr>
          <w:rFonts w:eastAsia="Times New Roman"/>
          <w:szCs w:val="22"/>
          <w:highlight w:val="yellow"/>
        </w:rPr>
        <w:t xml:space="preserve">  </w:t>
      </w:r>
    </w:p>
    <w:p w14:paraId="7D88C6E0"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Bella </w:t>
      </w:r>
      <w:proofErr w:type="spellStart"/>
      <w:r w:rsidRPr="00EE2977">
        <w:rPr>
          <w:rFonts w:eastAsia="Times New Roman"/>
          <w:szCs w:val="22"/>
          <w:highlight w:val="yellow"/>
        </w:rPr>
        <w:t>Akhmadulina</w:t>
      </w:r>
      <w:proofErr w:type="spellEnd"/>
      <w:r w:rsidRPr="00F55766">
        <w:rPr>
          <w:rFonts w:eastAsia="Times New Roman"/>
          <w:szCs w:val="22"/>
          <w:highlight w:val="yellow"/>
        </w:rPr>
        <w:t xml:space="preserve"> </w:t>
      </w:r>
      <w:r w:rsidRPr="00F55766">
        <w:rPr>
          <w:rFonts w:eastAsia="Times New Roman"/>
          <w:i/>
          <w:szCs w:val="22"/>
          <w:highlight w:val="yellow"/>
        </w:rPr>
        <w:t>(poetry, fiction, essays)</w:t>
      </w:r>
      <w:r w:rsidRPr="00EE2977">
        <w:rPr>
          <w:rFonts w:eastAsia="Times New Roman"/>
          <w:szCs w:val="22"/>
          <w:highlight w:val="yellow"/>
        </w:rPr>
        <w:t xml:space="preserve">  </w:t>
      </w:r>
    </w:p>
    <w:p w14:paraId="7D88C6E1"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Anna Akhmatova</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6E2"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Rafael Alberti</w:t>
      </w:r>
      <w:r w:rsidRPr="00F55766">
        <w:rPr>
          <w:rFonts w:eastAsia="Times New Roman"/>
          <w:szCs w:val="22"/>
          <w:highlight w:val="yellow"/>
        </w:rPr>
        <w:t xml:space="preserve"> </w:t>
      </w:r>
      <w:r w:rsidRPr="00F55766">
        <w:rPr>
          <w:rFonts w:eastAsia="Times New Roman"/>
          <w:i/>
          <w:szCs w:val="22"/>
          <w:highlight w:val="yellow"/>
        </w:rPr>
        <w:t>(poetry, drama, memoir)</w:t>
      </w:r>
      <w:r w:rsidRPr="00EE2977">
        <w:rPr>
          <w:rFonts w:eastAsia="Times New Roman"/>
          <w:szCs w:val="22"/>
          <w:highlight w:val="yellow"/>
        </w:rPr>
        <w:t xml:space="preserve">  </w:t>
      </w:r>
    </w:p>
    <w:p w14:paraId="7D88C6E3" w14:textId="77777777" w:rsidR="00755575" w:rsidRPr="00F55766" w:rsidRDefault="00755575" w:rsidP="00755575">
      <w:pPr>
        <w:widowControl w:val="0"/>
        <w:spacing w:line="240" w:lineRule="atLeast"/>
        <w:rPr>
          <w:rFonts w:eastAsia="Times New Roman"/>
          <w:szCs w:val="22"/>
          <w:highlight w:val="yellow"/>
          <w:lang w:val="fr-FR"/>
        </w:rPr>
      </w:pPr>
      <w:proofErr w:type="spellStart"/>
      <w:r w:rsidRPr="00F55766">
        <w:rPr>
          <w:rFonts w:eastAsia="Times New Roman"/>
          <w:szCs w:val="22"/>
          <w:highlight w:val="yellow"/>
          <w:lang w:val="fr-FR"/>
        </w:rPr>
        <w:t>Claribel</w:t>
      </w:r>
      <w:proofErr w:type="spellEnd"/>
      <w:r w:rsidRPr="00F55766">
        <w:rPr>
          <w:rFonts w:eastAsia="Times New Roman"/>
          <w:szCs w:val="22"/>
          <w:highlight w:val="yellow"/>
          <w:lang w:val="fr-FR"/>
        </w:rPr>
        <w:t xml:space="preserve"> </w:t>
      </w:r>
      <w:proofErr w:type="spellStart"/>
      <w:r w:rsidRPr="00F55766">
        <w:rPr>
          <w:highlight w:val="yellow"/>
        </w:rPr>
        <w:t>Alegría</w:t>
      </w:r>
      <w:proofErr w:type="spellEnd"/>
      <w:r w:rsidRPr="00F55766">
        <w:rPr>
          <w:rFonts w:eastAsia="Times New Roman"/>
          <w:szCs w:val="22"/>
          <w:highlight w:val="yellow"/>
        </w:rPr>
        <w:t xml:space="preserve"> </w:t>
      </w:r>
      <w:r w:rsidRPr="00F55766">
        <w:rPr>
          <w:rFonts w:eastAsia="Times New Roman"/>
          <w:i/>
          <w:szCs w:val="22"/>
          <w:highlight w:val="yellow"/>
        </w:rPr>
        <w:t>(poetry, fiction, nonfiction)</w:t>
      </w:r>
      <w:r w:rsidRPr="00F55766">
        <w:rPr>
          <w:rFonts w:eastAsia="Times New Roman"/>
          <w:szCs w:val="22"/>
          <w:highlight w:val="yellow"/>
          <w:lang w:val="fr-FR"/>
        </w:rPr>
        <w:t xml:space="preserve">  </w:t>
      </w:r>
    </w:p>
    <w:p w14:paraId="7D88C6E4"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Isabel Allende </w:t>
      </w:r>
      <w:r w:rsidRPr="00F55766">
        <w:rPr>
          <w:rFonts w:eastAsia="Times New Roman"/>
          <w:i/>
          <w:szCs w:val="22"/>
          <w:highlight w:val="yellow"/>
        </w:rPr>
        <w:t>(fiction, memoir)</w:t>
      </w:r>
      <w:r w:rsidRPr="00F55766">
        <w:rPr>
          <w:rFonts w:eastAsia="Times New Roman"/>
          <w:szCs w:val="22"/>
          <w:highlight w:val="yellow"/>
        </w:rPr>
        <w:t xml:space="preserve">  </w:t>
      </w:r>
    </w:p>
    <w:p w14:paraId="7D88C6E5"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Kingsley Amis </w:t>
      </w:r>
      <w:r w:rsidRPr="00F55766">
        <w:rPr>
          <w:rFonts w:eastAsia="Times New Roman"/>
          <w:i/>
          <w:szCs w:val="22"/>
          <w:highlight w:val="yellow"/>
        </w:rPr>
        <w:t>(fiction, nonfiction, poetry)</w:t>
      </w:r>
      <w:r w:rsidRPr="00F55766">
        <w:rPr>
          <w:rFonts w:eastAsia="Times New Roman"/>
          <w:szCs w:val="22"/>
          <w:highlight w:val="yellow"/>
        </w:rPr>
        <w:t xml:space="preserve">  </w:t>
      </w:r>
    </w:p>
    <w:p w14:paraId="7D88C6E6"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Jerzy </w:t>
      </w:r>
      <w:proofErr w:type="spellStart"/>
      <w:r w:rsidRPr="00F55766">
        <w:rPr>
          <w:rFonts w:eastAsia="Times New Roman"/>
          <w:szCs w:val="22"/>
          <w:highlight w:val="yellow"/>
        </w:rPr>
        <w:t>Andrzejewski</w:t>
      </w:r>
      <w:proofErr w:type="spellEnd"/>
      <w:r w:rsidRPr="00F55766">
        <w:rPr>
          <w:rFonts w:eastAsia="Times New Roman"/>
          <w:szCs w:val="22"/>
          <w:highlight w:val="yellow"/>
        </w:rPr>
        <w:t xml:space="preserve"> </w:t>
      </w:r>
      <w:r w:rsidRPr="00F55766">
        <w:rPr>
          <w:rFonts w:eastAsia="Times New Roman"/>
          <w:i/>
          <w:szCs w:val="22"/>
          <w:highlight w:val="yellow"/>
        </w:rPr>
        <w:t>(fiction)</w:t>
      </w:r>
      <w:r w:rsidRPr="00F55766">
        <w:rPr>
          <w:rFonts w:eastAsia="Times New Roman"/>
          <w:szCs w:val="22"/>
          <w:highlight w:val="yellow"/>
        </w:rPr>
        <w:t xml:space="preserve">  </w:t>
      </w:r>
    </w:p>
    <w:p w14:paraId="7D88C6E7"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Jean Anouilh </w:t>
      </w:r>
      <w:r w:rsidRPr="00F55766">
        <w:rPr>
          <w:rFonts w:eastAsia="Times New Roman"/>
          <w:i/>
          <w:szCs w:val="22"/>
          <w:highlight w:val="yellow"/>
        </w:rPr>
        <w:t>(drama)</w:t>
      </w:r>
      <w:r w:rsidRPr="00F55766">
        <w:rPr>
          <w:rFonts w:eastAsia="Times New Roman"/>
          <w:szCs w:val="22"/>
          <w:highlight w:val="yellow"/>
        </w:rPr>
        <w:t xml:space="preserve">  </w:t>
      </w:r>
    </w:p>
    <w:p w14:paraId="7D88C6E8" w14:textId="77777777" w:rsidR="00755575" w:rsidRPr="00F55766" w:rsidRDefault="00755575" w:rsidP="00755575">
      <w:pPr>
        <w:widowControl w:val="0"/>
        <w:spacing w:line="240" w:lineRule="atLeast"/>
        <w:ind w:left="360" w:hanging="360"/>
        <w:rPr>
          <w:rFonts w:eastAsia="Times New Roman"/>
          <w:szCs w:val="22"/>
          <w:highlight w:val="yellow"/>
        </w:rPr>
      </w:pPr>
      <w:r w:rsidRPr="00F55766">
        <w:rPr>
          <w:rFonts w:eastAsia="Times New Roman"/>
          <w:szCs w:val="22"/>
          <w:highlight w:val="yellow"/>
        </w:rPr>
        <w:t xml:space="preserve">Fernando </w:t>
      </w:r>
      <w:proofErr w:type="spellStart"/>
      <w:r w:rsidRPr="00F55766">
        <w:rPr>
          <w:rFonts w:eastAsia="Times New Roman"/>
          <w:szCs w:val="22"/>
          <w:highlight w:val="yellow"/>
        </w:rPr>
        <w:t>Arrabal</w:t>
      </w:r>
      <w:proofErr w:type="spellEnd"/>
      <w:r w:rsidRPr="00F55766">
        <w:rPr>
          <w:rFonts w:eastAsia="Times New Roman"/>
          <w:szCs w:val="22"/>
          <w:highlight w:val="yellow"/>
        </w:rPr>
        <w:t xml:space="preserve"> </w:t>
      </w:r>
      <w:r w:rsidRPr="00F55766">
        <w:rPr>
          <w:rFonts w:eastAsia="Times New Roman"/>
          <w:i/>
          <w:szCs w:val="22"/>
          <w:highlight w:val="yellow"/>
        </w:rPr>
        <w:t>(drama, fiction, poetry, nonfiction)</w:t>
      </w:r>
      <w:r w:rsidRPr="00F55766">
        <w:rPr>
          <w:rFonts w:eastAsia="Times New Roman"/>
          <w:szCs w:val="22"/>
          <w:highlight w:val="yellow"/>
        </w:rPr>
        <w:t xml:space="preserve">  </w:t>
      </w:r>
    </w:p>
    <w:p w14:paraId="7D88C6E9"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Nadeem Aslam </w:t>
      </w:r>
      <w:r w:rsidRPr="00F55766">
        <w:rPr>
          <w:rFonts w:eastAsia="Times New Roman"/>
          <w:i/>
          <w:szCs w:val="22"/>
          <w:highlight w:val="yellow"/>
        </w:rPr>
        <w:t>(fiction)</w:t>
      </w:r>
      <w:r w:rsidRPr="00F55766">
        <w:rPr>
          <w:rFonts w:eastAsia="Times New Roman"/>
          <w:szCs w:val="22"/>
          <w:highlight w:val="yellow"/>
        </w:rPr>
        <w:t xml:space="preserve">  </w:t>
      </w:r>
    </w:p>
    <w:p w14:paraId="7D88C6EA"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Margaret Atwood </w:t>
      </w:r>
      <w:r w:rsidRPr="00F55766">
        <w:rPr>
          <w:rFonts w:eastAsia="Times New Roman"/>
          <w:i/>
          <w:szCs w:val="22"/>
          <w:highlight w:val="yellow"/>
        </w:rPr>
        <w:t>(fiction, poetry, nonfiction)</w:t>
      </w:r>
      <w:r w:rsidRPr="00F55766">
        <w:rPr>
          <w:rFonts w:eastAsia="Times New Roman"/>
          <w:szCs w:val="22"/>
          <w:highlight w:val="yellow"/>
        </w:rPr>
        <w:t xml:space="preserve">  </w:t>
      </w:r>
    </w:p>
    <w:p w14:paraId="7D88C6EB"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Alan </w:t>
      </w:r>
      <w:proofErr w:type="spellStart"/>
      <w:r w:rsidRPr="00F55766">
        <w:rPr>
          <w:rFonts w:eastAsia="Times New Roman"/>
          <w:szCs w:val="22"/>
          <w:highlight w:val="yellow"/>
        </w:rPr>
        <w:t>Ayckbourn</w:t>
      </w:r>
      <w:proofErr w:type="spellEnd"/>
      <w:r w:rsidRPr="00F55766">
        <w:rPr>
          <w:rFonts w:eastAsia="Times New Roman"/>
          <w:szCs w:val="22"/>
          <w:highlight w:val="yellow"/>
        </w:rPr>
        <w:t xml:space="preserve"> </w:t>
      </w:r>
      <w:r w:rsidRPr="00F55766">
        <w:rPr>
          <w:rFonts w:eastAsia="Times New Roman"/>
          <w:i/>
          <w:szCs w:val="22"/>
          <w:highlight w:val="yellow"/>
        </w:rPr>
        <w:t>(drama)</w:t>
      </w:r>
      <w:r w:rsidRPr="00F55766">
        <w:rPr>
          <w:rFonts w:eastAsia="Times New Roman"/>
          <w:szCs w:val="22"/>
          <w:highlight w:val="yellow"/>
        </w:rPr>
        <w:t xml:space="preserve">  </w:t>
      </w:r>
    </w:p>
    <w:p w14:paraId="7D88C6EC"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Isaac Babel </w:t>
      </w:r>
      <w:r w:rsidRPr="00F55766">
        <w:rPr>
          <w:rFonts w:eastAsia="Times New Roman"/>
          <w:i/>
          <w:szCs w:val="22"/>
          <w:highlight w:val="yellow"/>
        </w:rPr>
        <w:t>(fiction, drama)</w:t>
      </w:r>
      <w:r w:rsidRPr="00F55766">
        <w:rPr>
          <w:rFonts w:eastAsia="Times New Roman"/>
          <w:szCs w:val="22"/>
          <w:highlight w:val="yellow"/>
        </w:rPr>
        <w:t xml:space="preserve">  </w:t>
      </w:r>
    </w:p>
    <w:p w14:paraId="7D88C6ED"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John Banville </w:t>
      </w:r>
      <w:r w:rsidRPr="00F55766">
        <w:rPr>
          <w:rFonts w:eastAsia="Times New Roman"/>
          <w:i/>
          <w:szCs w:val="22"/>
          <w:highlight w:val="yellow"/>
        </w:rPr>
        <w:t>(fiction, drama)</w:t>
      </w:r>
      <w:r w:rsidRPr="00F55766">
        <w:rPr>
          <w:rFonts w:eastAsia="Times New Roman"/>
          <w:szCs w:val="22"/>
          <w:highlight w:val="yellow"/>
        </w:rPr>
        <w:t xml:space="preserve">  </w:t>
      </w:r>
    </w:p>
    <w:p w14:paraId="7D88C6EE"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Julian Barnes</w:t>
      </w:r>
      <w:r w:rsidRPr="00F55766">
        <w:rPr>
          <w:rFonts w:eastAsia="Times New Roman"/>
          <w:szCs w:val="22"/>
          <w:highlight w:val="yellow"/>
        </w:rPr>
        <w:t xml:space="preserve"> </w:t>
      </w:r>
      <w:r w:rsidRPr="00F55766">
        <w:rPr>
          <w:rFonts w:eastAsia="Times New Roman"/>
          <w:i/>
          <w:szCs w:val="22"/>
          <w:highlight w:val="yellow"/>
        </w:rPr>
        <w:t>(fiction, nonfiction)</w:t>
      </w:r>
    </w:p>
    <w:p w14:paraId="7D88C6EF"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James Berry</w:t>
      </w:r>
      <w:r w:rsidRPr="00F55766">
        <w:rPr>
          <w:rFonts w:eastAsia="Times New Roman"/>
          <w:szCs w:val="22"/>
          <w:highlight w:val="yellow"/>
        </w:rPr>
        <w:t xml:space="preserve"> </w:t>
      </w:r>
      <w:r w:rsidRPr="00F55766">
        <w:rPr>
          <w:rFonts w:eastAsia="Times New Roman"/>
          <w:i/>
          <w:szCs w:val="22"/>
          <w:highlight w:val="yellow"/>
        </w:rPr>
        <w:t>(fiction)</w:t>
      </w:r>
      <w:r w:rsidRPr="00F55766">
        <w:rPr>
          <w:rFonts w:eastAsia="Times New Roman"/>
          <w:szCs w:val="22"/>
          <w:highlight w:val="yellow"/>
          <w:lang w:val="de-DE"/>
        </w:rPr>
        <w:t xml:space="preserve">  </w:t>
      </w:r>
    </w:p>
    <w:p w14:paraId="7D88C6F0"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Heinrich B</w:t>
      </w:r>
      <w:proofErr w:type="spellStart"/>
      <w:r w:rsidRPr="00F55766">
        <w:rPr>
          <w:highlight w:val="yellow"/>
        </w:rPr>
        <w:t>öll</w:t>
      </w:r>
      <w:proofErr w:type="spellEnd"/>
      <w:r w:rsidRPr="00F55766">
        <w:rPr>
          <w:highlight w:val="yellow"/>
        </w:rPr>
        <w:t xml:space="preserve"> </w:t>
      </w:r>
      <w:r w:rsidRPr="00F55766">
        <w:rPr>
          <w:rFonts w:eastAsia="Times New Roman"/>
          <w:i/>
          <w:szCs w:val="22"/>
          <w:highlight w:val="yellow"/>
        </w:rPr>
        <w:t>(fiction)</w:t>
      </w:r>
      <w:r w:rsidRPr="00F55766">
        <w:rPr>
          <w:rFonts w:eastAsia="Times New Roman"/>
          <w:szCs w:val="22"/>
          <w:highlight w:val="yellow"/>
          <w:lang w:val="de-DE"/>
        </w:rPr>
        <w:t xml:space="preserve">  </w:t>
      </w:r>
    </w:p>
    <w:p w14:paraId="7D88C6F1"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Jorge Luis Borges</w:t>
      </w:r>
      <w:r w:rsidRPr="00F55766">
        <w:rPr>
          <w:rFonts w:eastAsia="Times New Roman"/>
          <w:szCs w:val="22"/>
          <w:highlight w:val="yellow"/>
        </w:rPr>
        <w:t xml:space="preserve"> </w:t>
      </w:r>
      <w:r w:rsidRPr="00F55766">
        <w:rPr>
          <w:rFonts w:eastAsia="Times New Roman"/>
          <w:i/>
          <w:szCs w:val="22"/>
          <w:highlight w:val="yellow"/>
        </w:rPr>
        <w:t>(fiction, poetry, essays)</w:t>
      </w:r>
      <w:r w:rsidRPr="00F55766">
        <w:rPr>
          <w:rFonts w:eastAsia="Times New Roman"/>
          <w:szCs w:val="22"/>
          <w:highlight w:val="yellow"/>
          <w:lang w:val="de-DE"/>
        </w:rPr>
        <w:t xml:space="preserve"> </w:t>
      </w:r>
    </w:p>
    <w:p w14:paraId="7D88C6F2" w14:textId="77777777" w:rsidR="00755575" w:rsidRPr="00F55766" w:rsidRDefault="002B54D3" w:rsidP="00755575">
      <w:pPr>
        <w:widowControl w:val="0"/>
        <w:spacing w:line="240" w:lineRule="atLeast"/>
        <w:rPr>
          <w:rFonts w:eastAsia="Times New Roman"/>
          <w:szCs w:val="22"/>
          <w:highlight w:val="yellow"/>
          <w:lang w:val="fr-FR"/>
        </w:rPr>
      </w:pPr>
      <w:r>
        <w:rPr>
          <w:rFonts w:eastAsia="Times New Roman"/>
          <w:szCs w:val="22"/>
          <w:highlight w:val="yellow"/>
          <w:lang w:val="fr-FR"/>
        </w:rPr>
        <w:t>Joseph</w:t>
      </w:r>
      <w:r w:rsidR="00755575" w:rsidRPr="00F55766">
        <w:rPr>
          <w:rFonts w:eastAsia="Times New Roman"/>
          <w:szCs w:val="22"/>
          <w:highlight w:val="yellow"/>
          <w:lang w:val="fr-FR"/>
        </w:rPr>
        <w:t xml:space="preserve"> Brodsky</w:t>
      </w:r>
      <w:r w:rsidR="00755575" w:rsidRPr="00F55766">
        <w:rPr>
          <w:rFonts w:eastAsia="Times New Roman"/>
          <w:szCs w:val="22"/>
          <w:highlight w:val="yellow"/>
        </w:rPr>
        <w:t xml:space="preserve"> </w:t>
      </w:r>
      <w:r w:rsidR="00755575" w:rsidRPr="00F55766">
        <w:rPr>
          <w:rFonts w:eastAsia="Times New Roman"/>
          <w:i/>
          <w:szCs w:val="22"/>
          <w:highlight w:val="yellow"/>
        </w:rPr>
        <w:t>(poetry, essays)</w:t>
      </w:r>
      <w:r w:rsidR="00755575" w:rsidRPr="00F55766">
        <w:rPr>
          <w:rFonts w:eastAsia="Times New Roman"/>
          <w:szCs w:val="22"/>
          <w:highlight w:val="yellow"/>
          <w:lang w:val="fr-FR"/>
        </w:rPr>
        <w:t xml:space="preserve">  </w:t>
      </w:r>
    </w:p>
    <w:p w14:paraId="7D88C6F3"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Mikhail Bulgakov</w:t>
      </w:r>
      <w:r w:rsidRPr="00F55766">
        <w:rPr>
          <w:rFonts w:eastAsia="Times New Roman"/>
          <w:szCs w:val="22"/>
          <w:highlight w:val="yellow"/>
        </w:rPr>
        <w:t xml:space="preserve"> </w:t>
      </w:r>
      <w:r w:rsidRPr="00F55766">
        <w:rPr>
          <w:rFonts w:eastAsia="Times New Roman"/>
          <w:i/>
          <w:szCs w:val="22"/>
          <w:highlight w:val="yellow"/>
        </w:rPr>
        <w:t>(fiction, drama)</w:t>
      </w:r>
      <w:r w:rsidRPr="00F55766">
        <w:rPr>
          <w:rFonts w:eastAsia="Times New Roman"/>
          <w:szCs w:val="22"/>
          <w:highlight w:val="yellow"/>
          <w:lang w:val="de-DE"/>
        </w:rPr>
        <w:t xml:space="preserve">  </w:t>
      </w:r>
    </w:p>
    <w:p w14:paraId="7D88C6F4"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Dino Buzzati</w:t>
      </w:r>
      <w:r w:rsidRPr="00F55766">
        <w:rPr>
          <w:rFonts w:eastAsia="Times New Roman"/>
          <w:szCs w:val="22"/>
          <w:highlight w:val="yellow"/>
        </w:rPr>
        <w:t xml:space="preserve"> </w:t>
      </w:r>
      <w:r w:rsidRPr="00F55766">
        <w:rPr>
          <w:rFonts w:eastAsia="Times New Roman"/>
          <w:i/>
          <w:szCs w:val="22"/>
          <w:highlight w:val="yellow"/>
        </w:rPr>
        <w:t>(fiction)</w:t>
      </w:r>
      <w:r w:rsidRPr="00F55766">
        <w:rPr>
          <w:rFonts w:eastAsia="Times New Roman"/>
          <w:szCs w:val="22"/>
          <w:highlight w:val="yellow"/>
          <w:lang w:val="de-DE"/>
        </w:rPr>
        <w:t xml:space="preserve">  </w:t>
      </w:r>
    </w:p>
    <w:p w14:paraId="7D88C6F5"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A. S. Byatt</w:t>
      </w:r>
      <w:r w:rsidRPr="00F55766">
        <w:rPr>
          <w:rFonts w:eastAsia="Times New Roman"/>
          <w:szCs w:val="22"/>
          <w:highlight w:val="yellow"/>
        </w:rPr>
        <w:t xml:space="preserve"> </w:t>
      </w:r>
      <w:r w:rsidRPr="00F55766">
        <w:rPr>
          <w:rFonts w:eastAsia="Times New Roman"/>
          <w:i/>
          <w:szCs w:val="22"/>
          <w:highlight w:val="yellow"/>
        </w:rPr>
        <w:t>(fiction, essays)</w:t>
      </w:r>
      <w:r w:rsidRPr="00F55766">
        <w:rPr>
          <w:rFonts w:eastAsia="Times New Roman"/>
          <w:szCs w:val="22"/>
          <w:highlight w:val="yellow"/>
          <w:lang w:val="de-DE"/>
        </w:rPr>
        <w:t xml:space="preserve"> </w:t>
      </w:r>
    </w:p>
    <w:p w14:paraId="7D88C6F6"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Italo Calvino</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6F7"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Karel </w:t>
      </w:r>
      <w:proofErr w:type="spellStart"/>
      <w:r w:rsidRPr="00F55766">
        <w:rPr>
          <w:highlight w:val="yellow"/>
        </w:rPr>
        <w:t>Č</w:t>
      </w:r>
      <w:r w:rsidRPr="00EE2977">
        <w:rPr>
          <w:rFonts w:eastAsia="Times New Roman"/>
          <w:szCs w:val="22"/>
          <w:highlight w:val="yellow"/>
        </w:rPr>
        <w:t>apek</w:t>
      </w:r>
      <w:proofErr w:type="spellEnd"/>
      <w:r w:rsidRPr="00F55766">
        <w:rPr>
          <w:rFonts w:eastAsia="Times New Roman"/>
          <w:szCs w:val="22"/>
          <w:highlight w:val="yellow"/>
        </w:rPr>
        <w:t xml:space="preserve"> </w:t>
      </w:r>
      <w:r w:rsidRPr="00F55766">
        <w:rPr>
          <w:rFonts w:eastAsia="Times New Roman"/>
          <w:i/>
          <w:szCs w:val="22"/>
          <w:highlight w:val="yellow"/>
        </w:rPr>
        <w:t>(fiction, drama)</w:t>
      </w:r>
      <w:r w:rsidRPr="00EE2977">
        <w:rPr>
          <w:rFonts w:eastAsia="Times New Roman"/>
          <w:szCs w:val="22"/>
          <w:highlight w:val="yellow"/>
        </w:rPr>
        <w:t xml:space="preserve">  </w:t>
      </w:r>
    </w:p>
    <w:p w14:paraId="7D88C6F8"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Peter Carey</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6F9"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Carlo Cassola</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6FA" w14:textId="77777777" w:rsidR="00755575" w:rsidRPr="00F55766" w:rsidRDefault="00755575" w:rsidP="00755575">
      <w:pPr>
        <w:widowControl w:val="0"/>
        <w:spacing w:line="240" w:lineRule="atLeast"/>
        <w:rPr>
          <w:rFonts w:eastAsia="Times New Roman"/>
          <w:szCs w:val="22"/>
          <w:highlight w:val="yellow"/>
          <w:lang w:val="fr-FR"/>
        </w:rPr>
      </w:pPr>
      <w:r w:rsidRPr="00F55766">
        <w:rPr>
          <w:rFonts w:eastAsia="Times New Roman"/>
          <w:szCs w:val="22"/>
          <w:highlight w:val="yellow"/>
          <w:lang w:val="fr-FR"/>
        </w:rPr>
        <w:t>Constantine Cavafy</w:t>
      </w:r>
      <w:r w:rsidRPr="00F55766">
        <w:rPr>
          <w:rFonts w:eastAsia="Times New Roman"/>
          <w:szCs w:val="22"/>
          <w:highlight w:val="yellow"/>
        </w:rPr>
        <w:t xml:space="preserve"> </w:t>
      </w:r>
      <w:r w:rsidRPr="00F55766">
        <w:rPr>
          <w:rFonts w:eastAsia="Times New Roman"/>
          <w:i/>
          <w:szCs w:val="22"/>
          <w:highlight w:val="yellow"/>
        </w:rPr>
        <w:t>(poetry)</w:t>
      </w:r>
      <w:r w:rsidRPr="00F55766">
        <w:rPr>
          <w:rFonts w:eastAsia="Times New Roman"/>
          <w:szCs w:val="22"/>
          <w:highlight w:val="yellow"/>
          <w:lang w:val="fr-FR"/>
        </w:rPr>
        <w:t xml:space="preserve">  </w:t>
      </w:r>
    </w:p>
    <w:p w14:paraId="7D88C6FB"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Camilo </w:t>
      </w:r>
      <w:r w:rsidRPr="00F55766">
        <w:rPr>
          <w:highlight w:val="yellow"/>
        </w:rPr>
        <w:t xml:space="preserve">José </w:t>
      </w:r>
      <w:proofErr w:type="spellStart"/>
      <w:r w:rsidRPr="00F55766">
        <w:rPr>
          <w:highlight w:val="yellow"/>
        </w:rPr>
        <w:t>Cela</w:t>
      </w:r>
      <w:proofErr w:type="spellEnd"/>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6FC"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Arthur C. Clarke</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6FD"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Jean Cocteau </w:t>
      </w:r>
      <w:r w:rsidRPr="00F55766">
        <w:rPr>
          <w:rFonts w:eastAsia="Times New Roman"/>
          <w:i/>
          <w:szCs w:val="22"/>
          <w:highlight w:val="yellow"/>
        </w:rPr>
        <w:t>(drama, fiction, poetry, nonfiction)</w:t>
      </w:r>
      <w:r w:rsidRPr="00F55766">
        <w:rPr>
          <w:rFonts w:eastAsia="Times New Roman"/>
          <w:szCs w:val="22"/>
          <w:highlight w:val="yellow"/>
        </w:rPr>
        <w:t xml:space="preserve">  </w:t>
      </w:r>
    </w:p>
    <w:p w14:paraId="7D88C6FE"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J. M. Coetzee</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6FF"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Julio </w:t>
      </w:r>
      <w:proofErr w:type="spellStart"/>
      <w:r w:rsidRPr="00EE2977">
        <w:rPr>
          <w:rFonts w:eastAsia="Times New Roman"/>
          <w:szCs w:val="22"/>
          <w:highlight w:val="yellow"/>
        </w:rPr>
        <w:t>C</w:t>
      </w:r>
      <w:r w:rsidRPr="00F55766">
        <w:rPr>
          <w:highlight w:val="yellow"/>
        </w:rPr>
        <w:t>ortáza</w:t>
      </w:r>
      <w:r w:rsidRPr="00EE2977">
        <w:rPr>
          <w:rFonts w:eastAsia="Times New Roman"/>
          <w:szCs w:val="22"/>
          <w:highlight w:val="yellow"/>
        </w:rPr>
        <w:t>r</w:t>
      </w:r>
      <w:proofErr w:type="spellEnd"/>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00"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Anita Desai</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01" w14:textId="77777777" w:rsidR="00755575" w:rsidRPr="00EE2977" w:rsidRDefault="00755575" w:rsidP="00755575">
      <w:pPr>
        <w:widowControl w:val="0"/>
        <w:spacing w:line="240" w:lineRule="atLeast"/>
        <w:rPr>
          <w:rFonts w:eastAsia="Times New Roman"/>
          <w:szCs w:val="22"/>
          <w:highlight w:val="yellow"/>
        </w:rPr>
      </w:pPr>
      <w:proofErr w:type="spellStart"/>
      <w:r w:rsidRPr="00EE2977">
        <w:rPr>
          <w:rFonts w:eastAsia="Times New Roman"/>
          <w:szCs w:val="22"/>
          <w:highlight w:val="yellow"/>
        </w:rPr>
        <w:t>Isak</w:t>
      </w:r>
      <w:proofErr w:type="spellEnd"/>
      <w:r w:rsidRPr="00EE2977">
        <w:rPr>
          <w:rFonts w:eastAsia="Times New Roman"/>
          <w:szCs w:val="22"/>
          <w:highlight w:val="yellow"/>
        </w:rPr>
        <w:t xml:space="preserve"> Dinesen </w:t>
      </w:r>
      <w:r w:rsidRPr="00F55766">
        <w:rPr>
          <w:rFonts w:eastAsia="Times New Roman"/>
          <w:i/>
          <w:szCs w:val="22"/>
          <w:highlight w:val="yellow"/>
        </w:rPr>
        <w:t>(fiction, memoir)</w:t>
      </w:r>
    </w:p>
    <w:p w14:paraId="7D88C702"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Roddy Doyle</w:t>
      </w:r>
      <w:r w:rsidRPr="00F55766">
        <w:rPr>
          <w:rFonts w:eastAsia="Times New Roman"/>
          <w:szCs w:val="22"/>
          <w:highlight w:val="yellow"/>
        </w:rPr>
        <w:t xml:space="preserve"> </w:t>
      </w:r>
      <w:r w:rsidRPr="00F55766">
        <w:rPr>
          <w:rFonts w:eastAsia="Times New Roman"/>
          <w:i/>
          <w:szCs w:val="22"/>
          <w:highlight w:val="yellow"/>
        </w:rPr>
        <w:t>(fiction, drama)</w:t>
      </w:r>
      <w:r w:rsidRPr="00EE2977">
        <w:rPr>
          <w:rFonts w:eastAsia="Times New Roman"/>
          <w:szCs w:val="22"/>
          <w:highlight w:val="yellow"/>
        </w:rPr>
        <w:t xml:space="preserve">  </w:t>
      </w:r>
    </w:p>
    <w:p w14:paraId="7D88C703"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Margaret Drabble</w:t>
      </w:r>
      <w:r w:rsidRPr="00F55766">
        <w:rPr>
          <w:rFonts w:eastAsia="Times New Roman"/>
          <w:szCs w:val="22"/>
          <w:highlight w:val="yellow"/>
        </w:rPr>
        <w:t xml:space="preserve"> </w:t>
      </w:r>
      <w:r w:rsidRPr="00F55766">
        <w:rPr>
          <w:rFonts w:eastAsia="Times New Roman"/>
          <w:i/>
          <w:szCs w:val="22"/>
          <w:highlight w:val="yellow"/>
        </w:rPr>
        <w:t>(fiction, nonfiction)</w:t>
      </w:r>
      <w:r w:rsidRPr="00EE2977">
        <w:rPr>
          <w:rFonts w:eastAsia="Times New Roman"/>
          <w:szCs w:val="22"/>
          <w:highlight w:val="yellow"/>
        </w:rPr>
        <w:t xml:space="preserve">  </w:t>
      </w:r>
    </w:p>
    <w:p w14:paraId="7D88C704" w14:textId="77777777" w:rsidR="00755575" w:rsidRPr="00F55766" w:rsidRDefault="00755575" w:rsidP="00755575">
      <w:pPr>
        <w:widowControl w:val="0"/>
        <w:spacing w:line="240" w:lineRule="atLeast"/>
        <w:rPr>
          <w:rFonts w:eastAsia="Times New Roman"/>
          <w:szCs w:val="22"/>
          <w:highlight w:val="yellow"/>
          <w:lang w:val="fr-FR"/>
        </w:rPr>
      </w:pPr>
      <w:proofErr w:type="spellStart"/>
      <w:r w:rsidRPr="00F55766">
        <w:rPr>
          <w:rFonts w:eastAsia="Times New Roman"/>
          <w:szCs w:val="22"/>
          <w:highlight w:val="yellow"/>
          <w:lang w:val="fr-FR"/>
        </w:rPr>
        <w:t>Odysse</w:t>
      </w:r>
      <w:r w:rsidR="006F1079">
        <w:rPr>
          <w:rFonts w:eastAsia="Times New Roman"/>
          <w:szCs w:val="22"/>
          <w:highlight w:val="yellow"/>
          <w:lang w:val="fr-FR"/>
        </w:rPr>
        <w:t>a</w:t>
      </w:r>
      <w:r w:rsidRPr="00F55766">
        <w:rPr>
          <w:rFonts w:eastAsia="Times New Roman"/>
          <w:szCs w:val="22"/>
          <w:highlight w:val="yellow"/>
          <w:lang w:val="fr-FR"/>
        </w:rPr>
        <w:t>s</w:t>
      </w:r>
      <w:proofErr w:type="spellEnd"/>
      <w:r w:rsidRPr="00F55766">
        <w:rPr>
          <w:rFonts w:eastAsia="Times New Roman"/>
          <w:szCs w:val="22"/>
          <w:highlight w:val="yellow"/>
          <w:lang w:val="fr-FR"/>
        </w:rPr>
        <w:t xml:space="preserve"> Elytis</w:t>
      </w:r>
      <w:r w:rsidRPr="00F55766">
        <w:rPr>
          <w:rFonts w:eastAsia="Times New Roman"/>
          <w:szCs w:val="22"/>
          <w:highlight w:val="yellow"/>
        </w:rPr>
        <w:t xml:space="preserve"> </w:t>
      </w:r>
      <w:r w:rsidRPr="00F55766">
        <w:rPr>
          <w:rFonts w:eastAsia="Times New Roman"/>
          <w:i/>
          <w:szCs w:val="22"/>
          <w:highlight w:val="yellow"/>
        </w:rPr>
        <w:t>(poetry, essays)</w:t>
      </w:r>
      <w:r w:rsidRPr="00F55766">
        <w:rPr>
          <w:rFonts w:eastAsia="Times New Roman"/>
          <w:szCs w:val="22"/>
          <w:highlight w:val="yellow"/>
          <w:lang w:val="fr-FR"/>
        </w:rPr>
        <w:t xml:space="preserve">  </w:t>
      </w:r>
    </w:p>
    <w:p w14:paraId="7D88C705"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Brian Friel </w:t>
      </w:r>
      <w:r w:rsidRPr="00F55766">
        <w:rPr>
          <w:rFonts w:eastAsia="Times New Roman"/>
          <w:i/>
          <w:szCs w:val="22"/>
          <w:highlight w:val="yellow"/>
        </w:rPr>
        <w:t>(drama)</w:t>
      </w:r>
      <w:r w:rsidRPr="00F55766">
        <w:rPr>
          <w:rFonts w:eastAsia="Times New Roman"/>
          <w:szCs w:val="22"/>
          <w:highlight w:val="yellow"/>
        </w:rPr>
        <w:t xml:space="preserve">  </w:t>
      </w:r>
    </w:p>
    <w:p w14:paraId="7D88C706"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Athol Fugard </w:t>
      </w:r>
      <w:r w:rsidRPr="00F55766">
        <w:rPr>
          <w:rFonts w:eastAsia="Times New Roman"/>
          <w:i/>
          <w:szCs w:val="22"/>
          <w:highlight w:val="yellow"/>
        </w:rPr>
        <w:t>(drama)</w:t>
      </w:r>
      <w:r w:rsidRPr="00F55766">
        <w:rPr>
          <w:rFonts w:eastAsia="Times New Roman"/>
          <w:szCs w:val="22"/>
          <w:highlight w:val="yellow"/>
        </w:rPr>
        <w:t xml:space="preserve">  </w:t>
      </w:r>
    </w:p>
    <w:p w14:paraId="7D88C707" w14:textId="77777777" w:rsidR="00755575" w:rsidRPr="00F55766" w:rsidRDefault="00755575" w:rsidP="00755575">
      <w:pPr>
        <w:widowControl w:val="0"/>
        <w:spacing w:line="240" w:lineRule="atLeast"/>
        <w:rPr>
          <w:rFonts w:eastAsia="Times New Roman"/>
          <w:szCs w:val="22"/>
          <w:highlight w:val="yellow"/>
          <w:lang w:val="es-GT"/>
        </w:rPr>
      </w:pPr>
      <w:r w:rsidRPr="00F55766">
        <w:rPr>
          <w:rFonts w:eastAsia="Times New Roman"/>
          <w:szCs w:val="22"/>
          <w:highlight w:val="yellow"/>
          <w:lang w:val="es-GT"/>
        </w:rPr>
        <w:t xml:space="preserve">Gabriel </w:t>
      </w:r>
      <w:proofErr w:type="spellStart"/>
      <w:r w:rsidRPr="00F55766">
        <w:rPr>
          <w:rFonts w:eastAsia="Times New Roman"/>
          <w:szCs w:val="22"/>
          <w:highlight w:val="yellow"/>
          <w:lang w:val="es-GT"/>
        </w:rPr>
        <w:t>Garc</w:t>
      </w:r>
      <w:proofErr w:type="spellEnd"/>
      <w:r w:rsidRPr="00EE2977">
        <w:rPr>
          <w:rFonts w:cs="Arial"/>
          <w:highlight w:val="yellow"/>
          <w:lang w:val="es-ES"/>
        </w:rPr>
        <w:t>í</w:t>
      </w:r>
      <w:r w:rsidRPr="00F55766">
        <w:rPr>
          <w:rFonts w:eastAsia="Times New Roman"/>
          <w:szCs w:val="22"/>
          <w:highlight w:val="yellow"/>
          <w:lang w:val="es-GT"/>
        </w:rPr>
        <w:t>a M</w:t>
      </w:r>
      <w:r w:rsidRPr="00EE2977">
        <w:rPr>
          <w:rFonts w:cs="Arial"/>
          <w:highlight w:val="yellow"/>
          <w:lang w:val="es-ES"/>
        </w:rPr>
        <w:t>á</w:t>
      </w:r>
      <w:proofErr w:type="spellStart"/>
      <w:r w:rsidRPr="00F55766">
        <w:rPr>
          <w:rFonts w:eastAsia="Times New Roman"/>
          <w:szCs w:val="22"/>
          <w:highlight w:val="yellow"/>
          <w:lang w:val="es-GT"/>
        </w:rPr>
        <w:t>rquez</w:t>
      </w:r>
      <w:proofErr w:type="spellEnd"/>
      <w:r w:rsidRPr="00EE2977">
        <w:rPr>
          <w:rFonts w:eastAsia="Times New Roman"/>
          <w:szCs w:val="22"/>
          <w:highlight w:val="yellow"/>
          <w:lang w:val="es-ES"/>
        </w:rPr>
        <w:t xml:space="preserve"> </w:t>
      </w:r>
      <w:r w:rsidRPr="00EE2977">
        <w:rPr>
          <w:rFonts w:eastAsia="Times New Roman"/>
          <w:i/>
          <w:szCs w:val="22"/>
          <w:highlight w:val="yellow"/>
          <w:lang w:val="es-ES"/>
        </w:rPr>
        <w:t>(</w:t>
      </w:r>
      <w:proofErr w:type="spellStart"/>
      <w:r w:rsidRPr="00EE2977">
        <w:rPr>
          <w:rFonts w:eastAsia="Times New Roman"/>
          <w:i/>
          <w:szCs w:val="22"/>
          <w:highlight w:val="yellow"/>
          <w:lang w:val="es-ES"/>
        </w:rPr>
        <w:t>fiction</w:t>
      </w:r>
      <w:proofErr w:type="spellEnd"/>
      <w:r w:rsidRPr="00EE2977">
        <w:rPr>
          <w:rFonts w:eastAsia="Times New Roman"/>
          <w:i/>
          <w:szCs w:val="22"/>
          <w:highlight w:val="yellow"/>
          <w:lang w:val="es-ES"/>
        </w:rPr>
        <w:t>)</w:t>
      </w:r>
      <w:r w:rsidRPr="00F55766">
        <w:rPr>
          <w:rFonts w:eastAsia="Times New Roman"/>
          <w:szCs w:val="22"/>
          <w:highlight w:val="yellow"/>
          <w:lang w:val="es-GT"/>
        </w:rPr>
        <w:t xml:space="preserve"> </w:t>
      </w:r>
    </w:p>
    <w:p w14:paraId="7D88C708" w14:textId="77777777" w:rsidR="00755575" w:rsidRPr="00EE2977" w:rsidRDefault="00755575" w:rsidP="00755575">
      <w:pPr>
        <w:widowControl w:val="0"/>
        <w:spacing w:line="240" w:lineRule="atLeast"/>
        <w:rPr>
          <w:rFonts w:eastAsia="Times New Roman"/>
          <w:szCs w:val="22"/>
          <w:highlight w:val="yellow"/>
          <w:lang w:val="es-ES"/>
        </w:rPr>
      </w:pPr>
      <w:r w:rsidRPr="00EE2977">
        <w:rPr>
          <w:rFonts w:eastAsia="Times New Roman"/>
          <w:szCs w:val="22"/>
          <w:highlight w:val="yellow"/>
          <w:lang w:val="es-ES"/>
        </w:rPr>
        <w:t xml:space="preserve">Federico García Lorca </w:t>
      </w:r>
      <w:r w:rsidRPr="00EE2977">
        <w:rPr>
          <w:rFonts w:eastAsia="Times New Roman"/>
          <w:i/>
          <w:szCs w:val="22"/>
          <w:highlight w:val="yellow"/>
          <w:lang w:val="es-ES"/>
        </w:rPr>
        <w:t>(</w:t>
      </w:r>
      <w:proofErr w:type="spellStart"/>
      <w:r w:rsidRPr="00EE2977">
        <w:rPr>
          <w:rFonts w:eastAsia="Times New Roman"/>
          <w:i/>
          <w:szCs w:val="22"/>
          <w:highlight w:val="yellow"/>
          <w:lang w:val="es-ES"/>
        </w:rPr>
        <w:t>poetry</w:t>
      </w:r>
      <w:proofErr w:type="spellEnd"/>
      <w:r w:rsidRPr="00EE2977">
        <w:rPr>
          <w:rFonts w:eastAsia="Times New Roman"/>
          <w:i/>
          <w:szCs w:val="22"/>
          <w:highlight w:val="yellow"/>
          <w:lang w:val="es-ES"/>
        </w:rPr>
        <w:t>, drama)</w:t>
      </w:r>
      <w:r w:rsidRPr="00EE2977">
        <w:rPr>
          <w:rFonts w:eastAsia="Times New Roman"/>
          <w:szCs w:val="22"/>
          <w:highlight w:val="yellow"/>
          <w:lang w:val="es-ES"/>
        </w:rPr>
        <w:t xml:space="preserve"> </w:t>
      </w:r>
    </w:p>
    <w:p w14:paraId="7D88C709"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Jean Giraudoux </w:t>
      </w:r>
      <w:r w:rsidRPr="00F55766">
        <w:rPr>
          <w:rFonts w:eastAsia="Times New Roman"/>
          <w:i/>
          <w:szCs w:val="22"/>
          <w:highlight w:val="yellow"/>
        </w:rPr>
        <w:t>(drama)</w:t>
      </w:r>
      <w:r w:rsidRPr="00F55766">
        <w:rPr>
          <w:rFonts w:eastAsia="Times New Roman"/>
          <w:szCs w:val="22"/>
          <w:highlight w:val="yellow"/>
        </w:rPr>
        <w:t xml:space="preserve">  </w:t>
      </w:r>
    </w:p>
    <w:p w14:paraId="7D88C70A"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Nadine Gordimer </w:t>
      </w:r>
      <w:r w:rsidRPr="00F55766">
        <w:rPr>
          <w:rFonts w:eastAsia="Times New Roman"/>
          <w:i/>
          <w:szCs w:val="22"/>
          <w:highlight w:val="yellow"/>
        </w:rPr>
        <w:t>(fiction)</w:t>
      </w:r>
      <w:r w:rsidRPr="00F55766">
        <w:rPr>
          <w:rFonts w:eastAsia="Times New Roman"/>
          <w:szCs w:val="22"/>
          <w:highlight w:val="yellow"/>
        </w:rPr>
        <w:t xml:space="preserve">  </w:t>
      </w:r>
    </w:p>
    <w:p w14:paraId="7D88C70B"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Seamus Heaney </w:t>
      </w:r>
      <w:r w:rsidRPr="00F55766">
        <w:rPr>
          <w:rFonts w:eastAsia="Times New Roman"/>
          <w:i/>
          <w:szCs w:val="22"/>
          <w:highlight w:val="yellow"/>
        </w:rPr>
        <w:t>(poetry, drama)</w:t>
      </w:r>
      <w:r w:rsidRPr="00F55766">
        <w:rPr>
          <w:rFonts w:eastAsia="Times New Roman"/>
          <w:szCs w:val="22"/>
          <w:highlight w:val="yellow"/>
        </w:rPr>
        <w:t xml:space="preserve">  </w:t>
      </w:r>
    </w:p>
    <w:p w14:paraId="7D88C70C"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Wolfgang Hildesheimer</w:t>
      </w:r>
      <w:r w:rsidRPr="00F55766">
        <w:rPr>
          <w:rFonts w:eastAsia="Times New Roman"/>
          <w:szCs w:val="22"/>
          <w:highlight w:val="yellow"/>
        </w:rPr>
        <w:t xml:space="preserve"> </w:t>
      </w:r>
      <w:r w:rsidRPr="00F55766">
        <w:rPr>
          <w:rFonts w:eastAsia="Times New Roman"/>
          <w:i/>
          <w:szCs w:val="22"/>
          <w:highlight w:val="yellow"/>
        </w:rPr>
        <w:t>(fiction, drama)</w:t>
      </w:r>
      <w:r w:rsidRPr="00F55766">
        <w:rPr>
          <w:rFonts w:eastAsia="Times New Roman"/>
          <w:szCs w:val="22"/>
          <w:highlight w:val="yellow"/>
          <w:lang w:val="de-DE"/>
        </w:rPr>
        <w:t xml:space="preserve">  </w:t>
      </w:r>
    </w:p>
    <w:p w14:paraId="7D88C70D"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Ted Hughes </w:t>
      </w:r>
      <w:r w:rsidRPr="00F55766">
        <w:rPr>
          <w:rFonts w:eastAsia="Times New Roman"/>
          <w:i/>
          <w:szCs w:val="22"/>
          <w:highlight w:val="yellow"/>
        </w:rPr>
        <w:t>(poetry)</w:t>
      </w:r>
      <w:r w:rsidRPr="00F55766">
        <w:rPr>
          <w:rFonts w:eastAsia="Times New Roman"/>
          <w:szCs w:val="22"/>
          <w:highlight w:val="yellow"/>
        </w:rPr>
        <w:t xml:space="preserve">  </w:t>
      </w:r>
    </w:p>
    <w:p w14:paraId="7D88C70E"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Kazuo Ishiguro</w:t>
      </w:r>
      <w:r w:rsidRPr="00F55766">
        <w:rPr>
          <w:rFonts w:eastAsia="Times New Roman"/>
          <w:szCs w:val="22"/>
          <w:highlight w:val="yellow"/>
        </w:rPr>
        <w:t xml:space="preserve"> </w:t>
      </w:r>
      <w:r w:rsidRPr="00F55766">
        <w:rPr>
          <w:rFonts w:eastAsia="Times New Roman"/>
          <w:i/>
          <w:szCs w:val="22"/>
          <w:highlight w:val="yellow"/>
        </w:rPr>
        <w:t>(fiction)</w:t>
      </w:r>
      <w:r w:rsidRPr="00F55766">
        <w:rPr>
          <w:rFonts w:eastAsia="Times New Roman"/>
          <w:szCs w:val="22"/>
          <w:highlight w:val="yellow"/>
          <w:lang w:val="de-DE"/>
        </w:rPr>
        <w:t xml:space="preserve">  </w:t>
      </w:r>
    </w:p>
    <w:p w14:paraId="7D88C70F" w14:textId="77777777" w:rsidR="00755575" w:rsidRPr="00EE2977" w:rsidRDefault="00755575" w:rsidP="00755575">
      <w:pPr>
        <w:widowControl w:val="0"/>
        <w:spacing w:line="240" w:lineRule="atLeast"/>
        <w:rPr>
          <w:rFonts w:eastAsia="Times New Roman"/>
          <w:szCs w:val="22"/>
          <w:highlight w:val="yellow"/>
          <w:lang w:val="de-DE"/>
        </w:rPr>
      </w:pPr>
      <w:r w:rsidRPr="00EE2977">
        <w:rPr>
          <w:rFonts w:eastAsia="Times New Roman"/>
          <w:szCs w:val="22"/>
          <w:highlight w:val="yellow"/>
          <w:lang w:val="de-DE"/>
        </w:rPr>
        <w:t>Juan Ram</w:t>
      </w:r>
      <w:r w:rsidRPr="00EE2977">
        <w:rPr>
          <w:rFonts w:cs="Arial"/>
          <w:bCs/>
          <w:highlight w:val="yellow"/>
          <w:lang w:val="de-DE"/>
        </w:rPr>
        <w:t>ó</w:t>
      </w:r>
      <w:r w:rsidRPr="00EE2977">
        <w:rPr>
          <w:rFonts w:eastAsia="Times New Roman"/>
          <w:szCs w:val="22"/>
          <w:highlight w:val="yellow"/>
          <w:lang w:val="de-DE"/>
        </w:rPr>
        <w:t xml:space="preserve">n </w:t>
      </w:r>
      <w:r w:rsidRPr="00EE2977">
        <w:rPr>
          <w:rStyle w:val="st1"/>
          <w:rFonts w:cs="Arial"/>
          <w:highlight w:val="yellow"/>
          <w:lang w:val="de-DE"/>
        </w:rPr>
        <w:t>Jiménez</w:t>
      </w:r>
      <w:r w:rsidRPr="00EE2977">
        <w:rPr>
          <w:rFonts w:eastAsia="Times New Roman"/>
          <w:szCs w:val="22"/>
          <w:highlight w:val="yellow"/>
          <w:lang w:val="de-DE"/>
        </w:rPr>
        <w:t xml:space="preserve"> </w:t>
      </w:r>
      <w:r w:rsidRPr="00EE2977">
        <w:rPr>
          <w:rFonts w:eastAsia="Times New Roman"/>
          <w:i/>
          <w:szCs w:val="22"/>
          <w:highlight w:val="yellow"/>
          <w:lang w:val="de-DE"/>
        </w:rPr>
        <w:t>(poetry)</w:t>
      </w:r>
      <w:r w:rsidRPr="00EE2977">
        <w:rPr>
          <w:rFonts w:eastAsia="Times New Roman"/>
          <w:szCs w:val="22"/>
          <w:highlight w:val="yellow"/>
          <w:lang w:val="de-DE"/>
        </w:rPr>
        <w:t xml:space="preserve"> </w:t>
      </w:r>
    </w:p>
    <w:p w14:paraId="7D88C710" w14:textId="77777777" w:rsidR="00755575" w:rsidRPr="00F55766" w:rsidRDefault="007B0271" w:rsidP="00755575">
      <w:pPr>
        <w:widowControl w:val="0"/>
        <w:spacing w:line="240" w:lineRule="atLeast"/>
        <w:rPr>
          <w:rFonts w:eastAsia="Times New Roman"/>
          <w:szCs w:val="22"/>
          <w:highlight w:val="yellow"/>
          <w:lang w:val="de-DE"/>
        </w:rPr>
      </w:pPr>
      <w:r>
        <w:rPr>
          <w:rFonts w:eastAsia="Times New Roman"/>
          <w:szCs w:val="22"/>
          <w:highlight w:val="yellow"/>
          <w:lang w:val="de-DE"/>
        </w:rPr>
        <w:t>Yury</w:t>
      </w:r>
      <w:r w:rsidR="00755575" w:rsidRPr="00F55766">
        <w:rPr>
          <w:rFonts w:eastAsia="Times New Roman"/>
          <w:szCs w:val="22"/>
          <w:highlight w:val="yellow"/>
          <w:lang w:val="de-DE"/>
        </w:rPr>
        <w:t xml:space="preserve"> Kazakov</w:t>
      </w:r>
      <w:r w:rsidR="00755575" w:rsidRPr="00EE2977">
        <w:rPr>
          <w:rFonts w:eastAsia="Times New Roman"/>
          <w:szCs w:val="22"/>
          <w:highlight w:val="yellow"/>
          <w:lang w:val="de-DE"/>
        </w:rPr>
        <w:t xml:space="preserve"> </w:t>
      </w:r>
      <w:r w:rsidR="00755575" w:rsidRPr="00EE2977">
        <w:rPr>
          <w:rFonts w:eastAsia="Times New Roman"/>
          <w:i/>
          <w:szCs w:val="22"/>
          <w:highlight w:val="yellow"/>
          <w:lang w:val="de-DE"/>
        </w:rPr>
        <w:t>(fiction)</w:t>
      </w:r>
      <w:r w:rsidR="00755575" w:rsidRPr="00F55766">
        <w:rPr>
          <w:rFonts w:eastAsia="Times New Roman"/>
          <w:szCs w:val="22"/>
          <w:highlight w:val="yellow"/>
          <w:lang w:val="de-DE"/>
        </w:rPr>
        <w:t xml:space="preserve">  </w:t>
      </w:r>
    </w:p>
    <w:p w14:paraId="7D88C711"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Thomas Keneally</w:t>
      </w:r>
      <w:r w:rsidRPr="00F55766">
        <w:rPr>
          <w:rFonts w:eastAsia="Times New Roman"/>
          <w:szCs w:val="22"/>
          <w:highlight w:val="yellow"/>
        </w:rPr>
        <w:t xml:space="preserve"> </w:t>
      </w:r>
      <w:r w:rsidRPr="00F55766">
        <w:rPr>
          <w:rFonts w:eastAsia="Times New Roman"/>
          <w:i/>
          <w:szCs w:val="22"/>
          <w:highlight w:val="yellow"/>
        </w:rPr>
        <w:t>(fiction, drama, nonfiction)</w:t>
      </w:r>
      <w:r w:rsidRPr="00F55766">
        <w:rPr>
          <w:rFonts w:eastAsia="Times New Roman"/>
          <w:szCs w:val="22"/>
          <w:highlight w:val="yellow"/>
          <w:lang w:val="de-DE"/>
        </w:rPr>
        <w:t xml:space="preserve">  </w:t>
      </w:r>
    </w:p>
    <w:p w14:paraId="7D88C712"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Milan Kundera</w:t>
      </w:r>
      <w:r w:rsidRPr="00F55766">
        <w:rPr>
          <w:rFonts w:eastAsia="Times New Roman"/>
          <w:szCs w:val="22"/>
          <w:highlight w:val="yellow"/>
        </w:rPr>
        <w:t xml:space="preserve"> </w:t>
      </w:r>
      <w:r w:rsidRPr="00F55766">
        <w:rPr>
          <w:rFonts w:eastAsia="Times New Roman"/>
          <w:i/>
          <w:szCs w:val="22"/>
          <w:highlight w:val="yellow"/>
        </w:rPr>
        <w:t>(fiction, essays)</w:t>
      </w:r>
      <w:r w:rsidRPr="00F55766">
        <w:rPr>
          <w:rFonts w:eastAsia="Times New Roman"/>
          <w:szCs w:val="22"/>
          <w:highlight w:val="yellow"/>
          <w:lang w:val="de-DE"/>
        </w:rPr>
        <w:t xml:space="preserve">  </w:t>
      </w:r>
    </w:p>
    <w:p w14:paraId="7D88C713" w14:textId="77777777" w:rsidR="00755575" w:rsidRPr="00F55766" w:rsidRDefault="00755575" w:rsidP="00755575">
      <w:pPr>
        <w:widowControl w:val="0"/>
        <w:spacing w:line="240" w:lineRule="atLeast"/>
        <w:rPr>
          <w:rFonts w:eastAsia="Times New Roman"/>
          <w:szCs w:val="22"/>
          <w:highlight w:val="yellow"/>
          <w:lang w:val="de-DE"/>
        </w:rPr>
      </w:pPr>
      <w:r w:rsidRPr="00F55766">
        <w:rPr>
          <w:rFonts w:eastAsia="Times New Roman"/>
          <w:szCs w:val="22"/>
          <w:highlight w:val="yellow"/>
          <w:lang w:val="de-DE"/>
        </w:rPr>
        <w:t>Stanislaw Lem</w:t>
      </w:r>
      <w:r w:rsidRPr="00F55766">
        <w:rPr>
          <w:rFonts w:eastAsia="Times New Roman"/>
          <w:szCs w:val="22"/>
          <w:highlight w:val="yellow"/>
        </w:rPr>
        <w:t xml:space="preserve"> </w:t>
      </w:r>
      <w:r w:rsidRPr="00F55766">
        <w:rPr>
          <w:rFonts w:eastAsia="Times New Roman"/>
          <w:i/>
          <w:szCs w:val="22"/>
          <w:highlight w:val="yellow"/>
        </w:rPr>
        <w:t>(fiction, essays)</w:t>
      </w:r>
      <w:r w:rsidRPr="00F55766">
        <w:rPr>
          <w:rFonts w:eastAsia="Times New Roman"/>
          <w:szCs w:val="22"/>
          <w:highlight w:val="yellow"/>
          <w:lang w:val="de-DE"/>
        </w:rPr>
        <w:t xml:space="preserve">  </w:t>
      </w:r>
    </w:p>
    <w:p w14:paraId="7D88C714"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Doris Lessing</w:t>
      </w:r>
      <w:r w:rsidRPr="00F55766">
        <w:rPr>
          <w:rFonts w:eastAsia="Times New Roman"/>
          <w:szCs w:val="22"/>
          <w:highlight w:val="yellow"/>
        </w:rPr>
        <w:t xml:space="preserve"> </w:t>
      </w:r>
      <w:r w:rsidRPr="00F55766">
        <w:rPr>
          <w:rFonts w:eastAsia="Times New Roman"/>
          <w:i/>
          <w:szCs w:val="22"/>
          <w:highlight w:val="yellow"/>
        </w:rPr>
        <w:t>(fiction, essays, memoir)</w:t>
      </w:r>
      <w:r w:rsidRPr="00EE2977">
        <w:rPr>
          <w:rFonts w:eastAsia="Times New Roman"/>
          <w:szCs w:val="22"/>
          <w:highlight w:val="yellow"/>
        </w:rPr>
        <w:t xml:space="preserve">  </w:t>
      </w:r>
    </w:p>
    <w:p w14:paraId="7D88C715"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Primo Levi </w:t>
      </w:r>
      <w:r w:rsidRPr="00F55766">
        <w:rPr>
          <w:rFonts w:eastAsia="Times New Roman"/>
          <w:i/>
          <w:szCs w:val="22"/>
          <w:highlight w:val="yellow"/>
        </w:rPr>
        <w:t>(fiction, memoir, essays)</w:t>
      </w:r>
      <w:r w:rsidRPr="00F55766">
        <w:rPr>
          <w:rFonts w:eastAsia="Times New Roman"/>
          <w:szCs w:val="22"/>
          <w:highlight w:val="yellow"/>
        </w:rPr>
        <w:t xml:space="preserve">  </w:t>
      </w:r>
    </w:p>
    <w:p w14:paraId="7D88C716" w14:textId="77777777" w:rsidR="00755575" w:rsidRPr="00F55766" w:rsidRDefault="00755575" w:rsidP="00755575">
      <w:pPr>
        <w:widowControl w:val="0"/>
        <w:spacing w:line="240" w:lineRule="atLeast"/>
        <w:rPr>
          <w:rFonts w:eastAsia="Times New Roman"/>
          <w:szCs w:val="22"/>
          <w:highlight w:val="yellow"/>
        </w:rPr>
      </w:pPr>
      <w:proofErr w:type="spellStart"/>
      <w:r w:rsidRPr="00F55766">
        <w:rPr>
          <w:rFonts w:eastAsia="Times New Roman"/>
          <w:szCs w:val="22"/>
          <w:highlight w:val="yellow"/>
        </w:rPr>
        <w:t>Jakov</w:t>
      </w:r>
      <w:proofErr w:type="spellEnd"/>
      <w:r w:rsidRPr="00F55766">
        <w:rPr>
          <w:rFonts w:eastAsia="Times New Roman"/>
          <w:szCs w:val="22"/>
          <w:highlight w:val="yellow"/>
        </w:rPr>
        <w:t xml:space="preserve"> Lind </w:t>
      </w:r>
      <w:r w:rsidRPr="00F55766">
        <w:rPr>
          <w:rFonts w:eastAsia="Times New Roman"/>
          <w:i/>
          <w:szCs w:val="22"/>
          <w:highlight w:val="yellow"/>
        </w:rPr>
        <w:t>(fiction)</w:t>
      </w:r>
      <w:r w:rsidRPr="00F55766">
        <w:rPr>
          <w:rFonts w:eastAsia="Times New Roman"/>
          <w:szCs w:val="22"/>
          <w:highlight w:val="yellow"/>
        </w:rPr>
        <w:t xml:space="preserve">  </w:t>
      </w:r>
    </w:p>
    <w:p w14:paraId="7D88C717"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Clarice </w:t>
      </w:r>
      <w:proofErr w:type="spellStart"/>
      <w:r w:rsidRPr="00EE2977">
        <w:rPr>
          <w:rFonts w:eastAsia="Times New Roman"/>
          <w:szCs w:val="22"/>
          <w:highlight w:val="yellow"/>
        </w:rPr>
        <w:t>Lispector</w:t>
      </w:r>
      <w:proofErr w:type="spellEnd"/>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18"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Louis MacNeice</w:t>
      </w:r>
      <w:r w:rsidRPr="00F55766">
        <w:rPr>
          <w:rFonts w:eastAsia="Times New Roman"/>
          <w:szCs w:val="22"/>
          <w:highlight w:val="yellow"/>
        </w:rPr>
        <w:t xml:space="preserve"> </w:t>
      </w:r>
      <w:r w:rsidRPr="00F55766">
        <w:rPr>
          <w:rFonts w:eastAsia="Times New Roman"/>
          <w:i/>
          <w:szCs w:val="22"/>
          <w:highlight w:val="yellow"/>
        </w:rPr>
        <w:t>(poetry, drama, nonfiction)</w:t>
      </w:r>
      <w:r w:rsidRPr="00EE2977">
        <w:rPr>
          <w:rFonts w:eastAsia="Times New Roman"/>
          <w:szCs w:val="22"/>
          <w:highlight w:val="yellow"/>
        </w:rPr>
        <w:t xml:space="preserve">  </w:t>
      </w:r>
    </w:p>
    <w:p w14:paraId="7D88C719"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Naguib Mahfouz</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1A"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Yann Martel</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1B"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Ian McEwan</w:t>
      </w:r>
      <w:r w:rsidRPr="00F55766">
        <w:rPr>
          <w:rFonts w:eastAsia="Times New Roman"/>
          <w:szCs w:val="22"/>
          <w:highlight w:val="yellow"/>
        </w:rPr>
        <w:t xml:space="preserve"> </w:t>
      </w:r>
      <w:r w:rsidRPr="00F55766">
        <w:rPr>
          <w:rFonts w:eastAsia="Times New Roman"/>
          <w:i/>
          <w:szCs w:val="22"/>
          <w:highlight w:val="yellow"/>
        </w:rPr>
        <w:t>(fiction, drama)</w:t>
      </w:r>
      <w:r w:rsidRPr="00EE2977">
        <w:rPr>
          <w:rFonts w:eastAsia="Times New Roman"/>
          <w:szCs w:val="22"/>
          <w:highlight w:val="yellow"/>
        </w:rPr>
        <w:t xml:space="preserve">  </w:t>
      </w:r>
    </w:p>
    <w:p w14:paraId="7D88C71C" w14:textId="77777777" w:rsidR="00755575" w:rsidRPr="00EE2977" w:rsidRDefault="00755575" w:rsidP="00755575">
      <w:pPr>
        <w:widowControl w:val="0"/>
        <w:spacing w:line="240" w:lineRule="atLeast"/>
        <w:rPr>
          <w:rFonts w:eastAsia="Times New Roman"/>
          <w:szCs w:val="22"/>
          <w:highlight w:val="yellow"/>
        </w:rPr>
      </w:pPr>
      <w:proofErr w:type="spellStart"/>
      <w:r w:rsidRPr="00F55766">
        <w:rPr>
          <w:rFonts w:cs="Arial"/>
          <w:color w:val="222222"/>
          <w:highlight w:val="yellow"/>
        </w:rPr>
        <w:t>Czesław</w:t>
      </w:r>
      <w:proofErr w:type="spellEnd"/>
      <w:r w:rsidRPr="00F55766">
        <w:rPr>
          <w:rFonts w:cs="Arial"/>
          <w:color w:val="222222"/>
          <w:highlight w:val="yellow"/>
        </w:rPr>
        <w:t xml:space="preserve"> </w:t>
      </w:r>
      <w:proofErr w:type="spellStart"/>
      <w:r w:rsidRPr="00F55766">
        <w:rPr>
          <w:rFonts w:cs="Arial"/>
          <w:color w:val="222222"/>
          <w:highlight w:val="yellow"/>
        </w:rPr>
        <w:t>Miłosz</w:t>
      </w:r>
      <w:proofErr w:type="spellEnd"/>
      <w:r w:rsidRPr="00F55766">
        <w:rPr>
          <w:rFonts w:eastAsia="Times New Roman"/>
          <w:szCs w:val="22"/>
          <w:highlight w:val="yellow"/>
        </w:rPr>
        <w:t xml:space="preserve"> </w:t>
      </w:r>
      <w:r w:rsidRPr="00F55766">
        <w:rPr>
          <w:rFonts w:eastAsia="Times New Roman"/>
          <w:i/>
          <w:szCs w:val="22"/>
          <w:highlight w:val="yellow"/>
        </w:rPr>
        <w:t>(poetry, nonfiction)</w:t>
      </w:r>
      <w:r w:rsidRPr="00EE2977">
        <w:rPr>
          <w:rFonts w:eastAsia="Times New Roman"/>
          <w:szCs w:val="22"/>
          <w:highlight w:val="yellow"/>
        </w:rPr>
        <w:t xml:space="preserve">  </w:t>
      </w:r>
    </w:p>
    <w:p w14:paraId="7D88C71D"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Gabriela Mistral</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1E"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Alberto Moravia</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1F"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John Mortimer</w:t>
      </w:r>
      <w:r w:rsidRPr="00F55766">
        <w:rPr>
          <w:rFonts w:eastAsia="Times New Roman"/>
          <w:szCs w:val="22"/>
          <w:highlight w:val="yellow"/>
        </w:rPr>
        <w:t xml:space="preserve"> </w:t>
      </w:r>
      <w:r w:rsidRPr="00F55766">
        <w:rPr>
          <w:rFonts w:eastAsia="Times New Roman"/>
          <w:i/>
          <w:szCs w:val="22"/>
          <w:highlight w:val="yellow"/>
        </w:rPr>
        <w:t>(fiction, drama)</w:t>
      </w:r>
      <w:r w:rsidRPr="00EE2977">
        <w:rPr>
          <w:rFonts w:eastAsia="Times New Roman"/>
          <w:szCs w:val="22"/>
          <w:highlight w:val="yellow"/>
        </w:rPr>
        <w:t xml:space="preserve">  </w:t>
      </w:r>
    </w:p>
    <w:p w14:paraId="7D88C720"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Alice Munro</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21"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Haruki Murakami</w:t>
      </w:r>
      <w:r w:rsidRPr="00F55766">
        <w:rPr>
          <w:rFonts w:eastAsia="Times New Roman"/>
          <w:szCs w:val="22"/>
          <w:highlight w:val="yellow"/>
        </w:rPr>
        <w:t xml:space="preserve"> </w:t>
      </w:r>
      <w:r w:rsidRPr="00F55766">
        <w:rPr>
          <w:rFonts w:eastAsia="Times New Roman"/>
          <w:i/>
          <w:szCs w:val="22"/>
          <w:highlight w:val="yellow"/>
        </w:rPr>
        <w:t>(fiction, nonfiction)</w:t>
      </w:r>
      <w:r w:rsidRPr="00EE2977">
        <w:rPr>
          <w:rFonts w:eastAsia="Times New Roman"/>
          <w:szCs w:val="22"/>
          <w:highlight w:val="yellow"/>
        </w:rPr>
        <w:t xml:space="preserve">  </w:t>
      </w:r>
    </w:p>
    <w:p w14:paraId="7D88C722"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Iris Murdoch</w:t>
      </w:r>
      <w:r w:rsidRPr="00F55766">
        <w:rPr>
          <w:rFonts w:eastAsia="Times New Roman"/>
          <w:szCs w:val="22"/>
          <w:highlight w:val="yellow"/>
        </w:rPr>
        <w:t xml:space="preserve"> </w:t>
      </w:r>
      <w:r w:rsidRPr="00F55766">
        <w:rPr>
          <w:rFonts w:eastAsia="Times New Roman"/>
          <w:i/>
          <w:szCs w:val="22"/>
          <w:highlight w:val="yellow"/>
        </w:rPr>
        <w:t>(fiction, drama philosophy)</w:t>
      </w:r>
      <w:r w:rsidRPr="00EE2977">
        <w:rPr>
          <w:rFonts w:eastAsia="Times New Roman"/>
          <w:szCs w:val="22"/>
          <w:highlight w:val="yellow"/>
        </w:rPr>
        <w:t xml:space="preserve">  </w:t>
      </w:r>
    </w:p>
    <w:p w14:paraId="7D88C723"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V. S. Naipaul</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724"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Pablo Neruda</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25"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Kenzaburo </w:t>
      </w:r>
      <w:proofErr w:type="spellStart"/>
      <w:r w:rsidRPr="00EE2977">
        <w:rPr>
          <w:rFonts w:eastAsia="Times New Roman"/>
          <w:szCs w:val="22"/>
          <w:highlight w:val="yellow"/>
        </w:rPr>
        <w:t>Oe</w:t>
      </w:r>
      <w:proofErr w:type="spellEnd"/>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726"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Ben </w:t>
      </w:r>
      <w:proofErr w:type="spellStart"/>
      <w:r w:rsidRPr="00EE2977">
        <w:rPr>
          <w:rFonts w:eastAsia="Times New Roman"/>
          <w:szCs w:val="22"/>
          <w:highlight w:val="yellow"/>
        </w:rPr>
        <w:t>Okri</w:t>
      </w:r>
      <w:proofErr w:type="spellEnd"/>
      <w:r w:rsidRPr="00F55766">
        <w:rPr>
          <w:rFonts w:eastAsia="Times New Roman"/>
          <w:szCs w:val="22"/>
          <w:highlight w:val="yellow"/>
        </w:rPr>
        <w:t xml:space="preserve"> </w:t>
      </w:r>
      <w:r w:rsidRPr="00F55766">
        <w:rPr>
          <w:rFonts w:eastAsia="Times New Roman"/>
          <w:i/>
          <w:szCs w:val="22"/>
          <w:highlight w:val="yellow"/>
        </w:rPr>
        <w:t>(fiction, poetry, essays)</w:t>
      </w:r>
      <w:r w:rsidRPr="00EE2977">
        <w:rPr>
          <w:rFonts w:eastAsia="Times New Roman"/>
          <w:szCs w:val="22"/>
          <w:highlight w:val="yellow"/>
        </w:rPr>
        <w:t xml:space="preserve">  </w:t>
      </w:r>
    </w:p>
    <w:p w14:paraId="7D88C727"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Michael Ondaatje</w:t>
      </w:r>
      <w:r w:rsidRPr="00F55766">
        <w:rPr>
          <w:rFonts w:eastAsia="Times New Roman"/>
          <w:szCs w:val="22"/>
          <w:highlight w:val="yellow"/>
        </w:rPr>
        <w:t xml:space="preserve"> </w:t>
      </w:r>
      <w:r w:rsidRPr="00F55766">
        <w:rPr>
          <w:rFonts w:eastAsia="Times New Roman"/>
          <w:i/>
          <w:szCs w:val="22"/>
          <w:highlight w:val="yellow"/>
        </w:rPr>
        <w:t>(fiction, poetry, nonfiction)</w:t>
      </w:r>
      <w:r w:rsidRPr="00EE2977">
        <w:rPr>
          <w:rFonts w:eastAsia="Times New Roman"/>
          <w:szCs w:val="22"/>
          <w:highlight w:val="yellow"/>
        </w:rPr>
        <w:t xml:space="preserve">  </w:t>
      </w:r>
    </w:p>
    <w:p w14:paraId="7D88C728"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John Osborne </w:t>
      </w:r>
      <w:r w:rsidRPr="00F55766">
        <w:rPr>
          <w:rFonts w:eastAsia="Times New Roman"/>
          <w:i/>
          <w:szCs w:val="22"/>
          <w:highlight w:val="yellow"/>
        </w:rPr>
        <w:t>(drama)</w:t>
      </w:r>
      <w:r w:rsidRPr="00F55766">
        <w:rPr>
          <w:rFonts w:eastAsia="Times New Roman"/>
          <w:szCs w:val="22"/>
          <w:highlight w:val="yellow"/>
        </w:rPr>
        <w:t xml:space="preserve">  </w:t>
      </w:r>
    </w:p>
    <w:p w14:paraId="7D88C729" w14:textId="77777777" w:rsidR="00755575" w:rsidRPr="00EE2977" w:rsidRDefault="00755575" w:rsidP="00755575">
      <w:pPr>
        <w:widowControl w:val="0"/>
        <w:spacing w:line="240" w:lineRule="atLeast"/>
        <w:rPr>
          <w:rFonts w:eastAsia="Times New Roman"/>
          <w:szCs w:val="22"/>
          <w:highlight w:val="yellow"/>
        </w:rPr>
      </w:pPr>
      <w:proofErr w:type="spellStart"/>
      <w:r w:rsidRPr="00EE2977">
        <w:rPr>
          <w:rFonts w:eastAsia="Times New Roman"/>
          <w:szCs w:val="22"/>
          <w:highlight w:val="yellow"/>
        </w:rPr>
        <w:t>Orhan</w:t>
      </w:r>
      <w:proofErr w:type="spellEnd"/>
      <w:r w:rsidRPr="00EE2977">
        <w:rPr>
          <w:rFonts w:eastAsia="Times New Roman"/>
          <w:szCs w:val="22"/>
          <w:highlight w:val="yellow"/>
        </w:rPr>
        <w:t xml:space="preserve"> Pamuk</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2A"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Alan Paton</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72B"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Cesare Pavese</w:t>
      </w:r>
      <w:r w:rsidRPr="00F55766">
        <w:rPr>
          <w:rFonts w:eastAsia="Times New Roman"/>
          <w:szCs w:val="22"/>
          <w:highlight w:val="yellow"/>
        </w:rPr>
        <w:t xml:space="preserve"> </w:t>
      </w:r>
      <w:r w:rsidRPr="00F55766">
        <w:rPr>
          <w:rFonts w:eastAsia="Times New Roman"/>
          <w:i/>
          <w:szCs w:val="22"/>
          <w:highlight w:val="yellow"/>
        </w:rPr>
        <w:t>(fiction, poetry, essays)</w:t>
      </w:r>
      <w:r w:rsidRPr="00EE2977">
        <w:rPr>
          <w:rFonts w:eastAsia="Times New Roman"/>
          <w:szCs w:val="22"/>
          <w:highlight w:val="yellow"/>
        </w:rPr>
        <w:t xml:space="preserve">  </w:t>
      </w:r>
    </w:p>
    <w:p w14:paraId="7D88C72C"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Octavio Paz</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2D"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Harold Pinter </w:t>
      </w:r>
      <w:r w:rsidRPr="00F55766">
        <w:rPr>
          <w:rFonts w:eastAsia="Times New Roman"/>
          <w:i/>
          <w:szCs w:val="22"/>
          <w:highlight w:val="yellow"/>
        </w:rPr>
        <w:t>(drama)</w:t>
      </w:r>
      <w:r w:rsidRPr="00F55766">
        <w:rPr>
          <w:rFonts w:eastAsia="Times New Roman"/>
          <w:szCs w:val="22"/>
          <w:highlight w:val="yellow"/>
        </w:rPr>
        <w:t xml:space="preserve">  </w:t>
      </w:r>
    </w:p>
    <w:p w14:paraId="7D88C72E"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Jacques </w:t>
      </w:r>
      <w:proofErr w:type="spellStart"/>
      <w:r w:rsidRPr="00EE2977">
        <w:rPr>
          <w:rFonts w:eastAsia="Times New Roman"/>
          <w:szCs w:val="22"/>
          <w:highlight w:val="yellow"/>
        </w:rPr>
        <w:t>Prévert</w:t>
      </w:r>
      <w:proofErr w:type="spellEnd"/>
      <w:r w:rsidRPr="00F55766">
        <w:rPr>
          <w:rFonts w:eastAsia="Times New Roman"/>
          <w:szCs w:val="22"/>
          <w:highlight w:val="yellow"/>
        </w:rPr>
        <w:t xml:space="preserve"> </w:t>
      </w:r>
      <w:r w:rsidRPr="00F55766">
        <w:rPr>
          <w:rFonts w:eastAsia="Times New Roman"/>
          <w:i/>
          <w:szCs w:val="22"/>
          <w:highlight w:val="yellow"/>
        </w:rPr>
        <w:t>(poetry, drama)</w:t>
      </w:r>
      <w:r w:rsidRPr="00EE2977">
        <w:rPr>
          <w:rFonts w:eastAsia="Times New Roman"/>
          <w:szCs w:val="22"/>
          <w:highlight w:val="yellow"/>
        </w:rPr>
        <w:t xml:space="preserve">  </w:t>
      </w:r>
    </w:p>
    <w:p w14:paraId="7D88C72F"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Alexander Pushkin</w:t>
      </w:r>
      <w:r w:rsidRPr="00F55766">
        <w:rPr>
          <w:rFonts w:eastAsia="Times New Roman"/>
          <w:szCs w:val="22"/>
          <w:highlight w:val="yellow"/>
        </w:rPr>
        <w:t xml:space="preserve"> </w:t>
      </w:r>
      <w:r w:rsidRPr="00F55766">
        <w:rPr>
          <w:rFonts w:eastAsia="Times New Roman"/>
          <w:i/>
          <w:szCs w:val="22"/>
          <w:highlight w:val="yellow"/>
        </w:rPr>
        <w:t>(poetry, drama, fiction)</w:t>
      </w:r>
      <w:r w:rsidRPr="00EE2977">
        <w:rPr>
          <w:rFonts w:eastAsia="Times New Roman"/>
          <w:szCs w:val="22"/>
          <w:highlight w:val="yellow"/>
        </w:rPr>
        <w:t xml:space="preserve">  </w:t>
      </w:r>
    </w:p>
    <w:p w14:paraId="7D88C730"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Salvatore Quasimodo</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31" w14:textId="77777777" w:rsidR="00755575" w:rsidRPr="00EE2977" w:rsidRDefault="00755575" w:rsidP="00755575">
      <w:pPr>
        <w:widowControl w:val="0"/>
        <w:spacing w:line="240" w:lineRule="atLeast"/>
        <w:rPr>
          <w:rFonts w:eastAsia="Times New Roman"/>
          <w:szCs w:val="22"/>
          <w:highlight w:val="yellow"/>
        </w:rPr>
      </w:pPr>
      <w:proofErr w:type="spellStart"/>
      <w:r w:rsidRPr="00EE2977">
        <w:rPr>
          <w:rFonts w:eastAsia="Times New Roman"/>
          <w:szCs w:val="22"/>
          <w:highlight w:val="yellow"/>
        </w:rPr>
        <w:t>Santha</w:t>
      </w:r>
      <w:proofErr w:type="spellEnd"/>
      <w:r w:rsidRPr="00EE2977">
        <w:rPr>
          <w:rFonts w:eastAsia="Times New Roman"/>
          <w:szCs w:val="22"/>
          <w:highlight w:val="yellow"/>
        </w:rPr>
        <w:t xml:space="preserve"> Rama Rau</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32" w14:textId="77777777" w:rsidR="00755575" w:rsidRPr="00EE2977" w:rsidRDefault="00320259" w:rsidP="00755575">
      <w:pPr>
        <w:widowControl w:val="0"/>
        <w:spacing w:line="240" w:lineRule="atLeast"/>
        <w:rPr>
          <w:rFonts w:eastAsia="Times New Roman"/>
          <w:szCs w:val="22"/>
          <w:highlight w:val="yellow"/>
        </w:rPr>
      </w:pPr>
      <w:r w:rsidRPr="00EE2977">
        <w:rPr>
          <w:rFonts w:eastAsia="Times New Roman"/>
          <w:szCs w:val="22"/>
          <w:highlight w:val="yellow"/>
        </w:rPr>
        <w:t>Mordec</w:t>
      </w:r>
      <w:r w:rsidR="00755575" w:rsidRPr="00EE2977">
        <w:rPr>
          <w:rFonts w:eastAsia="Times New Roman"/>
          <w:szCs w:val="22"/>
          <w:highlight w:val="yellow"/>
        </w:rPr>
        <w:t>ai Richler</w:t>
      </w:r>
      <w:r w:rsidR="00755575" w:rsidRPr="00F55766">
        <w:rPr>
          <w:rFonts w:eastAsia="Times New Roman"/>
          <w:szCs w:val="22"/>
          <w:highlight w:val="yellow"/>
        </w:rPr>
        <w:t xml:space="preserve"> </w:t>
      </w:r>
      <w:r w:rsidR="00755575" w:rsidRPr="00F55766">
        <w:rPr>
          <w:rFonts w:eastAsia="Times New Roman"/>
          <w:i/>
          <w:szCs w:val="22"/>
          <w:highlight w:val="yellow"/>
        </w:rPr>
        <w:t>(fiction, essays)</w:t>
      </w:r>
      <w:r w:rsidR="00755575" w:rsidRPr="00EE2977">
        <w:rPr>
          <w:rFonts w:eastAsia="Times New Roman"/>
          <w:szCs w:val="22"/>
          <w:highlight w:val="yellow"/>
        </w:rPr>
        <w:t xml:space="preserve">  </w:t>
      </w:r>
    </w:p>
    <w:p w14:paraId="7D88C733"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Arthur Rimbaud</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34"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Pierre de Ronsard</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35"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Arundhati Roy</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736"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Salman Rushdie</w:t>
      </w:r>
      <w:r w:rsidRPr="00F55766">
        <w:rPr>
          <w:rFonts w:eastAsia="Times New Roman"/>
          <w:szCs w:val="22"/>
          <w:highlight w:val="yellow"/>
        </w:rPr>
        <w:t xml:space="preserve"> </w:t>
      </w:r>
      <w:r w:rsidRPr="00F55766">
        <w:rPr>
          <w:rFonts w:eastAsia="Times New Roman"/>
          <w:i/>
          <w:szCs w:val="22"/>
          <w:highlight w:val="yellow"/>
        </w:rPr>
        <w:t>(fiction, essays)</w:t>
      </w:r>
      <w:r w:rsidRPr="00EE2977">
        <w:rPr>
          <w:rFonts w:eastAsia="Times New Roman"/>
          <w:szCs w:val="22"/>
          <w:highlight w:val="yellow"/>
        </w:rPr>
        <w:t xml:space="preserve">  </w:t>
      </w:r>
    </w:p>
    <w:p w14:paraId="7D88C737"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Jos</w:t>
      </w:r>
      <w:r w:rsidRPr="00F55766">
        <w:rPr>
          <w:rFonts w:cs="Arial"/>
          <w:highlight w:val="yellow"/>
        </w:rPr>
        <w:t>é</w:t>
      </w:r>
      <w:r w:rsidRPr="00EE2977">
        <w:rPr>
          <w:rFonts w:eastAsia="Times New Roman"/>
          <w:szCs w:val="22"/>
          <w:highlight w:val="yellow"/>
        </w:rPr>
        <w:t xml:space="preserve"> Saramago</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38"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George </w:t>
      </w:r>
      <w:proofErr w:type="spellStart"/>
      <w:r w:rsidRPr="00EE2977">
        <w:rPr>
          <w:rFonts w:eastAsia="Times New Roman"/>
          <w:szCs w:val="22"/>
          <w:highlight w:val="yellow"/>
        </w:rPr>
        <w:t>Seferis</w:t>
      </w:r>
      <w:proofErr w:type="spellEnd"/>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39"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Léopold </w:t>
      </w:r>
      <w:proofErr w:type="spellStart"/>
      <w:r w:rsidRPr="00EE2977">
        <w:rPr>
          <w:rFonts w:eastAsia="Times New Roman"/>
          <w:szCs w:val="22"/>
          <w:highlight w:val="yellow"/>
        </w:rPr>
        <w:t>Sédar</w:t>
      </w:r>
      <w:proofErr w:type="spellEnd"/>
      <w:r w:rsidRPr="00EE2977">
        <w:rPr>
          <w:rFonts w:eastAsia="Times New Roman"/>
          <w:szCs w:val="22"/>
          <w:highlight w:val="yellow"/>
        </w:rPr>
        <w:t xml:space="preserve"> Senghor</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3A"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Peter Shaffer </w:t>
      </w:r>
      <w:r w:rsidRPr="00F55766">
        <w:rPr>
          <w:rFonts w:eastAsia="Times New Roman"/>
          <w:i/>
          <w:szCs w:val="22"/>
          <w:highlight w:val="yellow"/>
        </w:rPr>
        <w:t>(drama)</w:t>
      </w:r>
      <w:r w:rsidRPr="00F55766">
        <w:rPr>
          <w:rFonts w:eastAsia="Times New Roman"/>
          <w:szCs w:val="22"/>
          <w:highlight w:val="yellow"/>
        </w:rPr>
        <w:t xml:space="preserve">  </w:t>
      </w:r>
    </w:p>
    <w:p w14:paraId="7D88C73B"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Ignazio Silone</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3C"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Isaac </w:t>
      </w:r>
      <w:proofErr w:type="spellStart"/>
      <w:r w:rsidRPr="00EE2977">
        <w:rPr>
          <w:rFonts w:eastAsia="Times New Roman"/>
          <w:szCs w:val="22"/>
          <w:highlight w:val="yellow"/>
        </w:rPr>
        <w:t>Bashevis</w:t>
      </w:r>
      <w:proofErr w:type="spellEnd"/>
      <w:r w:rsidRPr="00EE2977">
        <w:rPr>
          <w:rFonts w:eastAsia="Times New Roman"/>
          <w:szCs w:val="22"/>
          <w:highlight w:val="yellow"/>
        </w:rPr>
        <w:t xml:space="preserve"> Singer</w:t>
      </w:r>
      <w:r w:rsidRPr="00F55766">
        <w:rPr>
          <w:rFonts w:eastAsia="Times New Roman"/>
          <w:szCs w:val="22"/>
          <w:highlight w:val="yellow"/>
        </w:rPr>
        <w:t xml:space="preserve"> </w:t>
      </w:r>
      <w:r w:rsidRPr="00F55766">
        <w:rPr>
          <w:rFonts w:eastAsia="Times New Roman"/>
          <w:i/>
          <w:szCs w:val="22"/>
          <w:highlight w:val="yellow"/>
        </w:rPr>
        <w:t>(fiction, memoir)</w:t>
      </w:r>
      <w:r w:rsidRPr="00EE2977">
        <w:rPr>
          <w:rFonts w:eastAsia="Times New Roman"/>
          <w:szCs w:val="22"/>
          <w:highlight w:val="yellow"/>
        </w:rPr>
        <w:t xml:space="preserve"> </w:t>
      </w:r>
    </w:p>
    <w:p w14:paraId="7D88C73D"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Alexander Solzhenitsyn</w:t>
      </w:r>
      <w:r w:rsidRPr="00F55766">
        <w:rPr>
          <w:rFonts w:eastAsia="Times New Roman"/>
          <w:szCs w:val="22"/>
          <w:highlight w:val="yellow"/>
        </w:rPr>
        <w:t xml:space="preserve"> </w:t>
      </w:r>
      <w:r w:rsidRPr="00F55766">
        <w:rPr>
          <w:rFonts w:eastAsia="Times New Roman"/>
          <w:i/>
          <w:szCs w:val="22"/>
          <w:highlight w:val="yellow"/>
        </w:rPr>
        <w:t>(fiction, nonfiction)</w:t>
      </w:r>
      <w:r w:rsidRPr="00EE2977">
        <w:rPr>
          <w:rFonts w:eastAsia="Times New Roman"/>
          <w:szCs w:val="22"/>
          <w:highlight w:val="yellow"/>
        </w:rPr>
        <w:t xml:space="preserve">  </w:t>
      </w:r>
    </w:p>
    <w:p w14:paraId="7D88C73E"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Wole Soyinka</w:t>
      </w:r>
      <w:r w:rsidRPr="00F55766">
        <w:rPr>
          <w:rFonts w:eastAsia="Times New Roman"/>
          <w:szCs w:val="22"/>
          <w:highlight w:val="yellow"/>
        </w:rPr>
        <w:t xml:space="preserve"> </w:t>
      </w:r>
      <w:r w:rsidRPr="00F55766">
        <w:rPr>
          <w:rFonts w:eastAsia="Times New Roman"/>
          <w:i/>
          <w:szCs w:val="22"/>
          <w:highlight w:val="yellow"/>
        </w:rPr>
        <w:t>(poetry, drama, essays)</w:t>
      </w:r>
      <w:r w:rsidRPr="00EE2977">
        <w:rPr>
          <w:rFonts w:eastAsia="Times New Roman"/>
          <w:szCs w:val="22"/>
          <w:highlight w:val="yellow"/>
        </w:rPr>
        <w:t xml:space="preserve">  </w:t>
      </w:r>
    </w:p>
    <w:p w14:paraId="7D88C73F" w14:textId="77777777" w:rsidR="00755575" w:rsidRPr="00F55766" w:rsidRDefault="00755575" w:rsidP="00755575">
      <w:pPr>
        <w:widowControl w:val="0"/>
        <w:spacing w:line="240" w:lineRule="atLeast"/>
        <w:rPr>
          <w:rFonts w:eastAsia="Times New Roman"/>
          <w:szCs w:val="22"/>
          <w:highlight w:val="yellow"/>
        </w:rPr>
      </w:pPr>
      <w:r w:rsidRPr="00F55766">
        <w:rPr>
          <w:rFonts w:eastAsia="Times New Roman"/>
          <w:szCs w:val="22"/>
          <w:highlight w:val="yellow"/>
        </w:rPr>
        <w:t xml:space="preserve">Tom Stoppard </w:t>
      </w:r>
      <w:r w:rsidRPr="00F55766">
        <w:rPr>
          <w:rFonts w:eastAsia="Times New Roman"/>
          <w:i/>
          <w:szCs w:val="22"/>
          <w:highlight w:val="yellow"/>
        </w:rPr>
        <w:t>(drama)</w:t>
      </w:r>
      <w:r w:rsidRPr="00F55766">
        <w:rPr>
          <w:rFonts w:eastAsia="Times New Roman"/>
          <w:szCs w:val="22"/>
          <w:highlight w:val="yellow"/>
        </w:rPr>
        <w:t xml:space="preserve">  </w:t>
      </w:r>
    </w:p>
    <w:p w14:paraId="7D88C740"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Graham Swift</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41"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Dylan Thomas</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42"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Marina </w:t>
      </w:r>
      <w:proofErr w:type="spellStart"/>
      <w:r w:rsidRPr="00EE2977">
        <w:rPr>
          <w:rFonts w:eastAsia="Times New Roman"/>
          <w:szCs w:val="22"/>
          <w:highlight w:val="yellow"/>
        </w:rPr>
        <w:t>Tsvetaeva</w:t>
      </w:r>
      <w:proofErr w:type="spellEnd"/>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43"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Niccol</w:t>
      </w:r>
      <w:r w:rsidRPr="00F55766">
        <w:rPr>
          <w:highlight w:val="yellow"/>
        </w:rPr>
        <w:t>ò</w:t>
      </w:r>
      <w:r w:rsidRPr="00EE2977">
        <w:rPr>
          <w:rFonts w:eastAsia="Times New Roman"/>
          <w:szCs w:val="22"/>
          <w:highlight w:val="yellow"/>
        </w:rPr>
        <w:t xml:space="preserve"> Tucci</w:t>
      </w:r>
      <w:r w:rsidRPr="00F55766">
        <w:rPr>
          <w:rFonts w:eastAsia="Times New Roman"/>
          <w:szCs w:val="22"/>
          <w:highlight w:val="yellow"/>
        </w:rPr>
        <w:t xml:space="preserve"> </w:t>
      </w:r>
      <w:r w:rsidRPr="00F55766">
        <w:rPr>
          <w:rFonts w:eastAsia="Times New Roman"/>
          <w:i/>
          <w:szCs w:val="22"/>
          <w:highlight w:val="yellow"/>
        </w:rPr>
        <w:t>(fiction)</w:t>
      </w:r>
      <w:r w:rsidRPr="00EE2977">
        <w:rPr>
          <w:rFonts w:eastAsia="Times New Roman"/>
          <w:szCs w:val="22"/>
          <w:highlight w:val="yellow"/>
        </w:rPr>
        <w:t xml:space="preserve">  </w:t>
      </w:r>
    </w:p>
    <w:p w14:paraId="7D88C744" w14:textId="77777777" w:rsidR="00755575" w:rsidRPr="00EE2977" w:rsidRDefault="00320259" w:rsidP="00755575">
      <w:pPr>
        <w:widowControl w:val="0"/>
        <w:spacing w:line="240" w:lineRule="atLeast"/>
        <w:rPr>
          <w:rFonts w:eastAsia="Times New Roman"/>
          <w:szCs w:val="22"/>
          <w:highlight w:val="yellow"/>
        </w:rPr>
      </w:pPr>
      <w:r w:rsidRPr="00EE2977">
        <w:rPr>
          <w:rFonts w:eastAsia="Times New Roman"/>
          <w:szCs w:val="22"/>
          <w:highlight w:val="yellow"/>
        </w:rPr>
        <w:t xml:space="preserve">Mario Vargas </w:t>
      </w:r>
      <w:proofErr w:type="spellStart"/>
      <w:r w:rsidR="00755575" w:rsidRPr="00EE2977">
        <w:rPr>
          <w:rFonts w:eastAsia="Times New Roman"/>
          <w:szCs w:val="22"/>
          <w:highlight w:val="yellow"/>
        </w:rPr>
        <w:t>Llosa</w:t>
      </w:r>
      <w:proofErr w:type="spellEnd"/>
      <w:r w:rsidR="00755575" w:rsidRPr="00F55766">
        <w:rPr>
          <w:rFonts w:eastAsia="Times New Roman"/>
          <w:szCs w:val="22"/>
          <w:highlight w:val="yellow"/>
        </w:rPr>
        <w:t xml:space="preserve"> </w:t>
      </w:r>
      <w:r w:rsidR="00755575" w:rsidRPr="00F55766">
        <w:rPr>
          <w:rFonts w:eastAsia="Times New Roman"/>
          <w:i/>
          <w:szCs w:val="22"/>
          <w:highlight w:val="yellow"/>
        </w:rPr>
        <w:t>(fiction, drama, nonfiction)</w:t>
      </w:r>
      <w:r w:rsidR="00755575" w:rsidRPr="00EE2977">
        <w:rPr>
          <w:rFonts w:eastAsia="Times New Roman"/>
          <w:szCs w:val="22"/>
          <w:highlight w:val="yellow"/>
        </w:rPr>
        <w:t xml:space="preserve">  </w:t>
      </w:r>
    </w:p>
    <w:p w14:paraId="7D88C745"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Paul Verlaine</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46"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 xml:space="preserve">Andrei </w:t>
      </w:r>
      <w:proofErr w:type="spellStart"/>
      <w:r w:rsidRPr="00EE2977">
        <w:rPr>
          <w:rFonts w:eastAsia="Times New Roman"/>
          <w:szCs w:val="22"/>
          <w:highlight w:val="yellow"/>
        </w:rPr>
        <w:t>Voznesensky</w:t>
      </w:r>
      <w:proofErr w:type="spellEnd"/>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szCs w:val="22"/>
          <w:highlight w:val="yellow"/>
        </w:rPr>
        <w:t xml:space="preserve">  </w:t>
      </w:r>
    </w:p>
    <w:p w14:paraId="7D88C747"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Derek Walcott</w:t>
      </w:r>
      <w:r w:rsidRPr="00F55766">
        <w:rPr>
          <w:rFonts w:eastAsia="Times New Roman"/>
          <w:szCs w:val="22"/>
          <w:highlight w:val="yellow"/>
        </w:rPr>
        <w:t xml:space="preserve"> </w:t>
      </w:r>
      <w:r w:rsidRPr="00F55766">
        <w:rPr>
          <w:rFonts w:eastAsia="Times New Roman"/>
          <w:i/>
          <w:szCs w:val="22"/>
          <w:highlight w:val="yellow"/>
        </w:rPr>
        <w:t>(poetry, drama)</w:t>
      </w:r>
      <w:r w:rsidRPr="00EE2977">
        <w:rPr>
          <w:rFonts w:eastAsia="Times New Roman"/>
          <w:szCs w:val="22"/>
          <w:highlight w:val="yellow"/>
        </w:rPr>
        <w:t xml:space="preserve">  </w:t>
      </w:r>
    </w:p>
    <w:p w14:paraId="7D88C748" w14:textId="77777777" w:rsidR="00755575" w:rsidRPr="00EE2977" w:rsidRDefault="00755575" w:rsidP="00755575">
      <w:pPr>
        <w:widowControl w:val="0"/>
        <w:spacing w:line="240" w:lineRule="atLeast"/>
        <w:rPr>
          <w:rFonts w:eastAsia="Times New Roman"/>
          <w:szCs w:val="22"/>
          <w:highlight w:val="yellow"/>
        </w:rPr>
      </w:pPr>
      <w:r w:rsidRPr="00EE2977">
        <w:rPr>
          <w:rFonts w:eastAsia="Times New Roman"/>
          <w:szCs w:val="22"/>
          <w:highlight w:val="yellow"/>
        </w:rPr>
        <w:t>Elie Wiesel</w:t>
      </w:r>
      <w:r w:rsidRPr="00F55766">
        <w:rPr>
          <w:rFonts w:eastAsia="Times New Roman"/>
          <w:szCs w:val="22"/>
          <w:highlight w:val="yellow"/>
        </w:rPr>
        <w:t xml:space="preserve"> </w:t>
      </w:r>
      <w:r w:rsidRPr="00F55766">
        <w:rPr>
          <w:rFonts w:eastAsia="Times New Roman"/>
          <w:i/>
          <w:szCs w:val="22"/>
          <w:highlight w:val="yellow"/>
        </w:rPr>
        <w:t>(fiction, nonfiction)</w:t>
      </w:r>
      <w:r w:rsidRPr="00EE2977">
        <w:rPr>
          <w:rFonts w:eastAsia="Times New Roman"/>
          <w:szCs w:val="22"/>
          <w:highlight w:val="yellow"/>
        </w:rPr>
        <w:t xml:space="preserve">  </w:t>
      </w:r>
    </w:p>
    <w:p w14:paraId="7D88C749" w14:textId="77777777" w:rsidR="00755575" w:rsidRPr="00EE2977" w:rsidRDefault="00755575" w:rsidP="00755575">
      <w:pPr>
        <w:widowControl w:val="0"/>
        <w:spacing w:line="240" w:lineRule="atLeast"/>
        <w:rPr>
          <w:rFonts w:eastAsia="Times New Roman"/>
          <w:b/>
          <w:smallCaps/>
          <w:szCs w:val="22"/>
        </w:rPr>
      </w:pPr>
      <w:r w:rsidRPr="00EE2977">
        <w:rPr>
          <w:rFonts w:eastAsia="Times New Roman"/>
          <w:szCs w:val="22"/>
          <w:highlight w:val="yellow"/>
        </w:rPr>
        <w:t>Yevgeny Yevtushenko</w:t>
      </w:r>
      <w:r w:rsidRPr="00F55766">
        <w:rPr>
          <w:rFonts w:eastAsia="Times New Roman"/>
          <w:szCs w:val="22"/>
          <w:highlight w:val="yellow"/>
        </w:rPr>
        <w:t xml:space="preserve"> </w:t>
      </w:r>
      <w:r w:rsidRPr="00F55766">
        <w:rPr>
          <w:rFonts w:eastAsia="Times New Roman"/>
          <w:i/>
          <w:szCs w:val="22"/>
          <w:highlight w:val="yellow"/>
        </w:rPr>
        <w:t>(poetry)</w:t>
      </w:r>
      <w:r w:rsidRPr="00EE2977">
        <w:rPr>
          <w:rFonts w:eastAsia="Times New Roman"/>
          <w:b/>
          <w:smallCaps/>
          <w:szCs w:val="22"/>
        </w:rPr>
        <w:t xml:space="preserve">  </w:t>
      </w:r>
    </w:p>
    <w:p w14:paraId="7D88C74A" w14:textId="77777777" w:rsidR="00755575" w:rsidRPr="006C3288" w:rsidRDefault="00755575" w:rsidP="00755575">
      <w:pPr>
        <w:widowControl w:val="0"/>
        <w:spacing w:line="240" w:lineRule="atLeast"/>
        <w:rPr>
          <w:rFonts w:eastAsia="Times New Roman"/>
          <w:szCs w:val="22"/>
        </w:rPr>
      </w:pPr>
    </w:p>
    <w:p w14:paraId="7D88C74B" w14:textId="77777777" w:rsidR="00755575" w:rsidRDefault="00755575" w:rsidP="006C3209">
      <w:pPr>
        <w:rPr>
          <w:rFonts w:eastAsia="Times New Roman" w:cs="Arial"/>
          <w:sz w:val="16"/>
        </w:rPr>
        <w:sectPr w:rsidR="00755575" w:rsidSect="00D31B03">
          <w:type w:val="continuous"/>
          <w:pgSz w:w="15840" w:h="12240" w:orient="landscape"/>
          <w:pgMar w:top="1080" w:right="720" w:bottom="720" w:left="720" w:header="720" w:footer="720" w:gutter="0"/>
          <w:cols w:num="3" w:space="720"/>
        </w:sectPr>
      </w:pPr>
    </w:p>
    <w:p w14:paraId="7D88C74C" w14:textId="77777777" w:rsidR="00C47AC7" w:rsidRPr="00C77F75" w:rsidRDefault="00C77F75" w:rsidP="006C3209">
      <w:pPr>
        <w:rPr>
          <w:rFonts w:eastAsia="Times New Roman" w:cs="Arial"/>
          <w:sz w:val="16"/>
          <w:szCs w:val="16"/>
        </w:rPr>
      </w:pPr>
      <w:ins w:id="2661" w:author="Author">
        <w:r w:rsidRPr="00C77F75">
          <w:rPr>
            <w:rFonts w:eastAsia="Times New Roman" w:cs="Arial"/>
            <w:sz w:val="16"/>
            <w:szCs w:val="16"/>
          </w:rPr>
          <w:t xml:space="preserve">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ins>
    </w:p>
    <w:sectPr w:rsidR="00C47AC7" w:rsidRPr="00C77F75" w:rsidSect="00D31B03">
      <w:type w:val="continuous"/>
      <w:pgSz w:w="15840" w:h="12240" w:orient="landscape"/>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FBF1" w14:textId="77777777" w:rsidR="007E2E67" w:rsidRDefault="007E2E67" w:rsidP="005F4DE2">
      <w:r>
        <w:separator/>
      </w:r>
    </w:p>
  </w:endnote>
  <w:endnote w:type="continuationSeparator" w:id="0">
    <w:p w14:paraId="5573069F" w14:textId="77777777" w:rsidR="007E2E67" w:rsidRDefault="007E2E67" w:rsidP="005F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ヒラギノ角ゴ Pro W3">
    <w:charset w:val="80"/>
    <w:family w:val="auto"/>
    <w:pitch w:val="variable"/>
    <w:sig w:usb0="00000001" w:usb1="00000000" w:usb2="01000407" w:usb3="00000000" w:csb0="00020000" w:csb1="00000000"/>
  </w:font>
  <w:font w:name="Cambria,Ital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HoeflerText-Black">
    <w:altName w:val="Calibri"/>
    <w:panose1 w:val="00000000000000000000"/>
    <w:charset w:val="00"/>
    <w:family w:val="auto"/>
    <w:notTrueType/>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Perpetua-Italic">
    <w:altName w:val="Perpetu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Gotham-Medium">
    <w:altName w:val="Arial"/>
    <w:panose1 w:val="00000000000000000000"/>
    <w:charset w:val="4D"/>
    <w:family w:val="swiss"/>
    <w:notTrueType/>
    <w:pitch w:val="default"/>
    <w:sig w:usb0="00000003" w:usb1="00000000" w:usb2="00000000" w:usb3="00000000" w:csb0="00000001" w:csb1="00000000"/>
  </w:font>
  <w:font w:name="Gotham-Book">
    <w:altName w:val="Arial"/>
    <w:panose1 w:val="00000000000000000000"/>
    <w:charset w:val="4D"/>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6B" w14:textId="77777777" w:rsidR="0084600B" w:rsidRDefault="0084600B" w:rsidP="00FD2099">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3</w:t>
    </w:r>
    <w:r w:rsidRPr="002F6030">
      <w:rPr>
        <w:rStyle w:val="PageNumber"/>
      </w:rPr>
      <w:fldChar w:fldCharType="end"/>
    </w:r>
    <w:r w:rsidRPr="002F6030">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6" w14:textId="77777777" w:rsidR="0084600B" w:rsidRPr="008F1CB4" w:rsidRDefault="0084600B" w:rsidP="008F1CB4">
    <w:pPr>
      <w:pStyle w:val="01-footer"/>
      <w:tabs>
        <w:tab w:val="left" w:pos="360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5</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B" w14:textId="77777777" w:rsidR="0084600B" w:rsidRPr="008F1CB4" w:rsidRDefault="0084600B" w:rsidP="002D3CC3">
    <w:pPr>
      <w:pStyle w:val="01-footer"/>
      <w:tabs>
        <w:tab w:val="left" w:pos="288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10</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C" w14:textId="77777777" w:rsidR="0084600B" w:rsidRPr="00F457DB" w:rsidRDefault="0084600B" w:rsidP="00C3738C">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9</w:t>
    </w:r>
    <w:r w:rsidRPr="002F6030">
      <w:rPr>
        <w:rStyle w:val="PageNumber"/>
      </w:rPr>
      <w:fldChar w:fldCharType="end"/>
    </w:r>
    <w:r w:rsidRPr="002F6030">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E" w14:textId="77777777" w:rsidR="0084600B" w:rsidRDefault="0084600B" w:rsidP="006D42E6">
    <w:pPr>
      <w:pStyle w:val="01-footer"/>
      <w:tabs>
        <w:tab w:val="clear" w:pos="13770"/>
        <w:tab w:val="left" w:pos="12600"/>
      </w:tabs>
    </w:pPr>
    <w:r w:rsidRPr="002F6030">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1" w14:textId="77777777" w:rsidR="0084600B" w:rsidRPr="00113B2B" w:rsidRDefault="0084600B" w:rsidP="00ED5653">
    <w:pPr>
      <w:pStyle w:val="01-footer"/>
      <w:tabs>
        <w:tab w:val="left" w:pos="288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56</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2" w14:textId="77777777" w:rsidR="0084600B" w:rsidRPr="00F457DB" w:rsidRDefault="0084600B" w:rsidP="005F4DE2">
    <w:pPr>
      <w:pStyle w:val="01-footer"/>
      <w:pBdr>
        <w:top w:val="none" w:sz="0" w:space="0" w:color="auto"/>
      </w:pBdr>
    </w:pPr>
    <w:r w:rsidRPr="002F6030">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6" w14:textId="77777777" w:rsidR="0084600B" w:rsidRPr="00F457DB" w:rsidRDefault="0084600B" w:rsidP="00950787">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35</w:t>
    </w:r>
    <w:r w:rsidRPr="002F6030">
      <w:rPr>
        <w:rStyle w:val="PageNumber"/>
      </w:rPr>
      <w:fldChar w:fldCharType="end"/>
    </w:r>
    <w:r w:rsidRPr="002F6030">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A" w14:textId="77777777" w:rsidR="0084600B" w:rsidRPr="00F457DB" w:rsidRDefault="0084600B" w:rsidP="00950787">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57</w:t>
    </w:r>
    <w:r w:rsidRPr="002F6030">
      <w:rPr>
        <w:rStyle w:val="PageNumber"/>
      </w:rPr>
      <w:fldChar w:fldCharType="end"/>
    </w:r>
    <w:r w:rsidRPr="002F6030">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4" w14:textId="77777777" w:rsidR="0084600B" w:rsidRPr="00113B2B" w:rsidRDefault="0084600B" w:rsidP="00ED5653">
    <w:pPr>
      <w:pStyle w:val="01-footer"/>
      <w:tabs>
        <w:tab w:val="left" w:pos="2880"/>
        <w:tab w:val="left" w:pos="6120"/>
      </w:tabs>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5" w14:textId="77777777" w:rsidR="0084600B" w:rsidRPr="00F457DB" w:rsidRDefault="0084600B" w:rsidP="00950787">
    <w:pPr>
      <w:pStyle w:val="01-footer"/>
      <w:tabs>
        <w:tab w:val="clear" w:pos="13770"/>
        <w:tab w:val="left" w:pos="126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6E" w14:textId="77777777" w:rsidR="0084600B" w:rsidRPr="0075733A" w:rsidRDefault="0084600B" w:rsidP="006D42E6">
    <w:pPr>
      <w:pStyle w:val="01-footer"/>
      <w:tabs>
        <w:tab w:val="left" w:pos="6660"/>
      </w:tabs>
    </w:pPr>
    <w:r>
      <w:t xml:space="preserve">Massachusetts Curriculum Framework for English Language Arts and Literacy, </w:t>
    </w:r>
    <w:r>
      <w:rPr>
        <w:highlight w:val="yellow"/>
      </w:rPr>
      <w:t>DRAFT FOR PUBLIC COMMENT, November 29, 2016</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w:t>
    </w:r>
    <w:r>
      <w:rPr>
        <w:rStyle w:val="PageNumber"/>
        <w:rFonts w:ascii="Arial" w:hAnsi="Arial"/>
        <w:sz w:val="20"/>
        <w:szCs w:val="24"/>
        <w:lang w:bidi="ar-SA"/>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9" w14:textId="77777777" w:rsidR="0084600B" w:rsidRPr="001516E1" w:rsidRDefault="0084600B" w:rsidP="00C369EF">
    <w:pPr>
      <w:pStyle w:val="01-footer"/>
      <w:tabs>
        <w:tab w:val="left" w:pos="360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88</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A" w14:textId="77777777" w:rsidR="0084600B" w:rsidRPr="00F457DB" w:rsidRDefault="0084600B" w:rsidP="00950787">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87</w:t>
    </w:r>
    <w:r w:rsidRPr="002F6030">
      <w:rPr>
        <w:rStyle w:val="PageNumber"/>
      </w:rPr>
      <w:fldChar w:fldCharType="end"/>
    </w:r>
    <w:r w:rsidRPr="002F6030">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C" w14:textId="77777777" w:rsidR="0084600B" w:rsidRDefault="0084600B" w:rsidP="005F4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7D88C7AD" w14:textId="77777777" w:rsidR="0084600B" w:rsidRPr="009D7E04" w:rsidRDefault="0084600B" w:rsidP="005F4DE2">
    <w:pPr>
      <w:pStyle w:val="Footer"/>
      <w:ind w:right="360"/>
      <w:rPr>
        <w:rFonts w:ascii="Franklin Gothic Book" w:hAnsi="Franklin Gothic Book"/>
        <w:sz w:val="18"/>
        <w:szCs w:val="18"/>
      </w:rPr>
    </w:pPr>
    <w:r w:rsidRPr="009D7E04">
      <w:rPr>
        <w:rFonts w:ascii="Franklin Gothic Book" w:hAnsi="Franklin Gothic Book"/>
        <w:sz w:val="18"/>
        <w:szCs w:val="18"/>
      </w:rPr>
      <w:t>Massachusetts Curriculum Framework for English Language Arts &amp; Literacy December 2010 Draft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0" w14:textId="77777777" w:rsidR="0084600B" w:rsidRPr="00F457DB" w:rsidRDefault="0084600B" w:rsidP="00950787">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89</w:t>
    </w:r>
    <w:r w:rsidRPr="002F6030">
      <w:rPr>
        <w:rStyle w:val="PageNumber"/>
      </w:rPr>
      <w:fldChar w:fldCharType="end"/>
    </w:r>
    <w:r w:rsidRPr="002F6030">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4" w14:textId="77777777" w:rsidR="0084600B" w:rsidRPr="00207EF6" w:rsidRDefault="0084600B" w:rsidP="00C369EF">
    <w:pPr>
      <w:pStyle w:val="01-footer"/>
      <w:tabs>
        <w:tab w:val="left" w:pos="360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Pr>
        <w:rStyle w:val="PageNumber"/>
        <w:rFonts w:ascii="Arial" w:hAnsi="Arial"/>
        <w:noProof/>
        <w:szCs w:val="24"/>
        <w:lang w:bidi="ar-SA"/>
      </w:rPr>
      <w:t>90</w:t>
    </w:r>
    <w:r w:rsidRPr="002D6820">
      <w:rPr>
        <w:rStyle w:val="PageNumber"/>
        <w:rFonts w:ascii="Arial" w:hAnsi="Arial"/>
        <w:szCs w:val="24"/>
        <w:lang w:bidi="ar-SA"/>
      </w:rPr>
      <w:fldChar w:fldCharType="end"/>
    </w:r>
    <w:r>
      <w:tab/>
      <w:t xml:space="preserve">Massachusetts Curriculum Framework for English Language Arts and Literacy, </w:t>
    </w:r>
    <w:r>
      <w:rPr>
        <w:highlight w:val="yellow"/>
      </w:rPr>
      <w:t>DRAFT FOR PUBLIC COMMENT, November 29, 2016</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5" w14:textId="77777777" w:rsidR="0084600B" w:rsidRPr="002F6030" w:rsidRDefault="0084600B" w:rsidP="005F4DE2">
    <w:pPr>
      <w:pStyle w:val="01-footer"/>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93</w:t>
    </w:r>
    <w:r w:rsidRPr="002F6030">
      <w:rPr>
        <w:rStyle w:val="PageNumber"/>
      </w:rPr>
      <w:fldChar w:fldCharType="end"/>
    </w:r>
    <w:r w:rsidRPr="002F6030">
      <w:tab/>
    </w: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7" w14:textId="77777777" w:rsidR="0084600B" w:rsidRPr="002F6030" w:rsidRDefault="0084600B" w:rsidP="005F4DE2">
    <w:pPr>
      <w:pStyle w:val="01-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A" w14:textId="77777777" w:rsidR="0084600B" w:rsidRPr="001516E1" w:rsidRDefault="0084600B" w:rsidP="00C369EF">
    <w:pPr>
      <w:pStyle w:val="01-footer"/>
      <w:tabs>
        <w:tab w:val="left" w:pos="3600"/>
        <w:tab w:val="left" w:pos="558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96</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B" w14:textId="77777777" w:rsidR="0084600B" w:rsidRPr="002F6030" w:rsidRDefault="0084600B" w:rsidP="005F4DE2">
    <w:pPr>
      <w:pStyle w:val="01-footer"/>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101</w:t>
    </w:r>
    <w:r w:rsidRPr="002F6030">
      <w:rPr>
        <w:rStyle w:val="PageNumber"/>
      </w:rPr>
      <w:fldChar w:fldCharType="end"/>
    </w:r>
    <w:r w:rsidRPr="002F6030">
      <w:tab/>
    </w: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D" w14:textId="77777777" w:rsidR="0084600B" w:rsidRPr="002F6030" w:rsidRDefault="0084600B" w:rsidP="005F4DE2">
    <w:pPr>
      <w:pStyle w:val="01-footer"/>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107</w:t>
    </w:r>
    <w:r w:rsidRPr="002F6030">
      <w:rPr>
        <w:rStyle w:val="PageNumber"/>
      </w:rPr>
      <w:fldChar w:fldCharType="end"/>
    </w:r>
    <w:r w:rsidRPr="002F6030">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2" w14:textId="77777777" w:rsidR="0084600B" w:rsidRPr="006B04EF" w:rsidRDefault="0084600B" w:rsidP="00C369EF">
    <w:pPr>
      <w:pStyle w:val="01-footer"/>
      <w:tabs>
        <w:tab w:val="left" w:pos="3600"/>
      </w:tabs>
    </w:pP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ii</w:t>
    </w:r>
    <w:r w:rsidRPr="0075733A">
      <w:rPr>
        <w:rStyle w:val="PageNumber"/>
        <w:rFonts w:ascii="Arial" w:hAnsi="Arial"/>
        <w:szCs w:val="24"/>
        <w:lang w:bidi="ar-SA"/>
      </w:rPr>
      <w:fldChar w:fldCharType="end"/>
    </w:r>
    <w:r>
      <w:rPr>
        <w:rStyle w:val="PageNumber"/>
      </w:rPr>
      <w:tab/>
    </w:r>
    <w:r>
      <w:t xml:space="preserve">Massachusetts Curriculum Framework for English Language Arts and Literacy, </w:t>
    </w:r>
    <w:r>
      <w:rPr>
        <w:highlight w:val="yellow"/>
      </w:rPr>
      <w:t>DRAFT FOR PUBLIC COMMENT, November 29, 2016</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E" w14:textId="77777777" w:rsidR="0084600B" w:rsidRPr="002F6030" w:rsidRDefault="0084600B" w:rsidP="005F4DE2">
    <w:pPr>
      <w:pStyle w:val="01-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1" w14:textId="77777777" w:rsidR="0084600B" w:rsidRPr="001516E1" w:rsidRDefault="0084600B" w:rsidP="00C369EF">
    <w:pPr>
      <w:pStyle w:val="01-footer"/>
      <w:tabs>
        <w:tab w:val="left" w:pos="36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110</w:t>
    </w:r>
    <w:r w:rsidRPr="001516E1">
      <w:rPr>
        <w:rStyle w:val="PageNumber"/>
        <w:szCs w:val="24"/>
        <w:lang w:bidi="ar-SA"/>
      </w:rPr>
      <w:fldChar w:fldCharType="end"/>
    </w:r>
    <w:r w:rsidRPr="001516E1">
      <w:tab/>
      <w:t xml:space="preserve">Massachusetts Curriculum Framework for English Language Arts and Literacy, </w:t>
    </w:r>
    <w:del w:id="2345" w:author="Author">
      <w:r w:rsidRPr="001516E1" w:rsidDel="002139FD">
        <w:delText xml:space="preserve"> </w:delText>
      </w:r>
    </w:del>
    <w:r w:rsidRPr="001516E1">
      <w:rPr>
        <w:highlight w:val="yellow"/>
      </w:rPr>
      <w:t>DRAFT FOR PUBLIC COMMENT, November 29, 2016</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2" w14:textId="77777777" w:rsidR="0084600B" w:rsidRPr="005B23BE" w:rsidRDefault="0084600B" w:rsidP="005F4DE2">
    <w:pPr>
      <w:pStyle w:val="01-footer"/>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111</w:t>
    </w:r>
    <w:r w:rsidRPr="002F6030">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6" w14:textId="77777777" w:rsidR="0084600B" w:rsidRPr="00DE7A50" w:rsidRDefault="0084600B" w:rsidP="005F4DE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7" w14:textId="77777777" w:rsidR="0084600B" w:rsidRPr="005B23BE" w:rsidRDefault="0084600B" w:rsidP="005F4DE2">
    <w:pPr>
      <w:pStyle w:val="01-footer"/>
      <w:pBdr>
        <w:top w:val="none" w:sz="0" w:space="0" w:color="auto"/>
      </w:pBd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B" w14:textId="77777777" w:rsidR="0084600B" w:rsidRPr="001516E1" w:rsidRDefault="0084600B" w:rsidP="00C369EF">
    <w:pPr>
      <w:pStyle w:val="01-footer"/>
      <w:tabs>
        <w:tab w:val="left" w:pos="3600"/>
        <w:tab w:val="left" w:pos="63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116</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C" w14:textId="77777777" w:rsidR="0084600B" w:rsidRPr="005B23BE" w:rsidRDefault="0084600B" w:rsidP="005F4DE2">
    <w:pPr>
      <w:pStyle w:val="01-footer"/>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117</w:t>
    </w:r>
    <w:r w:rsidRPr="002F6030">
      <w:rPr>
        <w:rStyle w:val="PageNumber"/>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0" w14:textId="77777777" w:rsidR="0084600B" w:rsidRPr="002A73E5" w:rsidRDefault="0084600B" w:rsidP="005F4DE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1" w14:textId="77777777" w:rsidR="0084600B" w:rsidRPr="005B23BE" w:rsidRDefault="0084600B" w:rsidP="005F4DE2">
    <w:pPr>
      <w:pStyle w:val="01-footer"/>
      <w:pBdr>
        <w:top w:val="none" w:sz="0" w:space="0" w:color="auto"/>
      </w:pBd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5" w14:textId="77777777" w:rsidR="0084600B" w:rsidRPr="001516E1" w:rsidRDefault="0084600B" w:rsidP="00C369EF">
    <w:pPr>
      <w:pStyle w:val="01-footer"/>
      <w:tabs>
        <w:tab w:val="left" w:pos="36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120</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3" w14:textId="77777777" w:rsidR="0084600B" w:rsidRPr="0075733A" w:rsidRDefault="0084600B" w:rsidP="006D42E6">
    <w:pPr>
      <w:pStyle w:val="01-footer"/>
      <w:tabs>
        <w:tab w:val="left" w:pos="6660"/>
      </w:tabs>
    </w:pPr>
    <w:r>
      <w:t>Massachusetts Curriculum Framework for English Language Arts and Literacy, DRAFT August 2016</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6" w14:textId="77777777" w:rsidR="0084600B" w:rsidRPr="001516E1" w:rsidRDefault="0084600B" w:rsidP="005F4DE2">
    <w:pPr>
      <w:pStyle w:val="01-footer"/>
    </w:pPr>
    <w:r w:rsidRPr="001516E1">
      <w:t xml:space="preserve">Massachusetts Curriculum Framework for English Language Arts and Literacy, </w:t>
    </w:r>
    <w:r w:rsidRPr="001516E1">
      <w:rPr>
        <w:highlight w:val="yellow"/>
      </w:rPr>
      <w:t>DRAFT FOR PUBLIC COMMENT, November 29, 2016</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119</w:t>
    </w:r>
    <w:r w:rsidRPr="001516E1">
      <w:rPr>
        <w:rStyle w:val="PageNumber"/>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A" w14:textId="77777777" w:rsidR="0084600B" w:rsidRPr="001516E1" w:rsidRDefault="0084600B" w:rsidP="00C369EF">
    <w:pPr>
      <w:pStyle w:val="01-footer"/>
      <w:tabs>
        <w:tab w:val="left" w:pos="3600"/>
      </w:tabs>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B" w14:textId="77777777" w:rsidR="0084600B" w:rsidRPr="005B23BE" w:rsidRDefault="0084600B" w:rsidP="005F4DE2">
    <w:pPr>
      <w:pStyle w:val="01-footer"/>
      <w:pBdr>
        <w:top w:val="none" w:sz="0" w:space="0" w:color="auto"/>
      </w:pBd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F" w14:textId="77777777" w:rsidR="0084600B" w:rsidRPr="001516E1" w:rsidRDefault="0084600B" w:rsidP="00C369EF">
    <w:pPr>
      <w:pStyle w:val="01-footer"/>
      <w:tabs>
        <w:tab w:val="left" w:pos="36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132</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0" w14:textId="77777777" w:rsidR="0084600B" w:rsidRPr="001516E1" w:rsidRDefault="0084600B" w:rsidP="00E53E24">
    <w:pPr>
      <w:pStyle w:val="01-footer"/>
    </w:pPr>
    <w:r w:rsidRPr="001516E1">
      <w:t xml:space="preserve">Massachusetts Curriculum Framework for English Language Arts and Literacy, </w:t>
    </w:r>
    <w:r w:rsidRPr="001516E1">
      <w:rPr>
        <w:highlight w:val="yellow"/>
      </w:rPr>
      <w:t>DRAFT FOR PUBLIC COMMENT, November 29, 2016</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133</w:t>
    </w:r>
    <w:r w:rsidRPr="001516E1">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4" w14:textId="77777777" w:rsidR="0084600B" w:rsidRPr="00626CB3" w:rsidRDefault="0084600B" w:rsidP="005F4DE2">
    <w:pPr>
      <w:pStyle w:val="01-footer"/>
      <w:pBdr>
        <w:top w:val="none" w:sz="0" w:space="0" w:color="auto"/>
      </w:pBdr>
      <w:tabs>
        <w:tab w:val="left" w:pos="6750"/>
      </w:tabs>
      <w:rPr>
        <w:rFonts w:ascii="Arial" w:hAnsi="Arial"/>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5" w14:textId="77777777" w:rsidR="0084600B" w:rsidRPr="001516E1" w:rsidRDefault="0084600B" w:rsidP="006B049C">
    <w:pPr>
      <w:pStyle w:val="01-footer"/>
    </w:pPr>
    <w:r w:rsidRPr="001516E1">
      <w:t xml:space="preserve">Massachusetts Curriculum Framework for English Language Arts and Literacy, </w:t>
    </w:r>
    <w:r w:rsidRPr="001516E1">
      <w:rPr>
        <w:highlight w:val="yellow"/>
      </w:rPr>
      <w:t>DRAFT FOR PUBLIC COMMENT, November 29, 2016</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147</w:t>
    </w:r>
    <w:r w:rsidRPr="001516E1">
      <w:rPr>
        <w:rStyle w:val="PageNumber"/>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9" w14:textId="77777777" w:rsidR="0084600B" w:rsidRPr="001516E1" w:rsidRDefault="0084600B" w:rsidP="00C369EF">
    <w:pPr>
      <w:pStyle w:val="01-footer"/>
      <w:tabs>
        <w:tab w:val="left" w:pos="36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146</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7" w14:textId="77777777" w:rsidR="0084600B" w:rsidRPr="0075733A" w:rsidRDefault="0084600B" w:rsidP="000B56FD">
    <w:pPr>
      <w:pStyle w:val="01-footer"/>
      <w:tabs>
        <w:tab w:val="clear" w:pos="13770"/>
        <w:tab w:val="left" w:pos="6660"/>
        <w:tab w:val="left" w:pos="13680"/>
      </w:tabs>
    </w:pPr>
    <w:r>
      <w:t xml:space="preserve">Massachusetts Curriculum Framework for English Language Arts and Literacy, </w:t>
    </w:r>
    <w:r>
      <w:rPr>
        <w:highlight w:val="yellow"/>
      </w:rPr>
      <w:t>DRAFT FOR PUBLIC COMMENT, November 29, 2016</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B" w14:textId="77777777" w:rsidR="0084600B" w:rsidRPr="00FD2099" w:rsidRDefault="0084600B" w:rsidP="00FD2099">
    <w:pPr>
      <w:pStyle w:val="01-footer"/>
      <w:tabs>
        <w:tab w:val="clear" w:pos="13770"/>
        <w:tab w:val="left" w:pos="12600"/>
      </w:tabs>
    </w:pPr>
    <w:r>
      <w:t xml:space="preserve">Massachusetts Curriculum Framework for English Language Arts and Literacy, </w:t>
    </w:r>
    <w:r>
      <w:rPr>
        <w:highlight w:val="yellow"/>
      </w:rPr>
      <w:t>DRAFT FOR PUBLIC COMMENT, November 29, 2016</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4</w:t>
    </w:r>
    <w:r w:rsidRPr="002F6030">
      <w:rPr>
        <w:rStyle w:val="PageNumber"/>
      </w:rPr>
      <w:fldChar w:fldCharType="end"/>
    </w:r>
    <w:r w:rsidRPr="002F6030">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C" w14:textId="77777777" w:rsidR="0084600B" w:rsidRPr="00207EF6" w:rsidRDefault="0084600B" w:rsidP="00FD2099">
    <w:pPr>
      <w:pStyle w:val="01-footer"/>
      <w:tabs>
        <w:tab w:val="clear" w:pos="13770"/>
        <w:tab w:val="left" w:pos="1260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E" w14:textId="77777777" w:rsidR="0084600B" w:rsidRPr="008F1CB4" w:rsidRDefault="0084600B" w:rsidP="008F1CB4">
    <w:pPr>
      <w:pStyle w:val="01-footer"/>
      <w:tabs>
        <w:tab w:val="left" w:pos="288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8</w:t>
    </w:r>
    <w:r w:rsidRPr="001516E1">
      <w:rPr>
        <w:rStyle w:val="PageNumber"/>
        <w:szCs w:val="24"/>
        <w:lang w:bidi="ar-SA"/>
      </w:rPr>
      <w:fldChar w:fldCharType="end"/>
    </w:r>
    <w:r w:rsidRPr="001516E1">
      <w:tab/>
      <w:t xml:space="preserve">Massachusetts Curriculum Framework for English Language Arts and Literacy, </w:t>
    </w:r>
    <w:r w:rsidRPr="001516E1">
      <w:rPr>
        <w:highlight w:val="yellow"/>
      </w:rPr>
      <w:t>DRAFT FOR PUBLIC COMMENT, November 29,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F" w14:textId="77777777" w:rsidR="0084600B" w:rsidRPr="00207EF6" w:rsidRDefault="0084600B" w:rsidP="008F1CB4">
    <w:pPr>
      <w:pStyle w:val="01-footer"/>
      <w:tabs>
        <w:tab w:val="clear" w:pos="13770"/>
        <w:tab w:val="left" w:pos="12570"/>
        <w:tab w:val="left" w:pos="12600"/>
      </w:tabs>
    </w:pPr>
    <w:r>
      <w:t xml:space="preserve">Massachusetts Curriculum Framework for English Language Arts and Literacy, </w:t>
    </w:r>
    <w:r>
      <w:rPr>
        <w:highlight w:val="yellow"/>
      </w:rPr>
      <w:t>DRAFT FOR PUBLIC COMMENT, November 29, 2016</w:t>
    </w:r>
    <w:r w:rsidRPr="002F6030">
      <w:tab/>
    </w:r>
    <w:r>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7</w:t>
    </w:r>
    <w:r w:rsidRPr="002F6030">
      <w:rPr>
        <w:rStyle w:val="PageNumber"/>
      </w:rPr>
      <w:fldChar w:fldCharType="end"/>
    </w:r>
    <w:r w:rsidRPr="002F60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4BC5" w14:textId="77777777" w:rsidR="007E2E67" w:rsidRDefault="007E2E67" w:rsidP="005F4DE2">
      <w:r>
        <w:separator/>
      </w:r>
    </w:p>
  </w:footnote>
  <w:footnote w:type="continuationSeparator" w:id="0">
    <w:p w14:paraId="042CFA22" w14:textId="77777777" w:rsidR="007E2E67" w:rsidRDefault="007E2E67" w:rsidP="005F4DE2">
      <w:r>
        <w:continuationSeparator/>
      </w:r>
    </w:p>
  </w:footnote>
  <w:footnote w:id="1">
    <w:p w14:paraId="7D88C7F2" w14:textId="77777777" w:rsidR="0084600B" w:rsidRPr="001562F3" w:rsidRDefault="0084600B" w:rsidP="00B66FD1">
      <w:pPr>
        <w:pStyle w:val="FootnoteText"/>
        <w:rPr>
          <w:rFonts w:ascii="Arial" w:hAnsi="Arial" w:cs="Arial"/>
          <w:sz w:val="16"/>
          <w:szCs w:val="16"/>
        </w:rPr>
      </w:pPr>
      <w:r w:rsidRPr="001562F3">
        <w:rPr>
          <w:rStyle w:val="FootnoteReference"/>
          <w:rFonts w:ascii="Arial" w:hAnsi="Arial" w:cs="Arial"/>
          <w:sz w:val="16"/>
          <w:szCs w:val="16"/>
        </w:rPr>
        <w:footnoteRef/>
      </w:r>
      <w:r>
        <w:rPr>
          <w:rFonts w:ascii="Arial" w:hAnsi="Arial" w:cs="Arial"/>
          <w:sz w:val="16"/>
          <w:szCs w:val="16"/>
        </w:rPr>
        <w:t xml:space="preserve"> See Liana Heitin in </w:t>
      </w:r>
      <w:r w:rsidRPr="00B66FD1">
        <w:rPr>
          <w:rFonts w:ascii="Arial" w:hAnsi="Arial" w:cs="Arial"/>
          <w:i/>
          <w:sz w:val="16"/>
          <w:szCs w:val="16"/>
        </w:rPr>
        <w:t>Education Week</w:t>
      </w:r>
      <w:r>
        <w:rPr>
          <w:rFonts w:ascii="Arial" w:hAnsi="Arial" w:cs="Arial"/>
          <w:sz w:val="16"/>
          <w:szCs w:val="16"/>
        </w:rPr>
        <w:t xml:space="preserve"> (</w:t>
      </w:r>
      <w:hyperlink r:id="rId1" w:history="1">
        <w:r w:rsidRPr="00B66FD1">
          <w:rPr>
            <w:rStyle w:val="Hyperlink"/>
            <w:rFonts w:ascii="Arial" w:hAnsi="Arial" w:cs="Arial"/>
            <w:sz w:val="16"/>
            <w:szCs w:val="16"/>
          </w:rPr>
          <w:t>Cultural Literacy Creator Carries on Campaign</w:t>
        </w:r>
      </w:hyperlink>
      <w:r>
        <w:rPr>
          <w:rFonts w:ascii="Arial" w:hAnsi="Arial" w:cs="Arial"/>
          <w:sz w:val="16"/>
          <w:szCs w:val="16"/>
        </w:rPr>
        <w:t xml:space="preserve">, October 12, 2016) and Daniel Willingham in </w:t>
      </w:r>
      <w:r w:rsidRPr="00B66FD1">
        <w:rPr>
          <w:rFonts w:ascii="Arial" w:hAnsi="Arial" w:cs="Arial"/>
          <w:i/>
          <w:sz w:val="16"/>
          <w:szCs w:val="16"/>
        </w:rPr>
        <w:t>American Educator</w:t>
      </w:r>
      <w:r>
        <w:rPr>
          <w:rFonts w:ascii="Arial" w:hAnsi="Arial" w:cs="Arial"/>
          <w:sz w:val="16"/>
          <w:szCs w:val="16"/>
        </w:rPr>
        <w:t xml:space="preserve"> (</w:t>
      </w:r>
      <w:hyperlink r:id="rId2" w:history="1">
        <w:r w:rsidRPr="00B66FD1">
          <w:rPr>
            <w:rStyle w:val="Hyperlink"/>
            <w:rFonts w:ascii="Arial" w:hAnsi="Arial" w:cs="Arial"/>
            <w:sz w:val="16"/>
            <w:szCs w:val="16"/>
          </w:rPr>
          <w:t>How Knowledge Helps</w:t>
        </w:r>
      </w:hyperlink>
      <w:r>
        <w:rPr>
          <w:rFonts w:ascii="Arial" w:hAnsi="Arial" w:cs="Arial"/>
          <w:sz w:val="16"/>
          <w:szCs w:val="16"/>
        </w:rPr>
        <w:t>, Spring 2006).</w:t>
      </w:r>
    </w:p>
  </w:footnote>
  <w:footnote w:id="2">
    <w:p w14:paraId="7D88C7F3" w14:textId="77777777" w:rsidR="0084600B" w:rsidRPr="00C73481" w:rsidRDefault="0084600B" w:rsidP="00C73481">
      <w:pPr>
        <w:rPr>
          <w:rFonts w:eastAsia="Times New Roman" w:cs="Arial"/>
          <w:color w:val="000000"/>
          <w:sz w:val="16"/>
          <w:szCs w:val="16"/>
        </w:rPr>
      </w:pPr>
      <w:r>
        <w:rPr>
          <w:rStyle w:val="FootnoteReference"/>
        </w:rPr>
        <w:footnoteRef/>
      </w:r>
      <w:r>
        <w:t xml:space="preserve"> </w:t>
      </w:r>
      <w:r w:rsidRPr="00C73481">
        <w:rPr>
          <w:rFonts w:cs="Arial"/>
          <w:sz w:val="16"/>
          <w:szCs w:val="16"/>
        </w:rPr>
        <w:t xml:space="preserve">See Timothy </w:t>
      </w:r>
      <w:r w:rsidRPr="00C73481">
        <w:rPr>
          <w:rFonts w:eastAsia="Times New Roman" w:cs="Arial"/>
          <w:color w:val="000000"/>
          <w:sz w:val="16"/>
          <w:szCs w:val="16"/>
        </w:rPr>
        <w:t>Shanahan at shanahanonliteracy.com (</w:t>
      </w:r>
      <w:hyperlink r:id="rId3" w:history="1">
        <w:r w:rsidRPr="00C73481">
          <w:rPr>
            <w:rStyle w:val="Hyperlink"/>
            <w:rFonts w:eastAsia="Times New Roman" w:cs="Arial"/>
            <w:sz w:val="16"/>
            <w:szCs w:val="16"/>
          </w:rPr>
          <w:t>A Fine Mess: Confusing Close Reading and Text Complexity</w:t>
        </w:r>
      </w:hyperlink>
      <w:r w:rsidRPr="00C73481">
        <w:rPr>
          <w:rFonts w:eastAsia="Times New Roman" w:cs="Arial"/>
          <w:color w:val="000000"/>
          <w:sz w:val="16"/>
          <w:szCs w:val="16"/>
        </w:rPr>
        <w:t xml:space="preserve">, August 3, 2016) and Marilyn Adams in </w:t>
      </w:r>
      <w:r w:rsidRPr="00C73481">
        <w:rPr>
          <w:rFonts w:eastAsia="Times New Roman" w:cs="Arial"/>
          <w:i/>
          <w:color w:val="000000"/>
          <w:sz w:val="16"/>
          <w:szCs w:val="16"/>
        </w:rPr>
        <w:t>American Educator</w:t>
      </w:r>
      <w:r w:rsidRPr="00C73481">
        <w:rPr>
          <w:rFonts w:eastAsia="Times New Roman" w:cs="Arial"/>
          <w:color w:val="000000"/>
          <w:sz w:val="16"/>
          <w:szCs w:val="16"/>
        </w:rPr>
        <w:t xml:space="preserve"> (</w:t>
      </w:r>
      <w:hyperlink r:id="rId4" w:history="1">
        <w:r w:rsidRPr="00C73481">
          <w:rPr>
            <w:rStyle w:val="Hyperlink"/>
            <w:rFonts w:eastAsia="Times New Roman" w:cs="Arial"/>
            <w:sz w:val="16"/>
            <w:szCs w:val="16"/>
          </w:rPr>
          <w:t>Advancing Our Students' Language and Literacy: The Challenge of Complex Texts</w:t>
        </w:r>
      </w:hyperlink>
      <w:r w:rsidRPr="00C73481">
        <w:rPr>
          <w:rFonts w:eastAsia="Times New Roman" w:cs="Arial"/>
          <w:color w:val="000000"/>
          <w:sz w:val="16"/>
          <w:szCs w:val="16"/>
        </w:rPr>
        <w:t>, Winter 2010</w:t>
      </w:r>
      <w:r>
        <w:rPr>
          <w:rFonts w:eastAsia="Times New Roman" w:cs="Arial"/>
          <w:color w:val="000000"/>
          <w:sz w:val="16"/>
          <w:szCs w:val="16"/>
        </w:rPr>
        <w:t>–</w:t>
      </w:r>
      <w:r w:rsidRPr="00C73481">
        <w:rPr>
          <w:rFonts w:eastAsia="Times New Roman" w:cs="Arial"/>
          <w:color w:val="000000"/>
          <w:sz w:val="16"/>
          <w:szCs w:val="16"/>
        </w:rPr>
        <w:t xml:space="preserve">2011). </w:t>
      </w:r>
    </w:p>
    <w:p w14:paraId="7D88C7F4" w14:textId="77777777" w:rsidR="0084600B" w:rsidRDefault="0084600B">
      <w:pPr>
        <w:pStyle w:val="FootnoteText"/>
      </w:pPr>
    </w:p>
  </w:footnote>
  <w:footnote w:id="3">
    <w:p w14:paraId="7D88C7F5" w14:textId="77777777" w:rsidR="0084600B" w:rsidRDefault="0084600B" w:rsidP="006144C1">
      <w:pPr>
        <w:pStyle w:val="FootnoteText"/>
        <w:rPr>
          <w:rFonts w:cs="Arial"/>
        </w:rPr>
      </w:pPr>
      <w:r>
        <w:rPr>
          <w:rStyle w:val="FootnoteReference"/>
          <w:rFonts w:ascii="Arial" w:hAnsi="Arial"/>
        </w:rPr>
        <w:footnoteRef/>
      </w:r>
      <w:r>
        <w:t xml:space="preserve"> For more on the Six Key Principles for EL </w:t>
      </w:r>
      <w:r>
        <w:rPr>
          <w:rFonts w:cs="Arial"/>
        </w:rPr>
        <w:t xml:space="preserve">Instruction, please see </w:t>
      </w:r>
      <w:hyperlink r:id="rId5" w:history="1">
        <w:r>
          <w:rPr>
            <w:rStyle w:val="Hyperlink"/>
            <w:rFonts w:eastAsia="Times New Roman" w:cs="Arial"/>
          </w:rPr>
          <w:t>Principles for ELL Instruction</w:t>
        </w:r>
      </w:hyperlink>
      <w:r>
        <w:rPr>
          <w:rFonts w:eastAsia="Times New Roman" w:cs="Arial"/>
        </w:rPr>
        <w:t xml:space="preserve"> (2013, January). Understanding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6C" w14:textId="77777777" w:rsidR="0084600B" w:rsidRDefault="008460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9" w14:textId="77777777" w:rsidR="0084600B" w:rsidRDefault="0084600B" w:rsidP="00FD2099">
    <w:pPr>
      <w:pStyle w:val="Header"/>
      <w:jc w:val="cent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A" w14:textId="77777777" w:rsidR="0084600B" w:rsidRDefault="0084600B" w:rsidP="005A3379">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D" w14:textId="77777777" w:rsidR="0084600B" w:rsidRDefault="008460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0" w14:textId="77777777" w:rsidR="0084600B" w:rsidRDefault="0084600B" w:rsidP="00A929F6">
    <w:pPr>
      <w:pStyle w:val="Header"/>
      <w:jc w:val="center"/>
    </w:pPr>
    <w:r>
      <w:t>Introduction</w:t>
    </w:r>
  </w:p>
  <w:p w14:paraId="7D88C781" w14:textId="77777777" w:rsidR="0084600B" w:rsidRDefault="0084600B" w:rsidP="00FD2099">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2" w14:textId="77777777" w:rsidR="0084600B" w:rsidRDefault="0084600B" w:rsidP="00A929F6">
    <w:pPr>
      <w:pStyle w:val="Header"/>
      <w:jc w:val="center"/>
    </w:pPr>
    <w:r>
      <w:t>Introduction</w:t>
    </w:r>
  </w:p>
  <w:p w14:paraId="7D88C783" w14:textId="77777777" w:rsidR="0084600B" w:rsidRDefault="0084600B" w:rsidP="005A3379">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4" w14:textId="77777777" w:rsidR="0084600B" w:rsidRDefault="0084600B" w:rsidP="00FD2099">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5" w14:textId="381B5118" w:rsidR="0084600B" w:rsidRPr="00E43B7B" w:rsidRDefault="0084600B" w:rsidP="006D42E6">
    <w:pPr>
      <w:pStyle w:val="Header"/>
      <w:jc w:val="right"/>
      <w:rPr>
        <w:b w:val="0"/>
        <w:smallCaps w:val="0"/>
      </w:rPr>
    </w:pPr>
    <w:ins w:id="32" w:author="Author">
      <w:r>
        <w:rPr>
          <w:noProof/>
        </w:rPr>
        <mc:AlternateContent>
          <mc:Choice Requires="wps">
            <w:drawing>
              <wp:anchor distT="0" distB="0" distL="114300" distR="114300" simplePos="0" relativeHeight="251834368" behindDoc="1" locked="0" layoutInCell="0" allowOverlap="1" wp14:anchorId="7D88C7EB" wp14:editId="4289B616">
                <wp:simplePos x="0" y="0"/>
                <wp:positionH relativeFrom="margin">
                  <wp:align>center</wp:align>
                </wp:positionH>
                <wp:positionV relativeFrom="margin">
                  <wp:align>center</wp:align>
                </wp:positionV>
                <wp:extent cx="8456930" cy="889635"/>
                <wp:effectExtent l="0" t="2809875" r="0" b="2606040"/>
                <wp:wrapNone/>
                <wp:docPr id="13"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8896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F755A"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8C7EB" id="_x0000_t202" coordsize="21600,21600" o:spt="202" path="m,l,21600r21600,l21600,xe">
                <v:stroke joinstyle="miter"/>
                <v:path gradientshapeok="t" o:connecttype="rect"/>
              </v:shapetype>
              <v:shape id="WordArt 128" o:spid="_x0000_s1037" type="#_x0000_t202" style="position:absolute;left:0;text-align:left;margin-left:0;margin-top:0;width:665.9pt;height:70.05pt;rotation:-45;z-index:-251482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" o:allowincell="f" filled="f" stroked="f">
                <v:stroke joinstyle="round"/>
                <o:lock v:ext="edit" shapetype="t"/>
                <v:textbox style="mso-fit-shape-to-text:t">
                  <w:txbxContent>
                    <w:p w14:paraId="78CF755A"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7" w14:textId="77777777" w:rsidR="0084600B" w:rsidRDefault="0084600B" w:rsidP="00FD2099">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8" w14:textId="77777777" w:rsidR="0084600B" w:rsidRDefault="0084600B" w:rsidP="00FD2099">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9" w14:textId="77777777" w:rsidR="0084600B" w:rsidRPr="00BC01F8" w:rsidRDefault="0084600B" w:rsidP="006D42E6">
    <w:pPr>
      <w:pStyle w:val="Header"/>
      <w:rPr>
        <w:b w:val="0"/>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6D" w14:textId="77777777" w:rsidR="0084600B" w:rsidRPr="00C86448" w:rsidRDefault="0084600B" w:rsidP="006D42E6">
    <w:pPr>
      <w:pStyle w:val="Header"/>
      <w:jc w:val="cent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A" w14:textId="77777777" w:rsidR="0084600B" w:rsidRPr="007F5B87" w:rsidRDefault="0084600B" w:rsidP="007F5B8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D" w14:textId="77777777" w:rsidR="0084600B" w:rsidRDefault="008460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8F" w14:textId="77777777" w:rsidR="0084600B" w:rsidRDefault="0084600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0" w14:textId="77777777" w:rsidR="0084600B" w:rsidRDefault="008460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3" w14:textId="77777777" w:rsidR="0084600B" w:rsidRDefault="0084600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4" w14:textId="77777777" w:rsidR="0084600B" w:rsidRPr="007B51AA" w:rsidRDefault="0084600B" w:rsidP="007B51A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5" w14:textId="77777777" w:rsidR="0084600B" w:rsidRPr="00941C00" w:rsidRDefault="0084600B" w:rsidP="00941C0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7" w14:textId="77777777" w:rsidR="0084600B" w:rsidRDefault="0084600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8" w14:textId="77777777" w:rsidR="0084600B" w:rsidRDefault="0084600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9" w14:textId="77777777" w:rsidR="0084600B" w:rsidRDefault="00846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6F" w14:textId="77777777" w:rsidR="0084600B" w:rsidRDefault="0084600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B" w14:textId="17A1BD77" w:rsidR="0084600B" w:rsidRDefault="0084600B">
    <w:pPr>
      <w:pStyle w:val="Header"/>
    </w:pPr>
    <w:r>
      <w:rPr>
        <w:noProof/>
      </w:rPr>
      <mc:AlternateContent>
        <mc:Choice Requires="wps">
          <w:drawing>
            <wp:anchor distT="0" distB="0" distL="114300" distR="114300" simplePos="0" relativeHeight="251657728" behindDoc="1" locked="0" layoutInCell="0" allowOverlap="1" wp14:anchorId="7D88C7EC" wp14:editId="5FE963AD">
              <wp:simplePos x="0" y="0"/>
              <wp:positionH relativeFrom="margin">
                <wp:align>center</wp:align>
              </wp:positionH>
              <wp:positionV relativeFrom="margin">
                <wp:align>center</wp:align>
              </wp:positionV>
              <wp:extent cx="8155940" cy="1254760"/>
              <wp:effectExtent l="0" t="2305050" r="0" b="2345690"/>
              <wp:wrapNone/>
              <wp:docPr id="1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82AD4" w14:textId="77777777" w:rsidR="0084600B" w:rsidRDefault="0084600B" w:rsidP="00C062F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8C7EC" id="_x0000_t202" coordsize="21600,21600" o:spt="202" path="m,l,21600r21600,l21600,xe">
              <v:stroke joinstyle="miter"/>
              <v:path gradientshapeok="t" o:connecttype="rect"/>
            </v:shapetype>
            <v:shape id="WordArt 42" o:spid="_x0000_s1038" type="#_x0000_t202" style="position:absolute;margin-left:0;margin-top:0;width:642.2pt;height:98.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" o:allowincell="f" filled="f" stroked="f">
              <v:stroke joinstyle="round"/>
              <o:lock v:ext="edit" shapetype="t"/>
              <v:textbox style="mso-fit-shape-to-text:t">
                <w:txbxContent>
                  <w:p w14:paraId="35882AD4" w14:textId="77777777" w:rsidR="0084600B" w:rsidRDefault="0084600B" w:rsidP="00C062F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C" w14:textId="77777777" w:rsidR="0084600B" w:rsidRDefault="0084600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D" w14:textId="77777777" w:rsidR="0084600B" w:rsidRDefault="0084600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E" w14:textId="33A1A04C" w:rsidR="0084600B" w:rsidRDefault="0084600B">
    <w:pPr>
      <w:pStyle w:val="Header"/>
    </w:pPr>
    <w:r>
      <w:rPr>
        <w:noProof/>
      </w:rPr>
      <mc:AlternateContent>
        <mc:Choice Requires="wps">
          <w:drawing>
            <wp:anchor distT="0" distB="0" distL="114300" distR="114300" simplePos="0" relativeHeight="251836416" behindDoc="1" locked="0" layoutInCell="0" allowOverlap="1" wp14:anchorId="7D88C7ED" wp14:editId="21E6F069">
              <wp:simplePos x="0" y="0"/>
              <wp:positionH relativeFrom="margin">
                <wp:align>center</wp:align>
              </wp:positionH>
              <wp:positionV relativeFrom="margin">
                <wp:align>center</wp:align>
              </wp:positionV>
              <wp:extent cx="8155940" cy="1254760"/>
              <wp:effectExtent l="0" t="2305050" r="0" b="2345690"/>
              <wp:wrapNone/>
              <wp:docPr id="11"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C7A69" w14:textId="77777777" w:rsidR="0084600B" w:rsidRDefault="0084600B" w:rsidP="00C062F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8C7ED" id="_x0000_t202" coordsize="21600,21600" o:spt="202" path="m,l,21600r21600,l21600,xe">
              <v:stroke joinstyle="miter"/>
              <v:path gradientshapeok="t" o:connecttype="rect"/>
            </v:shapetype>
            <v:shape id="WordArt 133" o:spid="_x0000_s1039" type="#_x0000_t202" style="position:absolute;margin-left:0;margin-top:0;width:642.2pt;height:98.8pt;rotation:-45;z-index:-251480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" o:allowincell="f" filled="f" stroked="f">
              <v:stroke joinstyle="round"/>
              <o:lock v:ext="edit" shapetype="t"/>
              <v:textbox style="mso-fit-shape-to-text:t">
                <w:txbxContent>
                  <w:p w14:paraId="05BC7A69" w14:textId="77777777" w:rsidR="0084600B" w:rsidRDefault="0084600B" w:rsidP="00C062F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9F" w14:textId="77777777" w:rsidR="0084600B" w:rsidRDefault="0084600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0" w14:textId="77777777" w:rsidR="0084600B" w:rsidRDefault="0084600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1" w14:textId="77777777" w:rsidR="0084600B" w:rsidRDefault="0084600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2" w14:textId="77777777" w:rsidR="0084600B" w:rsidRDefault="0084600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3" w14:textId="77777777" w:rsidR="0084600B" w:rsidRDefault="0084600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6" w14:textId="77777777" w:rsidR="0084600B" w:rsidRDefault="008460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0" w14:textId="77777777" w:rsidR="0084600B" w:rsidRPr="006B04EF" w:rsidRDefault="0084600B" w:rsidP="006D42E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7" w14:textId="77777777" w:rsidR="0084600B" w:rsidRPr="008A7712" w:rsidRDefault="0084600B" w:rsidP="008A771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8" w14:textId="77777777" w:rsidR="0084600B" w:rsidRDefault="0084600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B" w14:textId="77777777" w:rsidR="0084600B" w:rsidRDefault="0084600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E" w14:textId="70491FD0" w:rsidR="0084600B" w:rsidRDefault="0084600B">
    <w:pPr>
      <w:pStyle w:val="Header"/>
    </w:pPr>
    <w:ins w:id="2158" w:author="Author">
      <w:r>
        <w:rPr>
          <w:noProof/>
        </w:rPr>
        <mc:AlternateContent>
          <mc:Choice Requires="wps">
            <w:drawing>
              <wp:anchor distT="0" distB="0" distL="114300" distR="114300" simplePos="0" relativeHeight="251843584" behindDoc="1" locked="0" layoutInCell="0" allowOverlap="1" wp14:anchorId="7D88C7EE" wp14:editId="1BB7ABDE">
                <wp:simplePos x="0" y="0"/>
                <wp:positionH relativeFrom="margin">
                  <wp:align>center</wp:align>
                </wp:positionH>
                <wp:positionV relativeFrom="margin">
                  <wp:align>center</wp:align>
                </wp:positionV>
                <wp:extent cx="8456930" cy="889635"/>
                <wp:effectExtent l="0" t="2809875" r="0" b="2606040"/>
                <wp:wrapNone/>
                <wp:docPr id="9"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8896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59245"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8C7EE" id="_x0000_t202" coordsize="21600,21600" o:spt="202" path="m,l,21600r21600,l21600,xe">
                <v:stroke joinstyle="miter"/>
                <v:path gradientshapeok="t" o:connecttype="rect"/>
              </v:shapetype>
              <v:shape id="WordArt 139" o:spid="_x0000_s1040" type="#_x0000_t202" style="position:absolute;margin-left:0;margin-top:0;width:665.9pt;height:70.05pt;rotation:-45;z-index:-251472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" o:allowincell="f" filled="f" stroked="f">
                <v:stroke joinstyle="round"/>
                <o:lock v:ext="edit" shapetype="t"/>
                <v:textbox style="mso-fit-shape-to-text:t">
                  <w:txbxContent>
                    <w:p w14:paraId="63159245"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ins>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AF" w14:textId="0B0B2365" w:rsidR="0084600B" w:rsidRDefault="0084600B">
    <w:pPr>
      <w:pStyle w:val="Header"/>
    </w:pPr>
    <w:ins w:id="2159" w:author="Author">
      <w:r>
        <w:rPr>
          <w:noProof/>
        </w:rPr>
        <mc:AlternateContent>
          <mc:Choice Requires="wps">
            <w:drawing>
              <wp:anchor distT="0" distB="0" distL="114300" distR="114300" simplePos="0" relativeHeight="251844608" behindDoc="1" locked="0" layoutInCell="0" allowOverlap="1" wp14:anchorId="7D88C7EF" wp14:editId="3DCA0ABF">
                <wp:simplePos x="0" y="0"/>
                <wp:positionH relativeFrom="margin">
                  <wp:align>center</wp:align>
                </wp:positionH>
                <wp:positionV relativeFrom="margin">
                  <wp:align>center</wp:align>
                </wp:positionV>
                <wp:extent cx="8456930" cy="889635"/>
                <wp:effectExtent l="0" t="2811145" r="0" b="2604770"/>
                <wp:wrapNone/>
                <wp:docPr id="7"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8896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6DD00C"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8C7EF" id="_x0000_t202" coordsize="21600,21600" o:spt="202" path="m,l,21600r21600,l21600,xe">
                <v:stroke joinstyle="miter"/>
                <v:path gradientshapeok="t" o:connecttype="rect"/>
              </v:shapetype>
              <v:shape id="WordArt 140" o:spid="_x0000_s1041" type="#_x0000_t202" style="position:absolute;margin-left:0;margin-top:0;width:665.9pt;height:70.05pt;rotation:-45;z-index:-251471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" o:allowincell="f" filled="f" stroked="f">
                <v:stroke joinstyle="round"/>
                <o:lock v:ext="edit" shapetype="t"/>
                <v:textbox style="mso-fit-shape-to-text:t">
                  <w:txbxContent>
                    <w:p w14:paraId="796DD00C"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ins>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1" w14:textId="037D1710" w:rsidR="0084600B" w:rsidRDefault="0084600B">
    <w:pPr>
      <w:pStyle w:val="Header"/>
    </w:pPr>
    <w:ins w:id="2160" w:author="Author">
      <w:r>
        <w:rPr>
          <w:noProof/>
        </w:rPr>
        <mc:AlternateContent>
          <mc:Choice Requires="wps">
            <w:drawing>
              <wp:anchor distT="0" distB="0" distL="114300" distR="114300" simplePos="0" relativeHeight="251842560" behindDoc="1" locked="0" layoutInCell="0" allowOverlap="1" wp14:anchorId="7D88C7F0" wp14:editId="3AAFC09D">
                <wp:simplePos x="0" y="0"/>
                <wp:positionH relativeFrom="margin">
                  <wp:align>center</wp:align>
                </wp:positionH>
                <wp:positionV relativeFrom="margin">
                  <wp:align>center</wp:align>
                </wp:positionV>
                <wp:extent cx="8456930" cy="889635"/>
                <wp:effectExtent l="0" t="2809875" r="0" b="2606040"/>
                <wp:wrapNone/>
                <wp:docPr id="6"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8896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3B406A"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8C7F0" id="_x0000_t202" coordsize="21600,21600" o:spt="202" path="m,l,21600r21600,l21600,xe">
                <v:stroke joinstyle="miter"/>
                <v:path gradientshapeok="t" o:connecttype="rect"/>
              </v:shapetype>
              <v:shape id="WordArt 138" o:spid="_x0000_s1042" type="#_x0000_t202" style="position:absolute;margin-left:0;margin-top:0;width:665.9pt;height:70.05pt;rotation:-45;z-index:-251473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" o:allowincell="f" filled="f" stroked="f">
                <v:stroke joinstyle="round"/>
                <o:lock v:ext="edit" shapetype="t"/>
                <v:textbox style="mso-fit-shape-to-text:t">
                  <w:txbxContent>
                    <w:p w14:paraId="7A3B406A" w14:textId="77777777" w:rsidR="0084600B" w:rsidRDefault="0084600B" w:rsidP="00C062F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ins>
    <w:r>
      <w:rPr>
        <w:noProof/>
      </w:rPr>
      <mc:AlternateContent>
        <mc:Choice Requires="wps">
          <w:drawing>
            <wp:anchor distT="0" distB="0" distL="114300" distR="114300" simplePos="0" relativeHeight="251841536" behindDoc="1" locked="0" layoutInCell="0" allowOverlap="1" wp14:anchorId="7D88C7F1" wp14:editId="019B70A3">
              <wp:simplePos x="0" y="0"/>
              <wp:positionH relativeFrom="margin">
                <wp:align>center</wp:align>
              </wp:positionH>
              <wp:positionV relativeFrom="margin">
                <wp:align>center</wp:align>
              </wp:positionV>
              <wp:extent cx="8155940" cy="1254760"/>
              <wp:effectExtent l="0" t="2305050" r="0" b="2345690"/>
              <wp:wrapNone/>
              <wp:docPr id="5"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F963B7" w14:textId="77777777" w:rsidR="0084600B" w:rsidRDefault="0084600B" w:rsidP="00C062F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88C7F1" id="WordArt 137" o:spid="_x0000_s1043" type="#_x0000_t202" style="position:absolute;margin-left:0;margin-top:0;width:642.2pt;height:98.8pt;rotation:-45;z-index:-251474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" o:allowincell="f" filled="f" stroked="f">
              <v:stroke joinstyle="round"/>
              <o:lock v:ext="edit" shapetype="t"/>
              <v:textbox style="mso-fit-shape-to-text:t">
                <w:txbxContent>
                  <w:p w14:paraId="04F963B7" w14:textId="77777777" w:rsidR="0084600B" w:rsidRDefault="0084600B" w:rsidP="00C062F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2" w14:textId="77777777" w:rsidR="0084600B" w:rsidRDefault="0084600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3" w14:textId="77777777" w:rsidR="0084600B" w:rsidRDefault="0084600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6" w14:textId="77777777" w:rsidR="0084600B" w:rsidRDefault="008460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8" w14:textId="77777777" w:rsidR="0084600B" w:rsidRDefault="008460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1" w14:textId="77777777" w:rsidR="0084600B" w:rsidRPr="00A044F9" w:rsidRDefault="0084600B" w:rsidP="006D42E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9" w14:textId="77777777" w:rsidR="0084600B" w:rsidRDefault="0084600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C" w14:textId="77777777" w:rsidR="0084600B" w:rsidRDefault="0084600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BF" w14:textId="77777777" w:rsidR="0084600B" w:rsidRPr="00AD40F3" w:rsidRDefault="0084600B" w:rsidP="00AD40F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0" w14:textId="77777777" w:rsidR="0084600B" w:rsidRPr="00487D3B" w:rsidRDefault="0084600B" w:rsidP="00487D3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3" w14:textId="77777777" w:rsidR="0084600B" w:rsidRDefault="008460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4" w14:textId="77777777" w:rsidR="0084600B" w:rsidRPr="00DE7A50" w:rsidRDefault="0084600B" w:rsidP="005F4DE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5" w14:textId="77777777" w:rsidR="0084600B" w:rsidRPr="00DE7A50" w:rsidRDefault="0084600B" w:rsidP="005F4DE2">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8" w14:textId="77777777" w:rsidR="0084600B" w:rsidRDefault="0084600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9" w14:textId="77777777" w:rsidR="0084600B" w:rsidRPr="002A73E5" w:rsidRDefault="0084600B" w:rsidP="005F4DE2">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A" w14:textId="77777777" w:rsidR="0084600B" w:rsidRPr="002A73E5" w:rsidRDefault="0084600B" w:rsidP="005F4D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4" w14:textId="77777777" w:rsidR="0084600B" w:rsidRDefault="0084600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D" w14:textId="77777777" w:rsidR="0084600B" w:rsidRDefault="0084600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E" w14:textId="77777777" w:rsidR="0084600B" w:rsidRPr="002A73E5" w:rsidRDefault="0084600B" w:rsidP="005F4DE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CF" w14:textId="77777777" w:rsidR="0084600B" w:rsidRPr="002A73E5" w:rsidRDefault="0084600B" w:rsidP="005F4DE2">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2" w14:textId="77777777" w:rsidR="0084600B" w:rsidRDefault="0084600B">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3" w14:textId="77777777" w:rsidR="0084600B" w:rsidRPr="002A73E5" w:rsidRDefault="0084600B" w:rsidP="005F4DE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4" w14:textId="77777777" w:rsidR="0084600B" w:rsidRPr="002A73E5" w:rsidRDefault="0084600B" w:rsidP="005F4DE2">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7" w14:textId="77777777" w:rsidR="0084600B" w:rsidRDefault="0084600B">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8" w14:textId="77777777" w:rsidR="0084600B" w:rsidRPr="002A73E5" w:rsidRDefault="0084600B" w:rsidP="005F4DE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9" w14:textId="77777777" w:rsidR="0084600B" w:rsidRPr="002A73E5" w:rsidRDefault="0084600B" w:rsidP="005F4DE2">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C" w14:textId="77777777" w:rsidR="0084600B" w:rsidRDefault="008460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5" w14:textId="77777777" w:rsidR="0084600B" w:rsidRPr="006B04EF" w:rsidRDefault="0084600B" w:rsidP="006D42E6">
    <w:pPr>
      <w:pStyle w:val="Header"/>
      <w:jc w:val="center"/>
    </w:pPr>
    <w:r>
      <w:t>Acknowledgements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D" w14:textId="77777777" w:rsidR="0084600B" w:rsidRPr="002A73E5" w:rsidRDefault="0084600B" w:rsidP="005F4DE2">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DE" w14:textId="77777777" w:rsidR="0084600B" w:rsidRPr="002A73E5" w:rsidRDefault="0084600B" w:rsidP="005F4DE2">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1" w14:textId="77777777" w:rsidR="0084600B" w:rsidRDefault="0084600B">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2" w14:textId="77777777" w:rsidR="0084600B" w:rsidRDefault="0084600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3" w14:textId="77777777" w:rsidR="0084600B" w:rsidRDefault="0084600B">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6" w14:textId="77777777" w:rsidR="0084600B" w:rsidRDefault="0084600B">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7" w14:textId="77777777" w:rsidR="0084600B" w:rsidRPr="00C47AC7" w:rsidRDefault="0084600B" w:rsidP="00C47AC7">
    <w:pPr>
      <w:pStyle w:val="Header"/>
      <w:rPr>
        <w:sz w:val="4"/>
        <w:szCs w:val="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8" w14:textId="77777777" w:rsidR="0084600B" w:rsidRPr="00193BE7" w:rsidRDefault="0084600B" w:rsidP="005F4DE2">
    <w:pPr>
      <w:pStyle w:val="Header"/>
      <w:rPr>
        <w:sz w:val="4"/>
        <w:szCs w:val="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EA" w14:textId="77777777" w:rsidR="0084600B" w:rsidRDefault="008460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6" w14:textId="77777777" w:rsidR="0084600B" w:rsidRPr="007413F2" w:rsidRDefault="0084600B" w:rsidP="006D42E6">
    <w:pPr>
      <w:pStyle w:val="Header"/>
      <w:jc w:val="center"/>
    </w:pPr>
    <w:r>
      <w:t>Acknowledgements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778" w14:textId="77777777" w:rsidR="0084600B" w:rsidRDefault="00846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D1F"/>
    <w:multiLevelType w:val="hybridMultilevel"/>
    <w:tmpl w:val="AC6E9798"/>
    <w:lvl w:ilvl="0" w:tplc="7EA86C06">
      <w:start w:val="1"/>
      <w:numFmt w:val="bullet"/>
      <w:lvlText w:val=""/>
      <w:lvlJc w:val="left"/>
      <w:pPr>
        <w:tabs>
          <w:tab w:val="num" w:pos="360"/>
        </w:tabs>
        <w:ind w:left="360" w:hanging="360"/>
      </w:pPr>
      <w:rPr>
        <w:rFonts w:ascii="Wingdings" w:hAnsi="Wingdings" w:hint="default"/>
        <w:sz w:val="16"/>
      </w:rPr>
    </w:lvl>
    <w:lvl w:ilvl="1" w:tplc="B638240E">
      <w:start w:val="1"/>
      <w:numFmt w:val="bullet"/>
      <w:lvlText w:val="o"/>
      <w:lvlJc w:val="left"/>
      <w:pPr>
        <w:tabs>
          <w:tab w:val="num" w:pos="1440"/>
        </w:tabs>
        <w:ind w:left="1440" w:hanging="360"/>
      </w:pPr>
      <w:rPr>
        <w:rFonts w:ascii="Courier" w:hAnsi="Courier" w:hint="default"/>
      </w:rPr>
    </w:lvl>
    <w:lvl w:ilvl="2" w:tplc="A26ED55E" w:tentative="1">
      <w:start w:val="1"/>
      <w:numFmt w:val="bullet"/>
      <w:lvlText w:val=""/>
      <w:lvlJc w:val="left"/>
      <w:pPr>
        <w:tabs>
          <w:tab w:val="num" w:pos="2160"/>
        </w:tabs>
        <w:ind w:left="2160" w:hanging="360"/>
      </w:pPr>
      <w:rPr>
        <w:rFonts w:ascii="Wingdings" w:hAnsi="Wingdings" w:hint="default"/>
      </w:rPr>
    </w:lvl>
    <w:lvl w:ilvl="3" w:tplc="35EE6688" w:tentative="1">
      <w:start w:val="1"/>
      <w:numFmt w:val="bullet"/>
      <w:lvlText w:val=""/>
      <w:lvlJc w:val="left"/>
      <w:pPr>
        <w:tabs>
          <w:tab w:val="num" w:pos="2880"/>
        </w:tabs>
        <w:ind w:left="2880" w:hanging="360"/>
      </w:pPr>
      <w:rPr>
        <w:rFonts w:ascii="Symbol" w:hAnsi="Symbol" w:hint="default"/>
      </w:rPr>
    </w:lvl>
    <w:lvl w:ilvl="4" w:tplc="0730155A" w:tentative="1">
      <w:start w:val="1"/>
      <w:numFmt w:val="bullet"/>
      <w:lvlText w:val="o"/>
      <w:lvlJc w:val="left"/>
      <w:pPr>
        <w:tabs>
          <w:tab w:val="num" w:pos="3600"/>
        </w:tabs>
        <w:ind w:left="3600" w:hanging="360"/>
      </w:pPr>
      <w:rPr>
        <w:rFonts w:ascii="Courier" w:hAnsi="Courier" w:hint="default"/>
      </w:rPr>
    </w:lvl>
    <w:lvl w:ilvl="5" w:tplc="9D762B00" w:tentative="1">
      <w:start w:val="1"/>
      <w:numFmt w:val="bullet"/>
      <w:lvlText w:val=""/>
      <w:lvlJc w:val="left"/>
      <w:pPr>
        <w:tabs>
          <w:tab w:val="num" w:pos="4320"/>
        </w:tabs>
        <w:ind w:left="4320" w:hanging="360"/>
      </w:pPr>
      <w:rPr>
        <w:rFonts w:ascii="Wingdings" w:hAnsi="Wingdings" w:hint="default"/>
      </w:rPr>
    </w:lvl>
    <w:lvl w:ilvl="6" w:tplc="14C88C10" w:tentative="1">
      <w:start w:val="1"/>
      <w:numFmt w:val="bullet"/>
      <w:lvlText w:val=""/>
      <w:lvlJc w:val="left"/>
      <w:pPr>
        <w:tabs>
          <w:tab w:val="num" w:pos="5040"/>
        </w:tabs>
        <w:ind w:left="5040" w:hanging="360"/>
      </w:pPr>
      <w:rPr>
        <w:rFonts w:ascii="Symbol" w:hAnsi="Symbol" w:hint="default"/>
      </w:rPr>
    </w:lvl>
    <w:lvl w:ilvl="7" w:tplc="D4683BEC" w:tentative="1">
      <w:start w:val="1"/>
      <w:numFmt w:val="bullet"/>
      <w:lvlText w:val="o"/>
      <w:lvlJc w:val="left"/>
      <w:pPr>
        <w:tabs>
          <w:tab w:val="num" w:pos="5760"/>
        </w:tabs>
        <w:ind w:left="5760" w:hanging="360"/>
      </w:pPr>
      <w:rPr>
        <w:rFonts w:ascii="Courier" w:hAnsi="Courier" w:hint="default"/>
      </w:rPr>
    </w:lvl>
    <w:lvl w:ilvl="8" w:tplc="32B24F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4A05"/>
    <w:multiLevelType w:val="hybridMultilevel"/>
    <w:tmpl w:val="EABCCCDE"/>
    <w:lvl w:ilvl="0" w:tplc="01BA9434">
      <w:start w:val="1"/>
      <w:numFmt w:val="bullet"/>
      <w:lvlText w:val=""/>
      <w:lvlJc w:val="left"/>
      <w:pPr>
        <w:tabs>
          <w:tab w:val="num" w:pos="360"/>
        </w:tabs>
        <w:ind w:left="360" w:hanging="360"/>
      </w:pPr>
      <w:rPr>
        <w:rFonts w:ascii="Wingdings" w:hAnsi="Wingdings" w:hint="default"/>
        <w:w w:val="0"/>
        <w:sz w:val="16"/>
      </w:rPr>
    </w:lvl>
    <w:lvl w:ilvl="1" w:tplc="38D22F76">
      <w:start w:val="1"/>
      <w:numFmt w:val="bullet"/>
      <w:lvlText w:val="o"/>
      <w:lvlJc w:val="left"/>
      <w:pPr>
        <w:ind w:left="1440" w:hanging="360"/>
      </w:pPr>
      <w:rPr>
        <w:rFonts w:ascii="Courier New" w:hAnsi="Courier New" w:hint="default"/>
      </w:rPr>
    </w:lvl>
    <w:lvl w:ilvl="2" w:tplc="0B506B56">
      <w:start w:val="1"/>
      <w:numFmt w:val="bullet"/>
      <w:lvlText w:val=""/>
      <w:lvlJc w:val="left"/>
      <w:pPr>
        <w:ind w:left="2160" w:hanging="360"/>
      </w:pPr>
      <w:rPr>
        <w:rFonts w:ascii="Wingdings" w:hAnsi="Wingdings" w:hint="default"/>
      </w:rPr>
    </w:lvl>
    <w:lvl w:ilvl="3" w:tplc="4600E9B0" w:tentative="1">
      <w:start w:val="1"/>
      <w:numFmt w:val="bullet"/>
      <w:lvlText w:val=""/>
      <w:lvlJc w:val="left"/>
      <w:pPr>
        <w:ind w:left="2880" w:hanging="360"/>
      </w:pPr>
      <w:rPr>
        <w:rFonts w:ascii="Symbol" w:hAnsi="Symbol" w:hint="default"/>
      </w:rPr>
    </w:lvl>
    <w:lvl w:ilvl="4" w:tplc="B9EC1132" w:tentative="1">
      <w:start w:val="1"/>
      <w:numFmt w:val="bullet"/>
      <w:lvlText w:val="o"/>
      <w:lvlJc w:val="left"/>
      <w:pPr>
        <w:ind w:left="3600" w:hanging="360"/>
      </w:pPr>
      <w:rPr>
        <w:rFonts w:ascii="Courier New" w:hAnsi="Courier New" w:hint="default"/>
      </w:rPr>
    </w:lvl>
    <w:lvl w:ilvl="5" w:tplc="22206DC4" w:tentative="1">
      <w:start w:val="1"/>
      <w:numFmt w:val="bullet"/>
      <w:lvlText w:val=""/>
      <w:lvlJc w:val="left"/>
      <w:pPr>
        <w:ind w:left="4320" w:hanging="360"/>
      </w:pPr>
      <w:rPr>
        <w:rFonts w:ascii="Wingdings" w:hAnsi="Wingdings" w:hint="default"/>
      </w:rPr>
    </w:lvl>
    <w:lvl w:ilvl="6" w:tplc="70F60016" w:tentative="1">
      <w:start w:val="1"/>
      <w:numFmt w:val="bullet"/>
      <w:lvlText w:val=""/>
      <w:lvlJc w:val="left"/>
      <w:pPr>
        <w:ind w:left="5040" w:hanging="360"/>
      </w:pPr>
      <w:rPr>
        <w:rFonts w:ascii="Symbol" w:hAnsi="Symbol" w:hint="default"/>
      </w:rPr>
    </w:lvl>
    <w:lvl w:ilvl="7" w:tplc="B66CDE78" w:tentative="1">
      <w:start w:val="1"/>
      <w:numFmt w:val="bullet"/>
      <w:lvlText w:val="o"/>
      <w:lvlJc w:val="left"/>
      <w:pPr>
        <w:ind w:left="5760" w:hanging="360"/>
      </w:pPr>
      <w:rPr>
        <w:rFonts w:ascii="Courier New" w:hAnsi="Courier New" w:hint="default"/>
      </w:rPr>
    </w:lvl>
    <w:lvl w:ilvl="8" w:tplc="3560F2C8" w:tentative="1">
      <w:start w:val="1"/>
      <w:numFmt w:val="bullet"/>
      <w:lvlText w:val=""/>
      <w:lvlJc w:val="left"/>
      <w:pPr>
        <w:ind w:left="6480" w:hanging="360"/>
      </w:pPr>
      <w:rPr>
        <w:rFonts w:ascii="Wingdings" w:hAnsi="Wingdings" w:hint="default"/>
      </w:rPr>
    </w:lvl>
  </w:abstractNum>
  <w:abstractNum w:abstractNumId="2" w15:restartNumberingAfterBreak="0">
    <w:nsid w:val="13C51CF2"/>
    <w:multiLevelType w:val="hybridMultilevel"/>
    <w:tmpl w:val="B8843A3A"/>
    <w:lvl w:ilvl="0" w:tplc="88626E3C">
      <w:start w:val="1"/>
      <w:numFmt w:val="decimal"/>
      <w:lvlText w:val="%1."/>
      <w:lvlJc w:val="left"/>
      <w:pPr>
        <w:tabs>
          <w:tab w:val="num" w:pos="0"/>
        </w:tabs>
        <w:ind w:left="360" w:hanging="360"/>
      </w:pPr>
      <w:rPr>
        <w:rFonts w:hint="default"/>
        <w:b/>
        <w:i w:val="0"/>
        <w:sz w:val="18"/>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15:restartNumberingAfterBreak="0">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07E55"/>
    <w:multiLevelType w:val="hybridMultilevel"/>
    <w:tmpl w:val="D15443C2"/>
    <w:lvl w:ilvl="0" w:tplc="6EF65174">
      <w:start w:val="1"/>
      <w:numFmt w:val="bullet"/>
      <w:lvlText w:val=""/>
      <w:lvlJc w:val="left"/>
      <w:pPr>
        <w:tabs>
          <w:tab w:val="num" w:pos="460"/>
        </w:tabs>
        <w:ind w:left="460" w:hanging="360"/>
      </w:pPr>
      <w:rPr>
        <w:rFonts w:ascii="Wingdings" w:hAnsi="Wingdings" w:hint="default"/>
        <w:w w:val="0"/>
        <w:sz w:val="16"/>
      </w:rPr>
    </w:lvl>
    <w:lvl w:ilvl="1" w:tplc="04090019" w:tentative="1">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56D2F"/>
    <w:multiLevelType w:val="hybridMultilevel"/>
    <w:tmpl w:val="D2A21086"/>
    <w:lvl w:ilvl="0" w:tplc="18C4F96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11CCC"/>
    <w:multiLevelType w:val="hybridMultilevel"/>
    <w:tmpl w:val="D7C891C0"/>
    <w:lvl w:ilvl="0" w:tplc="18C4F96A">
      <w:start w:val="1"/>
      <w:numFmt w:val="bullet"/>
      <w:lvlText w:val=""/>
      <w:lvlJc w:val="left"/>
      <w:pPr>
        <w:ind w:left="1485" w:hanging="360"/>
      </w:pPr>
      <w:rPr>
        <w:rFonts w:ascii="Symbol" w:hAnsi="Symbol" w:hint="default"/>
      </w:rPr>
    </w:lvl>
    <w:lvl w:ilvl="1" w:tplc="00030409" w:tentative="1">
      <w:start w:val="1"/>
      <w:numFmt w:val="bullet"/>
      <w:lvlText w:val="o"/>
      <w:lvlJc w:val="left"/>
      <w:pPr>
        <w:ind w:left="2205" w:hanging="360"/>
      </w:pPr>
      <w:rPr>
        <w:rFonts w:ascii="Courier New" w:hAnsi="Courier New" w:cs="Courier New" w:hint="default"/>
      </w:rPr>
    </w:lvl>
    <w:lvl w:ilvl="2" w:tplc="00050409" w:tentative="1">
      <w:start w:val="1"/>
      <w:numFmt w:val="bullet"/>
      <w:lvlText w:val=""/>
      <w:lvlJc w:val="left"/>
      <w:pPr>
        <w:ind w:left="2925" w:hanging="360"/>
      </w:pPr>
      <w:rPr>
        <w:rFonts w:ascii="Wingdings" w:hAnsi="Wingdings" w:hint="default"/>
      </w:rPr>
    </w:lvl>
    <w:lvl w:ilvl="3" w:tplc="00010409" w:tentative="1">
      <w:start w:val="1"/>
      <w:numFmt w:val="bullet"/>
      <w:lvlText w:val=""/>
      <w:lvlJc w:val="left"/>
      <w:pPr>
        <w:ind w:left="3645" w:hanging="360"/>
      </w:pPr>
      <w:rPr>
        <w:rFonts w:ascii="Symbol" w:hAnsi="Symbol" w:hint="default"/>
      </w:rPr>
    </w:lvl>
    <w:lvl w:ilvl="4" w:tplc="00030409" w:tentative="1">
      <w:start w:val="1"/>
      <w:numFmt w:val="bullet"/>
      <w:lvlText w:val="o"/>
      <w:lvlJc w:val="left"/>
      <w:pPr>
        <w:ind w:left="4365" w:hanging="360"/>
      </w:pPr>
      <w:rPr>
        <w:rFonts w:ascii="Courier New" w:hAnsi="Courier New" w:cs="Courier New" w:hint="default"/>
      </w:rPr>
    </w:lvl>
    <w:lvl w:ilvl="5" w:tplc="00050409" w:tentative="1">
      <w:start w:val="1"/>
      <w:numFmt w:val="bullet"/>
      <w:lvlText w:val=""/>
      <w:lvlJc w:val="left"/>
      <w:pPr>
        <w:ind w:left="5085" w:hanging="360"/>
      </w:pPr>
      <w:rPr>
        <w:rFonts w:ascii="Wingdings" w:hAnsi="Wingdings" w:hint="default"/>
      </w:rPr>
    </w:lvl>
    <w:lvl w:ilvl="6" w:tplc="00010409" w:tentative="1">
      <w:start w:val="1"/>
      <w:numFmt w:val="bullet"/>
      <w:lvlText w:val=""/>
      <w:lvlJc w:val="left"/>
      <w:pPr>
        <w:ind w:left="5805" w:hanging="360"/>
      </w:pPr>
      <w:rPr>
        <w:rFonts w:ascii="Symbol" w:hAnsi="Symbol" w:hint="default"/>
      </w:rPr>
    </w:lvl>
    <w:lvl w:ilvl="7" w:tplc="00030409" w:tentative="1">
      <w:start w:val="1"/>
      <w:numFmt w:val="bullet"/>
      <w:lvlText w:val="o"/>
      <w:lvlJc w:val="left"/>
      <w:pPr>
        <w:ind w:left="6525" w:hanging="360"/>
      </w:pPr>
      <w:rPr>
        <w:rFonts w:ascii="Courier New" w:hAnsi="Courier New" w:cs="Courier New" w:hint="default"/>
      </w:rPr>
    </w:lvl>
    <w:lvl w:ilvl="8" w:tplc="00050409" w:tentative="1">
      <w:start w:val="1"/>
      <w:numFmt w:val="bullet"/>
      <w:lvlText w:val=""/>
      <w:lvlJc w:val="left"/>
      <w:pPr>
        <w:ind w:left="7245" w:hanging="360"/>
      </w:pPr>
      <w:rPr>
        <w:rFonts w:ascii="Wingdings" w:hAnsi="Wingdings" w:hint="default"/>
      </w:rPr>
    </w:lvl>
  </w:abstractNum>
  <w:abstractNum w:abstractNumId="7" w15:restartNumberingAfterBreak="0">
    <w:nsid w:val="209D50C7"/>
    <w:multiLevelType w:val="hybridMultilevel"/>
    <w:tmpl w:val="754A1B94"/>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0019C"/>
    <w:multiLevelType w:val="hybridMultilevel"/>
    <w:tmpl w:val="BE52E1C2"/>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C7429"/>
    <w:multiLevelType w:val="hybridMultilevel"/>
    <w:tmpl w:val="0F743BFA"/>
    <w:lvl w:ilvl="0" w:tplc="18C4F96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0" w15:restartNumberingAfterBreak="0">
    <w:nsid w:val="26567C9C"/>
    <w:multiLevelType w:val="hybridMultilevel"/>
    <w:tmpl w:val="7AA0C4A2"/>
    <w:lvl w:ilvl="0" w:tplc="18C4F96A">
      <w:start w:val="1"/>
      <w:numFmt w:val="lowerLetter"/>
      <w:lvlText w:val="%1."/>
      <w:lvlJc w:val="left"/>
      <w:pPr>
        <w:ind w:left="720" w:hanging="360"/>
      </w:p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11" w15:restartNumberingAfterBreak="0">
    <w:nsid w:val="292A7D77"/>
    <w:multiLevelType w:val="hybridMultilevel"/>
    <w:tmpl w:val="D5F82BCE"/>
    <w:lvl w:ilvl="0" w:tplc="D5EE95E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F178C"/>
    <w:multiLevelType w:val="hybridMultilevel"/>
    <w:tmpl w:val="1C2ABBAE"/>
    <w:lvl w:ilvl="0" w:tplc="04090019">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556F5"/>
    <w:multiLevelType w:val="hybridMultilevel"/>
    <w:tmpl w:val="6EB0B544"/>
    <w:lvl w:ilvl="0" w:tplc="4B2A7A04">
      <w:start w:val="1"/>
      <w:numFmt w:val="bullet"/>
      <w:lvlText w:val=""/>
      <w:lvlJc w:val="left"/>
      <w:pPr>
        <w:ind w:left="1485" w:hanging="360"/>
      </w:pPr>
      <w:rPr>
        <w:rFonts w:ascii="Symbol" w:hAnsi="Symbol" w:hint="default"/>
      </w:rPr>
    </w:lvl>
    <w:lvl w:ilvl="1" w:tplc="00030409" w:tentative="1">
      <w:start w:val="1"/>
      <w:numFmt w:val="bullet"/>
      <w:lvlText w:val="o"/>
      <w:lvlJc w:val="left"/>
      <w:pPr>
        <w:ind w:left="2205" w:hanging="360"/>
      </w:pPr>
      <w:rPr>
        <w:rFonts w:ascii="Courier New" w:hAnsi="Courier New" w:cs="Courier New" w:hint="default"/>
      </w:rPr>
    </w:lvl>
    <w:lvl w:ilvl="2" w:tplc="00050409" w:tentative="1">
      <w:start w:val="1"/>
      <w:numFmt w:val="bullet"/>
      <w:lvlText w:val=""/>
      <w:lvlJc w:val="left"/>
      <w:pPr>
        <w:ind w:left="2925" w:hanging="360"/>
      </w:pPr>
      <w:rPr>
        <w:rFonts w:ascii="Wingdings" w:hAnsi="Wingdings" w:hint="default"/>
      </w:rPr>
    </w:lvl>
    <w:lvl w:ilvl="3" w:tplc="00010409" w:tentative="1">
      <w:start w:val="1"/>
      <w:numFmt w:val="bullet"/>
      <w:lvlText w:val=""/>
      <w:lvlJc w:val="left"/>
      <w:pPr>
        <w:ind w:left="3645" w:hanging="360"/>
      </w:pPr>
      <w:rPr>
        <w:rFonts w:ascii="Symbol" w:hAnsi="Symbol" w:hint="default"/>
      </w:rPr>
    </w:lvl>
    <w:lvl w:ilvl="4" w:tplc="00030409" w:tentative="1">
      <w:start w:val="1"/>
      <w:numFmt w:val="bullet"/>
      <w:lvlText w:val="o"/>
      <w:lvlJc w:val="left"/>
      <w:pPr>
        <w:ind w:left="4365" w:hanging="360"/>
      </w:pPr>
      <w:rPr>
        <w:rFonts w:ascii="Courier New" w:hAnsi="Courier New" w:cs="Courier New" w:hint="default"/>
      </w:rPr>
    </w:lvl>
    <w:lvl w:ilvl="5" w:tplc="00050409" w:tentative="1">
      <w:start w:val="1"/>
      <w:numFmt w:val="bullet"/>
      <w:lvlText w:val=""/>
      <w:lvlJc w:val="left"/>
      <w:pPr>
        <w:ind w:left="5085" w:hanging="360"/>
      </w:pPr>
      <w:rPr>
        <w:rFonts w:ascii="Wingdings" w:hAnsi="Wingdings" w:hint="default"/>
      </w:rPr>
    </w:lvl>
    <w:lvl w:ilvl="6" w:tplc="00010409" w:tentative="1">
      <w:start w:val="1"/>
      <w:numFmt w:val="bullet"/>
      <w:lvlText w:val=""/>
      <w:lvlJc w:val="left"/>
      <w:pPr>
        <w:ind w:left="5805" w:hanging="360"/>
      </w:pPr>
      <w:rPr>
        <w:rFonts w:ascii="Symbol" w:hAnsi="Symbol" w:hint="default"/>
      </w:rPr>
    </w:lvl>
    <w:lvl w:ilvl="7" w:tplc="00030409" w:tentative="1">
      <w:start w:val="1"/>
      <w:numFmt w:val="bullet"/>
      <w:lvlText w:val="o"/>
      <w:lvlJc w:val="left"/>
      <w:pPr>
        <w:ind w:left="6525" w:hanging="360"/>
      </w:pPr>
      <w:rPr>
        <w:rFonts w:ascii="Courier New" w:hAnsi="Courier New" w:cs="Courier New" w:hint="default"/>
      </w:rPr>
    </w:lvl>
    <w:lvl w:ilvl="8" w:tplc="00050409" w:tentative="1">
      <w:start w:val="1"/>
      <w:numFmt w:val="bullet"/>
      <w:lvlText w:val=""/>
      <w:lvlJc w:val="left"/>
      <w:pPr>
        <w:ind w:left="7245" w:hanging="360"/>
      </w:pPr>
      <w:rPr>
        <w:rFonts w:ascii="Wingdings" w:hAnsi="Wingdings" w:hint="default"/>
      </w:rPr>
    </w:lvl>
  </w:abstractNum>
  <w:abstractNum w:abstractNumId="14" w15:restartNumberingAfterBreak="0">
    <w:nsid w:val="2F6853B4"/>
    <w:multiLevelType w:val="hybridMultilevel"/>
    <w:tmpl w:val="AAAC0016"/>
    <w:lvl w:ilvl="0" w:tplc="04090001">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A3F49"/>
    <w:multiLevelType w:val="hybridMultilevel"/>
    <w:tmpl w:val="7DCA1B82"/>
    <w:lvl w:ilvl="0" w:tplc="04090001">
      <w:start w:val="1"/>
      <w:numFmt w:val="bullet"/>
      <w:lvlText w:val=""/>
      <w:lvlJc w:val="left"/>
      <w:pPr>
        <w:tabs>
          <w:tab w:val="num" w:pos="360"/>
        </w:tabs>
        <w:ind w:left="360" w:hanging="360"/>
      </w:pPr>
      <w:rPr>
        <w:rFonts w:ascii="Wingdings" w:hAnsi="Wingdings" w:hint="default"/>
        <w:w w:val="0"/>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C2AC4"/>
    <w:multiLevelType w:val="hybridMultilevel"/>
    <w:tmpl w:val="A306B716"/>
    <w:lvl w:ilvl="0" w:tplc="18C4F96A">
      <w:start w:val="10"/>
      <w:numFmt w:val="decimal"/>
      <w:lvlText w:val="%1."/>
      <w:lvlJc w:val="left"/>
      <w:pPr>
        <w:ind w:left="339" w:hanging="360"/>
      </w:pPr>
      <w:rPr>
        <w:rFonts w:ascii="Perpetua" w:hAnsi="Perpetua" w:hint="default"/>
        <w:b/>
        <w:i w:val="0"/>
        <w:sz w:val="22"/>
      </w:rPr>
    </w:lvl>
    <w:lvl w:ilvl="1" w:tplc="00030409">
      <w:start w:val="1"/>
      <w:numFmt w:val="lowerLetter"/>
      <w:lvlText w:val="%2."/>
      <w:lvlJc w:val="left"/>
      <w:pPr>
        <w:ind w:left="1440" w:hanging="360"/>
      </w:pPr>
    </w:lvl>
    <w:lvl w:ilvl="2" w:tplc="00050409">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17" w15:restartNumberingAfterBreak="0">
    <w:nsid w:val="40943D3D"/>
    <w:multiLevelType w:val="hybridMultilevel"/>
    <w:tmpl w:val="1204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B4864"/>
    <w:multiLevelType w:val="hybridMultilevel"/>
    <w:tmpl w:val="F4808C2A"/>
    <w:lvl w:ilvl="0" w:tplc="18C4F96A">
      <w:start w:val="10"/>
      <w:numFmt w:val="decimal"/>
      <w:lvlText w:val="%1."/>
      <w:lvlJc w:val="left"/>
      <w:pPr>
        <w:tabs>
          <w:tab w:val="num" w:pos="0"/>
        </w:tabs>
        <w:ind w:left="360" w:hanging="360"/>
      </w:pPr>
      <w:rPr>
        <w:rFonts w:hint="default"/>
        <w:b/>
        <w:i w:val="0"/>
        <w:sz w:val="18"/>
      </w:rPr>
    </w:lvl>
    <w:lvl w:ilvl="1" w:tplc="00030409">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19" w15:restartNumberingAfterBreak="0">
    <w:nsid w:val="43D055E8"/>
    <w:multiLevelType w:val="hybridMultilevel"/>
    <w:tmpl w:val="6E260FCA"/>
    <w:lvl w:ilvl="0" w:tplc="D96EE2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262CD"/>
    <w:multiLevelType w:val="hybridMultilevel"/>
    <w:tmpl w:val="6812195E"/>
    <w:lvl w:ilvl="0" w:tplc="5532B238">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41FA9"/>
    <w:multiLevelType w:val="multilevel"/>
    <w:tmpl w:val="9CB6A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8984657"/>
    <w:multiLevelType w:val="multilevel"/>
    <w:tmpl w:val="5E102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A7F1F30"/>
    <w:multiLevelType w:val="hybridMultilevel"/>
    <w:tmpl w:val="EAFA4202"/>
    <w:lvl w:ilvl="0" w:tplc="D33AD11E">
      <w:numFmt w:val="bullet"/>
      <w:lvlText w:val=""/>
      <w:lvlJc w:val="left"/>
      <w:pPr>
        <w:ind w:left="720" w:hanging="360"/>
      </w:pPr>
      <w:rPr>
        <w:rFonts w:ascii="Symbol" w:eastAsia="Cambria" w:hAnsi="Symbol" w:cs="Times New Roman"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0357CD"/>
    <w:multiLevelType w:val="hybridMultilevel"/>
    <w:tmpl w:val="14568A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C5933"/>
    <w:multiLevelType w:val="hybridMultilevel"/>
    <w:tmpl w:val="B7388EE6"/>
    <w:lvl w:ilvl="0" w:tplc="47A6FFAA">
      <w:start w:val="2"/>
      <w:numFmt w:val="decimal"/>
      <w:lvlText w:val="%1."/>
      <w:lvlJc w:val="left"/>
      <w:pPr>
        <w:ind w:left="318" w:hanging="360"/>
      </w:pPr>
      <w:rPr>
        <w:rFonts w:hint="default"/>
        <w:b/>
        <w:i w:val="0"/>
        <w:color w:val="auto"/>
        <w:sz w:val="22"/>
      </w:rPr>
    </w:lvl>
    <w:lvl w:ilvl="1" w:tplc="3A4CFD12">
      <w:start w:val="1"/>
      <w:numFmt w:val="decimal"/>
      <w:lvlText w:val="%2."/>
      <w:lvlJc w:val="left"/>
      <w:pPr>
        <w:ind w:left="1080" w:hanging="360"/>
      </w:pPr>
      <w:rPr>
        <w:b/>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A11234"/>
    <w:multiLevelType w:val="hybridMultilevel"/>
    <w:tmpl w:val="FABA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B4FCE"/>
    <w:multiLevelType w:val="hybridMultilevel"/>
    <w:tmpl w:val="97008B0E"/>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A2766"/>
    <w:multiLevelType w:val="hybridMultilevel"/>
    <w:tmpl w:val="714E5C00"/>
    <w:lvl w:ilvl="0" w:tplc="8AB0ECD2">
      <w:start w:val="4"/>
      <w:numFmt w:val="decimal"/>
      <w:lvlText w:val="%1."/>
      <w:lvlJc w:val="left"/>
      <w:pPr>
        <w:ind w:left="363" w:hanging="360"/>
      </w:pPr>
      <w:rPr>
        <w:rFonts w:ascii="Perpetua" w:hAnsi="Perpetua" w:hint="default"/>
        <w:b/>
        <w:i w:val="0"/>
        <w:sz w:val="22"/>
      </w:rPr>
    </w:lvl>
    <w:lvl w:ilvl="1" w:tplc="756896EE">
      <w:start w:val="1"/>
      <w:numFmt w:val="bullet"/>
      <w:lvlText w:val="o"/>
      <w:lvlJc w:val="left"/>
      <w:pPr>
        <w:ind w:left="1080" w:hanging="360"/>
      </w:pPr>
      <w:rPr>
        <w:rFonts w:ascii="Courier New" w:hAnsi="Courier New" w:hint="default"/>
      </w:rPr>
    </w:lvl>
    <w:lvl w:ilvl="2" w:tplc="001B0409" w:tentative="1">
      <w:start w:val="1"/>
      <w:numFmt w:val="bullet"/>
      <w:lvlText w:val=""/>
      <w:lvlJc w:val="left"/>
      <w:pPr>
        <w:ind w:left="1800" w:hanging="360"/>
      </w:pPr>
      <w:rPr>
        <w:rFonts w:ascii="Wingdings" w:hAnsi="Wingdings" w:hint="default"/>
      </w:rPr>
    </w:lvl>
    <w:lvl w:ilvl="3" w:tplc="000F0409" w:tentative="1">
      <w:start w:val="1"/>
      <w:numFmt w:val="bullet"/>
      <w:lvlText w:val=""/>
      <w:lvlJc w:val="left"/>
      <w:pPr>
        <w:ind w:left="2520" w:hanging="360"/>
      </w:pPr>
      <w:rPr>
        <w:rFonts w:ascii="Symbol" w:hAnsi="Symbol" w:hint="default"/>
      </w:rPr>
    </w:lvl>
    <w:lvl w:ilvl="4" w:tplc="00190409" w:tentative="1">
      <w:start w:val="1"/>
      <w:numFmt w:val="bullet"/>
      <w:lvlText w:val="o"/>
      <w:lvlJc w:val="left"/>
      <w:pPr>
        <w:ind w:left="3240" w:hanging="360"/>
      </w:pPr>
      <w:rPr>
        <w:rFonts w:ascii="Courier New" w:hAnsi="Courier New" w:hint="default"/>
      </w:rPr>
    </w:lvl>
    <w:lvl w:ilvl="5" w:tplc="001B0409" w:tentative="1">
      <w:start w:val="1"/>
      <w:numFmt w:val="bullet"/>
      <w:lvlText w:val=""/>
      <w:lvlJc w:val="left"/>
      <w:pPr>
        <w:ind w:left="3960" w:hanging="360"/>
      </w:pPr>
      <w:rPr>
        <w:rFonts w:ascii="Wingdings" w:hAnsi="Wingdings" w:hint="default"/>
      </w:rPr>
    </w:lvl>
    <w:lvl w:ilvl="6" w:tplc="000F0409" w:tentative="1">
      <w:start w:val="1"/>
      <w:numFmt w:val="bullet"/>
      <w:lvlText w:val=""/>
      <w:lvlJc w:val="left"/>
      <w:pPr>
        <w:ind w:left="4680" w:hanging="360"/>
      </w:pPr>
      <w:rPr>
        <w:rFonts w:ascii="Symbol" w:hAnsi="Symbol" w:hint="default"/>
      </w:rPr>
    </w:lvl>
    <w:lvl w:ilvl="7" w:tplc="00190409" w:tentative="1">
      <w:start w:val="1"/>
      <w:numFmt w:val="bullet"/>
      <w:lvlText w:val="o"/>
      <w:lvlJc w:val="left"/>
      <w:pPr>
        <w:ind w:left="5400" w:hanging="360"/>
      </w:pPr>
      <w:rPr>
        <w:rFonts w:ascii="Courier New" w:hAnsi="Courier New" w:hint="default"/>
      </w:rPr>
    </w:lvl>
    <w:lvl w:ilvl="8" w:tplc="001B0409" w:tentative="1">
      <w:start w:val="1"/>
      <w:numFmt w:val="bullet"/>
      <w:lvlText w:val=""/>
      <w:lvlJc w:val="left"/>
      <w:pPr>
        <w:ind w:left="6120" w:hanging="360"/>
      </w:pPr>
      <w:rPr>
        <w:rFonts w:ascii="Wingdings" w:hAnsi="Wingdings" w:hint="default"/>
      </w:rPr>
    </w:lvl>
  </w:abstractNum>
  <w:abstractNum w:abstractNumId="29" w15:restartNumberingAfterBreak="0">
    <w:nsid w:val="6A660787"/>
    <w:multiLevelType w:val="hybridMultilevel"/>
    <w:tmpl w:val="17A0D34A"/>
    <w:lvl w:ilvl="0" w:tplc="04090019">
      <w:start w:val="1"/>
      <w:numFmt w:val="decimal"/>
      <w:lvlText w:val="%1."/>
      <w:lvlJc w:val="left"/>
      <w:pPr>
        <w:tabs>
          <w:tab w:val="num" w:pos="720"/>
        </w:tabs>
        <w:ind w:left="720" w:hanging="360"/>
      </w:pPr>
      <w:rPr>
        <w:rFonts w:hint="default"/>
        <w:b/>
        <w:sz w:val="22"/>
      </w:rPr>
    </w:lvl>
    <w:lvl w:ilvl="1" w:tplc="45C830D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50E70"/>
    <w:multiLevelType w:val="hybridMultilevel"/>
    <w:tmpl w:val="065666C8"/>
    <w:lvl w:ilvl="0" w:tplc="D96EE21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96EE21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B149C"/>
    <w:multiLevelType w:val="hybridMultilevel"/>
    <w:tmpl w:val="D7CE7B94"/>
    <w:lvl w:ilvl="0" w:tplc="FFFFFFFF">
      <w:start w:val="1"/>
      <w:numFmt w:val="bullet"/>
      <w:lvlText w:val=""/>
      <w:lvlJc w:val="left"/>
      <w:pPr>
        <w:tabs>
          <w:tab w:val="num" w:pos="460"/>
        </w:tabs>
        <w:ind w:left="460" w:hanging="360"/>
      </w:pPr>
      <w:rPr>
        <w:rFonts w:ascii="Wingdings" w:hAnsi="Wingdings" w:hint="default"/>
        <w:w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041DE2"/>
    <w:multiLevelType w:val="hybridMultilevel"/>
    <w:tmpl w:val="1812ACFA"/>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4" w15:restartNumberingAfterBreak="0">
    <w:nsid w:val="7FB337D6"/>
    <w:multiLevelType w:val="multilevel"/>
    <w:tmpl w:val="9C10C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30"/>
  </w:num>
  <w:num w:numId="3">
    <w:abstractNumId w:val="15"/>
  </w:num>
  <w:num w:numId="4">
    <w:abstractNumId w:val="0"/>
  </w:num>
  <w:num w:numId="5">
    <w:abstractNumId w:val="27"/>
  </w:num>
  <w:num w:numId="6">
    <w:abstractNumId w:val="25"/>
  </w:num>
  <w:num w:numId="7">
    <w:abstractNumId w:val="29"/>
  </w:num>
  <w:num w:numId="8">
    <w:abstractNumId w:val="7"/>
  </w:num>
  <w:num w:numId="9">
    <w:abstractNumId w:val="8"/>
  </w:num>
  <w:num w:numId="10">
    <w:abstractNumId w:val="3"/>
  </w:num>
  <w:num w:numId="11">
    <w:abstractNumId w:val="4"/>
  </w:num>
  <w:num w:numId="12">
    <w:abstractNumId w:val="14"/>
  </w:num>
  <w:num w:numId="13">
    <w:abstractNumId w:val="32"/>
  </w:num>
  <w:num w:numId="14">
    <w:abstractNumId w:val="1"/>
  </w:num>
  <w:num w:numId="15">
    <w:abstractNumId w:val="31"/>
  </w:num>
  <w:num w:numId="16">
    <w:abstractNumId w:val="24"/>
  </w:num>
  <w:num w:numId="17">
    <w:abstractNumId w:val="5"/>
  </w:num>
  <w:num w:numId="18">
    <w:abstractNumId w:val="12"/>
  </w:num>
  <w:num w:numId="19">
    <w:abstractNumId w:val="19"/>
  </w:num>
  <w:num w:numId="20">
    <w:abstractNumId w:val="9"/>
  </w:num>
  <w:num w:numId="21">
    <w:abstractNumId w:val="20"/>
  </w:num>
  <w:num w:numId="22">
    <w:abstractNumId w:val="2"/>
  </w:num>
  <w:num w:numId="23">
    <w:abstractNumId w:val="18"/>
  </w:num>
  <w:num w:numId="24">
    <w:abstractNumId w:val="10"/>
  </w:num>
  <w:num w:numId="25">
    <w:abstractNumId w:val="28"/>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6"/>
  </w:num>
  <w:num w:numId="32">
    <w:abstractNumId w:val="13"/>
  </w:num>
  <w:num w:numId="33">
    <w:abstractNumId w:val="26"/>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4"/>
  </w:num>
  <w:num w:numId="38">
    <w:abstractNumId w:val="21"/>
  </w:num>
  <w:num w:numId="39">
    <w:abstractNumId w:val="22"/>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4A"/>
    <w:rsid w:val="00000579"/>
    <w:rsid w:val="00000927"/>
    <w:rsid w:val="00001416"/>
    <w:rsid w:val="00003AC0"/>
    <w:rsid w:val="00003E7C"/>
    <w:rsid w:val="0000622D"/>
    <w:rsid w:val="0001005B"/>
    <w:rsid w:val="00010399"/>
    <w:rsid w:val="00010D52"/>
    <w:rsid w:val="00011D37"/>
    <w:rsid w:val="00013126"/>
    <w:rsid w:val="00013C25"/>
    <w:rsid w:val="00014B82"/>
    <w:rsid w:val="00017AF8"/>
    <w:rsid w:val="000201D5"/>
    <w:rsid w:val="000205DE"/>
    <w:rsid w:val="00020DD7"/>
    <w:rsid w:val="000225BB"/>
    <w:rsid w:val="00022E0A"/>
    <w:rsid w:val="00023EAF"/>
    <w:rsid w:val="00025611"/>
    <w:rsid w:val="000256DA"/>
    <w:rsid w:val="00026397"/>
    <w:rsid w:val="000272FE"/>
    <w:rsid w:val="00030F63"/>
    <w:rsid w:val="00031B6F"/>
    <w:rsid w:val="00033E6A"/>
    <w:rsid w:val="00033F5B"/>
    <w:rsid w:val="000354F0"/>
    <w:rsid w:val="0003561E"/>
    <w:rsid w:val="00036A78"/>
    <w:rsid w:val="000407ED"/>
    <w:rsid w:val="00042776"/>
    <w:rsid w:val="00044BEE"/>
    <w:rsid w:val="00045590"/>
    <w:rsid w:val="00047372"/>
    <w:rsid w:val="00047E1D"/>
    <w:rsid w:val="0005007A"/>
    <w:rsid w:val="00052822"/>
    <w:rsid w:val="000538D4"/>
    <w:rsid w:val="00056939"/>
    <w:rsid w:val="00056B66"/>
    <w:rsid w:val="00057286"/>
    <w:rsid w:val="00060FD4"/>
    <w:rsid w:val="0006182A"/>
    <w:rsid w:val="0006257A"/>
    <w:rsid w:val="00063561"/>
    <w:rsid w:val="000635F5"/>
    <w:rsid w:val="0006543F"/>
    <w:rsid w:val="000717E9"/>
    <w:rsid w:val="00073491"/>
    <w:rsid w:val="00073FD1"/>
    <w:rsid w:val="00075713"/>
    <w:rsid w:val="000758F2"/>
    <w:rsid w:val="000762BA"/>
    <w:rsid w:val="00077318"/>
    <w:rsid w:val="000805E4"/>
    <w:rsid w:val="0008134B"/>
    <w:rsid w:val="0008430F"/>
    <w:rsid w:val="00084467"/>
    <w:rsid w:val="00085A41"/>
    <w:rsid w:val="00086F09"/>
    <w:rsid w:val="0008700C"/>
    <w:rsid w:val="00090505"/>
    <w:rsid w:val="00090B81"/>
    <w:rsid w:val="00091977"/>
    <w:rsid w:val="000928D6"/>
    <w:rsid w:val="000928D9"/>
    <w:rsid w:val="00092FE9"/>
    <w:rsid w:val="0009321A"/>
    <w:rsid w:val="00096192"/>
    <w:rsid w:val="000A0004"/>
    <w:rsid w:val="000A163A"/>
    <w:rsid w:val="000A1F58"/>
    <w:rsid w:val="000A1F97"/>
    <w:rsid w:val="000A2AAC"/>
    <w:rsid w:val="000A37A2"/>
    <w:rsid w:val="000A3AB4"/>
    <w:rsid w:val="000A4225"/>
    <w:rsid w:val="000A6FAD"/>
    <w:rsid w:val="000A7729"/>
    <w:rsid w:val="000A79E2"/>
    <w:rsid w:val="000A7AC3"/>
    <w:rsid w:val="000B158C"/>
    <w:rsid w:val="000B163F"/>
    <w:rsid w:val="000B1748"/>
    <w:rsid w:val="000B2635"/>
    <w:rsid w:val="000B39C3"/>
    <w:rsid w:val="000B3B67"/>
    <w:rsid w:val="000B405A"/>
    <w:rsid w:val="000B56FD"/>
    <w:rsid w:val="000B7B06"/>
    <w:rsid w:val="000C0531"/>
    <w:rsid w:val="000C09D0"/>
    <w:rsid w:val="000C3B0E"/>
    <w:rsid w:val="000C5EE2"/>
    <w:rsid w:val="000C61AC"/>
    <w:rsid w:val="000C6769"/>
    <w:rsid w:val="000C77AA"/>
    <w:rsid w:val="000D1D04"/>
    <w:rsid w:val="000D27C0"/>
    <w:rsid w:val="000D3DC6"/>
    <w:rsid w:val="000D4190"/>
    <w:rsid w:val="000D42C2"/>
    <w:rsid w:val="000D4EAB"/>
    <w:rsid w:val="000D5790"/>
    <w:rsid w:val="000D68EE"/>
    <w:rsid w:val="000D7482"/>
    <w:rsid w:val="000D784A"/>
    <w:rsid w:val="000D7E23"/>
    <w:rsid w:val="000E1170"/>
    <w:rsid w:val="000E18B6"/>
    <w:rsid w:val="000E1F00"/>
    <w:rsid w:val="000E2A0D"/>
    <w:rsid w:val="000E5A39"/>
    <w:rsid w:val="000F2595"/>
    <w:rsid w:val="000F2702"/>
    <w:rsid w:val="000F310A"/>
    <w:rsid w:val="000F63ED"/>
    <w:rsid w:val="001009CF"/>
    <w:rsid w:val="0010299C"/>
    <w:rsid w:val="00103152"/>
    <w:rsid w:val="00103C3E"/>
    <w:rsid w:val="00110B89"/>
    <w:rsid w:val="00111A78"/>
    <w:rsid w:val="0011312C"/>
    <w:rsid w:val="00113B2B"/>
    <w:rsid w:val="00113C9E"/>
    <w:rsid w:val="00114711"/>
    <w:rsid w:val="00115B17"/>
    <w:rsid w:val="00115FFE"/>
    <w:rsid w:val="00116384"/>
    <w:rsid w:val="0011698F"/>
    <w:rsid w:val="00116E3E"/>
    <w:rsid w:val="0011726B"/>
    <w:rsid w:val="00117D1E"/>
    <w:rsid w:val="0012004E"/>
    <w:rsid w:val="00120050"/>
    <w:rsid w:val="00120A54"/>
    <w:rsid w:val="001224A9"/>
    <w:rsid w:val="0012343B"/>
    <w:rsid w:val="00123D85"/>
    <w:rsid w:val="00123EA3"/>
    <w:rsid w:val="0012493D"/>
    <w:rsid w:val="00124B63"/>
    <w:rsid w:val="00127DC9"/>
    <w:rsid w:val="00127DCF"/>
    <w:rsid w:val="001344FC"/>
    <w:rsid w:val="001375B9"/>
    <w:rsid w:val="001411F1"/>
    <w:rsid w:val="001428E9"/>
    <w:rsid w:val="0014311B"/>
    <w:rsid w:val="00144D94"/>
    <w:rsid w:val="00144DEF"/>
    <w:rsid w:val="001460F2"/>
    <w:rsid w:val="0015156F"/>
    <w:rsid w:val="001516E1"/>
    <w:rsid w:val="0015318B"/>
    <w:rsid w:val="001541E0"/>
    <w:rsid w:val="001548FB"/>
    <w:rsid w:val="001562F3"/>
    <w:rsid w:val="00156333"/>
    <w:rsid w:val="001566B0"/>
    <w:rsid w:val="00156F4F"/>
    <w:rsid w:val="0016101D"/>
    <w:rsid w:val="001616AB"/>
    <w:rsid w:val="00161704"/>
    <w:rsid w:val="00161CDD"/>
    <w:rsid w:val="001631D7"/>
    <w:rsid w:val="00171DBB"/>
    <w:rsid w:val="00172753"/>
    <w:rsid w:val="00172947"/>
    <w:rsid w:val="0017383E"/>
    <w:rsid w:val="001743B4"/>
    <w:rsid w:val="00176C3F"/>
    <w:rsid w:val="00176D02"/>
    <w:rsid w:val="00176DAC"/>
    <w:rsid w:val="00177E41"/>
    <w:rsid w:val="00180BC6"/>
    <w:rsid w:val="00183AD5"/>
    <w:rsid w:val="001845C9"/>
    <w:rsid w:val="00185109"/>
    <w:rsid w:val="00185F60"/>
    <w:rsid w:val="0018787B"/>
    <w:rsid w:val="00190BFB"/>
    <w:rsid w:val="00191696"/>
    <w:rsid w:val="00193080"/>
    <w:rsid w:val="0019333C"/>
    <w:rsid w:val="00193BE7"/>
    <w:rsid w:val="00194675"/>
    <w:rsid w:val="0019487E"/>
    <w:rsid w:val="00194CC0"/>
    <w:rsid w:val="0019562D"/>
    <w:rsid w:val="0019626E"/>
    <w:rsid w:val="001A01A6"/>
    <w:rsid w:val="001A02EE"/>
    <w:rsid w:val="001A0372"/>
    <w:rsid w:val="001A110C"/>
    <w:rsid w:val="001A12E1"/>
    <w:rsid w:val="001A25D0"/>
    <w:rsid w:val="001A3922"/>
    <w:rsid w:val="001A57FC"/>
    <w:rsid w:val="001A5915"/>
    <w:rsid w:val="001A5A71"/>
    <w:rsid w:val="001A6473"/>
    <w:rsid w:val="001A6F89"/>
    <w:rsid w:val="001B44CF"/>
    <w:rsid w:val="001B50E7"/>
    <w:rsid w:val="001B55FE"/>
    <w:rsid w:val="001B616B"/>
    <w:rsid w:val="001C09A2"/>
    <w:rsid w:val="001C1311"/>
    <w:rsid w:val="001C17B8"/>
    <w:rsid w:val="001C18B3"/>
    <w:rsid w:val="001C1A5D"/>
    <w:rsid w:val="001C1D99"/>
    <w:rsid w:val="001C3C45"/>
    <w:rsid w:val="001C44D6"/>
    <w:rsid w:val="001C5782"/>
    <w:rsid w:val="001C5CFD"/>
    <w:rsid w:val="001C669F"/>
    <w:rsid w:val="001D0D3F"/>
    <w:rsid w:val="001D1128"/>
    <w:rsid w:val="001D1C0A"/>
    <w:rsid w:val="001D275C"/>
    <w:rsid w:val="001D27AA"/>
    <w:rsid w:val="001D3233"/>
    <w:rsid w:val="001D52E9"/>
    <w:rsid w:val="001D61DC"/>
    <w:rsid w:val="001E1235"/>
    <w:rsid w:val="001E24FD"/>
    <w:rsid w:val="001E3606"/>
    <w:rsid w:val="001E3AF2"/>
    <w:rsid w:val="001E3F76"/>
    <w:rsid w:val="001E56FC"/>
    <w:rsid w:val="001E59C3"/>
    <w:rsid w:val="001F06ED"/>
    <w:rsid w:val="001F1D73"/>
    <w:rsid w:val="001F28BF"/>
    <w:rsid w:val="001F41B2"/>
    <w:rsid w:val="001F4313"/>
    <w:rsid w:val="001F45A1"/>
    <w:rsid w:val="001F5A17"/>
    <w:rsid w:val="001F67DB"/>
    <w:rsid w:val="001F79EF"/>
    <w:rsid w:val="002007D2"/>
    <w:rsid w:val="0020145C"/>
    <w:rsid w:val="00204812"/>
    <w:rsid w:val="002052B2"/>
    <w:rsid w:val="0020562D"/>
    <w:rsid w:val="00205809"/>
    <w:rsid w:val="00210DB9"/>
    <w:rsid w:val="0021138D"/>
    <w:rsid w:val="00212407"/>
    <w:rsid w:val="00212FE6"/>
    <w:rsid w:val="00217993"/>
    <w:rsid w:val="00220007"/>
    <w:rsid w:val="00220AE5"/>
    <w:rsid w:val="00222645"/>
    <w:rsid w:val="00222CDD"/>
    <w:rsid w:val="00224659"/>
    <w:rsid w:val="00225E5E"/>
    <w:rsid w:val="002273ED"/>
    <w:rsid w:val="002277AE"/>
    <w:rsid w:val="00227905"/>
    <w:rsid w:val="00227962"/>
    <w:rsid w:val="00231BA3"/>
    <w:rsid w:val="002321BC"/>
    <w:rsid w:val="0023363B"/>
    <w:rsid w:val="00234BF5"/>
    <w:rsid w:val="00235DA0"/>
    <w:rsid w:val="00236D6C"/>
    <w:rsid w:val="002372EF"/>
    <w:rsid w:val="0024001B"/>
    <w:rsid w:val="00241FD9"/>
    <w:rsid w:val="00242322"/>
    <w:rsid w:val="002427DE"/>
    <w:rsid w:val="002438EE"/>
    <w:rsid w:val="00244AD7"/>
    <w:rsid w:val="00244FDE"/>
    <w:rsid w:val="00246535"/>
    <w:rsid w:val="002468C6"/>
    <w:rsid w:val="0024746C"/>
    <w:rsid w:val="0025024B"/>
    <w:rsid w:val="002509D0"/>
    <w:rsid w:val="002513EC"/>
    <w:rsid w:val="00252E9F"/>
    <w:rsid w:val="00253FDB"/>
    <w:rsid w:val="0025447C"/>
    <w:rsid w:val="00254720"/>
    <w:rsid w:val="00255ABA"/>
    <w:rsid w:val="00260ECF"/>
    <w:rsid w:val="002611F4"/>
    <w:rsid w:val="0026213C"/>
    <w:rsid w:val="002637C3"/>
    <w:rsid w:val="00263941"/>
    <w:rsid w:val="00266133"/>
    <w:rsid w:val="00266843"/>
    <w:rsid w:val="002711E6"/>
    <w:rsid w:val="0027163B"/>
    <w:rsid w:val="00272A64"/>
    <w:rsid w:val="00272B58"/>
    <w:rsid w:val="00274FB6"/>
    <w:rsid w:val="0027588B"/>
    <w:rsid w:val="00276346"/>
    <w:rsid w:val="00276645"/>
    <w:rsid w:val="002776DF"/>
    <w:rsid w:val="0028020A"/>
    <w:rsid w:val="00281424"/>
    <w:rsid w:val="0028174A"/>
    <w:rsid w:val="002820D7"/>
    <w:rsid w:val="0028213F"/>
    <w:rsid w:val="002835B2"/>
    <w:rsid w:val="0028560C"/>
    <w:rsid w:val="00285BA4"/>
    <w:rsid w:val="00292DFF"/>
    <w:rsid w:val="00295181"/>
    <w:rsid w:val="00295AF1"/>
    <w:rsid w:val="002963B5"/>
    <w:rsid w:val="00296D0C"/>
    <w:rsid w:val="002971BE"/>
    <w:rsid w:val="00297B0E"/>
    <w:rsid w:val="002A1D82"/>
    <w:rsid w:val="002A1FDE"/>
    <w:rsid w:val="002A5C05"/>
    <w:rsid w:val="002A5FE5"/>
    <w:rsid w:val="002A6C95"/>
    <w:rsid w:val="002B0EC3"/>
    <w:rsid w:val="002B1854"/>
    <w:rsid w:val="002B1929"/>
    <w:rsid w:val="002B27CF"/>
    <w:rsid w:val="002B4B9F"/>
    <w:rsid w:val="002B4D6E"/>
    <w:rsid w:val="002B54D3"/>
    <w:rsid w:val="002B59D9"/>
    <w:rsid w:val="002B697A"/>
    <w:rsid w:val="002B6EC8"/>
    <w:rsid w:val="002C3FD9"/>
    <w:rsid w:val="002C423B"/>
    <w:rsid w:val="002C427E"/>
    <w:rsid w:val="002C42A7"/>
    <w:rsid w:val="002C5592"/>
    <w:rsid w:val="002D0742"/>
    <w:rsid w:val="002D2797"/>
    <w:rsid w:val="002D292C"/>
    <w:rsid w:val="002D334F"/>
    <w:rsid w:val="002D3AA5"/>
    <w:rsid w:val="002D3CC3"/>
    <w:rsid w:val="002D4A5C"/>
    <w:rsid w:val="002D6DC1"/>
    <w:rsid w:val="002D76D3"/>
    <w:rsid w:val="002D7E20"/>
    <w:rsid w:val="002E0ECF"/>
    <w:rsid w:val="002E2532"/>
    <w:rsid w:val="002E271D"/>
    <w:rsid w:val="002E34C3"/>
    <w:rsid w:val="002E4993"/>
    <w:rsid w:val="002E5146"/>
    <w:rsid w:val="002E5B9D"/>
    <w:rsid w:val="002F08A1"/>
    <w:rsid w:val="002F1608"/>
    <w:rsid w:val="002F1F9E"/>
    <w:rsid w:val="002F2904"/>
    <w:rsid w:val="002F3037"/>
    <w:rsid w:val="002F3568"/>
    <w:rsid w:val="002F3BEA"/>
    <w:rsid w:val="002F3FE4"/>
    <w:rsid w:val="002F4EC5"/>
    <w:rsid w:val="002F677D"/>
    <w:rsid w:val="002F7512"/>
    <w:rsid w:val="00300F69"/>
    <w:rsid w:val="00303843"/>
    <w:rsid w:val="00303AF1"/>
    <w:rsid w:val="0030415F"/>
    <w:rsid w:val="00304A81"/>
    <w:rsid w:val="00304C72"/>
    <w:rsid w:val="00306382"/>
    <w:rsid w:val="00306ADB"/>
    <w:rsid w:val="00306F24"/>
    <w:rsid w:val="00306F5C"/>
    <w:rsid w:val="00307463"/>
    <w:rsid w:val="00310C2F"/>
    <w:rsid w:val="0031315E"/>
    <w:rsid w:val="00313199"/>
    <w:rsid w:val="00315706"/>
    <w:rsid w:val="00320259"/>
    <w:rsid w:val="003237CF"/>
    <w:rsid w:val="00323E5F"/>
    <w:rsid w:val="00324583"/>
    <w:rsid w:val="00324640"/>
    <w:rsid w:val="003247B8"/>
    <w:rsid w:val="00324F09"/>
    <w:rsid w:val="00326A59"/>
    <w:rsid w:val="00327135"/>
    <w:rsid w:val="00327F43"/>
    <w:rsid w:val="003325B8"/>
    <w:rsid w:val="00333DB4"/>
    <w:rsid w:val="00335966"/>
    <w:rsid w:val="00335EFA"/>
    <w:rsid w:val="00337400"/>
    <w:rsid w:val="00337A33"/>
    <w:rsid w:val="00337A54"/>
    <w:rsid w:val="003405F0"/>
    <w:rsid w:val="003415FC"/>
    <w:rsid w:val="00341D7E"/>
    <w:rsid w:val="00342AAE"/>
    <w:rsid w:val="00342F12"/>
    <w:rsid w:val="003433F0"/>
    <w:rsid w:val="003436AC"/>
    <w:rsid w:val="00343AA8"/>
    <w:rsid w:val="00344126"/>
    <w:rsid w:val="00346E8B"/>
    <w:rsid w:val="00347389"/>
    <w:rsid w:val="00351373"/>
    <w:rsid w:val="00352D62"/>
    <w:rsid w:val="003545F3"/>
    <w:rsid w:val="0035559C"/>
    <w:rsid w:val="00355BAF"/>
    <w:rsid w:val="00356087"/>
    <w:rsid w:val="003562FA"/>
    <w:rsid w:val="00356696"/>
    <w:rsid w:val="00356766"/>
    <w:rsid w:val="00356A24"/>
    <w:rsid w:val="00356B0C"/>
    <w:rsid w:val="0036133C"/>
    <w:rsid w:val="00361BD9"/>
    <w:rsid w:val="003627EB"/>
    <w:rsid w:val="00363965"/>
    <w:rsid w:val="0036455D"/>
    <w:rsid w:val="003645B2"/>
    <w:rsid w:val="0036650F"/>
    <w:rsid w:val="00366636"/>
    <w:rsid w:val="0036786D"/>
    <w:rsid w:val="00367E94"/>
    <w:rsid w:val="003700E6"/>
    <w:rsid w:val="00370428"/>
    <w:rsid w:val="00373FEE"/>
    <w:rsid w:val="00374F5C"/>
    <w:rsid w:val="003755ED"/>
    <w:rsid w:val="00375D7B"/>
    <w:rsid w:val="00375E4E"/>
    <w:rsid w:val="003765BB"/>
    <w:rsid w:val="00377E0D"/>
    <w:rsid w:val="003832D8"/>
    <w:rsid w:val="003833C3"/>
    <w:rsid w:val="00384AAF"/>
    <w:rsid w:val="0038797A"/>
    <w:rsid w:val="003900B4"/>
    <w:rsid w:val="003906EA"/>
    <w:rsid w:val="00392C66"/>
    <w:rsid w:val="0039394A"/>
    <w:rsid w:val="00396EA7"/>
    <w:rsid w:val="00397D86"/>
    <w:rsid w:val="003A17FE"/>
    <w:rsid w:val="003A5625"/>
    <w:rsid w:val="003A6DE9"/>
    <w:rsid w:val="003B0563"/>
    <w:rsid w:val="003B1AD5"/>
    <w:rsid w:val="003B1CBA"/>
    <w:rsid w:val="003B23BA"/>
    <w:rsid w:val="003B2C68"/>
    <w:rsid w:val="003B3679"/>
    <w:rsid w:val="003B45F9"/>
    <w:rsid w:val="003B6C06"/>
    <w:rsid w:val="003B6EA7"/>
    <w:rsid w:val="003B6F3A"/>
    <w:rsid w:val="003B6F74"/>
    <w:rsid w:val="003C0113"/>
    <w:rsid w:val="003C08AA"/>
    <w:rsid w:val="003C0D18"/>
    <w:rsid w:val="003C1575"/>
    <w:rsid w:val="003C166E"/>
    <w:rsid w:val="003C4341"/>
    <w:rsid w:val="003C51B1"/>
    <w:rsid w:val="003C5CEF"/>
    <w:rsid w:val="003C6511"/>
    <w:rsid w:val="003D04C1"/>
    <w:rsid w:val="003D16A4"/>
    <w:rsid w:val="003D1F4B"/>
    <w:rsid w:val="003D31EF"/>
    <w:rsid w:val="003D4716"/>
    <w:rsid w:val="003D4C1B"/>
    <w:rsid w:val="003D4EAC"/>
    <w:rsid w:val="003D4F38"/>
    <w:rsid w:val="003D5A47"/>
    <w:rsid w:val="003D5C70"/>
    <w:rsid w:val="003D6541"/>
    <w:rsid w:val="003D6D16"/>
    <w:rsid w:val="003D7C9F"/>
    <w:rsid w:val="003E1805"/>
    <w:rsid w:val="003E2FFB"/>
    <w:rsid w:val="003E3B17"/>
    <w:rsid w:val="003E5364"/>
    <w:rsid w:val="003E5DFE"/>
    <w:rsid w:val="003E7DA6"/>
    <w:rsid w:val="003F41C4"/>
    <w:rsid w:val="003F42A7"/>
    <w:rsid w:val="003F510D"/>
    <w:rsid w:val="003F5AF9"/>
    <w:rsid w:val="003F6C2B"/>
    <w:rsid w:val="003F79C8"/>
    <w:rsid w:val="003F7C1A"/>
    <w:rsid w:val="004018BF"/>
    <w:rsid w:val="00405D27"/>
    <w:rsid w:val="00405E58"/>
    <w:rsid w:val="0040677E"/>
    <w:rsid w:val="004071DB"/>
    <w:rsid w:val="00411C9B"/>
    <w:rsid w:val="00412146"/>
    <w:rsid w:val="00414275"/>
    <w:rsid w:val="004146F9"/>
    <w:rsid w:val="00414E5D"/>
    <w:rsid w:val="004209CA"/>
    <w:rsid w:val="0042135D"/>
    <w:rsid w:val="00421903"/>
    <w:rsid w:val="00423090"/>
    <w:rsid w:val="00423C79"/>
    <w:rsid w:val="00425224"/>
    <w:rsid w:val="00426C3E"/>
    <w:rsid w:val="00427C4E"/>
    <w:rsid w:val="0043032E"/>
    <w:rsid w:val="00436181"/>
    <w:rsid w:val="00436937"/>
    <w:rsid w:val="0043747D"/>
    <w:rsid w:val="00440961"/>
    <w:rsid w:val="00441CA8"/>
    <w:rsid w:val="004424CD"/>
    <w:rsid w:val="00443FE2"/>
    <w:rsid w:val="00444A2C"/>
    <w:rsid w:val="0044615D"/>
    <w:rsid w:val="00446A7A"/>
    <w:rsid w:val="00447BA5"/>
    <w:rsid w:val="00450A61"/>
    <w:rsid w:val="00451F06"/>
    <w:rsid w:val="00452096"/>
    <w:rsid w:val="00452B04"/>
    <w:rsid w:val="00454D70"/>
    <w:rsid w:val="00455CDB"/>
    <w:rsid w:val="004575BC"/>
    <w:rsid w:val="0045771D"/>
    <w:rsid w:val="00460991"/>
    <w:rsid w:val="00461778"/>
    <w:rsid w:val="00461E10"/>
    <w:rsid w:val="004627C7"/>
    <w:rsid w:val="00462B24"/>
    <w:rsid w:val="00462CD3"/>
    <w:rsid w:val="004637BD"/>
    <w:rsid w:val="00464B9A"/>
    <w:rsid w:val="00464E83"/>
    <w:rsid w:val="00466072"/>
    <w:rsid w:val="004667C2"/>
    <w:rsid w:val="004667E3"/>
    <w:rsid w:val="00470317"/>
    <w:rsid w:val="00472066"/>
    <w:rsid w:val="00472AB4"/>
    <w:rsid w:val="004742F7"/>
    <w:rsid w:val="00474802"/>
    <w:rsid w:val="00475DE3"/>
    <w:rsid w:val="004812D0"/>
    <w:rsid w:val="0048188D"/>
    <w:rsid w:val="00482107"/>
    <w:rsid w:val="004823D9"/>
    <w:rsid w:val="00484FF9"/>
    <w:rsid w:val="004854EC"/>
    <w:rsid w:val="00485E82"/>
    <w:rsid w:val="00486A85"/>
    <w:rsid w:val="004876F7"/>
    <w:rsid w:val="00487D3B"/>
    <w:rsid w:val="00490475"/>
    <w:rsid w:val="00491920"/>
    <w:rsid w:val="00491AAC"/>
    <w:rsid w:val="00491AF4"/>
    <w:rsid w:val="0049600E"/>
    <w:rsid w:val="00496192"/>
    <w:rsid w:val="004966FC"/>
    <w:rsid w:val="00497EAE"/>
    <w:rsid w:val="004A02EA"/>
    <w:rsid w:val="004A367A"/>
    <w:rsid w:val="004A38A5"/>
    <w:rsid w:val="004A3DAA"/>
    <w:rsid w:val="004B14EA"/>
    <w:rsid w:val="004B1E18"/>
    <w:rsid w:val="004B1F0A"/>
    <w:rsid w:val="004B2696"/>
    <w:rsid w:val="004B52B4"/>
    <w:rsid w:val="004B54A3"/>
    <w:rsid w:val="004B576B"/>
    <w:rsid w:val="004B67AE"/>
    <w:rsid w:val="004B6BF0"/>
    <w:rsid w:val="004B7C66"/>
    <w:rsid w:val="004C0593"/>
    <w:rsid w:val="004C07ED"/>
    <w:rsid w:val="004C1751"/>
    <w:rsid w:val="004C2D5E"/>
    <w:rsid w:val="004C3E87"/>
    <w:rsid w:val="004C589F"/>
    <w:rsid w:val="004C7021"/>
    <w:rsid w:val="004D09A0"/>
    <w:rsid w:val="004D2DEB"/>
    <w:rsid w:val="004D4CC2"/>
    <w:rsid w:val="004D7234"/>
    <w:rsid w:val="004D7634"/>
    <w:rsid w:val="004E0301"/>
    <w:rsid w:val="004E0896"/>
    <w:rsid w:val="004E17BB"/>
    <w:rsid w:val="004E29F4"/>
    <w:rsid w:val="004E3F1D"/>
    <w:rsid w:val="004E4138"/>
    <w:rsid w:val="004E52A7"/>
    <w:rsid w:val="004E5DC8"/>
    <w:rsid w:val="004E73CD"/>
    <w:rsid w:val="004E74EF"/>
    <w:rsid w:val="004E7CFF"/>
    <w:rsid w:val="004F00FA"/>
    <w:rsid w:val="004F09EC"/>
    <w:rsid w:val="004F293C"/>
    <w:rsid w:val="004F3791"/>
    <w:rsid w:val="004F46DC"/>
    <w:rsid w:val="004F5196"/>
    <w:rsid w:val="004F5703"/>
    <w:rsid w:val="00500389"/>
    <w:rsid w:val="00501529"/>
    <w:rsid w:val="00502A51"/>
    <w:rsid w:val="00504589"/>
    <w:rsid w:val="00504F27"/>
    <w:rsid w:val="0050549A"/>
    <w:rsid w:val="00507298"/>
    <w:rsid w:val="0051200E"/>
    <w:rsid w:val="005130A7"/>
    <w:rsid w:val="005133B8"/>
    <w:rsid w:val="005160FC"/>
    <w:rsid w:val="0051662E"/>
    <w:rsid w:val="00516774"/>
    <w:rsid w:val="0051690D"/>
    <w:rsid w:val="005207A0"/>
    <w:rsid w:val="00520AEE"/>
    <w:rsid w:val="00523C31"/>
    <w:rsid w:val="00524AA4"/>
    <w:rsid w:val="00524BAE"/>
    <w:rsid w:val="00524C1A"/>
    <w:rsid w:val="00525709"/>
    <w:rsid w:val="0052711B"/>
    <w:rsid w:val="0053028B"/>
    <w:rsid w:val="005309F8"/>
    <w:rsid w:val="0053136F"/>
    <w:rsid w:val="00532121"/>
    <w:rsid w:val="00532E92"/>
    <w:rsid w:val="0053323C"/>
    <w:rsid w:val="005346D2"/>
    <w:rsid w:val="00535F80"/>
    <w:rsid w:val="005406D4"/>
    <w:rsid w:val="005415BB"/>
    <w:rsid w:val="00542463"/>
    <w:rsid w:val="005427FA"/>
    <w:rsid w:val="0054360E"/>
    <w:rsid w:val="005438A7"/>
    <w:rsid w:val="00543935"/>
    <w:rsid w:val="0054406F"/>
    <w:rsid w:val="00544171"/>
    <w:rsid w:val="00544C0D"/>
    <w:rsid w:val="0054590B"/>
    <w:rsid w:val="00545B66"/>
    <w:rsid w:val="005471D9"/>
    <w:rsid w:val="0054777C"/>
    <w:rsid w:val="00551DAD"/>
    <w:rsid w:val="0055257E"/>
    <w:rsid w:val="005525B5"/>
    <w:rsid w:val="00553A54"/>
    <w:rsid w:val="0055739E"/>
    <w:rsid w:val="00557B99"/>
    <w:rsid w:val="005604ED"/>
    <w:rsid w:val="005616F9"/>
    <w:rsid w:val="00564788"/>
    <w:rsid w:val="00564D05"/>
    <w:rsid w:val="00565473"/>
    <w:rsid w:val="00565772"/>
    <w:rsid w:val="005704A6"/>
    <w:rsid w:val="0057314D"/>
    <w:rsid w:val="00573197"/>
    <w:rsid w:val="0057362A"/>
    <w:rsid w:val="005740EA"/>
    <w:rsid w:val="005743EE"/>
    <w:rsid w:val="0057557E"/>
    <w:rsid w:val="00576070"/>
    <w:rsid w:val="00576517"/>
    <w:rsid w:val="00577B2A"/>
    <w:rsid w:val="005803D4"/>
    <w:rsid w:val="00582467"/>
    <w:rsid w:val="00582990"/>
    <w:rsid w:val="0058332A"/>
    <w:rsid w:val="005847EE"/>
    <w:rsid w:val="005854D9"/>
    <w:rsid w:val="005865C3"/>
    <w:rsid w:val="00586A10"/>
    <w:rsid w:val="00586A68"/>
    <w:rsid w:val="00587C7D"/>
    <w:rsid w:val="0059064D"/>
    <w:rsid w:val="005961AB"/>
    <w:rsid w:val="00596E53"/>
    <w:rsid w:val="005A1707"/>
    <w:rsid w:val="005A31D5"/>
    <w:rsid w:val="005A3379"/>
    <w:rsid w:val="005A4909"/>
    <w:rsid w:val="005B343F"/>
    <w:rsid w:val="005B4DD3"/>
    <w:rsid w:val="005B53DD"/>
    <w:rsid w:val="005B5B2E"/>
    <w:rsid w:val="005B6DC9"/>
    <w:rsid w:val="005B6E89"/>
    <w:rsid w:val="005B721C"/>
    <w:rsid w:val="005B78CA"/>
    <w:rsid w:val="005C0EB8"/>
    <w:rsid w:val="005C2365"/>
    <w:rsid w:val="005C4EE0"/>
    <w:rsid w:val="005C5F69"/>
    <w:rsid w:val="005C70B5"/>
    <w:rsid w:val="005C70D6"/>
    <w:rsid w:val="005C7E39"/>
    <w:rsid w:val="005C7E47"/>
    <w:rsid w:val="005D06B4"/>
    <w:rsid w:val="005D07A9"/>
    <w:rsid w:val="005D2DEE"/>
    <w:rsid w:val="005D39B1"/>
    <w:rsid w:val="005D47B6"/>
    <w:rsid w:val="005D55BF"/>
    <w:rsid w:val="005D7229"/>
    <w:rsid w:val="005D7F81"/>
    <w:rsid w:val="005E071A"/>
    <w:rsid w:val="005E0ECB"/>
    <w:rsid w:val="005E17E0"/>
    <w:rsid w:val="005E1934"/>
    <w:rsid w:val="005E3602"/>
    <w:rsid w:val="005E414C"/>
    <w:rsid w:val="005E62A0"/>
    <w:rsid w:val="005E7426"/>
    <w:rsid w:val="005F0D7A"/>
    <w:rsid w:val="005F1F23"/>
    <w:rsid w:val="005F220D"/>
    <w:rsid w:val="005F4C2E"/>
    <w:rsid w:val="005F4DE2"/>
    <w:rsid w:val="005F612E"/>
    <w:rsid w:val="005F6BDF"/>
    <w:rsid w:val="005F7B8A"/>
    <w:rsid w:val="00601BD9"/>
    <w:rsid w:val="006024A7"/>
    <w:rsid w:val="006037D7"/>
    <w:rsid w:val="00603D3E"/>
    <w:rsid w:val="00604806"/>
    <w:rsid w:val="00604B19"/>
    <w:rsid w:val="00605454"/>
    <w:rsid w:val="00605A18"/>
    <w:rsid w:val="00605B07"/>
    <w:rsid w:val="0060735A"/>
    <w:rsid w:val="006144C1"/>
    <w:rsid w:val="006155F5"/>
    <w:rsid w:val="0061696A"/>
    <w:rsid w:val="006175A3"/>
    <w:rsid w:val="006207AE"/>
    <w:rsid w:val="00620BDB"/>
    <w:rsid w:val="00623866"/>
    <w:rsid w:val="0062553B"/>
    <w:rsid w:val="00625AFF"/>
    <w:rsid w:val="00626722"/>
    <w:rsid w:val="00631100"/>
    <w:rsid w:val="006326BC"/>
    <w:rsid w:val="00632CBB"/>
    <w:rsid w:val="00633E5F"/>
    <w:rsid w:val="006367C4"/>
    <w:rsid w:val="006377FE"/>
    <w:rsid w:val="00637F1E"/>
    <w:rsid w:val="00640A6B"/>
    <w:rsid w:val="00640BEE"/>
    <w:rsid w:val="006411AB"/>
    <w:rsid w:val="00641395"/>
    <w:rsid w:val="006415EA"/>
    <w:rsid w:val="00642446"/>
    <w:rsid w:val="006440A7"/>
    <w:rsid w:val="006443AF"/>
    <w:rsid w:val="006453AA"/>
    <w:rsid w:val="00645682"/>
    <w:rsid w:val="0064575A"/>
    <w:rsid w:val="0065183B"/>
    <w:rsid w:val="00651D48"/>
    <w:rsid w:val="006542BC"/>
    <w:rsid w:val="006558A3"/>
    <w:rsid w:val="00655989"/>
    <w:rsid w:val="00655AA2"/>
    <w:rsid w:val="00657281"/>
    <w:rsid w:val="00665156"/>
    <w:rsid w:val="00665F4A"/>
    <w:rsid w:val="0066615B"/>
    <w:rsid w:val="00667DF3"/>
    <w:rsid w:val="006710B5"/>
    <w:rsid w:val="006734E6"/>
    <w:rsid w:val="006747A9"/>
    <w:rsid w:val="006747FB"/>
    <w:rsid w:val="00675D36"/>
    <w:rsid w:val="00677415"/>
    <w:rsid w:val="00677A64"/>
    <w:rsid w:val="00684E0A"/>
    <w:rsid w:val="006862EB"/>
    <w:rsid w:val="006873CB"/>
    <w:rsid w:val="00690259"/>
    <w:rsid w:val="006907E1"/>
    <w:rsid w:val="0069143D"/>
    <w:rsid w:val="00692EE6"/>
    <w:rsid w:val="006933CE"/>
    <w:rsid w:val="00693477"/>
    <w:rsid w:val="0069391F"/>
    <w:rsid w:val="00693DC5"/>
    <w:rsid w:val="0069610B"/>
    <w:rsid w:val="00696F3B"/>
    <w:rsid w:val="0069799D"/>
    <w:rsid w:val="006A0A28"/>
    <w:rsid w:val="006A0B1E"/>
    <w:rsid w:val="006A11E3"/>
    <w:rsid w:val="006A1B92"/>
    <w:rsid w:val="006B049C"/>
    <w:rsid w:val="006B2647"/>
    <w:rsid w:val="006B5886"/>
    <w:rsid w:val="006B69D0"/>
    <w:rsid w:val="006B7011"/>
    <w:rsid w:val="006C035F"/>
    <w:rsid w:val="006C130C"/>
    <w:rsid w:val="006C1641"/>
    <w:rsid w:val="006C1C17"/>
    <w:rsid w:val="006C3209"/>
    <w:rsid w:val="006C390F"/>
    <w:rsid w:val="006C3C97"/>
    <w:rsid w:val="006C494F"/>
    <w:rsid w:val="006C4CF3"/>
    <w:rsid w:val="006C6B5B"/>
    <w:rsid w:val="006C6C6D"/>
    <w:rsid w:val="006C79F5"/>
    <w:rsid w:val="006D121B"/>
    <w:rsid w:val="006D3542"/>
    <w:rsid w:val="006D42E6"/>
    <w:rsid w:val="006D6F02"/>
    <w:rsid w:val="006E0679"/>
    <w:rsid w:val="006E0EED"/>
    <w:rsid w:val="006E15D1"/>
    <w:rsid w:val="006E2115"/>
    <w:rsid w:val="006E307B"/>
    <w:rsid w:val="006E41D5"/>
    <w:rsid w:val="006E668B"/>
    <w:rsid w:val="006E70AC"/>
    <w:rsid w:val="006E7C8A"/>
    <w:rsid w:val="006E7EEA"/>
    <w:rsid w:val="006F1079"/>
    <w:rsid w:val="006F1CAA"/>
    <w:rsid w:val="006F2008"/>
    <w:rsid w:val="006F22DA"/>
    <w:rsid w:val="006F2767"/>
    <w:rsid w:val="006F2C6D"/>
    <w:rsid w:val="006F2E18"/>
    <w:rsid w:val="006F587C"/>
    <w:rsid w:val="006F78B6"/>
    <w:rsid w:val="00700235"/>
    <w:rsid w:val="00702269"/>
    <w:rsid w:val="007026F7"/>
    <w:rsid w:val="0070383E"/>
    <w:rsid w:val="00704205"/>
    <w:rsid w:val="00705140"/>
    <w:rsid w:val="00705749"/>
    <w:rsid w:val="00710E07"/>
    <w:rsid w:val="00711060"/>
    <w:rsid w:val="0071177C"/>
    <w:rsid w:val="00711C20"/>
    <w:rsid w:val="00714964"/>
    <w:rsid w:val="00714AED"/>
    <w:rsid w:val="00715618"/>
    <w:rsid w:val="00716A72"/>
    <w:rsid w:val="00721019"/>
    <w:rsid w:val="0072240F"/>
    <w:rsid w:val="0072402A"/>
    <w:rsid w:val="00726D0E"/>
    <w:rsid w:val="00726E66"/>
    <w:rsid w:val="007307B9"/>
    <w:rsid w:val="00730BFC"/>
    <w:rsid w:val="00730C51"/>
    <w:rsid w:val="007312A5"/>
    <w:rsid w:val="00731470"/>
    <w:rsid w:val="00733D16"/>
    <w:rsid w:val="00733E99"/>
    <w:rsid w:val="0073456F"/>
    <w:rsid w:val="0073495D"/>
    <w:rsid w:val="00735FAA"/>
    <w:rsid w:val="007364A8"/>
    <w:rsid w:val="007365F3"/>
    <w:rsid w:val="00736D08"/>
    <w:rsid w:val="0074191F"/>
    <w:rsid w:val="00741BB9"/>
    <w:rsid w:val="00743CA7"/>
    <w:rsid w:val="00744B4D"/>
    <w:rsid w:val="00746DCE"/>
    <w:rsid w:val="00750091"/>
    <w:rsid w:val="0075011C"/>
    <w:rsid w:val="007502B3"/>
    <w:rsid w:val="00750A7D"/>
    <w:rsid w:val="00751EB6"/>
    <w:rsid w:val="00753BBD"/>
    <w:rsid w:val="007546B0"/>
    <w:rsid w:val="00755575"/>
    <w:rsid w:val="00755A92"/>
    <w:rsid w:val="00756F21"/>
    <w:rsid w:val="00757520"/>
    <w:rsid w:val="00757A92"/>
    <w:rsid w:val="00760193"/>
    <w:rsid w:val="00762155"/>
    <w:rsid w:val="00762E11"/>
    <w:rsid w:val="00762F78"/>
    <w:rsid w:val="0076313D"/>
    <w:rsid w:val="007634DD"/>
    <w:rsid w:val="0076484B"/>
    <w:rsid w:val="00765074"/>
    <w:rsid w:val="00770616"/>
    <w:rsid w:val="00771366"/>
    <w:rsid w:val="007721D4"/>
    <w:rsid w:val="00774E77"/>
    <w:rsid w:val="00776A66"/>
    <w:rsid w:val="00776ACA"/>
    <w:rsid w:val="00782028"/>
    <w:rsid w:val="007832AF"/>
    <w:rsid w:val="00786A1A"/>
    <w:rsid w:val="00787CEA"/>
    <w:rsid w:val="007916CF"/>
    <w:rsid w:val="007918BB"/>
    <w:rsid w:val="007921BA"/>
    <w:rsid w:val="00794920"/>
    <w:rsid w:val="00794985"/>
    <w:rsid w:val="007949CB"/>
    <w:rsid w:val="007955DF"/>
    <w:rsid w:val="00796B00"/>
    <w:rsid w:val="00797A1E"/>
    <w:rsid w:val="00797F38"/>
    <w:rsid w:val="007A08FA"/>
    <w:rsid w:val="007A1BBE"/>
    <w:rsid w:val="007A1F8C"/>
    <w:rsid w:val="007A2A50"/>
    <w:rsid w:val="007A2C47"/>
    <w:rsid w:val="007A4D1A"/>
    <w:rsid w:val="007A4D29"/>
    <w:rsid w:val="007A5954"/>
    <w:rsid w:val="007A6AEE"/>
    <w:rsid w:val="007B0271"/>
    <w:rsid w:val="007B2534"/>
    <w:rsid w:val="007B3432"/>
    <w:rsid w:val="007B4313"/>
    <w:rsid w:val="007B51AA"/>
    <w:rsid w:val="007B594A"/>
    <w:rsid w:val="007B7189"/>
    <w:rsid w:val="007C0656"/>
    <w:rsid w:val="007C0714"/>
    <w:rsid w:val="007C0CC5"/>
    <w:rsid w:val="007C4B57"/>
    <w:rsid w:val="007C5BFF"/>
    <w:rsid w:val="007C7BC1"/>
    <w:rsid w:val="007C7CEE"/>
    <w:rsid w:val="007D06C1"/>
    <w:rsid w:val="007D1EAC"/>
    <w:rsid w:val="007D2AE1"/>
    <w:rsid w:val="007D2B32"/>
    <w:rsid w:val="007D3BC4"/>
    <w:rsid w:val="007D6D5F"/>
    <w:rsid w:val="007D6E82"/>
    <w:rsid w:val="007D79EA"/>
    <w:rsid w:val="007D7F56"/>
    <w:rsid w:val="007E036F"/>
    <w:rsid w:val="007E15AE"/>
    <w:rsid w:val="007E2E67"/>
    <w:rsid w:val="007E5470"/>
    <w:rsid w:val="007E5998"/>
    <w:rsid w:val="007E5D5F"/>
    <w:rsid w:val="007E5F1D"/>
    <w:rsid w:val="007E6CA5"/>
    <w:rsid w:val="007E7DEA"/>
    <w:rsid w:val="007F008E"/>
    <w:rsid w:val="007F0901"/>
    <w:rsid w:val="007F1CBA"/>
    <w:rsid w:val="007F27EF"/>
    <w:rsid w:val="007F513B"/>
    <w:rsid w:val="007F5B87"/>
    <w:rsid w:val="007F757F"/>
    <w:rsid w:val="007F7D19"/>
    <w:rsid w:val="008002C9"/>
    <w:rsid w:val="00801AF7"/>
    <w:rsid w:val="008026C4"/>
    <w:rsid w:val="008026E2"/>
    <w:rsid w:val="00805E2B"/>
    <w:rsid w:val="00806D12"/>
    <w:rsid w:val="00807B1D"/>
    <w:rsid w:val="00811454"/>
    <w:rsid w:val="00812493"/>
    <w:rsid w:val="008126CE"/>
    <w:rsid w:val="008129F0"/>
    <w:rsid w:val="00812A49"/>
    <w:rsid w:val="00814F3B"/>
    <w:rsid w:val="00816007"/>
    <w:rsid w:val="00820123"/>
    <w:rsid w:val="0082040C"/>
    <w:rsid w:val="00820F88"/>
    <w:rsid w:val="00821438"/>
    <w:rsid w:val="008225A7"/>
    <w:rsid w:val="008271ED"/>
    <w:rsid w:val="008278BF"/>
    <w:rsid w:val="00830C03"/>
    <w:rsid w:val="00830D19"/>
    <w:rsid w:val="00830EF0"/>
    <w:rsid w:val="0083431C"/>
    <w:rsid w:val="0083506D"/>
    <w:rsid w:val="00835276"/>
    <w:rsid w:val="00835BFC"/>
    <w:rsid w:val="00835DAB"/>
    <w:rsid w:val="00837D3F"/>
    <w:rsid w:val="00842321"/>
    <w:rsid w:val="008429E2"/>
    <w:rsid w:val="0084463F"/>
    <w:rsid w:val="0084464F"/>
    <w:rsid w:val="00844E4C"/>
    <w:rsid w:val="0084600B"/>
    <w:rsid w:val="00847339"/>
    <w:rsid w:val="008478F4"/>
    <w:rsid w:val="00847B74"/>
    <w:rsid w:val="008502AA"/>
    <w:rsid w:val="00850A36"/>
    <w:rsid w:val="00851332"/>
    <w:rsid w:val="0085225E"/>
    <w:rsid w:val="00852BEE"/>
    <w:rsid w:val="00855453"/>
    <w:rsid w:val="0085592D"/>
    <w:rsid w:val="008631DF"/>
    <w:rsid w:val="008632DC"/>
    <w:rsid w:val="00863F11"/>
    <w:rsid w:val="0086557E"/>
    <w:rsid w:val="00866855"/>
    <w:rsid w:val="00866BE3"/>
    <w:rsid w:val="008673A9"/>
    <w:rsid w:val="0087263A"/>
    <w:rsid w:val="0087351C"/>
    <w:rsid w:val="008740C8"/>
    <w:rsid w:val="00875B20"/>
    <w:rsid w:val="00875D43"/>
    <w:rsid w:val="0087649A"/>
    <w:rsid w:val="00877930"/>
    <w:rsid w:val="0088024D"/>
    <w:rsid w:val="00880652"/>
    <w:rsid w:val="00882D54"/>
    <w:rsid w:val="008836CE"/>
    <w:rsid w:val="00883862"/>
    <w:rsid w:val="00884334"/>
    <w:rsid w:val="008848DC"/>
    <w:rsid w:val="00886666"/>
    <w:rsid w:val="00886A03"/>
    <w:rsid w:val="0088761D"/>
    <w:rsid w:val="0089021B"/>
    <w:rsid w:val="00890A9E"/>
    <w:rsid w:val="00894056"/>
    <w:rsid w:val="008941FD"/>
    <w:rsid w:val="00896EFB"/>
    <w:rsid w:val="00897AC0"/>
    <w:rsid w:val="00897CBE"/>
    <w:rsid w:val="008A10C0"/>
    <w:rsid w:val="008A3948"/>
    <w:rsid w:val="008A3F73"/>
    <w:rsid w:val="008A4620"/>
    <w:rsid w:val="008A5391"/>
    <w:rsid w:val="008A58F3"/>
    <w:rsid w:val="008A5E87"/>
    <w:rsid w:val="008A667E"/>
    <w:rsid w:val="008A698E"/>
    <w:rsid w:val="008A7712"/>
    <w:rsid w:val="008A7B4B"/>
    <w:rsid w:val="008B1AB6"/>
    <w:rsid w:val="008B6BD1"/>
    <w:rsid w:val="008B78E8"/>
    <w:rsid w:val="008B798B"/>
    <w:rsid w:val="008B7C36"/>
    <w:rsid w:val="008B7ED8"/>
    <w:rsid w:val="008C16C7"/>
    <w:rsid w:val="008C27F3"/>
    <w:rsid w:val="008C2A21"/>
    <w:rsid w:val="008C32BA"/>
    <w:rsid w:val="008C3D25"/>
    <w:rsid w:val="008C3DC2"/>
    <w:rsid w:val="008C4459"/>
    <w:rsid w:val="008C4880"/>
    <w:rsid w:val="008D0758"/>
    <w:rsid w:val="008D0820"/>
    <w:rsid w:val="008D4126"/>
    <w:rsid w:val="008D4C47"/>
    <w:rsid w:val="008D6632"/>
    <w:rsid w:val="008E1BFD"/>
    <w:rsid w:val="008E2FAD"/>
    <w:rsid w:val="008E3B02"/>
    <w:rsid w:val="008E5D60"/>
    <w:rsid w:val="008E6B22"/>
    <w:rsid w:val="008E7B1B"/>
    <w:rsid w:val="008F0DF4"/>
    <w:rsid w:val="008F1CB4"/>
    <w:rsid w:val="008F2454"/>
    <w:rsid w:val="008F2873"/>
    <w:rsid w:val="008F6630"/>
    <w:rsid w:val="00900465"/>
    <w:rsid w:val="00902C0D"/>
    <w:rsid w:val="00904698"/>
    <w:rsid w:val="00904B89"/>
    <w:rsid w:val="00905A7E"/>
    <w:rsid w:val="00907F75"/>
    <w:rsid w:val="009108E1"/>
    <w:rsid w:val="00910FDB"/>
    <w:rsid w:val="0091436B"/>
    <w:rsid w:val="00914A95"/>
    <w:rsid w:val="009157B2"/>
    <w:rsid w:val="00917DB6"/>
    <w:rsid w:val="00920850"/>
    <w:rsid w:val="009209DC"/>
    <w:rsid w:val="009227E2"/>
    <w:rsid w:val="00923654"/>
    <w:rsid w:val="00925974"/>
    <w:rsid w:val="00926804"/>
    <w:rsid w:val="0093272A"/>
    <w:rsid w:val="00932855"/>
    <w:rsid w:val="00933021"/>
    <w:rsid w:val="009336D1"/>
    <w:rsid w:val="00933C82"/>
    <w:rsid w:val="00935985"/>
    <w:rsid w:val="00936E4B"/>
    <w:rsid w:val="00937378"/>
    <w:rsid w:val="00940A03"/>
    <w:rsid w:val="00940E94"/>
    <w:rsid w:val="009411FE"/>
    <w:rsid w:val="00941C00"/>
    <w:rsid w:val="00942D77"/>
    <w:rsid w:val="00943DE5"/>
    <w:rsid w:val="009445D1"/>
    <w:rsid w:val="009458D1"/>
    <w:rsid w:val="00946599"/>
    <w:rsid w:val="00947106"/>
    <w:rsid w:val="00947244"/>
    <w:rsid w:val="00950572"/>
    <w:rsid w:val="00950616"/>
    <w:rsid w:val="00950787"/>
    <w:rsid w:val="0095227C"/>
    <w:rsid w:val="00954156"/>
    <w:rsid w:val="009541C4"/>
    <w:rsid w:val="00955DFA"/>
    <w:rsid w:val="009564CB"/>
    <w:rsid w:val="0095796F"/>
    <w:rsid w:val="009618A0"/>
    <w:rsid w:val="00961A8A"/>
    <w:rsid w:val="009652FD"/>
    <w:rsid w:val="00965797"/>
    <w:rsid w:val="009664C7"/>
    <w:rsid w:val="00966FB5"/>
    <w:rsid w:val="00967F04"/>
    <w:rsid w:val="0097084B"/>
    <w:rsid w:val="00971843"/>
    <w:rsid w:val="00971CA4"/>
    <w:rsid w:val="0097486C"/>
    <w:rsid w:val="00976745"/>
    <w:rsid w:val="00976C90"/>
    <w:rsid w:val="0097774F"/>
    <w:rsid w:val="00977FC3"/>
    <w:rsid w:val="009807C2"/>
    <w:rsid w:val="00980D1E"/>
    <w:rsid w:val="00984608"/>
    <w:rsid w:val="00984847"/>
    <w:rsid w:val="009869C5"/>
    <w:rsid w:val="00990487"/>
    <w:rsid w:val="00990C54"/>
    <w:rsid w:val="00991EA1"/>
    <w:rsid w:val="00992BE5"/>
    <w:rsid w:val="00993485"/>
    <w:rsid w:val="009938F5"/>
    <w:rsid w:val="00994AA5"/>
    <w:rsid w:val="009959CB"/>
    <w:rsid w:val="00996DC9"/>
    <w:rsid w:val="00997946"/>
    <w:rsid w:val="009A121D"/>
    <w:rsid w:val="009A2092"/>
    <w:rsid w:val="009A3BEE"/>
    <w:rsid w:val="009A3C54"/>
    <w:rsid w:val="009A44D3"/>
    <w:rsid w:val="009A4599"/>
    <w:rsid w:val="009A469C"/>
    <w:rsid w:val="009A5663"/>
    <w:rsid w:val="009A70A9"/>
    <w:rsid w:val="009B0278"/>
    <w:rsid w:val="009B032E"/>
    <w:rsid w:val="009B0BEE"/>
    <w:rsid w:val="009B3FD8"/>
    <w:rsid w:val="009B4000"/>
    <w:rsid w:val="009B5606"/>
    <w:rsid w:val="009B6C38"/>
    <w:rsid w:val="009B7052"/>
    <w:rsid w:val="009B7B21"/>
    <w:rsid w:val="009B7E83"/>
    <w:rsid w:val="009C0E98"/>
    <w:rsid w:val="009C2F53"/>
    <w:rsid w:val="009C496D"/>
    <w:rsid w:val="009C54B7"/>
    <w:rsid w:val="009C555B"/>
    <w:rsid w:val="009C6BD7"/>
    <w:rsid w:val="009C6E48"/>
    <w:rsid w:val="009D51AD"/>
    <w:rsid w:val="009D5992"/>
    <w:rsid w:val="009D5AA5"/>
    <w:rsid w:val="009D7685"/>
    <w:rsid w:val="009D787B"/>
    <w:rsid w:val="009E12BB"/>
    <w:rsid w:val="009E19DF"/>
    <w:rsid w:val="009E34C3"/>
    <w:rsid w:val="009E362F"/>
    <w:rsid w:val="009E38A6"/>
    <w:rsid w:val="009E3B8A"/>
    <w:rsid w:val="009E45F4"/>
    <w:rsid w:val="009E79D1"/>
    <w:rsid w:val="009E7A9B"/>
    <w:rsid w:val="009F060E"/>
    <w:rsid w:val="009F16ED"/>
    <w:rsid w:val="009F2958"/>
    <w:rsid w:val="009F4751"/>
    <w:rsid w:val="009F5206"/>
    <w:rsid w:val="009F657A"/>
    <w:rsid w:val="009F6808"/>
    <w:rsid w:val="009F6838"/>
    <w:rsid w:val="009F750A"/>
    <w:rsid w:val="009F7D78"/>
    <w:rsid w:val="00A016C4"/>
    <w:rsid w:val="00A03D6E"/>
    <w:rsid w:val="00A056F3"/>
    <w:rsid w:val="00A07087"/>
    <w:rsid w:val="00A07464"/>
    <w:rsid w:val="00A07B0C"/>
    <w:rsid w:val="00A103E8"/>
    <w:rsid w:val="00A11D3F"/>
    <w:rsid w:val="00A1217F"/>
    <w:rsid w:val="00A1486A"/>
    <w:rsid w:val="00A14E5F"/>
    <w:rsid w:val="00A16127"/>
    <w:rsid w:val="00A162A5"/>
    <w:rsid w:val="00A16E30"/>
    <w:rsid w:val="00A200C0"/>
    <w:rsid w:val="00A20AD2"/>
    <w:rsid w:val="00A215D4"/>
    <w:rsid w:val="00A21DA2"/>
    <w:rsid w:val="00A23EF0"/>
    <w:rsid w:val="00A2433E"/>
    <w:rsid w:val="00A25209"/>
    <w:rsid w:val="00A252BE"/>
    <w:rsid w:val="00A26AC7"/>
    <w:rsid w:val="00A270AE"/>
    <w:rsid w:val="00A2748E"/>
    <w:rsid w:val="00A27825"/>
    <w:rsid w:val="00A27DB8"/>
    <w:rsid w:val="00A30A26"/>
    <w:rsid w:val="00A30C73"/>
    <w:rsid w:val="00A32C00"/>
    <w:rsid w:val="00A333BE"/>
    <w:rsid w:val="00A34FB0"/>
    <w:rsid w:val="00A35151"/>
    <w:rsid w:val="00A35DA5"/>
    <w:rsid w:val="00A36F2B"/>
    <w:rsid w:val="00A36F2D"/>
    <w:rsid w:val="00A3720D"/>
    <w:rsid w:val="00A37944"/>
    <w:rsid w:val="00A402D7"/>
    <w:rsid w:val="00A405F7"/>
    <w:rsid w:val="00A42D80"/>
    <w:rsid w:val="00A43414"/>
    <w:rsid w:val="00A45D3F"/>
    <w:rsid w:val="00A46840"/>
    <w:rsid w:val="00A51FDB"/>
    <w:rsid w:val="00A527E0"/>
    <w:rsid w:val="00A53302"/>
    <w:rsid w:val="00A536F3"/>
    <w:rsid w:val="00A55B6F"/>
    <w:rsid w:val="00A56445"/>
    <w:rsid w:val="00A568EB"/>
    <w:rsid w:val="00A57002"/>
    <w:rsid w:val="00A571A4"/>
    <w:rsid w:val="00A57B86"/>
    <w:rsid w:val="00A60250"/>
    <w:rsid w:val="00A60526"/>
    <w:rsid w:val="00A615BE"/>
    <w:rsid w:val="00A629D9"/>
    <w:rsid w:val="00A65368"/>
    <w:rsid w:val="00A65846"/>
    <w:rsid w:val="00A65E05"/>
    <w:rsid w:val="00A67DD4"/>
    <w:rsid w:val="00A71A90"/>
    <w:rsid w:val="00A71ABB"/>
    <w:rsid w:val="00A71B4F"/>
    <w:rsid w:val="00A729A3"/>
    <w:rsid w:val="00A73868"/>
    <w:rsid w:val="00A746B8"/>
    <w:rsid w:val="00A75D64"/>
    <w:rsid w:val="00A76A5B"/>
    <w:rsid w:val="00A76C4D"/>
    <w:rsid w:val="00A7718A"/>
    <w:rsid w:val="00A77EDB"/>
    <w:rsid w:val="00A80631"/>
    <w:rsid w:val="00A81025"/>
    <w:rsid w:val="00A815F1"/>
    <w:rsid w:val="00A825F9"/>
    <w:rsid w:val="00A82EBC"/>
    <w:rsid w:val="00A833FC"/>
    <w:rsid w:val="00A83C9B"/>
    <w:rsid w:val="00A83EE0"/>
    <w:rsid w:val="00A840DB"/>
    <w:rsid w:val="00A851AF"/>
    <w:rsid w:val="00A87B30"/>
    <w:rsid w:val="00A91D19"/>
    <w:rsid w:val="00A929F6"/>
    <w:rsid w:val="00A93413"/>
    <w:rsid w:val="00A93738"/>
    <w:rsid w:val="00A93E4D"/>
    <w:rsid w:val="00A93F3B"/>
    <w:rsid w:val="00A9451C"/>
    <w:rsid w:val="00A953B9"/>
    <w:rsid w:val="00A95DAD"/>
    <w:rsid w:val="00A9708B"/>
    <w:rsid w:val="00AA0B8C"/>
    <w:rsid w:val="00AA1580"/>
    <w:rsid w:val="00AA43FE"/>
    <w:rsid w:val="00AA54D7"/>
    <w:rsid w:val="00AA75C9"/>
    <w:rsid w:val="00AB36EC"/>
    <w:rsid w:val="00AB46A6"/>
    <w:rsid w:val="00AB4812"/>
    <w:rsid w:val="00AB543D"/>
    <w:rsid w:val="00AB7858"/>
    <w:rsid w:val="00AB7FD2"/>
    <w:rsid w:val="00AC0707"/>
    <w:rsid w:val="00AC2E34"/>
    <w:rsid w:val="00AC62B9"/>
    <w:rsid w:val="00AC7543"/>
    <w:rsid w:val="00AC7E01"/>
    <w:rsid w:val="00AD1740"/>
    <w:rsid w:val="00AD1E5B"/>
    <w:rsid w:val="00AD1F40"/>
    <w:rsid w:val="00AD32B2"/>
    <w:rsid w:val="00AD37C7"/>
    <w:rsid w:val="00AD3AAF"/>
    <w:rsid w:val="00AD40F3"/>
    <w:rsid w:val="00AD43B0"/>
    <w:rsid w:val="00AD6D47"/>
    <w:rsid w:val="00AE09C6"/>
    <w:rsid w:val="00AE0EB3"/>
    <w:rsid w:val="00AE1386"/>
    <w:rsid w:val="00AE1831"/>
    <w:rsid w:val="00AE2A95"/>
    <w:rsid w:val="00AE7F28"/>
    <w:rsid w:val="00AF052F"/>
    <w:rsid w:val="00AF0669"/>
    <w:rsid w:val="00AF083A"/>
    <w:rsid w:val="00AF142D"/>
    <w:rsid w:val="00AF1449"/>
    <w:rsid w:val="00AF178F"/>
    <w:rsid w:val="00AF23CE"/>
    <w:rsid w:val="00AF38F0"/>
    <w:rsid w:val="00AF4B47"/>
    <w:rsid w:val="00AF56B1"/>
    <w:rsid w:val="00AF7297"/>
    <w:rsid w:val="00AF77D2"/>
    <w:rsid w:val="00AF7FF4"/>
    <w:rsid w:val="00B002EE"/>
    <w:rsid w:val="00B009E9"/>
    <w:rsid w:val="00B00EC0"/>
    <w:rsid w:val="00B0170C"/>
    <w:rsid w:val="00B025F9"/>
    <w:rsid w:val="00B035C0"/>
    <w:rsid w:val="00B03B75"/>
    <w:rsid w:val="00B04686"/>
    <w:rsid w:val="00B04A1E"/>
    <w:rsid w:val="00B05571"/>
    <w:rsid w:val="00B058B2"/>
    <w:rsid w:val="00B05F19"/>
    <w:rsid w:val="00B06353"/>
    <w:rsid w:val="00B07C26"/>
    <w:rsid w:val="00B10DB7"/>
    <w:rsid w:val="00B114BA"/>
    <w:rsid w:val="00B11B62"/>
    <w:rsid w:val="00B120EF"/>
    <w:rsid w:val="00B127DD"/>
    <w:rsid w:val="00B12902"/>
    <w:rsid w:val="00B12EFC"/>
    <w:rsid w:val="00B137AA"/>
    <w:rsid w:val="00B14AFE"/>
    <w:rsid w:val="00B16AE4"/>
    <w:rsid w:val="00B2163E"/>
    <w:rsid w:val="00B21920"/>
    <w:rsid w:val="00B253B8"/>
    <w:rsid w:val="00B255AA"/>
    <w:rsid w:val="00B25761"/>
    <w:rsid w:val="00B2691D"/>
    <w:rsid w:val="00B26F46"/>
    <w:rsid w:val="00B27482"/>
    <w:rsid w:val="00B30308"/>
    <w:rsid w:val="00B305E2"/>
    <w:rsid w:val="00B30717"/>
    <w:rsid w:val="00B3175A"/>
    <w:rsid w:val="00B35419"/>
    <w:rsid w:val="00B35D88"/>
    <w:rsid w:val="00B361FF"/>
    <w:rsid w:val="00B36BD5"/>
    <w:rsid w:val="00B372F1"/>
    <w:rsid w:val="00B37551"/>
    <w:rsid w:val="00B416CE"/>
    <w:rsid w:val="00B41DB1"/>
    <w:rsid w:val="00B41EE0"/>
    <w:rsid w:val="00B42CBA"/>
    <w:rsid w:val="00B42D8E"/>
    <w:rsid w:val="00B43122"/>
    <w:rsid w:val="00B437F5"/>
    <w:rsid w:val="00B453D8"/>
    <w:rsid w:val="00B4583E"/>
    <w:rsid w:val="00B45923"/>
    <w:rsid w:val="00B463D2"/>
    <w:rsid w:val="00B46656"/>
    <w:rsid w:val="00B47AF4"/>
    <w:rsid w:val="00B51B34"/>
    <w:rsid w:val="00B51BF6"/>
    <w:rsid w:val="00B52698"/>
    <w:rsid w:val="00B53952"/>
    <w:rsid w:val="00B54A68"/>
    <w:rsid w:val="00B556D8"/>
    <w:rsid w:val="00B56113"/>
    <w:rsid w:val="00B5697A"/>
    <w:rsid w:val="00B57332"/>
    <w:rsid w:val="00B579FF"/>
    <w:rsid w:val="00B57F62"/>
    <w:rsid w:val="00B60AE4"/>
    <w:rsid w:val="00B61602"/>
    <w:rsid w:val="00B61693"/>
    <w:rsid w:val="00B64DD8"/>
    <w:rsid w:val="00B659B9"/>
    <w:rsid w:val="00B6600D"/>
    <w:rsid w:val="00B66FD1"/>
    <w:rsid w:val="00B705FD"/>
    <w:rsid w:val="00B70894"/>
    <w:rsid w:val="00B72923"/>
    <w:rsid w:val="00B73487"/>
    <w:rsid w:val="00B75F78"/>
    <w:rsid w:val="00B7697F"/>
    <w:rsid w:val="00B76CD8"/>
    <w:rsid w:val="00B77DA4"/>
    <w:rsid w:val="00B8189E"/>
    <w:rsid w:val="00B829A6"/>
    <w:rsid w:val="00B82DAF"/>
    <w:rsid w:val="00B836F7"/>
    <w:rsid w:val="00B83A04"/>
    <w:rsid w:val="00B84C54"/>
    <w:rsid w:val="00B859FA"/>
    <w:rsid w:val="00B867C3"/>
    <w:rsid w:val="00B8799A"/>
    <w:rsid w:val="00B935D9"/>
    <w:rsid w:val="00B96953"/>
    <w:rsid w:val="00B9726E"/>
    <w:rsid w:val="00B97EE6"/>
    <w:rsid w:val="00BA257D"/>
    <w:rsid w:val="00BA4478"/>
    <w:rsid w:val="00BA4906"/>
    <w:rsid w:val="00BA66D7"/>
    <w:rsid w:val="00BA6E46"/>
    <w:rsid w:val="00BA775E"/>
    <w:rsid w:val="00BB1559"/>
    <w:rsid w:val="00BB15A2"/>
    <w:rsid w:val="00BB18A2"/>
    <w:rsid w:val="00BB5678"/>
    <w:rsid w:val="00BB5B53"/>
    <w:rsid w:val="00BB6CAA"/>
    <w:rsid w:val="00BB7B51"/>
    <w:rsid w:val="00BB7E97"/>
    <w:rsid w:val="00BC0B9D"/>
    <w:rsid w:val="00BC0BD9"/>
    <w:rsid w:val="00BC139B"/>
    <w:rsid w:val="00BC284C"/>
    <w:rsid w:val="00BC6718"/>
    <w:rsid w:val="00BC6CF3"/>
    <w:rsid w:val="00BD0432"/>
    <w:rsid w:val="00BD111B"/>
    <w:rsid w:val="00BD2187"/>
    <w:rsid w:val="00BD358B"/>
    <w:rsid w:val="00BD4790"/>
    <w:rsid w:val="00BD52DF"/>
    <w:rsid w:val="00BD5D60"/>
    <w:rsid w:val="00BD7ABA"/>
    <w:rsid w:val="00BE0092"/>
    <w:rsid w:val="00BE022D"/>
    <w:rsid w:val="00BE0532"/>
    <w:rsid w:val="00BE1ACE"/>
    <w:rsid w:val="00BE53AE"/>
    <w:rsid w:val="00BE557F"/>
    <w:rsid w:val="00BE5A5C"/>
    <w:rsid w:val="00BF0373"/>
    <w:rsid w:val="00BF1F4B"/>
    <w:rsid w:val="00BF2D18"/>
    <w:rsid w:val="00BF6F6A"/>
    <w:rsid w:val="00BF732A"/>
    <w:rsid w:val="00BF7610"/>
    <w:rsid w:val="00BF7D35"/>
    <w:rsid w:val="00C009DE"/>
    <w:rsid w:val="00C00C69"/>
    <w:rsid w:val="00C02AB4"/>
    <w:rsid w:val="00C03D9C"/>
    <w:rsid w:val="00C042D3"/>
    <w:rsid w:val="00C04DA0"/>
    <w:rsid w:val="00C05D11"/>
    <w:rsid w:val="00C062F5"/>
    <w:rsid w:val="00C06526"/>
    <w:rsid w:val="00C071FD"/>
    <w:rsid w:val="00C10120"/>
    <w:rsid w:val="00C108D1"/>
    <w:rsid w:val="00C10E03"/>
    <w:rsid w:val="00C125F9"/>
    <w:rsid w:val="00C12C37"/>
    <w:rsid w:val="00C141D0"/>
    <w:rsid w:val="00C14BB2"/>
    <w:rsid w:val="00C153C3"/>
    <w:rsid w:val="00C15973"/>
    <w:rsid w:val="00C16BC6"/>
    <w:rsid w:val="00C173A8"/>
    <w:rsid w:val="00C2074F"/>
    <w:rsid w:val="00C21422"/>
    <w:rsid w:val="00C217E4"/>
    <w:rsid w:val="00C219E8"/>
    <w:rsid w:val="00C21FC8"/>
    <w:rsid w:val="00C22F0D"/>
    <w:rsid w:val="00C24851"/>
    <w:rsid w:val="00C2595F"/>
    <w:rsid w:val="00C25ECD"/>
    <w:rsid w:val="00C27826"/>
    <w:rsid w:val="00C327D9"/>
    <w:rsid w:val="00C32BAE"/>
    <w:rsid w:val="00C3502B"/>
    <w:rsid w:val="00C369EF"/>
    <w:rsid w:val="00C36B92"/>
    <w:rsid w:val="00C371B2"/>
    <w:rsid w:val="00C3738C"/>
    <w:rsid w:val="00C40544"/>
    <w:rsid w:val="00C41B09"/>
    <w:rsid w:val="00C41FF9"/>
    <w:rsid w:val="00C459C0"/>
    <w:rsid w:val="00C4642D"/>
    <w:rsid w:val="00C473F9"/>
    <w:rsid w:val="00C47AC7"/>
    <w:rsid w:val="00C51EEA"/>
    <w:rsid w:val="00C5240D"/>
    <w:rsid w:val="00C52A3E"/>
    <w:rsid w:val="00C53209"/>
    <w:rsid w:val="00C54830"/>
    <w:rsid w:val="00C54A96"/>
    <w:rsid w:val="00C54B99"/>
    <w:rsid w:val="00C5745B"/>
    <w:rsid w:val="00C57DC8"/>
    <w:rsid w:val="00C6212B"/>
    <w:rsid w:val="00C62363"/>
    <w:rsid w:val="00C62CF3"/>
    <w:rsid w:val="00C649FC"/>
    <w:rsid w:val="00C65767"/>
    <w:rsid w:val="00C659E3"/>
    <w:rsid w:val="00C66B48"/>
    <w:rsid w:val="00C702FF"/>
    <w:rsid w:val="00C714FE"/>
    <w:rsid w:val="00C73481"/>
    <w:rsid w:val="00C746E1"/>
    <w:rsid w:val="00C768C9"/>
    <w:rsid w:val="00C76C3B"/>
    <w:rsid w:val="00C775CF"/>
    <w:rsid w:val="00C77E29"/>
    <w:rsid w:val="00C77F75"/>
    <w:rsid w:val="00C82461"/>
    <w:rsid w:val="00C82775"/>
    <w:rsid w:val="00C82ECD"/>
    <w:rsid w:val="00C830E8"/>
    <w:rsid w:val="00C83358"/>
    <w:rsid w:val="00C8493F"/>
    <w:rsid w:val="00C86624"/>
    <w:rsid w:val="00C86F7F"/>
    <w:rsid w:val="00C8748A"/>
    <w:rsid w:val="00C903B9"/>
    <w:rsid w:val="00C90A42"/>
    <w:rsid w:val="00C92CC4"/>
    <w:rsid w:val="00C94127"/>
    <w:rsid w:val="00C948E4"/>
    <w:rsid w:val="00C95792"/>
    <w:rsid w:val="00C95BF1"/>
    <w:rsid w:val="00C95DF8"/>
    <w:rsid w:val="00C965E3"/>
    <w:rsid w:val="00C970E1"/>
    <w:rsid w:val="00C97EC0"/>
    <w:rsid w:val="00CA0B18"/>
    <w:rsid w:val="00CA0C88"/>
    <w:rsid w:val="00CA239E"/>
    <w:rsid w:val="00CA2BE7"/>
    <w:rsid w:val="00CA51CA"/>
    <w:rsid w:val="00CA675A"/>
    <w:rsid w:val="00CA6EBA"/>
    <w:rsid w:val="00CB0032"/>
    <w:rsid w:val="00CB0522"/>
    <w:rsid w:val="00CB0DA1"/>
    <w:rsid w:val="00CB205C"/>
    <w:rsid w:val="00CB339F"/>
    <w:rsid w:val="00CB4220"/>
    <w:rsid w:val="00CB514D"/>
    <w:rsid w:val="00CB6ECB"/>
    <w:rsid w:val="00CB7745"/>
    <w:rsid w:val="00CC039C"/>
    <w:rsid w:val="00CC28DF"/>
    <w:rsid w:val="00CC2B8F"/>
    <w:rsid w:val="00CC30A6"/>
    <w:rsid w:val="00CC401E"/>
    <w:rsid w:val="00CC4236"/>
    <w:rsid w:val="00CC69C3"/>
    <w:rsid w:val="00CD139A"/>
    <w:rsid w:val="00CD159B"/>
    <w:rsid w:val="00CD33A0"/>
    <w:rsid w:val="00CD5243"/>
    <w:rsid w:val="00CD584C"/>
    <w:rsid w:val="00CD5FAA"/>
    <w:rsid w:val="00CD6DDC"/>
    <w:rsid w:val="00CD7760"/>
    <w:rsid w:val="00CD7A86"/>
    <w:rsid w:val="00CE1716"/>
    <w:rsid w:val="00CE1DBE"/>
    <w:rsid w:val="00CE5025"/>
    <w:rsid w:val="00CE64C6"/>
    <w:rsid w:val="00CE6872"/>
    <w:rsid w:val="00CF073C"/>
    <w:rsid w:val="00CF1907"/>
    <w:rsid w:val="00CF3F85"/>
    <w:rsid w:val="00CF4CE5"/>
    <w:rsid w:val="00CF5E3C"/>
    <w:rsid w:val="00D005EE"/>
    <w:rsid w:val="00D00E1B"/>
    <w:rsid w:val="00D020B8"/>
    <w:rsid w:val="00D0252C"/>
    <w:rsid w:val="00D02534"/>
    <w:rsid w:val="00D03257"/>
    <w:rsid w:val="00D039C1"/>
    <w:rsid w:val="00D04AE5"/>
    <w:rsid w:val="00D05086"/>
    <w:rsid w:val="00D06593"/>
    <w:rsid w:val="00D07649"/>
    <w:rsid w:val="00D07D30"/>
    <w:rsid w:val="00D07F8F"/>
    <w:rsid w:val="00D1009D"/>
    <w:rsid w:val="00D1081C"/>
    <w:rsid w:val="00D13653"/>
    <w:rsid w:val="00D13C3D"/>
    <w:rsid w:val="00D13DC9"/>
    <w:rsid w:val="00D16ED1"/>
    <w:rsid w:val="00D20252"/>
    <w:rsid w:val="00D20A2A"/>
    <w:rsid w:val="00D21FD9"/>
    <w:rsid w:val="00D2482C"/>
    <w:rsid w:val="00D25664"/>
    <w:rsid w:val="00D27E12"/>
    <w:rsid w:val="00D30B8C"/>
    <w:rsid w:val="00D311E8"/>
    <w:rsid w:val="00D31B03"/>
    <w:rsid w:val="00D33C00"/>
    <w:rsid w:val="00D35732"/>
    <w:rsid w:val="00D36D8A"/>
    <w:rsid w:val="00D4017E"/>
    <w:rsid w:val="00D4092A"/>
    <w:rsid w:val="00D40C61"/>
    <w:rsid w:val="00D40E80"/>
    <w:rsid w:val="00D417F1"/>
    <w:rsid w:val="00D42987"/>
    <w:rsid w:val="00D45000"/>
    <w:rsid w:val="00D46862"/>
    <w:rsid w:val="00D50365"/>
    <w:rsid w:val="00D5138C"/>
    <w:rsid w:val="00D52990"/>
    <w:rsid w:val="00D52CC5"/>
    <w:rsid w:val="00D53258"/>
    <w:rsid w:val="00D54452"/>
    <w:rsid w:val="00D54B61"/>
    <w:rsid w:val="00D55734"/>
    <w:rsid w:val="00D55E1C"/>
    <w:rsid w:val="00D56EDA"/>
    <w:rsid w:val="00D61501"/>
    <w:rsid w:val="00D630CA"/>
    <w:rsid w:val="00D636A1"/>
    <w:rsid w:val="00D64D7D"/>
    <w:rsid w:val="00D64EDE"/>
    <w:rsid w:val="00D6589B"/>
    <w:rsid w:val="00D66B18"/>
    <w:rsid w:val="00D66E19"/>
    <w:rsid w:val="00D67E62"/>
    <w:rsid w:val="00D70020"/>
    <w:rsid w:val="00D7326D"/>
    <w:rsid w:val="00D80FC9"/>
    <w:rsid w:val="00D81830"/>
    <w:rsid w:val="00D83221"/>
    <w:rsid w:val="00D8478B"/>
    <w:rsid w:val="00D848F9"/>
    <w:rsid w:val="00D864FC"/>
    <w:rsid w:val="00D903BE"/>
    <w:rsid w:val="00D906FA"/>
    <w:rsid w:val="00D90A11"/>
    <w:rsid w:val="00D90D82"/>
    <w:rsid w:val="00D90EB0"/>
    <w:rsid w:val="00D9112A"/>
    <w:rsid w:val="00D92158"/>
    <w:rsid w:val="00D9272E"/>
    <w:rsid w:val="00D93459"/>
    <w:rsid w:val="00D94B32"/>
    <w:rsid w:val="00D95718"/>
    <w:rsid w:val="00D958F6"/>
    <w:rsid w:val="00D961DE"/>
    <w:rsid w:val="00D96E97"/>
    <w:rsid w:val="00D97FA8"/>
    <w:rsid w:val="00DA1F1E"/>
    <w:rsid w:val="00DA24C7"/>
    <w:rsid w:val="00DA25EE"/>
    <w:rsid w:val="00DA3E09"/>
    <w:rsid w:val="00DA6B3A"/>
    <w:rsid w:val="00DA6ED5"/>
    <w:rsid w:val="00DB011A"/>
    <w:rsid w:val="00DB0156"/>
    <w:rsid w:val="00DB0573"/>
    <w:rsid w:val="00DB0BBA"/>
    <w:rsid w:val="00DB1FE2"/>
    <w:rsid w:val="00DB20C3"/>
    <w:rsid w:val="00DB3454"/>
    <w:rsid w:val="00DB4120"/>
    <w:rsid w:val="00DB4BD0"/>
    <w:rsid w:val="00DB54AF"/>
    <w:rsid w:val="00DB57FD"/>
    <w:rsid w:val="00DB5A66"/>
    <w:rsid w:val="00DB60B6"/>
    <w:rsid w:val="00DB62D8"/>
    <w:rsid w:val="00DB62DC"/>
    <w:rsid w:val="00DC25C1"/>
    <w:rsid w:val="00DC2AB7"/>
    <w:rsid w:val="00DC3A85"/>
    <w:rsid w:val="00DC3EF5"/>
    <w:rsid w:val="00DC437C"/>
    <w:rsid w:val="00DC53AD"/>
    <w:rsid w:val="00DC60A5"/>
    <w:rsid w:val="00DC7073"/>
    <w:rsid w:val="00DC79C7"/>
    <w:rsid w:val="00DD03BB"/>
    <w:rsid w:val="00DD24A3"/>
    <w:rsid w:val="00DD25A3"/>
    <w:rsid w:val="00DD4751"/>
    <w:rsid w:val="00DD477F"/>
    <w:rsid w:val="00DD53F6"/>
    <w:rsid w:val="00DD5E91"/>
    <w:rsid w:val="00DD5F85"/>
    <w:rsid w:val="00DD6D78"/>
    <w:rsid w:val="00DD766F"/>
    <w:rsid w:val="00DD7D46"/>
    <w:rsid w:val="00DD7DD0"/>
    <w:rsid w:val="00DE0D8C"/>
    <w:rsid w:val="00DE0DE1"/>
    <w:rsid w:val="00DE4E99"/>
    <w:rsid w:val="00DE5F70"/>
    <w:rsid w:val="00DE7A1F"/>
    <w:rsid w:val="00DF0388"/>
    <w:rsid w:val="00DF0D32"/>
    <w:rsid w:val="00DF291B"/>
    <w:rsid w:val="00DF4B78"/>
    <w:rsid w:val="00E013D0"/>
    <w:rsid w:val="00E03A24"/>
    <w:rsid w:val="00E03CCA"/>
    <w:rsid w:val="00E07161"/>
    <w:rsid w:val="00E07F1A"/>
    <w:rsid w:val="00E11215"/>
    <w:rsid w:val="00E12EC4"/>
    <w:rsid w:val="00E13189"/>
    <w:rsid w:val="00E14DB5"/>
    <w:rsid w:val="00E15DE8"/>
    <w:rsid w:val="00E20517"/>
    <w:rsid w:val="00E20557"/>
    <w:rsid w:val="00E22202"/>
    <w:rsid w:val="00E22ED5"/>
    <w:rsid w:val="00E23643"/>
    <w:rsid w:val="00E237A2"/>
    <w:rsid w:val="00E23A71"/>
    <w:rsid w:val="00E244BF"/>
    <w:rsid w:val="00E25500"/>
    <w:rsid w:val="00E3030C"/>
    <w:rsid w:val="00E31214"/>
    <w:rsid w:val="00E31CD9"/>
    <w:rsid w:val="00E32ED4"/>
    <w:rsid w:val="00E33950"/>
    <w:rsid w:val="00E33C93"/>
    <w:rsid w:val="00E3567B"/>
    <w:rsid w:val="00E35F4C"/>
    <w:rsid w:val="00E40289"/>
    <w:rsid w:val="00E40DC0"/>
    <w:rsid w:val="00E410A6"/>
    <w:rsid w:val="00E4383A"/>
    <w:rsid w:val="00E45C5E"/>
    <w:rsid w:val="00E46B62"/>
    <w:rsid w:val="00E46D6B"/>
    <w:rsid w:val="00E505FB"/>
    <w:rsid w:val="00E50EC7"/>
    <w:rsid w:val="00E5201D"/>
    <w:rsid w:val="00E5310F"/>
    <w:rsid w:val="00E53E24"/>
    <w:rsid w:val="00E54894"/>
    <w:rsid w:val="00E56024"/>
    <w:rsid w:val="00E573C6"/>
    <w:rsid w:val="00E5740D"/>
    <w:rsid w:val="00E57F81"/>
    <w:rsid w:val="00E60C3D"/>
    <w:rsid w:val="00E65012"/>
    <w:rsid w:val="00E65BC3"/>
    <w:rsid w:val="00E71CFB"/>
    <w:rsid w:val="00E7219F"/>
    <w:rsid w:val="00E7269F"/>
    <w:rsid w:val="00E739D0"/>
    <w:rsid w:val="00E74179"/>
    <w:rsid w:val="00E75533"/>
    <w:rsid w:val="00E75742"/>
    <w:rsid w:val="00E7699B"/>
    <w:rsid w:val="00E76A98"/>
    <w:rsid w:val="00E801C7"/>
    <w:rsid w:val="00E804A2"/>
    <w:rsid w:val="00E80617"/>
    <w:rsid w:val="00E81B19"/>
    <w:rsid w:val="00E827CC"/>
    <w:rsid w:val="00E828F8"/>
    <w:rsid w:val="00E8347D"/>
    <w:rsid w:val="00E83E26"/>
    <w:rsid w:val="00E848AC"/>
    <w:rsid w:val="00E84B1A"/>
    <w:rsid w:val="00E87453"/>
    <w:rsid w:val="00E87BAD"/>
    <w:rsid w:val="00E90041"/>
    <w:rsid w:val="00E90553"/>
    <w:rsid w:val="00E9075A"/>
    <w:rsid w:val="00E922DA"/>
    <w:rsid w:val="00E957D9"/>
    <w:rsid w:val="00E95AD5"/>
    <w:rsid w:val="00E95E6F"/>
    <w:rsid w:val="00E96E1C"/>
    <w:rsid w:val="00EA083D"/>
    <w:rsid w:val="00EA5521"/>
    <w:rsid w:val="00EA5D44"/>
    <w:rsid w:val="00EA6D61"/>
    <w:rsid w:val="00EA6FDD"/>
    <w:rsid w:val="00EB0BFE"/>
    <w:rsid w:val="00EB1502"/>
    <w:rsid w:val="00EB3191"/>
    <w:rsid w:val="00EC0716"/>
    <w:rsid w:val="00EC1C12"/>
    <w:rsid w:val="00EC1CD8"/>
    <w:rsid w:val="00EC290E"/>
    <w:rsid w:val="00EC2B9F"/>
    <w:rsid w:val="00EC3146"/>
    <w:rsid w:val="00EC409E"/>
    <w:rsid w:val="00EC49A5"/>
    <w:rsid w:val="00EC61D8"/>
    <w:rsid w:val="00EC6A88"/>
    <w:rsid w:val="00EC72D7"/>
    <w:rsid w:val="00EC7DFD"/>
    <w:rsid w:val="00EC7FB8"/>
    <w:rsid w:val="00ED1EB6"/>
    <w:rsid w:val="00ED252C"/>
    <w:rsid w:val="00ED2DAF"/>
    <w:rsid w:val="00ED2E4E"/>
    <w:rsid w:val="00ED3E27"/>
    <w:rsid w:val="00ED550A"/>
    <w:rsid w:val="00ED5653"/>
    <w:rsid w:val="00ED647A"/>
    <w:rsid w:val="00ED65F4"/>
    <w:rsid w:val="00ED672B"/>
    <w:rsid w:val="00EE0973"/>
    <w:rsid w:val="00EE145C"/>
    <w:rsid w:val="00EE1932"/>
    <w:rsid w:val="00EE2977"/>
    <w:rsid w:val="00EE2ECC"/>
    <w:rsid w:val="00EE31EF"/>
    <w:rsid w:val="00EE3E8A"/>
    <w:rsid w:val="00EE7560"/>
    <w:rsid w:val="00EE7D06"/>
    <w:rsid w:val="00EF0487"/>
    <w:rsid w:val="00EF066E"/>
    <w:rsid w:val="00EF0AF8"/>
    <w:rsid w:val="00EF16E6"/>
    <w:rsid w:val="00EF2980"/>
    <w:rsid w:val="00EF2F7D"/>
    <w:rsid w:val="00EF6308"/>
    <w:rsid w:val="00EF73A5"/>
    <w:rsid w:val="00EF7616"/>
    <w:rsid w:val="00EF773F"/>
    <w:rsid w:val="00F00BA8"/>
    <w:rsid w:val="00F022CF"/>
    <w:rsid w:val="00F0316C"/>
    <w:rsid w:val="00F03A44"/>
    <w:rsid w:val="00F06E4C"/>
    <w:rsid w:val="00F11952"/>
    <w:rsid w:val="00F14361"/>
    <w:rsid w:val="00F14D71"/>
    <w:rsid w:val="00F153BE"/>
    <w:rsid w:val="00F15974"/>
    <w:rsid w:val="00F207A3"/>
    <w:rsid w:val="00F20923"/>
    <w:rsid w:val="00F211E2"/>
    <w:rsid w:val="00F21E1F"/>
    <w:rsid w:val="00F22B6C"/>
    <w:rsid w:val="00F2484B"/>
    <w:rsid w:val="00F24EEE"/>
    <w:rsid w:val="00F24F1E"/>
    <w:rsid w:val="00F25061"/>
    <w:rsid w:val="00F25DA5"/>
    <w:rsid w:val="00F261DA"/>
    <w:rsid w:val="00F264A8"/>
    <w:rsid w:val="00F273F8"/>
    <w:rsid w:val="00F278DA"/>
    <w:rsid w:val="00F308BA"/>
    <w:rsid w:val="00F3279D"/>
    <w:rsid w:val="00F33539"/>
    <w:rsid w:val="00F34A8E"/>
    <w:rsid w:val="00F34D9A"/>
    <w:rsid w:val="00F35FC9"/>
    <w:rsid w:val="00F36B03"/>
    <w:rsid w:val="00F36FBE"/>
    <w:rsid w:val="00F37184"/>
    <w:rsid w:val="00F371FD"/>
    <w:rsid w:val="00F41A8E"/>
    <w:rsid w:val="00F41C9B"/>
    <w:rsid w:val="00F424A2"/>
    <w:rsid w:val="00F4299A"/>
    <w:rsid w:val="00F42B02"/>
    <w:rsid w:val="00F4491B"/>
    <w:rsid w:val="00F4641D"/>
    <w:rsid w:val="00F46CC3"/>
    <w:rsid w:val="00F4788E"/>
    <w:rsid w:val="00F47AD6"/>
    <w:rsid w:val="00F47B6E"/>
    <w:rsid w:val="00F51C10"/>
    <w:rsid w:val="00F5505A"/>
    <w:rsid w:val="00F55766"/>
    <w:rsid w:val="00F55B8D"/>
    <w:rsid w:val="00F60208"/>
    <w:rsid w:val="00F60508"/>
    <w:rsid w:val="00F60676"/>
    <w:rsid w:val="00F60AE2"/>
    <w:rsid w:val="00F64740"/>
    <w:rsid w:val="00F65E77"/>
    <w:rsid w:val="00F65F53"/>
    <w:rsid w:val="00F66BA9"/>
    <w:rsid w:val="00F67000"/>
    <w:rsid w:val="00F71BC6"/>
    <w:rsid w:val="00F74074"/>
    <w:rsid w:val="00F743EE"/>
    <w:rsid w:val="00F74AF0"/>
    <w:rsid w:val="00F76C37"/>
    <w:rsid w:val="00F77DBB"/>
    <w:rsid w:val="00F806B7"/>
    <w:rsid w:val="00F81B41"/>
    <w:rsid w:val="00F82F15"/>
    <w:rsid w:val="00F831D6"/>
    <w:rsid w:val="00F83CFC"/>
    <w:rsid w:val="00F8414A"/>
    <w:rsid w:val="00F844F5"/>
    <w:rsid w:val="00F85AF3"/>
    <w:rsid w:val="00F85EBE"/>
    <w:rsid w:val="00F900DE"/>
    <w:rsid w:val="00F90D99"/>
    <w:rsid w:val="00F911A2"/>
    <w:rsid w:val="00F911F9"/>
    <w:rsid w:val="00F93ED9"/>
    <w:rsid w:val="00F95390"/>
    <w:rsid w:val="00F96403"/>
    <w:rsid w:val="00F9722C"/>
    <w:rsid w:val="00F973C1"/>
    <w:rsid w:val="00F978FD"/>
    <w:rsid w:val="00FA03E2"/>
    <w:rsid w:val="00FA0C42"/>
    <w:rsid w:val="00FA0C5A"/>
    <w:rsid w:val="00FA12C4"/>
    <w:rsid w:val="00FA14FC"/>
    <w:rsid w:val="00FA1A23"/>
    <w:rsid w:val="00FA1B14"/>
    <w:rsid w:val="00FA2A66"/>
    <w:rsid w:val="00FA4D76"/>
    <w:rsid w:val="00FA569D"/>
    <w:rsid w:val="00FB0270"/>
    <w:rsid w:val="00FB0325"/>
    <w:rsid w:val="00FB2280"/>
    <w:rsid w:val="00FB4048"/>
    <w:rsid w:val="00FB55C2"/>
    <w:rsid w:val="00FB61DF"/>
    <w:rsid w:val="00FB7C84"/>
    <w:rsid w:val="00FC05EB"/>
    <w:rsid w:val="00FC1897"/>
    <w:rsid w:val="00FC20CB"/>
    <w:rsid w:val="00FC33A7"/>
    <w:rsid w:val="00FC362B"/>
    <w:rsid w:val="00FC5C80"/>
    <w:rsid w:val="00FC7976"/>
    <w:rsid w:val="00FD0073"/>
    <w:rsid w:val="00FD1FDA"/>
    <w:rsid w:val="00FD2099"/>
    <w:rsid w:val="00FD256B"/>
    <w:rsid w:val="00FD321D"/>
    <w:rsid w:val="00FD4AA7"/>
    <w:rsid w:val="00FD4FA3"/>
    <w:rsid w:val="00FD707A"/>
    <w:rsid w:val="00FE0664"/>
    <w:rsid w:val="00FE107C"/>
    <w:rsid w:val="00FE2A56"/>
    <w:rsid w:val="00FE2BB5"/>
    <w:rsid w:val="00FE3AE3"/>
    <w:rsid w:val="00FE4C83"/>
    <w:rsid w:val="00FE538C"/>
    <w:rsid w:val="00FE639D"/>
    <w:rsid w:val="00FF2665"/>
    <w:rsid w:val="00FF5914"/>
    <w:rsid w:val="00FF5B5D"/>
    <w:rsid w:val="00FF6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88B1BC"/>
  <w15:docId w15:val="{41DF368E-DADA-458B-9A15-D4CCAEEF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lsdException w:name="Colorful Shading Accent 2" w:uiPriority="71"/>
    <w:lsdException w:name="Colorful List Accent 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A2A"/>
    <w:rPr>
      <w:rFonts w:ascii="Arial" w:hAnsi="Arial"/>
      <w:szCs w:val="24"/>
    </w:rPr>
  </w:style>
  <w:style w:type="paragraph" w:styleId="Heading1">
    <w:name w:val="heading 1"/>
    <w:basedOn w:val="Normal"/>
    <w:next w:val="Normal"/>
    <w:link w:val="Heading1Char"/>
    <w:qFormat/>
    <w:rsid w:val="00136835"/>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8E14C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82A54"/>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4A"/>
    <w:pPr>
      <w:ind w:left="720"/>
      <w:contextualSpacing/>
    </w:pPr>
  </w:style>
  <w:style w:type="paragraph" w:styleId="CommentText">
    <w:name w:val="annotation text"/>
    <w:basedOn w:val="Normal"/>
    <w:link w:val="CommentTextChar"/>
    <w:unhideWhenUsed/>
    <w:rsid w:val="00B94450"/>
    <w:rPr>
      <w:rFonts w:ascii="Garamond" w:hAnsi="Garamond"/>
      <w:szCs w:val="20"/>
    </w:rPr>
  </w:style>
  <w:style w:type="character" w:customStyle="1" w:styleId="CommentTextChar">
    <w:name w:val="Comment Text Char"/>
    <w:link w:val="CommentText"/>
    <w:rsid w:val="00B94450"/>
    <w:rPr>
      <w:rFonts w:ascii="Garamond" w:hAnsi="Garamond"/>
    </w:rPr>
  </w:style>
  <w:style w:type="paragraph" w:styleId="FootnoteText">
    <w:name w:val="footnote text"/>
    <w:basedOn w:val="Normal"/>
    <w:link w:val="FootnoteTextChar"/>
    <w:uiPriority w:val="99"/>
    <w:unhideWhenUsed/>
    <w:rsid w:val="00B94450"/>
    <w:rPr>
      <w:rFonts w:ascii="Garamond" w:hAnsi="Garamond"/>
      <w:szCs w:val="20"/>
    </w:rPr>
  </w:style>
  <w:style w:type="character" w:customStyle="1" w:styleId="FootnoteTextChar">
    <w:name w:val="Footnote Text Char"/>
    <w:link w:val="FootnoteText"/>
    <w:uiPriority w:val="99"/>
    <w:rsid w:val="00B94450"/>
    <w:rPr>
      <w:rFonts w:ascii="Garamond" w:hAnsi="Garamond"/>
    </w:rPr>
  </w:style>
  <w:style w:type="paragraph" w:styleId="Footer">
    <w:name w:val="footer"/>
    <w:basedOn w:val="Normal"/>
    <w:link w:val="FooterChar"/>
    <w:unhideWhenUsed/>
    <w:rsid w:val="00B94450"/>
    <w:pPr>
      <w:tabs>
        <w:tab w:val="center" w:pos="4680"/>
        <w:tab w:val="right" w:pos="9360"/>
      </w:tabs>
    </w:pPr>
    <w:rPr>
      <w:rFonts w:ascii="Garamond" w:hAnsi="Garamond"/>
      <w:sz w:val="24"/>
      <w:szCs w:val="20"/>
    </w:rPr>
  </w:style>
  <w:style w:type="character" w:customStyle="1" w:styleId="FooterChar">
    <w:name w:val="Footer Char"/>
    <w:link w:val="Footer"/>
    <w:rsid w:val="00B94450"/>
    <w:rPr>
      <w:rFonts w:ascii="Garamond" w:hAnsi="Garamond"/>
      <w:sz w:val="24"/>
    </w:rPr>
  </w:style>
  <w:style w:type="character" w:styleId="CommentReference">
    <w:name w:val="annotation reference"/>
    <w:rsid w:val="00B94450"/>
    <w:rPr>
      <w:rFonts w:cs="Times New Roman"/>
      <w:sz w:val="18"/>
      <w:szCs w:val="18"/>
    </w:rPr>
  </w:style>
  <w:style w:type="character" w:styleId="FootnoteReference">
    <w:name w:val="footnote reference"/>
    <w:rsid w:val="00B94450"/>
    <w:rPr>
      <w:rFonts w:cs="Times New Roman"/>
      <w:vertAlign w:val="superscript"/>
    </w:rPr>
  </w:style>
  <w:style w:type="paragraph" w:styleId="Header">
    <w:name w:val="header"/>
    <w:basedOn w:val="Normal"/>
    <w:link w:val="HeaderChar"/>
    <w:uiPriority w:val="99"/>
    <w:rsid w:val="00EC4A11"/>
    <w:pPr>
      <w:tabs>
        <w:tab w:val="center" w:pos="4680"/>
        <w:tab w:val="right" w:pos="9360"/>
      </w:tabs>
      <w:spacing w:after="200"/>
    </w:pPr>
    <w:rPr>
      <w:b/>
      <w:smallCaps/>
      <w:sz w:val="36"/>
    </w:rPr>
  </w:style>
  <w:style w:type="character" w:customStyle="1" w:styleId="HeaderChar">
    <w:name w:val="Header Char"/>
    <w:link w:val="Header"/>
    <w:uiPriority w:val="99"/>
    <w:rsid w:val="00EC4A11"/>
    <w:rPr>
      <w:rFonts w:ascii="Arial" w:hAnsi="Arial"/>
      <w:b/>
      <w:smallCaps/>
      <w:sz w:val="36"/>
      <w:szCs w:val="24"/>
    </w:rPr>
  </w:style>
  <w:style w:type="character" w:styleId="PageNumber">
    <w:name w:val="page number"/>
    <w:rsid w:val="00B94450"/>
    <w:rPr>
      <w:rFonts w:cs="Times New Roman"/>
    </w:rPr>
  </w:style>
  <w:style w:type="paragraph" w:customStyle="1" w:styleId="01-footer">
    <w:name w:val="01-footer"/>
    <w:uiPriority w:val="99"/>
    <w:qFormat/>
    <w:rsid w:val="00B94450"/>
    <w:pPr>
      <w:pBdr>
        <w:top w:val="single" w:sz="4" w:space="3" w:color="808080"/>
      </w:pBdr>
      <w:tabs>
        <w:tab w:val="left" w:pos="13770"/>
      </w:tabs>
    </w:pPr>
    <w:rPr>
      <w:rFonts w:ascii="Franklin Gothic Book" w:hAnsi="Franklin Gothic Book"/>
      <w:sz w:val="18"/>
      <w:szCs w:val="18"/>
      <w:lang w:bidi="en-US"/>
    </w:rPr>
  </w:style>
  <w:style w:type="paragraph" w:styleId="BalloonText">
    <w:name w:val="Balloon Text"/>
    <w:basedOn w:val="Normal"/>
    <w:link w:val="BalloonTextChar"/>
    <w:uiPriority w:val="99"/>
    <w:semiHidden/>
    <w:unhideWhenUsed/>
    <w:rsid w:val="00B94450"/>
    <w:rPr>
      <w:rFonts w:ascii="Tahoma" w:hAnsi="Tahoma"/>
      <w:sz w:val="16"/>
      <w:szCs w:val="16"/>
    </w:rPr>
  </w:style>
  <w:style w:type="character" w:customStyle="1" w:styleId="BalloonTextChar">
    <w:name w:val="Balloon Text Char"/>
    <w:link w:val="BalloonText"/>
    <w:uiPriority w:val="99"/>
    <w:semiHidden/>
    <w:rsid w:val="00B94450"/>
    <w:rPr>
      <w:rFonts w:ascii="Tahoma" w:hAnsi="Tahoma" w:cs="Tahoma"/>
      <w:sz w:val="16"/>
      <w:szCs w:val="16"/>
    </w:rPr>
  </w:style>
  <w:style w:type="numbering" w:customStyle="1" w:styleId="NoList1">
    <w:name w:val="No List1"/>
    <w:next w:val="NoList"/>
    <w:uiPriority w:val="99"/>
    <w:semiHidden/>
    <w:unhideWhenUsed/>
    <w:rsid w:val="00B94450"/>
  </w:style>
  <w:style w:type="character" w:customStyle="1" w:styleId="BalloonTextChar24">
    <w:name w:val="Balloon Text Char24"/>
    <w:uiPriority w:val="99"/>
    <w:semiHidden/>
    <w:locked/>
    <w:rsid w:val="00B94450"/>
    <w:rPr>
      <w:rFonts w:ascii="Lucida Grande" w:hAnsi="Lucida Grande" w:cs="Times New Roman"/>
      <w:sz w:val="18"/>
      <w:szCs w:val="18"/>
    </w:rPr>
  </w:style>
  <w:style w:type="character" w:customStyle="1" w:styleId="BalloonTextChar23">
    <w:name w:val="Balloon Text Char23"/>
    <w:uiPriority w:val="99"/>
    <w:semiHidden/>
    <w:locked/>
    <w:rsid w:val="00B94450"/>
    <w:rPr>
      <w:rFonts w:ascii="Lucida Grande" w:hAnsi="Lucida Grande" w:cs="Times New Roman"/>
      <w:sz w:val="18"/>
      <w:szCs w:val="18"/>
    </w:rPr>
  </w:style>
  <w:style w:type="character" w:customStyle="1" w:styleId="BalloonTextChar22">
    <w:name w:val="Balloon Text Char22"/>
    <w:uiPriority w:val="99"/>
    <w:semiHidden/>
    <w:locked/>
    <w:rsid w:val="00B94450"/>
    <w:rPr>
      <w:rFonts w:ascii="Lucida Grande" w:hAnsi="Lucida Grande" w:cs="Times New Roman"/>
      <w:sz w:val="18"/>
      <w:szCs w:val="18"/>
    </w:rPr>
  </w:style>
  <w:style w:type="character" w:customStyle="1" w:styleId="BalloonTextChar21">
    <w:name w:val="Balloon Text Char21"/>
    <w:uiPriority w:val="99"/>
    <w:semiHidden/>
    <w:locked/>
    <w:rsid w:val="00B94450"/>
    <w:rPr>
      <w:rFonts w:ascii="Lucida Grande" w:hAnsi="Lucida Grande" w:cs="Times New Roman"/>
      <w:sz w:val="18"/>
      <w:szCs w:val="18"/>
    </w:rPr>
  </w:style>
  <w:style w:type="character" w:customStyle="1" w:styleId="BalloonTextChar20">
    <w:name w:val="Balloon Text Char20"/>
    <w:uiPriority w:val="99"/>
    <w:semiHidden/>
    <w:locked/>
    <w:rsid w:val="00B94450"/>
    <w:rPr>
      <w:rFonts w:ascii="Lucida Grande" w:hAnsi="Lucida Grande" w:cs="Times New Roman"/>
      <w:sz w:val="18"/>
      <w:szCs w:val="18"/>
    </w:rPr>
  </w:style>
  <w:style w:type="character" w:customStyle="1" w:styleId="BalloonTextChar19">
    <w:name w:val="Balloon Text Char19"/>
    <w:uiPriority w:val="99"/>
    <w:semiHidden/>
    <w:locked/>
    <w:rsid w:val="00B94450"/>
    <w:rPr>
      <w:rFonts w:ascii="Lucida Grande" w:hAnsi="Lucida Grande" w:cs="Times New Roman"/>
      <w:sz w:val="18"/>
      <w:szCs w:val="18"/>
    </w:rPr>
  </w:style>
  <w:style w:type="character" w:customStyle="1" w:styleId="BalloonTextChar18">
    <w:name w:val="Balloon Text Char18"/>
    <w:uiPriority w:val="99"/>
    <w:semiHidden/>
    <w:locked/>
    <w:rsid w:val="00B94450"/>
    <w:rPr>
      <w:rFonts w:ascii="Lucida Grande" w:hAnsi="Lucida Grande" w:cs="Times New Roman"/>
      <w:sz w:val="18"/>
      <w:szCs w:val="18"/>
    </w:rPr>
  </w:style>
  <w:style w:type="character" w:customStyle="1" w:styleId="BalloonTextChar17">
    <w:name w:val="Balloon Text Char17"/>
    <w:uiPriority w:val="99"/>
    <w:semiHidden/>
    <w:locked/>
    <w:rsid w:val="00B94450"/>
    <w:rPr>
      <w:rFonts w:ascii="Lucida Grande" w:hAnsi="Lucida Grande" w:cs="Times New Roman"/>
      <w:sz w:val="18"/>
      <w:szCs w:val="18"/>
    </w:rPr>
  </w:style>
  <w:style w:type="character" w:customStyle="1" w:styleId="BalloonTextChar16">
    <w:name w:val="Balloon Text Char16"/>
    <w:uiPriority w:val="99"/>
    <w:semiHidden/>
    <w:locked/>
    <w:rsid w:val="00B94450"/>
    <w:rPr>
      <w:rFonts w:ascii="Lucida Grande" w:hAnsi="Lucida Grande" w:cs="Times New Roman"/>
      <w:sz w:val="18"/>
      <w:szCs w:val="18"/>
    </w:rPr>
  </w:style>
  <w:style w:type="character" w:customStyle="1" w:styleId="BalloonTextChar15">
    <w:name w:val="Balloon Text Char15"/>
    <w:uiPriority w:val="99"/>
    <w:semiHidden/>
    <w:locked/>
    <w:rsid w:val="00B94450"/>
    <w:rPr>
      <w:rFonts w:ascii="Lucida Grande" w:hAnsi="Lucida Grande" w:cs="Times New Roman"/>
      <w:sz w:val="18"/>
      <w:szCs w:val="18"/>
    </w:rPr>
  </w:style>
  <w:style w:type="character" w:customStyle="1" w:styleId="BalloonTextChar14">
    <w:name w:val="Balloon Text Char14"/>
    <w:uiPriority w:val="99"/>
    <w:semiHidden/>
    <w:locked/>
    <w:rsid w:val="00B94450"/>
    <w:rPr>
      <w:rFonts w:ascii="Lucida Grande" w:hAnsi="Lucida Grande" w:cs="Times New Roman"/>
      <w:sz w:val="18"/>
      <w:szCs w:val="18"/>
    </w:rPr>
  </w:style>
  <w:style w:type="character" w:customStyle="1" w:styleId="BalloonTextChar13">
    <w:name w:val="Balloon Text Char13"/>
    <w:uiPriority w:val="99"/>
    <w:semiHidden/>
    <w:locked/>
    <w:rsid w:val="00B94450"/>
    <w:rPr>
      <w:rFonts w:ascii="Lucida Grande" w:hAnsi="Lucida Grande" w:cs="Times New Roman"/>
      <w:sz w:val="18"/>
      <w:szCs w:val="18"/>
    </w:rPr>
  </w:style>
  <w:style w:type="character" w:customStyle="1" w:styleId="BalloonTextChar12">
    <w:name w:val="Balloon Text Char12"/>
    <w:uiPriority w:val="99"/>
    <w:semiHidden/>
    <w:locked/>
    <w:rsid w:val="00B94450"/>
    <w:rPr>
      <w:rFonts w:ascii="Lucida Grande" w:hAnsi="Lucida Grande" w:cs="Times New Roman"/>
      <w:sz w:val="18"/>
      <w:szCs w:val="18"/>
    </w:rPr>
  </w:style>
  <w:style w:type="character" w:customStyle="1" w:styleId="BalloonTextChar11">
    <w:name w:val="Balloon Text Char11"/>
    <w:uiPriority w:val="99"/>
    <w:semiHidden/>
    <w:locked/>
    <w:rsid w:val="00B94450"/>
    <w:rPr>
      <w:rFonts w:ascii="Lucida Grande" w:hAnsi="Lucida Grande" w:cs="Times New Roman"/>
      <w:sz w:val="18"/>
      <w:szCs w:val="18"/>
    </w:rPr>
  </w:style>
  <w:style w:type="character" w:customStyle="1" w:styleId="BalloonTextChar10">
    <w:name w:val="Balloon Text Char10"/>
    <w:uiPriority w:val="99"/>
    <w:semiHidden/>
    <w:locked/>
    <w:rsid w:val="00B94450"/>
    <w:rPr>
      <w:rFonts w:ascii="Lucida Grande" w:hAnsi="Lucida Grande" w:cs="Times New Roman"/>
      <w:sz w:val="18"/>
      <w:szCs w:val="18"/>
    </w:rPr>
  </w:style>
  <w:style w:type="character" w:customStyle="1" w:styleId="BalloonTextChar9">
    <w:name w:val="Balloon Text Char9"/>
    <w:semiHidden/>
    <w:locked/>
    <w:rsid w:val="00B94450"/>
    <w:rPr>
      <w:rFonts w:ascii="Lucida Grande" w:hAnsi="Lucida Grande" w:cs="Times New Roman"/>
      <w:sz w:val="18"/>
      <w:szCs w:val="18"/>
    </w:rPr>
  </w:style>
  <w:style w:type="character" w:customStyle="1" w:styleId="BalloonTextChar8">
    <w:name w:val="Balloon Text Char8"/>
    <w:uiPriority w:val="99"/>
    <w:semiHidden/>
    <w:locked/>
    <w:rsid w:val="00B94450"/>
    <w:rPr>
      <w:rFonts w:ascii="Lucida Grande" w:hAnsi="Lucida Grande" w:cs="Times New Roman"/>
      <w:sz w:val="18"/>
      <w:szCs w:val="18"/>
    </w:rPr>
  </w:style>
  <w:style w:type="character" w:customStyle="1" w:styleId="BalloonTextChar7">
    <w:name w:val="Balloon Text Char7"/>
    <w:uiPriority w:val="99"/>
    <w:semiHidden/>
    <w:locked/>
    <w:rsid w:val="00B94450"/>
    <w:rPr>
      <w:rFonts w:ascii="Lucida Grande" w:hAnsi="Lucida Grande" w:cs="Times New Roman"/>
      <w:sz w:val="18"/>
      <w:szCs w:val="18"/>
    </w:rPr>
  </w:style>
  <w:style w:type="character" w:customStyle="1" w:styleId="BalloonTextChar6">
    <w:name w:val="Balloon Text Char6"/>
    <w:uiPriority w:val="99"/>
    <w:semiHidden/>
    <w:locked/>
    <w:rsid w:val="00B94450"/>
    <w:rPr>
      <w:rFonts w:ascii="Lucida Grande" w:hAnsi="Lucida Grande" w:cs="Times New Roman"/>
      <w:sz w:val="18"/>
      <w:szCs w:val="18"/>
    </w:rPr>
  </w:style>
  <w:style w:type="character" w:customStyle="1" w:styleId="BalloonTextChar5">
    <w:name w:val="Balloon Text Char5"/>
    <w:uiPriority w:val="99"/>
    <w:semiHidden/>
    <w:locked/>
    <w:rsid w:val="00B94450"/>
    <w:rPr>
      <w:rFonts w:ascii="Lucida Grande" w:hAnsi="Lucida Grande" w:cs="Times New Roman"/>
      <w:sz w:val="18"/>
      <w:szCs w:val="18"/>
    </w:rPr>
  </w:style>
  <w:style w:type="character" w:customStyle="1" w:styleId="BalloonTextChar4">
    <w:name w:val="Balloon Text Char4"/>
    <w:uiPriority w:val="99"/>
    <w:semiHidden/>
    <w:locked/>
    <w:rsid w:val="00B94450"/>
    <w:rPr>
      <w:rFonts w:ascii="Lucida Grande" w:hAnsi="Lucida Grande" w:cs="Times New Roman"/>
      <w:sz w:val="18"/>
      <w:szCs w:val="18"/>
    </w:rPr>
  </w:style>
  <w:style w:type="character" w:customStyle="1" w:styleId="BalloonTextChar3">
    <w:name w:val="Balloon Text Char3"/>
    <w:uiPriority w:val="99"/>
    <w:semiHidden/>
    <w:locked/>
    <w:rsid w:val="00B94450"/>
    <w:rPr>
      <w:rFonts w:ascii="Lucida Grande" w:hAnsi="Lucida Grande" w:cs="Times New Roman"/>
      <w:sz w:val="18"/>
      <w:szCs w:val="18"/>
    </w:rPr>
  </w:style>
  <w:style w:type="character" w:customStyle="1" w:styleId="BalloonTextChar1">
    <w:name w:val="Balloon Text Char1"/>
    <w:semiHidden/>
    <w:locked/>
    <w:rsid w:val="00B94450"/>
    <w:rPr>
      <w:rFonts w:ascii="Lucida Grande" w:hAnsi="Lucida Grande" w:cs="Times New Roman"/>
      <w:sz w:val="18"/>
      <w:szCs w:val="18"/>
    </w:rPr>
  </w:style>
  <w:style w:type="paragraph" w:customStyle="1" w:styleId="01-LevelA">
    <w:name w:val="01-Level A"/>
    <w:basedOn w:val="Normal"/>
    <w:qFormat/>
    <w:rsid w:val="00B94450"/>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uiPriority w:val="59"/>
    <w:rsid w:val="00B94450"/>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B94450"/>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B94450"/>
    <w:rPr>
      <w:rFonts w:ascii="Lucida Grande" w:hAnsi="Lucida Grande" w:cs="Times New Roman"/>
      <w:sz w:val="18"/>
    </w:rPr>
  </w:style>
  <w:style w:type="paragraph" w:customStyle="1" w:styleId="01-tablelevel2">
    <w:name w:val="01-table level 2"/>
    <w:basedOn w:val="Normal"/>
    <w:rsid w:val="00B94450"/>
    <w:pPr>
      <w:spacing w:before="60"/>
    </w:pPr>
    <w:rPr>
      <w:rFonts w:ascii="Perpetua" w:eastAsia="Times New Roman" w:hAnsi="Perpetua"/>
      <w:sz w:val="21"/>
      <w:szCs w:val="22"/>
    </w:rPr>
  </w:style>
  <w:style w:type="paragraph" w:customStyle="1" w:styleId="01-basictext">
    <w:name w:val="01-basic text"/>
    <w:basedOn w:val="Normal"/>
    <w:qFormat/>
    <w:rsid w:val="00B94450"/>
    <w:pPr>
      <w:spacing w:after="200"/>
    </w:pPr>
    <w:rPr>
      <w:rFonts w:ascii="Perpetua" w:eastAsia="Times New Roman" w:hAnsi="Perpetua"/>
      <w:sz w:val="22"/>
      <w:szCs w:val="18"/>
    </w:rPr>
  </w:style>
  <w:style w:type="paragraph" w:customStyle="1" w:styleId="01-LevelC">
    <w:name w:val="01-Level C"/>
    <w:basedOn w:val="Normal"/>
    <w:rsid w:val="00B94450"/>
    <w:pPr>
      <w:spacing w:before="60" w:after="60"/>
      <w:contextualSpacing/>
    </w:pPr>
    <w:rPr>
      <w:rFonts w:ascii="Franklin Gothic Book" w:eastAsia="Times New Roman" w:hAnsi="Franklin Gothic Book"/>
    </w:rPr>
  </w:style>
  <w:style w:type="paragraph" w:customStyle="1" w:styleId="01-LevelC1">
    <w:name w:val="01-Level C1"/>
    <w:basedOn w:val="Normal"/>
    <w:rsid w:val="00B94450"/>
    <w:pPr>
      <w:spacing w:after="60"/>
    </w:pPr>
    <w:rPr>
      <w:rFonts w:ascii="Franklin Gothic Book" w:eastAsia="Times New Roman" w:hAnsi="Franklin Gothic Book"/>
      <w:b/>
    </w:rPr>
  </w:style>
  <w:style w:type="paragraph" w:customStyle="1" w:styleId="01-LevelDNumbering">
    <w:name w:val="01-Level D Numbering"/>
    <w:basedOn w:val="Normal"/>
    <w:rsid w:val="00B94450"/>
    <w:pPr>
      <w:spacing w:after="120"/>
      <w:ind w:left="360" w:hanging="360"/>
    </w:pPr>
    <w:rPr>
      <w:rFonts w:ascii="Perpetua" w:eastAsia="Times New Roman" w:hAnsi="Perpetua"/>
      <w:sz w:val="22"/>
    </w:rPr>
  </w:style>
  <w:style w:type="paragraph" w:customStyle="1" w:styleId="01-LevelDAlpha">
    <w:name w:val="01-Level D Alpha"/>
    <w:basedOn w:val="LightGrid-Accent31"/>
    <w:rsid w:val="00B94450"/>
    <w:pPr>
      <w:spacing w:after="120"/>
      <w:ind w:right="72" w:hanging="360"/>
    </w:pPr>
    <w:rPr>
      <w:rFonts w:ascii="Perpetua" w:hAnsi="Perpetua"/>
      <w:szCs w:val="22"/>
    </w:rPr>
  </w:style>
  <w:style w:type="character" w:customStyle="1" w:styleId="01-Greencoverhead">
    <w:name w:val="01-Green cover head"/>
    <w:rsid w:val="00B94450"/>
    <w:rPr>
      <w:rFonts w:ascii="Franklin Gothic Book" w:hAnsi="Franklin Gothic Book" w:cs="Times New Roman"/>
      <w:caps/>
      <w:color w:val="8DB640"/>
      <w:sz w:val="138"/>
    </w:rPr>
  </w:style>
  <w:style w:type="paragraph" w:customStyle="1" w:styleId="01-yellowcoverhead">
    <w:name w:val="01-yellow cover head"/>
    <w:basedOn w:val="Normal"/>
    <w:rsid w:val="00B9445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B94450"/>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B94450"/>
    <w:pPr>
      <w:spacing w:after="120"/>
      <w:ind w:left="360"/>
    </w:pPr>
    <w:rPr>
      <w:rFonts w:ascii="Times" w:eastAsia="Times New Roman" w:hAnsi="Times"/>
      <w:sz w:val="24"/>
      <w:szCs w:val="20"/>
    </w:rPr>
  </w:style>
  <w:style w:type="character" w:customStyle="1" w:styleId="BodyTextIndentChar">
    <w:name w:val="Body Text Indent Char"/>
    <w:link w:val="BodyTextIndent"/>
    <w:rsid w:val="00B94450"/>
    <w:rPr>
      <w:rFonts w:ascii="Times" w:eastAsia="Times New Roman" w:hAnsi="Times" w:cs="Times New Roman"/>
      <w:sz w:val="24"/>
    </w:rPr>
  </w:style>
  <w:style w:type="paragraph" w:customStyle="1" w:styleId="ColorfulList-Accent11">
    <w:name w:val="Colorful List - Accent 11"/>
    <w:basedOn w:val="Normal"/>
    <w:uiPriority w:val="34"/>
    <w:qFormat/>
    <w:rsid w:val="00B94450"/>
    <w:pPr>
      <w:spacing w:after="200"/>
      <w:ind w:left="720"/>
      <w:contextualSpacing/>
    </w:pPr>
    <w:rPr>
      <w:rFonts w:ascii="Cambria" w:eastAsia="Times New Roman" w:hAnsi="Cambria"/>
      <w:sz w:val="22"/>
    </w:rPr>
  </w:style>
  <w:style w:type="paragraph" w:customStyle="1" w:styleId="01-bluecover">
    <w:name w:val="01-blue cover"/>
    <w:basedOn w:val="Normal"/>
    <w:qFormat/>
    <w:rsid w:val="00B94450"/>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B94450"/>
    <w:pPr>
      <w:spacing w:after="120"/>
      <w:jc w:val="left"/>
    </w:pPr>
  </w:style>
  <w:style w:type="paragraph" w:customStyle="1" w:styleId="01-tabletheme">
    <w:name w:val="01-table theme"/>
    <w:basedOn w:val="Normal"/>
    <w:qFormat/>
    <w:rsid w:val="00B94450"/>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B94450"/>
    <w:pPr>
      <w:spacing w:before="80" w:after="0"/>
      <w:ind w:left="-90"/>
    </w:pPr>
    <w:rPr>
      <w:rFonts w:ascii="Perpetua" w:hAnsi="Perpetua"/>
      <w:sz w:val="19"/>
    </w:rPr>
  </w:style>
  <w:style w:type="paragraph" w:customStyle="1" w:styleId="01-gradeheads">
    <w:name w:val="01-grade heads"/>
    <w:basedOn w:val="Normal"/>
    <w:qFormat/>
    <w:rsid w:val="00B94450"/>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B94450"/>
    <w:pPr>
      <w:ind w:left="720"/>
    </w:pPr>
    <w:rPr>
      <w:rFonts w:ascii="Courier" w:eastAsia="Times New Roman" w:hAnsi="Courier"/>
    </w:rPr>
  </w:style>
  <w:style w:type="paragraph" w:customStyle="1" w:styleId="01-leveldnumbering0">
    <w:name w:val="01-leveldnumbering"/>
    <w:basedOn w:val="Normal"/>
    <w:rsid w:val="00B94450"/>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B94450"/>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B94450"/>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B94450"/>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B94450"/>
    <w:rPr>
      <w:rFonts w:ascii="Courier" w:eastAsia="Times New Roman" w:hAnsi="Courier"/>
      <w:b/>
      <w:bCs/>
    </w:rPr>
  </w:style>
  <w:style w:type="character" w:customStyle="1" w:styleId="CommentSubjectChar">
    <w:name w:val="Comment Subject Char"/>
    <w:link w:val="CommentSubject"/>
    <w:uiPriority w:val="99"/>
    <w:rsid w:val="00B94450"/>
    <w:rPr>
      <w:rFonts w:ascii="Courier" w:eastAsia="Times New Roman" w:hAnsi="Courier" w:cs="Times New Roman"/>
      <w:b/>
      <w:bCs/>
    </w:rPr>
  </w:style>
  <w:style w:type="character" w:customStyle="1" w:styleId="CommentTextChar1">
    <w:name w:val="Comment Text Char1"/>
    <w:uiPriority w:val="99"/>
    <w:locked/>
    <w:rsid w:val="00B94450"/>
    <w:rPr>
      <w:rFonts w:ascii="Times New Roman" w:eastAsia="MS Mincho" w:hAnsi="Times New Roman" w:cs="Times New Roman"/>
      <w:lang w:eastAsia="ja-JP"/>
    </w:rPr>
  </w:style>
  <w:style w:type="paragraph" w:customStyle="1" w:styleId="3BulletText">
    <w:name w:val="3BulletText"/>
    <w:basedOn w:val="Normal"/>
    <w:uiPriority w:val="99"/>
    <w:rsid w:val="00B94450"/>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B94450"/>
    <w:pPr>
      <w:ind w:left="1440"/>
    </w:pPr>
  </w:style>
  <w:style w:type="paragraph" w:customStyle="1" w:styleId="1AlphaHeads">
    <w:name w:val="1AlphaHeads"/>
    <w:basedOn w:val="Normal"/>
    <w:uiPriority w:val="99"/>
    <w:rsid w:val="00B94450"/>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B94450"/>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B94450"/>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B94450"/>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B94450"/>
    <w:rPr>
      <w:rFonts w:cs="Times New Roman"/>
    </w:rPr>
  </w:style>
  <w:style w:type="paragraph" w:customStyle="1" w:styleId="01-OliveHead-Table">
    <w:name w:val="01-Olive Head - Table"/>
    <w:basedOn w:val="01-OliveHead"/>
    <w:qFormat/>
    <w:rsid w:val="00B94450"/>
    <w:pPr>
      <w:shd w:val="clear" w:color="auto" w:fill="auto"/>
      <w:spacing w:before="0" w:after="0"/>
      <w:ind w:left="0"/>
    </w:pPr>
  </w:style>
  <w:style w:type="paragraph" w:customStyle="1" w:styleId="01-CCRtext">
    <w:name w:val="01-CCR text"/>
    <w:basedOn w:val="01-basictext"/>
    <w:qFormat/>
    <w:rsid w:val="00B94450"/>
    <w:pPr>
      <w:ind w:left="1440" w:right="2880"/>
    </w:pPr>
  </w:style>
  <w:style w:type="paragraph" w:customStyle="1" w:styleId="01-CCRnumbering">
    <w:name w:val="01-CCR numbering"/>
    <w:basedOn w:val="01-LevelDNumbering"/>
    <w:qFormat/>
    <w:rsid w:val="00B94450"/>
    <w:pPr>
      <w:ind w:left="1980" w:right="2880"/>
    </w:pPr>
  </w:style>
  <w:style w:type="paragraph" w:customStyle="1" w:styleId="01-notes">
    <w:name w:val="01-notes"/>
    <w:basedOn w:val="01-basictext"/>
    <w:qFormat/>
    <w:rsid w:val="00B94450"/>
    <w:pPr>
      <w:spacing w:before="60"/>
    </w:pPr>
    <w:rPr>
      <w:sz w:val="20"/>
    </w:rPr>
  </w:style>
  <w:style w:type="paragraph" w:customStyle="1" w:styleId="01-numberingCCR">
    <w:name w:val="01-numbering CCR"/>
    <w:basedOn w:val="01-LevelDNumbering"/>
    <w:qFormat/>
    <w:rsid w:val="00B94450"/>
    <w:pPr>
      <w:ind w:left="1980" w:right="2880"/>
    </w:pPr>
  </w:style>
  <w:style w:type="paragraph" w:customStyle="1" w:styleId="01-headerfooter">
    <w:name w:val="01-header/footer"/>
    <w:basedOn w:val="Footer"/>
    <w:uiPriority w:val="99"/>
    <w:rsid w:val="00B94450"/>
    <w:pPr>
      <w:tabs>
        <w:tab w:val="clear" w:pos="4680"/>
      </w:tabs>
    </w:pPr>
    <w:rPr>
      <w:rFonts w:ascii="Franklin Gothic Book" w:eastAsia="Times New Roman" w:hAnsi="Franklin Gothic Book"/>
      <w:noProof/>
      <w:sz w:val="18"/>
    </w:rPr>
  </w:style>
  <w:style w:type="paragraph" w:styleId="Revision">
    <w:name w:val="Revision"/>
    <w:hidden/>
    <w:uiPriority w:val="99"/>
    <w:rsid w:val="00B94450"/>
    <w:rPr>
      <w:rFonts w:ascii="Courier" w:eastAsia="Times New Roman" w:hAnsi="Courier"/>
      <w:sz w:val="24"/>
      <w:szCs w:val="24"/>
    </w:rPr>
  </w:style>
  <w:style w:type="paragraph" w:customStyle="1" w:styleId="01-levela2">
    <w:name w:val="01-level a2"/>
    <w:basedOn w:val="Normal"/>
    <w:uiPriority w:val="99"/>
    <w:rsid w:val="00B94450"/>
    <w:pPr>
      <w:spacing w:after="120"/>
    </w:pPr>
    <w:rPr>
      <w:rFonts w:ascii="Franklin Gothic Book" w:eastAsia="Times New Roman" w:hAnsi="Franklin Gothic Book"/>
    </w:rPr>
  </w:style>
  <w:style w:type="paragraph" w:customStyle="1" w:styleId="Default">
    <w:name w:val="Default"/>
    <w:link w:val="DefaultChar"/>
    <w:rsid w:val="00B94450"/>
    <w:pPr>
      <w:autoSpaceDE w:val="0"/>
      <w:autoSpaceDN w:val="0"/>
      <w:adjustRightInd w:val="0"/>
    </w:pPr>
    <w:rPr>
      <w:rFonts w:ascii="Perpetua" w:eastAsia="Times New Roman" w:hAnsi="Perpetua" w:cs="Perpetua"/>
      <w:color w:val="000000"/>
      <w:sz w:val="24"/>
      <w:szCs w:val="24"/>
    </w:rPr>
  </w:style>
  <w:style w:type="character" w:customStyle="1" w:styleId="DefaultChar">
    <w:name w:val="Default Char"/>
    <w:link w:val="Default"/>
    <w:locked/>
    <w:rsid w:val="00B94450"/>
    <w:rPr>
      <w:rFonts w:ascii="Perpetua" w:eastAsia="Times New Roman" w:hAnsi="Perpetua" w:cs="Perpetua"/>
      <w:color w:val="000000"/>
      <w:sz w:val="24"/>
      <w:szCs w:val="24"/>
      <w:lang w:val="en-US" w:eastAsia="en-US" w:bidi="ar-SA"/>
    </w:rPr>
  </w:style>
  <w:style w:type="character" w:customStyle="1" w:styleId="apple-converted-space">
    <w:name w:val="apple-converted-space"/>
    <w:rsid w:val="00B94450"/>
    <w:rPr>
      <w:rFonts w:cs="Times New Roman"/>
    </w:rPr>
  </w:style>
  <w:style w:type="paragraph" w:customStyle="1" w:styleId="01-sidebarhead">
    <w:name w:val="01-sidebar head"/>
    <w:basedOn w:val="Normal"/>
    <w:link w:val="01-sidebarheadChar"/>
    <w:qFormat/>
    <w:rsid w:val="00B94450"/>
    <w:pPr>
      <w:spacing w:after="120" w:line="300" w:lineRule="exact"/>
    </w:pPr>
    <w:rPr>
      <w:rFonts w:ascii="Franklin Gothic Book" w:eastAsia="Times New Roman" w:hAnsi="Franklin Gothic Book"/>
      <w:b/>
      <w:color w:val="007AB2"/>
      <w:szCs w:val="30"/>
    </w:rPr>
  </w:style>
  <w:style w:type="paragraph" w:customStyle="1" w:styleId="01-sidebartext">
    <w:name w:val="01-sidebar text"/>
    <w:basedOn w:val="Normal"/>
    <w:link w:val="01-sidebartextChar"/>
    <w:qFormat/>
    <w:rsid w:val="00B94450"/>
    <w:pPr>
      <w:spacing w:line="360" w:lineRule="auto"/>
    </w:pPr>
    <w:rPr>
      <w:rFonts w:ascii="Franklin Gothic Book" w:eastAsia="Times New Roman" w:hAnsi="Franklin Gothic Book"/>
      <w:i/>
      <w:color w:val="007AB2"/>
      <w:sz w:val="18"/>
      <w:szCs w:val="30"/>
    </w:rPr>
  </w:style>
  <w:style w:type="character" w:customStyle="1" w:styleId="01-sidebarheadChar">
    <w:name w:val="01-sidebar head Char"/>
    <w:link w:val="01-sidebarhead"/>
    <w:locked/>
    <w:rsid w:val="00B94450"/>
    <w:rPr>
      <w:rFonts w:ascii="Franklin Gothic Book" w:eastAsia="Times New Roman" w:hAnsi="Franklin Gothic Book" w:cs="Calibri"/>
      <w:b/>
      <w:color w:val="007AB2"/>
      <w:szCs w:val="30"/>
    </w:rPr>
  </w:style>
  <w:style w:type="character" w:customStyle="1" w:styleId="01-sidebartextChar">
    <w:name w:val="01-sidebar text Char"/>
    <w:link w:val="01-sidebartext"/>
    <w:locked/>
    <w:rsid w:val="00B94450"/>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B94450"/>
    <w:pPr>
      <w:ind w:left="720"/>
      <w:contextualSpacing/>
    </w:pPr>
    <w:rPr>
      <w:rFonts w:ascii="Perpetua" w:hAnsi="Perpetua"/>
    </w:rPr>
  </w:style>
  <w:style w:type="paragraph" w:styleId="List">
    <w:name w:val="List"/>
    <w:basedOn w:val="Normal"/>
    <w:uiPriority w:val="99"/>
    <w:rsid w:val="00B94450"/>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B94450"/>
    <w:pPr>
      <w:ind w:left="1440" w:right="2880"/>
    </w:pPr>
    <w:rPr>
      <w:rFonts w:eastAsia="Cambria"/>
      <w:lang w:bidi="en-US"/>
    </w:rPr>
  </w:style>
  <w:style w:type="paragraph" w:customStyle="1" w:styleId="01-chartintrotext">
    <w:name w:val="01-chart intro text"/>
    <w:basedOn w:val="01-basictext"/>
    <w:qFormat/>
    <w:rsid w:val="00B94450"/>
    <w:pPr>
      <w:spacing w:after="120"/>
      <w:jc w:val="center"/>
    </w:pPr>
    <w:rPr>
      <w:rFonts w:eastAsia="Cambria"/>
      <w:lang w:bidi="en-US"/>
    </w:rPr>
  </w:style>
  <w:style w:type="paragraph" w:customStyle="1" w:styleId="ColorfulList-Accent12">
    <w:name w:val="Colorful List - Accent 12"/>
    <w:basedOn w:val="Normal"/>
    <w:qFormat/>
    <w:rsid w:val="00B94450"/>
    <w:pPr>
      <w:ind w:left="720"/>
      <w:contextualSpacing/>
    </w:pPr>
  </w:style>
  <w:style w:type="paragraph" w:customStyle="1" w:styleId="ColorfulShading-Accent11">
    <w:name w:val="Colorful Shading - Accent 11"/>
    <w:hidden/>
    <w:uiPriority w:val="99"/>
    <w:rsid w:val="00B94450"/>
    <w:rPr>
      <w:rFonts w:ascii="Courier" w:eastAsia="Times New Roman" w:hAnsi="Courier"/>
      <w:sz w:val="24"/>
      <w:szCs w:val="24"/>
    </w:rPr>
  </w:style>
  <w:style w:type="paragraph" w:customStyle="1" w:styleId="ColorfulShading-Accent12">
    <w:name w:val="Colorful Shading - Accent 12"/>
    <w:hidden/>
    <w:rsid w:val="00B94450"/>
    <w:rPr>
      <w:rFonts w:ascii="Courier" w:eastAsia="Times New Roman" w:hAnsi="Courier"/>
      <w:sz w:val="24"/>
      <w:szCs w:val="24"/>
    </w:rPr>
  </w:style>
  <w:style w:type="table" w:customStyle="1" w:styleId="ColorfulList1">
    <w:name w:val="Colorful List1"/>
    <w:basedOn w:val="TableNormal"/>
    <w:rsid w:val="00B94450"/>
    <w:rPr>
      <w:rFonts w:ascii="Calibri" w:eastAsia="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B94450"/>
  </w:style>
  <w:style w:type="table" w:customStyle="1" w:styleId="ColorfulList11">
    <w:name w:val="Colorful List11"/>
    <w:basedOn w:val="TableNormal"/>
    <w:rsid w:val="00B94450"/>
    <w:rPr>
      <w:rFonts w:ascii="Calibri" w:eastAsia="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94450"/>
  </w:style>
  <w:style w:type="paragraph" w:customStyle="1" w:styleId="01-themes">
    <w:name w:val="01-themes"/>
    <w:basedOn w:val="01-LevelDNumbering"/>
    <w:qFormat/>
    <w:rsid w:val="00B94450"/>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B94450"/>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B9445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B94450"/>
    <w:pPr>
      <w:spacing w:after="240"/>
      <w:jc w:val="left"/>
    </w:pPr>
    <w:rPr>
      <w:rFonts w:eastAsia="Cambria"/>
      <w:b/>
      <w:noProof/>
      <w:color w:val="000000"/>
      <w:sz w:val="48"/>
    </w:rPr>
  </w:style>
  <w:style w:type="paragraph" w:customStyle="1" w:styleId="LightList-Accent31">
    <w:name w:val="Light List - Accent 31"/>
    <w:hidden/>
    <w:rsid w:val="00B94450"/>
    <w:rPr>
      <w:rFonts w:ascii="Courier" w:eastAsia="Times New Roman" w:hAnsi="Courier"/>
      <w:sz w:val="24"/>
      <w:szCs w:val="24"/>
    </w:rPr>
  </w:style>
  <w:style w:type="character" w:styleId="FollowedHyperlink">
    <w:name w:val="FollowedHyperlink"/>
    <w:unhideWhenUsed/>
    <w:rsid w:val="007449B7"/>
    <w:rPr>
      <w:color w:val="800080"/>
      <w:u w:val="single"/>
    </w:rPr>
  </w:style>
  <w:style w:type="character" w:customStyle="1" w:styleId="Heading1Char">
    <w:name w:val="Heading 1 Char"/>
    <w:link w:val="Heading1"/>
    <w:rsid w:val="00136835"/>
    <w:rPr>
      <w:rFonts w:ascii="Calibri" w:eastAsia="Times New Roman" w:hAnsi="Calibri" w:cs="Times New Roman"/>
      <w:b/>
      <w:bCs/>
      <w:color w:val="365F91"/>
      <w:sz w:val="28"/>
      <w:szCs w:val="28"/>
    </w:rPr>
  </w:style>
  <w:style w:type="character" w:customStyle="1" w:styleId="Heading3Char">
    <w:name w:val="Heading 3 Char"/>
    <w:link w:val="Heading3"/>
    <w:rsid w:val="00082A54"/>
    <w:rPr>
      <w:rFonts w:ascii="Arial" w:eastAsia="Times New Roman" w:hAnsi="Arial"/>
      <w:b/>
      <w:color w:val="000000"/>
      <w:sz w:val="28"/>
      <w:szCs w:val="28"/>
    </w:rPr>
  </w:style>
  <w:style w:type="paragraph" w:customStyle="1" w:styleId="01-tablehead">
    <w:name w:val="01-table head"/>
    <w:basedOn w:val="Default"/>
    <w:link w:val="01-tableheadChar"/>
    <w:qFormat/>
    <w:rsid w:val="00136835"/>
    <w:pPr>
      <w:spacing w:after="120"/>
      <w:jc w:val="center"/>
    </w:pPr>
    <w:rPr>
      <w:rFonts w:cs="Times New Roman"/>
      <w:b/>
    </w:rPr>
  </w:style>
  <w:style w:type="character" w:customStyle="1" w:styleId="01-tableheadChar">
    <w:name w:val="01-table head Char"/>
    <w:link w:val="01-tablehead"/>
    <w:rsid w:val="00136835"/>
    <w:rPr>
      <w:rFonts w:ascii="Perpetua" w:eastAsia="Times New Roman" w:hAnsi="Perpetua" w:cs="Times New Roman"/>
      <w:b/>
      <w:color w:val="000000"/>
      <w:sz w:val="24"/>
      <w:szCs w:val="24"/>
      <w:lang w:val="en-US" w:eastAsia="en-US" w:bidi="ar-SA"/>
    </w:rPr>
  </w:style>
  <w:style w:type="paragraph" w:customStyle="1" w:styleId="ecxdefault">
    <w:name w:val="ecxdefault"/>
    <w:basedOn w:val="Normal"/>
    <w:rsid w:val="00136835"/>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36835"/>
    <w:rPr>
      <w:rFonts w:cs="Times New Roman"/>
      <w:noProof/>
      <w:sz w:val="30"/>
      <w:szCs w:val="30"/>
    </w:rPr>
  </w:style>
  <w:style w:type="character" w:customStyle="1" w:styleId="01-levelbheadChar">
    <w:name w:val="01-level b head Char"/>
    <w:link w:val="01-levelbhead"/>
    <w:rsid w:val="00136835"/>
    <w:rPr>
      <w:rFonts w:ascii="Perpetua" w:eastAsia="Times New Roman" w:hAnsi="Perpetua" w:cs="Times New Roman"/>
      <w:noProof/>
      <w:color w:val="000000"/>
      <w:sz w:val="30"/>
      <w:szCs w:val="30"/>
      <w:lang w:val="en-US" w:eastAsia="en-US" w:bidi="ar-SA"/>
    </w:rPr>
  </w:style>
  <w:style w:type="paragraph" w:customStyle="1" w:styleId="01-levelc0">
    <w:name w:val="01-level c"/>
    <w:basedOn w:val="Default"/>
    <w:link w:val="01-levelcChar"/>
    <w:qFormat/>
    <w:rsid w:val="00136835"/>
    <w:pPr>
      <w:spacing w:after="80"/>
    </w:pPr>
    <w:rPr>
      <w:rFonts w:cs="Times New Roman"/>
      <w:b/>
    </w:rPr>
  </w:style>
  <w:style w:type="character" w:customStyle="1" w:styleId="01-levelcChar">
    <w:name w:val="01-level c Char"/>
    <w:link w:val="01-levelc0"/>
    <w:rsid w:val="00136835"/>
    <w:rPr>
      <w:rFonts w:ascii="Perpetua" w:eastAsia="Times New Roman" w:hAnsi="Perpetua" w:cs="Times New Roman"/>
      <w:b/>
      <w:color w:val="000000"/>
      <w:sz w:val="24"/>
      <w:szCs w:val="24"/>
      <w:lang w:val="en-US" w:eastAsia="en-US" w:bidi="ar-SA"/>
    </w:rPr>
  </w:style>
  <w:style w:type="character" w:styleId="Hyperlink">
    <w:name w:val="Hyperlink"/>
    <w:rsid w:val="00136835"/>
    <w:rPr>
      <w:color w:val="0000FF"/>
      <w:u w:val="single"/>
    </w:rPr>
  </w:style>
  <w:style w:type="character" w:styleId="Emphasis">
    <w:name w:val="Emphasis"/>
    <w:uiPriority w:val="20"/>
    <w:qFormat/>
    <w:rsid w:val="00136835"/>
    <w:rPr>
      <w:i/>
      <w:iCs/>
    </w:rPr>
  </w:style>
  <w:style w:type="character" w:customStyle="1" w:styleId="sscentralsearchresultssetitempublicationtitle">
    <w:name w:val="sscentralsearchresultssetitempublicationtitle"/>
    <w:basedOn w:val="DefaultParagraphFont"/>
    <w:rsid w:val="00136835"/>
  </w:style>
  <w:style w:type="character" w:customStyle="1" w:styleId="it1">
    <w:name w:val="it1"/>
    <w:basedOn w:val="DefaultParagraphFont"/>
    <w:rsid w:val="00136835"/>
  </w:style>
  <w:style w:type="character" w:customStyle="1" w:styleId="spelle">
    <w:name w:val="spelle"/>
    <w:basedOn w:val="DefaultParagraphFont"/>
    <w:rsid w:val="00136835"/>
  </w:style>
  <w:style w:type="character" w:customStyle="1" w:styleId="Emphasis1">
    <w:name w:val="Emphasis1"/>
    <w:rsid w:val="00136835"/>
    <w:rPr>
      <w:i/>
      <w:iCs/>
    </w:rPr>
  </w:style>
  <w:style w:type="character" w:customStyle="1" w:styleId="emphasis10">
    <w:name w:val="emphasis1"/>
    <w:rsid w:val="00136835"/>
    <w:rPr>
      <w:i/>
      <w:iCs/>
    </w:rPr>
  </w:style>
  <w:style w:type="paragraph" w:customStyle="1" w:styleId="NoSpacing1">
    <w:name w:val="No Spacing1"/>
    <w:uiPriority w:val="1"/>
    <w:qFormat/>
    <w:rsid w:val="00136835"/>
    <w:rPr>
      <w:rFonts w:ascii="Times New Roman" w:eastAsia="Times New Roman" w:hAnsi="Times New Roman"/>
      <w:sz w:val="24"/>
      <w:szCs w:val="24"/>
    </w:rPr>
  </w:style>
  <w:style w:type="character" w:customStyle="1" w:styleId="notes">
    <w:name w:val="notes"/>
    <w:basedOn w:val="DefaultParagraphFont"/>
    <w:rsid w:val="00136835"/>
  </w:style>
  <w:style w:type="character" w:customStyle="1" w:styleId="text10">
    <w:name w:val="text10"/>
    <w:basedOn w:val="DefaultParagraphFont"/>
    <w:rsid w:val="00136835"/>
  </w:style>
  <w:style w:type="character" w:customStyle="1" w:styleId="artcopy">
    <w:name w:val="artcopy"/>
    <w:basedOn w:val="DefaultParagraphFont"/>
    <w:rsid w:val="00136835"/>
  </w:style>
  <w:style w:type="paragraph" w:customStyle="1" w:styleId="01-levelD">
    <w:name w:val="01-level D"/>
    <w:basedOn w:val="Normal"/>
    <w:link w:val="01-levelDChar"/>
    <w:qFormat/>
    <w:rsid w:val="00136835"/>
    <w:rPr>
      <w:rFonts w:ascii="Perpetua" w:eastAsia="MS Mincho" w:hAnsi="Perpetua"/>
      <w:sz w:val="22"/>
      <w:szCs w:val="22"/>
      <w:lang w:eastAsia="ja-JP"/>
    </w:rPr>
  </w:style>
  <w:style w:type="character" w:customStyle="1" w:styleId="01-levelDChar">
    <w:name w:val="01-level D Char"/>
    <w:link w:val="01-levelD"/>
    <w:rsid w:val="00136835"/>
    <w:rPr>
      <w:rFonts w:ascii="Perpetua" w:eastAsia="MS Mincho" w:hAnsi="Perpetua" w:cs="Times New Roman"/>
      <w:sz w:val="22"/>
      <w:szCs w:val="22"/>
      <w:lang w:eastAsia="ja-JP"/>
    </w:rPr>
  </w:style>
  <w:style w:type="paragraph" w:styleId="BodyText">
    <w:name w:val="Body Text"/>
    <w:basedOn w:val="Normal"/>
    <w:link w:val="BodyTextChar"/>
    <w:rsid w:val="00136835"/>
    <w:pPr>
      <w:suppressAutoHyphens/>
      <w:spacing w:line="480" w:lineRule="auto"/>
      <w:ind w:firstLine="720"/>
    </w:pPr>
    <w:rPr>
      <w:rFonts w:ascii="Times New Roman" w:eastAsia="Times New Roman" w:hAnsi="Times New Roman"/>
      <w:szCs w:val="20"/>
    </w:rPr>
  </w:style>
  <w:style w:type="character" w:customStyle="1" w:styleId="BodyTextChar">
    <w:name w:val="Body Text Char"/>
    <w:link w:val="BodyText"/>
    <w:rsid w:val="00136835"/>
    <w:rPr>
      <w:rFonts w:ascii="Times New Roman" w:eastAsia="Times New Roman" w:hAnsi="Times New Roman" w:cs="Times New Roman"/>
      <w:szCs w:val="20"/>
    </w:rPr>
  </w:style>
  <w:style w:type="paragraph" w:customStyle="1" w:styleId="01-excerpttext">
    <w:name w:val="01-excerpt text"/>
    <w:basedOn w:val="Normal"/>
    <w:qFormat/>
    <w:rsid w:val="00136835"/>
    <w:rPr>
      <w:rFonts w:ascii="Franklin Gothic Book" w:eastAsia="Calibri" w:hAnsi="Franklin Gothic Book"/>
      <w:szCs w:val="20"/>
    </w:rPr>
  </w:style>
  <w:style w:type="paragraph" w:customStyle="1" w:styleId="01-example">
    <w:name w:val="01-example"/>
    <w:basedOn w:val="Normal"/>
    <w:qFormat/>
    <w:rsid w:val="00136835"/>
    <w:rPr>
      <w:rFonts w:ascii="Franklin Gothic Book" w:eastAsia="Times New Roman" w:hAnsi="Franklin Gothic Book"/>
      <w:sz w:val="22"/>
      <w:szCs w:val="22"/>
    </w:rPr>
  </w:style>
  <w:style w:type="paragraph" w:customStyle="1" w:styleId="NoteLevel2">
    <w:name w:val="Note Level 2"/>
    <w:uiPriority w:val="1"/>
    <w:qFormat/>
    <w:rsid w:val="00136835"/>
    <w:rPr>
      <w:rFonts w:ascii="Times New Roman" w:eastAsia="Times New Roman" w:hAnsi="Times New Roman"/>
      <w:sz w:val="24"/>
      <w:szCs w:val="24"/>
    </w:rPr>
  </w:style>
  <w:style w:type="paragraph" w:customStyle="1" w:styleId="ecxmsolistparagraph">
    <w:name w:val="ecxmsolistparagraph"/>
    <w:basedOn w:val="Normal"/>
    <w:rsid w:val="00136835"/>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36835"/>
  </w:style>
  <w:style w:type="table" w:styleId="ColorfulGrid-Accent1">
    <w:name w:val="Colorful Grid Accent 1"/>
    <w:basedOn w:val="TableNormal"/>
    <w:rsid w:val="00136835"/>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13683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36835"/>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1">
    <w:name w:val="Body Text1"/>
    <w:basedOn w:val="Normal"/>
    <w:rsid w:val="00136835"/>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36835"/>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136835"/>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36835"/>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136835"/>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136835"/>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36835"/>
    <w:pPr>
      <w:spacing w:after="200" w:line="276" w:lineRule="auto"/>
    </w:pPr>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36835"/>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36835"/>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36835"/>
    <w:pPr>
      <w:shd w:val="clear" w:color="auto" w:fill="FFFFFF"/>
      <w:spacing w:after="100" w:afterAutospacing="1"/>
      <w:ind w:left="480" w:right="480" w:hanging="480"/>
    </w:pPr>
    <w:rPr>
      <w:rFonts w:eastAsia="Times New Roman" w:cs="Arial"/>
      <w:sz w:val="14"/>
      <w:szCs w:val="14"/>
    </w:rPr>
  </w:style>
  <w:style w:type="paragraph" w:styleId="HTMLAddress">
    <w:name w:val="HTML Address"/>
    <w:link w:val="HTMLAddressChar"/>
    <w:rsid w:val="006D1F08"/>
    <w:pPr>
      <w:spacing w:before="65" w:after="130" w:line="260" w:lineRule="exact"/>
    </w:pPr>
    <w:rPr>
      <w:rFonts w:ascii="Times New Roman" w:eastAsia="Times New Roman" w:hAnsi="Times New Roman"/>
      <w:b/>
      <w:noProof/>
    </w:rPr>
  </w:style>
  <w:style w:type="paragraph" w:styleId="PlainText">
    <w:name w:val="Plain Text"/>
    <w:basedOn w:val="Normal"/>
    <w:link w:val="PlainTextChar"/>
    <w:rsid w:val="006D1F08"/>
    <w:rPr>
      <w:rFonts w:ascii="Courier New" w:eastAsia="Times New Roman" w:hAnsi="Courier New"/>
      <w:szCs w:val="20"/>
    </w:rPr>
  </w:style>
  <w:style w:type="paragraph" w:customStyle="1" w:styleId="pagehead">
    <w:name w:val="page head"/>
    <w:basedOn w:val="Normal"/>
    <w:rsid w:val="006D1F08"/>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C03356"/>
    <w:pPr>
      <w:jc w:val="center"/>
    </w:pPr>
    <w:rPr>
      <w:rFonts w:eastAsia="Times New Roman"/>
      <w:sz w:val="18"/>
      <w:szCs w:val="20"/>
    </w:rPr>
  </w:style>
  <w:style w:type="character" w:customStyle="1" w:styleId="CharChar13">
    <w:name w:val="Char Char13"/>
    <w:rsid w:val="008E14C9"/>
    <w:rPr>
      <w:sz w:val="24"/>
      <w:lang w:val="en-US" w:eastAsia="en-US" w:bidi="ar-SA"/>
    </w:rPr>
  </w:style>
  <w:style w:type="character" w:customStyle="1" w:styleId="Heading2Char">
    <w:name w:val="Heading 2 Char"/>
    <w:link w:val="Heading2"/>
    <w:rsid w:val="008E14C9"/>
    <w:rPr>
      <w:rFonts w:ascii="Calibri" w:hAnsi="Calibri"/>
      <w:b/>
      <w:bCs/>
      <w:i/>
      <w:iCs/>
      <w:sz w:val="28"/>
      <w:szCs w:val="28"/>
      <w:lang w:val="en-US" w:eastAsia="en-US" w:bidi="ar-SA"/>
    </w:rPr>
  </w:style>
  <w:style w:type="character" w:customStyle="1" w:styleId="01-bodytextChar">
    <w:name w:val="01-body text Char"/>
    <w:link w:val="01-bodytext"/>
    <w:locked/>
    <w:rsid w:val="00AF346B"/>
    <w:rPr>
      <w:rFonts w:ascii="Perpetua" w:hAnsi="Perpetua" w:cs="Calibri"/>
      <w:sz w:val="22"/>
      <w:szCs w:val="18"/>
      <w:lang w:val="en-US" w:eastAsia="en-US" w:bidi="ar-SA"/>
    </w:rPr>
  </w:style>
  <w:style w:type="paragraph" w:customStyle="1" w:styleId="01-bodytext">
    <w:name w:val="01-body text"/>
    <w:basedOn w:val="Normal"/>
    <w:link w:val="01-bodytextChar"/>
    <w:rsid w:val="00AF346B"/>
    <w:pPr>
      <w:ind w:firstLine="180"/>
    </w:pPr>
    <w:rPr>
      <w:rFonts w:ascii="Perpetua" w:hAnsi="Perpetua" w:cs="Calibri"/>
      <w:sz w:val="22"/>
      <w:szCs w:val="18"/>
    </w:rPr>
  </w:style>
  <w:style w:type="paragraph" w:customStyle="1" w:styleId="MAstandard">
    <w:name w:val="MA standard"/>
    <w:basedOn w:val="Normal"/>
    <w:qFormat/>
    <w:rsid w:val="001A6AEA"/>
    <w:pPr>
      <w:tabs>
        <w:tab w:val="left" w:pos="360"/>
      </w:tabs>
      <w:ind w:left="720" w:hanging="720"/>
    </w:pPr>
    <w:rPr>
      <w:sz w:val="18"/>
    </w:rPr>
  </w:style>
  <w:style w:type="paragraph" w:customStyle="1" w:styleId="MAstandard-parts">
    <w:name w:val="MA standard-parts"/>
    <w:basedOn w:val="MAstandard"/>
    <w:qFormat/>
    <w:rsid w:val="001A6AEA"/>
    <w:pPr>
      <w:tabs>
        <w:tab w:val="left" w:pos="720"/>
      </w:tabs>
      <w:ind w:left="1080"/>
    </w:pPr>
  </w:style>
  <w:style w:type="paragraph" w:customStyle="1" w:styleId="MAstandard-partspreK">
    <w:name w:val="MA standard-parts preK"/>
    <w:basedOn w:val="MAstandard-parts"/>
    <w:qFormat/>
    <w:rsid w:val="001A6AEA"/>
    <w:pPr>
      <w:ind w:left="1440" w:hanging="1080"/>
    </w:pPr>
  </w:style>
  <w:style w:type="character" w:customStyle="1" w:styleId="HTMLAddressChar">
    <w:name w:val="HTML Address Char"/>
    <w:basedOn w:val="DefaultParagraphFont"/>
    <w:link w:val="HTMLAddress"/>
    <w:rsid w:val="00B45923"/>
    <w:rPr>
      <w:rFonts w:ascii="Times New Roman" w:eastAsia="Times New Roman" w:hAnsi="Times New Roman"/>
      <w:b/>
      <w:noProof/>
    </w:rPr>
  </w:style>
  <w:style w:type="character" w:customStyle="1" w:styleId="PlainTextChar">
    <w:name w:val="Plain Text Char"/>
    <w:basedOn w:val="DefaultParagraphFont"/>
    <w:link w:val="PlainText"/>
    <w:rsid w:val="00B45923"/>
    <w:rPr>
      <w:rFonts w:ascii="Courier New" w:eastAsia="Times New Roman" w:hAnsi="Courier New"/>
    </w:rPr>
  </w:style>
  <w:style w:type="paragraph" w:styleId="NoSpacing">
    <w:name w:val="No Spacing"/>
    <w:uiPriority w:val="1"/>
    <w:qFormat/>
    <w:rsid w:val="00603D3E"/>
    <w:rPr>
      <w:rFonts w:ascii="Times New Roman" w:eastAsia="Times New Roman" w:hAnsi="Times New Roman"/>
      <w:sz w:val="24"/>
      <w:szCs w:val="24"/>
    </w:rPr>
  </w:style>
  <w:style w:type="table" w:styleId="MediumGrid2-Accent2">
    <w:name w:val="Medium Grid 2 Accent 2"/>
    <w:basedOn w:val="TableNormal"/>
    <w:rsid w:val="00603D3E"/>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2">
    <w:name w:val="Dark List Accent 2"/>
    <w:basedOn w:val="TableNormal"/>
    <w:rsid w:val="00603D3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rsid w:val="00603D3E"/>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List-Accent2">
    <w:name w:val="Colorful List Accent 2"/>
    <w:basedOn w:val="TableNormal"/>
    <w:rsid w:val="00603D3E"/>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Emphasis2">
    <w:name w:val="Emphasis2"/>
    <w:rsid w:val="005B5B2E"/>
    <w:rPr>
      <w:i/>
      <w:iCs/>
    </w:rPr>
  </w:style>
  <w:style w:type="paragraph" w:customStyle="1" w:styleId="BodyText2">
    <w:name w:val="Body Text2"/>
    <w:basedOn w:val="Normal"/>
    <w:rsid w:val="005B5B2E"/>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character" w:customStyle="1" w:styleId="st1">
    <w:name w:val="st1"/>
    <w:basedOn w:val="DefaultParagraphFont"/>
    <w:rsid w:val="005B5B2E"/>
  </w:style>
  <w:style w:type="paragraph" w:styleId="EndnoteText">
    <w:name w:val="endnote text"/>
    <w:basedOn w:val="Normal"/>
    <w:link w:val="EndnoteTextChar"/>
    <w:rsid w:val="00705749"/>
    <w:rPr>
      <w:szCs w:val="20"/>
    </w:rPr>
  </w:style>
  <w:style w:type="character" w:customStyle="1" w:styleId="EndnoteTextChar">
    <w:name w:val="Endnote Text Char"/>
    <w:basedOn w:val="DefaultParagraphFont"/>
    <w:link w:val="EndnoteText"/>
    <w:rsid w:val="00705749"/>
    <w:rPr>
      <w:rFonts w:ascii="Arial" w:hAnsi="Arial"/>
    </w:rPr>
  </w:style>
  <w:style w:type="character" w:styleId="EndnoteReference">
    <w:name w:val="endnote reference"/>
    <w:basedOn w:val="DefaultParagraphFont"/>
    <w:rsid w:val="00705749"/>
    <w:rPr>
      <w:vertAlign w:val="superscript"/>
    </w:rPr>
  </w:style>
  <w:style w:type="character" w:styleId="Strong">
    <w:name w:val="Strong"/>
    <w:basedOn w:val="DefaultParagraphFont"/>
    <w:uiPriority w:val="22"/>
    <w:qFormat/>
    <w:rsid w:val="006144C1"/>
    <w:rPr>
      <w:b/>
      <w:bCs/>
    </w:rPr>
  </w:style>
  <w:style w:type="paragraph" w:customStyle="1" w:styleId="HTMLAcronym1">
    <w:name w:val="HTML Acronym1"/>
    <w:rsid w:val="00E9075A"/>
    <w:pPr>
      <w:tabs>
        <w:tab w:val="left" w:pos="240"/>
      </w:tabs>
      <w:spacing w:line="260" w:lineRule="exact"/>
    </w:pPr>
    <w:rPr>
      <w:rFonts w:ascii="Times New Roman" w:eastAsia="Times New Roman" w:hAnsi="Times New Roman"/>
      <w:noProof/>
    </w:rPr>
  </w:style>
  <w:style w:type="character" w:customStyle="1" w:styleId="sup">
    <w:name w:val="sup"/>
    <w:basedOn w:val="DefaultParagraphFont"/>
    <w:rsid w:val="002052B2"/>
  </w:style>
  <w:style w:type="paragraph" w:styleId="NormalWeb">
    <w:name w:val="Normal (Web)"/>
    <w:basedOn w:val="Normal"/>
    <w:uiPriority w:val="99"/>
    <w:semiHidden/>
    <w:unhideWhenUsed/>
    <w:rsid w:val="00C062F5"/>
    <w:pPr>
      <w:spacing w:before="100" w:beforeAutospacing="1" w:after="100" w:afterAutospacing="1"/>
    </w:pPr>
    <w:rPr>
      <w:rFonts w:ascii="Times New Roman" w:eastAsiaTheme="minorEastAsia" w:hAnsi="Times New Roman"/>
      <w:sz w:val="24"/>
    </w:rPr>
  </w:style>
  <w:style w:type="character" w:styleId="UnresolvedMention">
    <w:name w:val="Unresolved Mention"/>
    <w:basedOn w:val="DefaultParagraphFont"/>
    <w:uiPriority w:val="99"/>
    <w:semiHidden/>
    <w:unhideWhenUsed/>
    <w:rsid w:val="0084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8931">
      <w:bodyDiv w:val="1"/>
      <w:marLeft w:val="0"/>
      <w:marRight w:val="0"/>
      <w:marTop w:val="0"/>
      <w:marBottom w:val="0"/>
      <w:divBdr>
        <w:top w:val="none" w:sz="0" w:space="0" w:color="auto"/>
        <w:left w:val="none" w:sz="0" w:space="0" w:color="auto"/>
        <w:bottom w:val="none" w:sz="0" w:space="0" w:color="auto"/>
        <w:right w:val="none" w:sz="0" w:space="0" w:color="auto"/>
      </w:divBdr>
    </w:div>
    <w:div w:id="382407895">
      <w:bodyDiv w:val="1"/>
      <w:marLeft w:val="0"/>
      <w:marRight w:val="0"/>
      <w:marTop w:val="0"/>
      <w:marBottom w:val="0"/>
      <w:divBdr>
        <w:top w:val="none" w:sz="0" w:space="0" w:color="auto"/>
        <w:left w:val="none" w:sz="0" w:space="0" w:color="auto"/>
        <w:bottom w:val="none" w:sz="0" w:space="0" w:color="auto"/>
        <w:right w:val="none" w:sz="0" w:space="0" w:color="auto"/>
      </w:divBdr>
    </w:div>
    <w:div w:id="390544536">
      <w:bodyDiv w:val="1"/>
      <w:marLeft w:val="0"/>
      <w:marRight w:val="0"/>
      <w:marTop w:val="0"/>
      <w:marBottom w:val="0"/>
      <w:divBdr>
        <w:top w:val="none" w:sz="0" w:space="0" w:color="auto"/>
        <w:left w:val="none" w:sz="0" w:space="0" w:color="auto"/>
        <w:bottom w:val="none" w:sz="0" w:space="0" w:color="auto"/>
        <w:right w:val="none" w:sz="0" w:space="0" w:color="auto"/>
      </w:divBdr>
    </w:div>
    <w:div w:id="518282038">
      <w:bodyDiv w:val="1"/>
      <w:marLeft w:val="0"/>
      <w:marRight w:val="0"/>
      <w:marTop w:val="0"/>
      <w:marBottom w:val="0"/>
      <w:divBdr>
        <w:top w:val="none" w:sz="0" w:space="0" w:color="auto"/>
        <w:left w:val="none" w:sz="0" w:space="0" w:color="auto"/>
        <w:bottom w:val="none" w:sz="0" w:space="0" w:color="auto"/>
        <w:right w:val="none" w:sz="0" w:space="0" w:color="auto"/>
      </w:divBdr>
    </w:div>
    <w:div w:id="571349795">
      <w:bodyDiv w:val="1"/>
      <w:marLeft w:val="0"/>
      <w:marRight w:val="0"/>
      <w:marTop w:val="0"/>
      <w:marBottom w:val="0"/>
      <w:divBdr>
        <w:top w:val="none" w:sz="0" w:space="0" w:color="auto"/>
        <w:left w:val="none" w:sz="0" w:space="0" w:color="auto"/>
        <w:bottom w:val="none" w:sz="0" w:space="0" w:color="auto"/>
        <w:right w:val="none" w:sz="0" w:space="0" w:color="auto"/>
      </w:divBdr>
    </w:div>
    <w:div w:id="814105470">
      <w:bodyDiv w:val="1"/>
      <w:marLeft w:val="0"/>
      <w:marRight w:val="0"/>
      <w:marTop w:val="0"/>
      <w:marBottom w:val="0"/>
      <w:divBdr>
        <w:top w:val="none" w:sz="0" w:space="0" w:color="auto"/>
        <w:left w:val="none" w:sz="0" w:space="0" w:color="auto"/>
        <w:bottom w:val="none" w:sz="0" w:space="0" w:color="auto"/>
        <w:right w:val="none" w:sz="0" w:space="0" w:color="auto"/>
      </w:divBdr>
    </w:div>
    <w:div w:id="866523834">
      <w:bodyDiv w:val="1"/>
      <w:marLeft w:val="0"/>
      <w:marRight w:val="0"/>
      <w:marTop w:val="0"/>
      <w:marBottom w:val="0"/>
      <w:divBdr>
        <w:top w:val="none" w:sz="0" w:space="0" w:color="auto"/>
        <w:left w:val="none" w:sz="0" w:space="0" w:color="auto"/>
        <w:bottom w:val="none" w:sz="0" w:space="0" w:color="auto"/>
        <w:right w:val="none" w:sz="0" w:space="0" w:color="auto"/>
      </w:divBdr>
    </w:div>
    <w:div w:id="886646710">
      <w:bodyDiv w:val="1"/>
      <w:marLeft w:val="0"/>
      <w:marRight w:val="0"/>
      <w:marTop w:val="0"/>
      <w:marBottom w:val="0"/>
      <w:divBdr>
        <w:top w:val="none" w:sz="0" w:space="0" w:color="auto"/>
        <w:left w:val="none" w:sz="0" w:space="0" w:color="auto"/>
        <w:bottom w:val="none" w:sz="0" w:space="0" w:color="auto"/>
        <w:right w:val="none" w:sz="0" w:space="0" w:color="auto"/>
      </w:divBdr>
    </w:div>
    <w:div w:id="890580327">
      <w:bodyDiv w:val="1"/>
      <w:marLeft w:val="0"/>
      <w:marRight w:val="0"/>
      <w:marTop w:val="0"/>
      <w:marBottom w:val="0"/>
      <w:divBdr>
        <w:top w:val="none" w:sz="0" w:space="0" w:color="auto"/>
        <w:left w:val="none" w:sz="0" w:space="0" w:color="auto"/>
        <w:bottom w:val="none" w:sz="0" w:space="0" w:color="auto"/>
        <w:right w:val="none" w:sz="0" w:space="0" w:color="auto"/>
      </w:divBdr>
    </w:div>
    <w:div w:id="939726217">
      <w:bodyDiv w:val="1"/>
      <w:marLeft w:val="0"/>
      <w:marRight w:val="0"/>
      <w:marTop w:val="0"/>
      <w:marBottom w:val="0"/>
      <w:divBdr>
        <w:top w:val="none" w:sz="0" w:space="0" w:color="auto"/>
        <w:left w:val="none" w:sz="0" w:space="0" w:color="auto"/>
        <w:bottom w:val="none" w:sz="0" w:space="0" w:color="auto"/>
        <w:right w:val="none" w:sz="0" w:space="0" w:color="auto"/>
      </w:divBdr>
    </w:div>
    <w:div w:id="1349723202">
      <w:bodyDiv w:val="1"/>
      <w:marLeft w:val="0"/>
      <w:marRight w:val="0"/>
      <w:marTop w:val="0"/>
      <w:marBottom w:val="0"/>
      <w:divBdr>
        <w:top w:val="none" w:sz="0" w:space="0" w:color="auto"/>
        <w:left w:val="none" w:sz="0" w:space="0" w:color="auto"/>
        <w:bottom w:val="none" w:sz="0" w:space="0" w:color="auto"/>
        <w:right w:val="none" w:sz="0" w:space="0" w:color="auto"/>
      </w:divBdr>
    </w:div>
    <w:div w:id="1449667736">
      <w:bodyDiv w:val="1"/>
      <w:marLeft w:val="0"/>
      <w:marRight w:val="0"/>
      <w:marTop w:val="0"/>
      <w:marBottom w:val="0"/>
      <w:divBdr>
        <w:top w:val="none" w:sz="0" w:space="0" w:color="auto"/>
        <w:left w:val="none" w:sz="0" w:space="0" w:color="auto"/>
        <w:bottom w:val="none" w:sz="0" w:space="0" w:color="auto"/>
        <w:right w:val="none" w:sz="0" w:space="0" w:color="auto"/>
      </w:divBdr>
    </w:div>
    <w:div w:id="1492286686">
      <w:bodyDiv w:val="1"/>
      <w:marLeft w:val="0"/>
      <w:marRight w:val="0"/>
      <w:marTop w:val="0"/>
      <w:marBottom w:val="0"/>
      <w:divBdr>
        <w:top w:val="none" w:sz="0" w:space="0" w:color="auto"/>
        <w:left w:val="none" w:sz="0" w:space="0" w:color="auto"/>
        <w:bottom w:val="none" w:sz="0" w:space="0" w:color="auto"/>
        <w:right w:val="none" w:sz="0" w:space="0" w:color="auto"/>
      </w:divBdr>
    </w:div>
    <w:div w:id="1576356114">
      <w:bodyDiv w:val="1"/>
      <w:marLeft w:val="0"/>
      <w:marRight w:val="0"/>
      <w:marTop w:val="0"/>
      <w:marBottom w:val="0"/>
      <w:divBdr>
        <w:top w:val="none" w:sz="0" w:space="0" w:color="auto"/>
        <w:left w:val="none" w:sz="0" w:space="0" w:color="auto"/>
        <w:bottom w:val="none" w:sz="0" w:space="0" w:color="auto"/>
        <w:right w:val="none" w:sz="0" w:space="0" w:color="auto"/>
      </w:divBdr>
    </w:div>
    <w:div w:id="1591304842">
      <w:bodyDiv w:val="1"/>
      <w:marLeft w:val="0"/>
      <w:marRight w:val="0"/>
      <w:marTop w:val="0"/>
      <w:marBottom w:val="0"/>
      <w:divBdr>
        <w:top w:val="none" w:sz="0" w:space="0" w:color="auto"/>
        <w:left w:val="none" w:sz="0" w:space="0" w:color="auto"/>
        <w:bottom w:val="none" w:sz="0" w:space="0" w:color="auto"/>
        <w:right w:val="none" w:sz="0" w:space="0" w:color="auto"/>
      </w:divBdr>
    </w:div>
    <w:div w:id="1768698805">
      <w:bodyDiv w:val="1"/>
      <w:marLeft w:val="0"/>
      <w:marRight w:val="0"/>
      <w:marTop w:val="0"/>
      <w:marBottom w:val="0"/>
      <w:divBdr>
        <w:top w:val="none" w:sz="0" w:space="0" w:color="auto"/>
        <w:left w:val="none" w:sz="0" w:space="0" w:color="auto"/>
        <w:bottom w:val="none" w:sz="0" w:space="0" w:color="auto"/>
        <w:right w:val="none" w:sz="0" w:space="0" w:color="auto"/>
      </w:divBdr>
    </w:div>
    <w:div w:id="190370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60.xml"/><Relationship Id="rId21" Type="http://schemas.openxmlformats.org/officeDocument/2006/relationships/header" Target="header5.xml"/><Relationship Id="rId42" Type="http://schemas.openxmlformats.org/officeDocument/2006/relationships/header" Target="header17.xml"/><Relationship Id="rId47" Type="http://schemas.openxmlformats.org/officeDocument/2006/relationships/footer" Target="footer12.xml"/><Relationship Id="rId63" Type="http://schemas.openxmlformats.org/officeDocument/2006/relationships/image" Target="media/image5.png"/><Relationship Id="rId68" Type="http://schemas.openxmlformats.org/officeDocument/2006/relationships/header" Target="header34.xml"/><Relationship Id="rId84" Type="http://schemas.openxmlformats.org/officeDocument/2006/relationships/footer" Target="footer23.xml"/><Relationship Id="rId89" Type="http://schemas.openxmlformats.org/officeDocument/2006/relationships/header" Target="header47.xml"/><Relationship Id="rId112" Type="http://schemas.openxmlformats.org/officeDocument/2006/relationships/header" Target="header57.xml"/><Relationship Id="rId133" Type="http://schemas.openxmlformats.org/officeDocument/2006/relationships/header" Target="header70.xml"/><Relationship Id="rId138" Type="http://schemas.openxmlformats.org/officeDocument/2006/relationships/header" Target="header73.xml"/><Relationship Id="rId16" Type="http://schemas.openxmlformats.org/officeDocument/2006/relationships/header" Target="header2.xml"/><Relationship Id="rId107" Type="http://schemas.openxmlformats.org/officeDocument/2006/relationships/header" Target="header54.xml"/><Relationship Id="rId11" Type="http://schemas.openxmlformats.org/officeDocument/2006/relationships/endnotes" Target="endnotes.xml"/><Relationship Id="rId32" Type="http://schemas.openxmlformats.org/officeDocument/2006/relationships/footer" Target="footer6.xml"/><Relationship Id="rId37" Type="http://schemas.openxmlformats.org/officeDocument/2006/relationships/header" Target="header13.xml"/><Relationship Id="rId53" Type="http://schemas.openxmlformats.org/officeDocument/2006/relationships/footer" Target="footer15.xml"/><Relationship Id="rId58" Type="http://schemas.openxmlformats.org/officeDocument/2006/relationships/header" Target="header27.xml"/><Relationship Id="rId74" Type="http://schemas.openxmlformats.org/officeDocument/2006/relationships/footer" Target="footer19.xml"/><Relationship Id="rId79" Type="http://schemas.openxmlformats.org/officeDocument/2006/relationships/footer" Target="footer21.xml"/><Relationship Id="rId102" Type="http://schemas.openxmlformats.org/officeDocument/2006/relationships/hyperlink" Target="http://www.doe.mass.edu/ele/" TargetMode="External"/><Relationship Id="rId123" Type="http://schemas.openxmlformats.org/officeDocument/2006/relationships/header" Target="header64.xml"/><Relationship Id="rId128" Type="http://schemas.openxmlformats.org/officeDocument/2006/relationships/header" Target="header67.xml"/><Relationship Id="rId144" Type="http://schemas.openxmlformats.org/officeDocument/2006/relationships/header" Target="header77.xml"/><Relationship Id="rId5" Type="http://schemas.openxmlformats.org/officeDocument/2006/relationships/customXml" Target="../customXml/item5.xml"/><Relationship Id="rId90" Type="http://schemas.openxmlformats.org/officeDocument/2006/relationships/footer" Target="footer24.xml"/><Relationship Id="rId95" Type="http://schemas.openxmlformats.org/officeDocument/2006/relationships/header" Target="header50.xml"/><Relationship Id="rId22" Type="http://schemas.openxmlformats.org/officeDocument/2006/relationships/footer" Target="footer3.xml"/><Relationship Id="rId27" Type="http://schemas.openxmlformats.org/officeDocument/2006/relationships/footer" Target="footer5.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yperlink" Target="http://www.corestandards.org/assets/Appendix_A.pdf" TargetMode="External"/><Relationship Id="rId69" Type="http://schemas.openxmlformats.org/officeDocument/2006/relationships/header" Target="header35.xml"/><Relationship Id="rId113" Type="http://schemas.openxmlformats.org/officeDocument/2006/relationships/header" Target="header58.xml"/><Relationship Id="rId118" Type="http://schemas.openxmlformats.org/officeDocument/2006/relationships/header" Target="header61.xml"/><Relationship Id="rId134" Type="http://schemas.openxmlformats.org/officeDocument/2006/relationships/header" Target="header71.xml"/><Relationship Id="rId139" Type="http://schemas.openxmlformats.org/officeDocument/2006/relationships/header" Target="header74.xml"/><Relationship Id="rId80" Type="http://schemas.openxmlformats.org/officeDocument/2006/relationships/header" Target="header42.xml"/><Relationship Id="rId85"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header" Target="header14.xml"/><Relationship Id="rId46" Type="http://schemas.openxmlformats.org/officeDocument/2006/relationships/footer" Target="footer11.xml"/><Relationship Id="rId59" Type="http://schemas.openxmlformats.org/officeDocument/2006/relationships/header" Target="header28.xml"/><Relationship Id="rId67" Type="http://schemas.openxmlformats.org/officeDocument/2006/relationships/header" Target="header33.xml"/><Relationship Id="rId103" Type="http://schemas.openxmlformats.org/officeDocument/2006/relationships/header" Target="header52.xml"/><Relationship Id="rId108" Type="http://schemas.openxmlformats.org/officeDocument/2006/relationships/header" Target="header55.xml"/><Relationship Id="rId116" Type="http://schemas.openxmlformats.org/officeDocument/2006/relationships/footer" Target="footer36.xml"/><Relationship Id="rId124" Type="http://schemas.openxmlformats.org/officeDocument/2006/relationships/header" Target="header65.xml"/><Relationship Id="rId129" Type="http://schemas.openxmlformats.org/officeDocument/2006/relationships/header" Target="header68.xml"/><Relationship Id="rId137" Type="http://schemas.openxmlformats.org/officeDocument/2006/relationships/header" Target="header72.xml"/><Relationship Id="rId20" Type="http://schemas.openxmlformats.org/officeDocument/2006/relationships/header" Target="header4.xml"/><Relationship Id="rId41" Type="http://schemas.openxmlformats.org/officeDocument/2006/relationships/footer" Target="footer10.xml"/><Relationship Id="rId54" Type="http://schemas.openxmlformats.org/officeDocument/2006/relationships/header" Target="header24.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39.xml"/><Relationship Id="rId83" Type="http://schemas.openxmlformats.org/officeDocument/2006/relationships/header" Target="header44.xml"/><Relationship Id="rId88" Type="http://schemas.openxmlformats.org/officeDocument/2006/relationships/header" Target="header46.xml"/><Relationship Id="rId91" Type="http://schemas.openxmlformats.org/officeDocument/2006/relationships/footer" Target="footer25.xml"/><Relationship Id="rId96" Type="http://schemas.openxmlformats.org/officeDocument/2006/relationships/footer" Target="footer27.xml"/><Relationship Id="rId111" Type="http://schemas.openxmlformats.org/officeDocument/2006/relationships/footer" Target="footer34.xml"/><Relationship Id="rId132" Type="http://schemas.openxmlformats.org/officeDocument/2006/relationships/header" Target="header69.xml"/><Relationship Id="rId140" Type="http://schemas.openxmlformats.org/officeDocument/2006/relationships/footer" Target="footer45.xml"/><Relationship Id="rId145"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9.xml"/><Relationship Id="rId49" Type="http://schemas.openxmlformats.org/officeDocument/2006/relationships/footer" Target="footer13.xml"/><Relationship Id="rId57" Type="http://schemas.openxmlformats.org/officeDocument/2006/relationships/footer" Target="footer16.xml"/><Relationship Id="rId106" Type="http://schemas.openxmlformats.org/officeDocument/2006/relationships/footer" Target="footer32.xml"/><Relationship Id="rId114" Type="http://schemas.openxmlformats.org/officeDocument/2006/relationships/header" Target="header59.xml"/><Relationship Id="rId119" Type="http://schemas.openxmlformats.org/officeDocument/2006/relationships/header" Target="header62.xml"/><Relationship Id="rId127" Type="http://schemas.openxmlformats.org/officeDocument/2006/relationships/header" Target="header66.xml"/><Relationship Id="rId10" Type="http://schemas.openxmlformats.org/officeDocument/2006/relationships/footnotes" Target="footnotes.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footer" Target="footer14.xml"/><Relationship Id="rId60" Type="http://schemas.openxmlformats.org/officeDocument/2006/relationships/header" Target="header29.xml"/><Relationship Id="rId65" Type="http://schemas.openxmlformats.org/officeDocument/2006/relationships/header" Target="header31.xml"/><Relationship Id="rId73" Type="http://schemas.openxmlformats.org/officeDocument/2006/relationships/footer" Target="footer18.xml"/><Relationship Id="rId78" Type="http://schemas.openxmlformats.org/officeDocument/2006/relationships/footer" Target="footer20.xml"/><Relationship Id="rId81" Type="http://schemas.openxmlformats.org/officeDocument/2006/relationships/footer" Target="footer22.xml"/><Relationship Id="rId86" Type="http://schemas.openxmlformats.org/officeDocument/2006/relationships/image" Target="media/image6.png"/><Relationship Id="rId94" Type="http://schemas.openxmlformats.org/officeDocument/2006/relationships/header" Target="header49.xml"/><Relationship Id="rId99" Type="http://schemas.openxmlformats.org/officeDocument/2006/relationships/footer" Target="footer29.xml"/><Relationship Id="rId101" Type="http://schemas.openxmlformats.org/officeDocument/2006/relationships/hyperlink" Target="https://www.wida.us/standards/eld.aspx" TargetMode="External"/><Relationship Id="rId122" Type="http://schemas.openxmlformats.org/officeDocument/2006/relationships/header" Target="header63.xml"/><Relationship Id="rId130" Type="http://schemas.openxmlformats.org/officeDocument/2006/relationships/footer" Target="footer41.xml"/><Relationship Id="rId135" Type="http://schemas.openxmlformats.org/officeDocument/2006/relationships/footer" Target="footer43.xml"/><Relationship Id="rId143" Type="http://schemas.openxmlformats.org/officeDocument/2006/relationships/header" Target="header76.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eader" Target="header15.xml"/><Relationship Id="rId109" Type="http://schemas.openxmlformats.org/officeDocument/2006/relationships/header" Target="header56.xml"/><Relationship Id="rId34" Type="http://schemas.openxmlformats.org/officeDocument/2006/relationships/header" Target="header12.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header" Target="header40.xml"/><Relationship Id="rId97" Type="http://schemas.openxmlformats.org/officeDocument/2006/relationships/footer" Target="footer28.xml"/><Relationship Id="rId104" Type="http://schemas.openxmlformats.org/officeDocument/2006/relationships/header" Target="header53.xml"/><Relationship Id="rId120" Type="http://schemas.openxmlformats.org/officeDocument/2006/relationships/footer" Target="footer37.xml"/><Relationship Id="rId125" Type="http://schemas.openxmlformats.org/officeDocument/2006/relationships/footer" Target="footer39.xml"/><Relationship Id="rId141" Type="http://schemas.openxmlformats.org/officeDocument/2006/relationships/footer" Target="footer46.xml"/><Relationship Id="rId146" Type="http://schemas.openxmlformats.org/officeDocument/2006/relationships/header" Target="header78.xml"/><Relationship Id="rId7" Type="http://schemas.openxmlformats.org/officeDocument/2006/relationships/styles" Target="styles.xml"/><Relationship Id="rId71" Type="http://schemas.openxmlformats.org/officeDocument/2006/relationships/header" Target="header37.xml"/><Relationship Id="rId92"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eader" Target="header6.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header" Target="header32.xml"/><Relationship Id="rId87" Type="http://schemas.openxmlformats.org/officeDocument/2006/relationships/hyperlink" Target="https://storycorps.org/" TargetMode="External"/><Relationship Id="rId110" Type="http://schemas.openxmlformats.org/officeDocument/2006/relationships/footer" Target="footer33.xml"/><Relationship Id="rId115" Type="http://schemas.openxmlformats.org/officeDocument/2006/relationships/footer" Target="footer35.xml"/><Relationship Id="rId131" Type="http://schemas.openxmlformats.org/officeDocument/2006/relationships/footer" Target="footer42.xml"/><Relationship Id="rId136" Type="http://schemas.openxmlformats.org/officeDocument/2006/relationships/footer" Target="footer44.xml"/><Relationship Id="rId61" Type="http://schemas.openxmlformats.org/officeDocument/2006/relationships/footer" Target="footer17.xml"/><Relationship Id="rId82" Type="http://schemas.openxmlformats.org/officeDocument/2006/relationships/header" Target="header43.xml"/><Relationship Id="rId19" Type="http://schemas.openxmlformats.org/officeDocument/2006/relationships/image" Target="media/image3.png"/><Relationship Id="rId14"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footer" Target="footer8.xml"/><Relationship Id="rId56" Type="http://schemas.openxmlformats.org/officeDocument/2006/relationships/header" Target="header26.xml"/><Relationship Id="rId77" Type="http://schemas.openxmlformats.org/officeDocument/2006/relationships/header" Target="header41.xml"/><Relationship Id="rId100" Type="http://schemas.openxmlformats.org/officeDocument/2006/relationships/footer" Target="footer30.xml"/><Relationship Id="rId105" Type="http://schemas.openxmlformats.org/officeDocument/2006/relationships/footer" Target="footer31.xml"/><Relationship Id="rId126" Type="http://schemas.openxmlformats.org/officeDocument/2006/relationships/footer" Target="footer40.xml"/><Relationship Id="rId14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3.xml"/><Relationship Id="rId72" Type="http://schemas.openxmlformats.org/officeDocument/2006/relationships/header" Target="header38.xml"/><Relationship Id="rId93" Type="http://schemas.openxmlformats.org/officeDocument/2006/relationships/footer" Target="footer26.xml"/><Relationship Id="rId98" Type="http://schemas.openxmlformats.org/officeDocument/2006/relationships/header" Target="header51.xml"/><Relationship Id="rId121" Type="http://schemas.openxmlformats.org/officeDocument/2006/relationships/footer" Target="footer38.xml"/><Relationship Id="rId142" Type="http://schemas.openxmlformats.org/officeDocument/2006/relationships/header" Target="header75.xml"/></Relationships>
</file>

<file path=word/_rels/footnotes.xml.rels><?xml version="1.0" encoding="UTF-8" standalone="yes"?>
<Relationships xmlns="http://schemas.openxmlformats.org/package/2006/relationships"><Relationship Id="rId3" Type="http://schemas.openxmlformats.org/officeDocument/2006/relationships/hyperlink" Target="http://www.shanahanonliteracy.com/search?q=A+Fine+Mess" TargetMode="External"/><Relationship Id="rId2" Type="http://schemas.openxmlformats.org/officeDocument/2006/relationships/hyperlink" Target="http://www.aft.org/periodical/american-educator/spring-2006/how-knowledge-helps" TargetMode="External"/><Relationship Id="rId1" Type="http://schemas.openxmlformats.org/officeDocument/2006/relationships/hyperlink" Target="http://www.edweek.org/ew/articles/2016/10/12/cultural-literacy-creator-carries-on-campaign.html?_ga=1.171279712.1366275149.1446124290" TargetMode="External"/><Relationship Id="rId5" Type="http://schemas.openxmlformats.org/officeDocument/2006/relationships/hyperlink" Target="http://ell.stanford.edu/content/principles-ell-instruction-january-2013" TargetMode="External"/><Relationship Id="rId4" Type="http://schemas.openxmlformats.org/officeDocument/2006/relationships/hyperlink" Target="http://literacyconnects.org/img/2013/03/Advancing-Our-Students-Language-and-Lite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DESE-231-64202</_dlc_DocId>
    <_dlc_DocIdUrl xmlns="733efe1c-5bbe-4968-87dc-d400e65c879f">
      <Url>https://sharepoint.doemass.org/ese/webteam/cps/_layouts/DocIdRedir.aspx?ID=DESE-231-64202</Url>
      <Description>DESE-231-64202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91F5A-584C-4E1D-B961-3D323DA66A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C5B44D-55D2-4826-8BB7-E3798A92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39F94-E697-4312-A8FE-2881C7E0E52B}">
  <ds:schemaRefs>
    <ds:schemaRef ds:uri="http://schemas.microsoft.com/sharepoint/events"/>
  </ds:schemaRefs>
</ds:datastoreItem>
</file>

<file path=customXml/itemProps4.xml><?xml version="1.0" encoding="utf-8"?>
<ds:datastoreItem xmlns:ds="http://schemas.openxmlformats.org/officeDocument/2006/customXml" ds:itemID="{10C51C17-E362-44EB-96A7-D6E40EE78A6D}">
  <ds:schemaRefs>
    <ds:schemaRef ds:uri="http://schemas.microsoft.com/sharepoint/v3/contenttype/forms"/>
  </ds:schemaRefs>
</ds:datastoreItem>
</file>

<file path=customXml/itemProps5.xml><?xml version="1.0" encoding="utf-8"?>
<ds:datastoreItem xmlns:ds="http://schemas.openxmlformats.org/officeDocument/2006/customXml" ds:itemID="{2CEFA1A8-C2AC-40D2-A432-06FAFFC5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156</Pages>
  <Words>70844</Words>
  <Characters>403816</Characters>
  <Application>Microsoft Office Word</Application>
  <DocSecurity>0</DocSecurity>
  <Lines>3365</Lines>
  <Paragraphs>947</Paragraphs>
  <ScaleCrop>false</ScaleCrop>
  <HeadingPairs>
    <vt:vector size="2" baseType="variant">
      <vt:variant>
        <vt:lpstr>Title</vt:lpstr>
      </vt:variant>
      <vt:variant>
        <vt:i4>1</vt:i4>
      </vt:variant>
    </vt:vector>
  </HeadingPairs>
  <TitlesOfParts>
    <vt:vector size="1" baseType="lpstr">
      <vt:lpstr>Massachusetts Curriculum Framework ELA for public comment, November 2016</vt:lpstr>
    </vt:vector>
  </TitlesOfParts>
  <Company/>
  <LinksUpToDate>false</LinksUpToDate>
  <CharactersWithSpaces>473713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Curriculum Framework ELA for public comment, November 2016</dc:title>
  <dc:creator>DESE</dc:creator>
  <cp:lastModifiedBy>Zou, Dong (EOE)</cp:lastModifiedBy>
  <cp:revision>3</cp:revision>
  <dcterms:created xsi:type="dcterms:W3CDTF">2020-09-03T16:22:00Z</dcterms:created>
  <dcterms:modified xsi:type="dcterms:W3CDTF">2020-09-03T17:11:00Z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2020</vt:lpwstr>
  </property>
</Properties>
</file>