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0B" w:rsidRPr="00041D99" w:rsidRDefault="00FC500B" w:rsidP="00FC500B">
      <w:pPr>
        <w:pStyle w:val="NoSpacing"/>
        <w:jc w:val="center"/>
        <w:rPr>
          <w:rFonts w:ascii="Times New Roman" w:hAnsi="Times New Roman"/>
          <w:b/>
        </w:rPr>
      </w:pPr>
      <w:r w:rsidRPr="00041D99">
        <w:rPr>
          <w:rFonts w:ascii="Times New Roman" w:hAnsi="Times New Roman"/>
          <w:b/>
        </w:rPr>
        <w:t>PROPOSED AMENDMENTS TO REGULATIONS ON</w:t>
      </w:r>
      <w:r w:rsidR="00736BDD" w:rsidRPr="00736BDD">
        <w:rPr>
          <w:rFonts w:ascii="Verdana" w:eastAsia="Times New Roman" w:hAnsi="Verdana"/>
          <w:b/>
          <w:bCs/>
          <w:color w:val="000000"/>
          <w:sz w:val="18"/>
        </w:rPr>
        <w:t xml:space="preserve"> </w:t>
      </w:r>
      <w:r w:rsidR="00736BDD" w:rsidRPr="00736BDD">
        <w:rPr>
          <w:rFonts w:ascii="Times New Roman" w:hAnsi="Times New Roman"/>
          <w:b/>
        </w:rPr>
        <w:t>EDUCATOR LICENSURE AND PREPARATION PROGRAM APPROVAL</w:t>
      </w:r>
    </w:p>
    <w:p w:rsidR="00FC500B" w:rsidRPr="00041D99" w:rsidRDefault="00FC500B" w:rsidP="00FC500B">
      <w:pPr>
        <w:pStyle w:val="NoSpacing"/>
        <w:jc w:val="center"/>
        <w:rPr>
          <w:rFonts w:ascii="Times New Roman" w:hAnsi="Times New Roman"/>
          <w:b/>
        </w:rPr>
      </w:pPr>
    </w:p>
    <w:p w:rsidR="00FC500B" w:rsidRPr="0066056C" w:rsidRDefault="00FC500B" w:rsidP="00FC500B">
      <w:pPr>
        <w:autoSpaceDE w:val="0"/>
        <w:autoSpaceDN w:val="0"/>
        <w:adjustRightInd w:val="0"/>
        <w:spacing w:line="240" w:lineRule="auto"/>
        <w:jc w:val="center"/>
        <w:rPr>
          <w:b/>
          <w:bCs/>
        </w:rPr>
      </w:pPr>
      <w:r>
        <w:rPr>
          <w:b/>
          <w:bCs/>
        </w:rPr>
        <w:t>603 CMR 7</w:t>
      </w:r>
      <w:r w:rsidRPr="0066056C">
        <w:rPr>
          <w:b/>
          <w:bCs/>
        </w:rPr>
        <w:t>.00</w:t>
      </w:r>
    </w:p>
    <w:p w:rsidR="00FC500B" w:rsidRPr="0066056C" w:rsidRDefault="00FC500B" w:rsidP="00FC500B">
      <w:pPr>
        <w:numPr>
          <w:ilvl w:val="0"/>
          <w:numId w:val="119"/>
        </w:numPr>
        <w:autoSpaceDE w:val="0"/>
        <w:autoSpaceDN w:val="0"/>
        <w:adjustRightInd w:val="0"/>
        <w:spacing w:after="0" w:line="240" w:lineRule="auto"/>
        <w:ind w:left="720" w:hanging="360"/>
      </w:pPr>
      <w:r w:rsidRPr="0066056C">
        <w:t xml:space="preserve">Presented to the Board of Elementary and Secondary Education for initial review and vote to solicit public comment: </w:t>
      </w:r>
      <w:r>
        <w:rPr>
          <w:b/>
          <w:bCs/>
        </w:rPr>
        <w:t>February 28, 2017</w:t>
      </w:r>
    </w:p>
    <w:p w:rsidR="00FC500B" w:rsidRPr="0066056C" w:rsidRDefault="00FC500B" w:rsidP="00FC500B">
      <w:pPr>
        <w:numPr>
          <w:ilvl w:val="0"/>
          <w:numId w:val="119"/>
        </w:numPr>
        <w:autoSpaceDE w:val="0"/>
        <w:autoSpaceDN w:val="0"/>
        <w:adjustRightInd w:val="0"/>
        <w:spacing w:after="0" w:line="240" w:lineRule="auto"/>
        <w:ind w:left="720" w:hanging="360"/>
      </w:pPr>
      <w:r w:rsidRPr="0066056C">
        <w:t xml:space="preserve">Period of public comment: </w:t>
      </w:r>
      <w:r w:rsidRPr="0066056C">
        <w:rPr>
          <w:b/>
          <w:bCs/>
        </w:rPr>
        <w:t>through</w:t>
      </w:r>
      <w:r>
        <w:rPr>
          <w:b/>
          <w:bCs/>
        </w:rPr>
        <w:t xml:space="preserve"> May 1, 2017</w:t>
      </w:r>
    </w:p>
    <w:p w:rsidR="00FC500B" w:rsidRDefault="00FC500B" w:rsidP="00FC500B">
      <w:pPr>
        <w:numPr>
          <w:ilvl w:val="0"/>
          <w:numId w:val="119"/>
        </w:numPr>
        <w:autoSpaceDE w:val="0"/>
        <w:autoSpaceDN w:val="0"/>
        <w:adjustRightInd w:val="0"/>
        <w:spacing w:after="0" w:line="240" w:lineRule="auto"/>
        <w:ind w:left="720" w:hanging="360"/>
        <w:rPr>
          <w:b/>
        </w:rPr>
      </w:pPr>
      <w:r>
        <w:t>F</w:t>
      </w:r>
      <w:r w:rsidRPr="0066056C">
        <w:t>inal action by the Board of Elementary and Secondary Education</w:t>
      </w:r>
      <w:r>
        <w:t xml:space="preserve"> anticipated</w:t>
      </w:r>
      <w:r w:rsidRPr="0066056C">
        <w:t xml:space="preserve">: </w:t>
      </w:r>
      <w:r>
        <w:t xml:space="preserve"> </w:t>
      </w:r>
      <w:r>
        <w:rPr>
          <w:b/>
        </w:rPr>
        <w:t>June 27</w:t>
      </w:r>
      <w:r w:rsidRPr="00E27EE8">
        <w:rPr>
          <w:b/>
        </w:rPr>
        <w:t>, 2017</w:t>
      </w:r>
    </w:p>
    <w:p w:rsidR="00FC500B" w:rsidRDefault="00FC500B" w:rsidP="00FC500B">
      <w:pPr>
        <w:rPr>
          <w:b/>
        </w:rPr>
      </w:pPr>
    </w:p>
    <w:p w:rsidR="007E3F74" w:rsidRPr="007E3F74" w:rsidRDefault="00FC500B" w:rsidP="007E3F74">
      <w:r w:rsidRPr="00041D99">
        <w:rPr>
          <w:b/>
        </w:rPr>
        <w:t>Summary:</w:t>
      </w:r>
      <w:r w:rsidRPr="00041D99">
        <w:t xml:space="preserve"> </w:t>
      </w:r>
      <w:r w:rsidR="007E3F74" w:rsidRPr="007E3F74">
        <w:t>The regulations for educator licensure and preparation program approval, 603 CMR 7.00, set forth the standards for licensure of educators (e.g., teachers and administrators) and for approval of educator preparation programs in institutions of higher education and other organizations. Among other things, the regulations describe the subject matter knowledge required for each license, the professional standards of practice for teachers and administrators, the various routes for educator preparation and induction, and accountability standards for providers of preparation programs.</w:t>
      </w:r>
      <w:r w:rsidR="007E3F74">
        <w:rPr>
          <w:rFonts w:ascii="Times New Roman" w:hAnsi="Times New Roman" w:cs="Times New Roman"/>
          <w:sz w:val="20"/>
          <w:szCs w:val="20"/>
        </w:rPr>
        <w:t xml:space="preserve"> </w:t>
      </w:r>
      <w:r w:rsidR="007E3F74" w:rsidRPr="007E3F74">
        <w:t>The proposed amendments are intended to streamline the regulations and process to obtain or advance a license, close licensure loopholes and reduce unnecessary regulatory burdens.</w:t>
      </w:r>
    </w:p>
    <w:p w:rsidR="00FC500B" w:rsidRPr="00041D99" w:rsidRDefault="00FC500B" w:rsidP="00FC500B"/>
    <w:p w:rsidR="00722B2C" w:rsidRPr="00722B2C" w:rsidRDefault="00722B2C" w:rsidP="00722B2C">
      <w:pPr>
        <w:spacing w:before="100" w:beforeAutospacing="1" w:after="100" w:afterAutospacing="1" w:line="240" w:lineRule="auto"/>
        <w:outlineLvl w:val="1"/>
        <w:rPr>
          <w:rFonts w:ascii="Verdana" w:eastAsia="Times New Roman" w:hAnsi="Verdana" w:cs="Times New Roman"/>
          <w:b/>
          <w:bCs/>
          <w:color w:val="000000"/>
          <w:sz w:val="24"/>
          <w:szCs w:val="24"/>
        </w:rPr>
      </w:pPr>
      <w:r w:rsidRPr="00722B2C">
        <w:rPr>
          <w:rFonts w:ascii="Verdana" w:eastAsia="Times New Roman" w:hAnsi="Verdana" w:cs="Times New Roman"/>
          <w:b/>
          <w:bCs/>
          <w:color w:val="000000"/>
          <w:sz w:val="24"/>
          <w:szCs w:val="24"/>
        </w:rPr>
        <w:t>603 CMR 7.00</w:t>
      </w:r>
      <w:r w:rsidRPr="00722B2C">
        <w:rPr>
          <w:rFonts w:ascii="Verdana" w:eastAsia="Times New Roman" w:hAnsi="Verdana" w:cs="Times New Roman"/>
          <w:b/>
          <w:bCs/>
          <w:color w:val="000000"/>
          <w:sz w:val="24"/>
          <w:szCs w:val="24"/>
        </w:rPr>
        <w:br/>
      </w:r>
      <w:r w:rsidRPr="00722B2C">
        <w:rPr>
          <w:rFonts w:ascii="Verdana" w:eastAsia="Times New Roman" w:hAnsi="Verdana" w:cs="Times New Roman"/>
          <w:b/>
          <w:bCs/>
          <w:color w:val="000000"/>
          <w:sz w:val="18"/>
        </w:rPr>
        <w:t>Regulations for Educator Licensure and Preparation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Most Recently Amended by the Board of Elementary and Secondary Education: September 22, 2015</w:t>
      </w:r>
    </w:p>
    <w:tbl>
      <w:tblPr>
        <w:tblW w:w="0" w:type="auto"/>
        <w:tblCellSpacing w:w="0" w:type="dxa"/>
        <w:tblCellMar>
          <w:top w:w="15" w:type="dxa"/>
          <w:left w:w="15" w:type="dxa"/>
          <w:bottom w:w="15" w:type="dxa"/>
          <w:right w:w="15" w:type="dxa"/>
        </w:tblCellMar>
        <w:tblLook w:val="04A0"/>
      </w:tblPr>
      <w:tblGrid>
        <w:gridCol w:w="375"/>
        <w:gridCol w:w="9015"/>
      </w:tblGrid>
      <w:tr w:rsidR="00722B2C" w:rsidRPr="00722B2C">
        <w:trPr>
          <w:tblCellSpacing w:w="0" w:type="dxa"/>
        </w:trPr>
        <w:tc>
          <w:tcPr>
            <w:tcW w:w="0" w:type="auto"/>
            <w:gridSpan w:val="2"/>
            <w:tcBorders>
              <w:top w:val="nil"/>
              <w:left w:val="nil"/>
              <w:bottom w:val="nil"/>
              <w:right w:val="nil"/>
            </w:tcBorders>
            <w:vAlign w:val="center"/>
            <w:hideMark/>
          </w:tcPr>
          <w:p w:rsidR="00722B2C" w:rsidRPr="00722B2C" w:rsidRDefault="00722B2C" w:rsidP="00722B2C">
            <w:pPr>
              <w:spacing w:after="0" w:line="240" w:lineRule="auto"/>
              <w:rPr>
                <w:rFonts w:ascii="Verdana" w:eastAsia="Times New Roman" w:hAnsi="Verdana" w:cs="Times New Roman"/>
                <w:b/>
                <w:bCs/>
                <w:sz w:val="20"/>
                <w:szCs w:val="20"/>
              </w:rPr>
            </w:pPr>
            <w:r w:rsidRPr="00722B2C">
              <w:rPr>
                <w:rFonts w:ascii="Verdana" w:eastAsia="Times New Roman" w:hAnsi="Verdana" w:cs="Times New Roman"/>
                <w:b/>
                <w:bCs/>
                <w:sz w:val="20"/>
                <w:szCs w:val="20"/>
              </w:rPr>
              <w:t>Section:</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2" w:history="1">
              <w:r w:rsidR="00722B2C" w:rsidRPr="00722B2C">
                <w:rPr>
                  <w:rFonts w:ascii="Times New Roman" w:eastAsia="Times New Roman" w:hAnsi="Times New Roman" w:cs="Times New Roman"/>
                  <w:color w:val="0000FF"/>
                  <w:sz w:val="17"/>
                  <w:u w:val="single"/>
                </w:rPr>
                <w:t>7.01:</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Purpose and Authority</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3" w:history="1">
              <w:r w:rsidR="00722B2C" w:rsidRPr="00722B2C">
                <w:rPr>
                  <w:rFonts w:ascii="Times New Roman" w:eastAsia="Times New Roman" w:hAnsi="Times New Roman" w:cs="Times New Roman"/>
                  <w:color w:val="0000FF"/>
                  <w:sz w:val="17"/>
                  <w:u w:val="single"/>
                </w:rPr>
                <w:t>7.02:</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Definitions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4" w:history="1">
              <w:r w:rsidR="00722B2C" w:rsidRPr="00722B2C">
                <w:rPr>
                  <w:rFonts w:ascii="Times New Roman" w:eastAsia="Times New Roman" w:hAnsi="Times New Roman" w:cs="Times New Roman"/>
                  <w:color w:val="0000FF"/>
                  <w:sz w:val="17"/>
                  <w:u w:val="single"/>
                </w:rPr>
                <w:t>7.03:</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Educator Preparation Program Approval</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5" w:history="1">
              <w:r w:rsidR="00722B2C" w:rsidRPr="00722B2C">
                <w:rPr>
                  <w:rFonts w:ascii="Times New Roman" w:eastAsia="Times New Roman" w:hAnsi="Times New Roman" w:cs="Times New Roman"/>
                  <w:color w:val="0000FF"/>
                  <w:sz w:val="17"/>
                  <w:u w:val="single"/>
                </w:rPr>
                <w:t>7.04:</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Types of Licenses, Requirements for Licensure, Licenses Issued, and Requirements for Field-Based Experience</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6" w:history="1">
              <w:r w:rsidR="00722B2C" w:rsidRPr="00722B2C">
                <w:rPr>
                  <w:rFonts w:ascii="Times New Roman" w:eastAsia="Times New Roman" w:hAnsi="Times New Roman" w:cs="Times New Roman"/>
                  <w:color w:val="0000FF"/>
                  <w:sz w:val="17"/>
                  <w:u w:val="single"/>
                </w:rPr>
                <w:t>7.05:</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Routes to an Initial Teacher License and Specialist Teacher Licenses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7" w:history="1">
              <w:r w:rsidR="00722B2C" w:rsidRPr="00722B2C">
                <w:rPr>
                  <w:rFonts w:ascii="Times New Roman" w:eastAsia="Times New Roman" w:hAnsi="Times New Roman" w:cs="Times New Roman"/>
                  <w:color w:val="0000FF"/>
                  <w:sz w:val="17"/>
                  <w:u w:val="single"/>
                </w:rPr>
                <w:t>7.06:</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Subject Matter Knowledge Requirements for Teachers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8" w:history="1">
              <w:r w:rsidR="00722B2C" w:rsidRPr="00722B2C">
                <w:rPr>
                  <w:rFonts w:ascii="Times New Roman" w:eastAsia="Times New Roman" w:hAnsi="Times New Roman" w:cs="Times New Roman"/>
                  <w:color w:val="0000FF"/>
                  <w:sz w:val="17"/>
                  <w:u w:val="single"/>
                </w:rPr>
                <w:t>7.07:</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Specialist Teacher Licenses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19" w:history="1">
              <w:r w:rsidR="00722B2C" w:rsidRPr="00722B2C">
                <w:rPr>
                  <w:rFonts w:ascii="Times New Roman" w:eastAsia="Times New Roman" w:hAnsi="Times New Roman" w:cs="Times New Roman"/>
                  <w:color w:val="0000FF"/>
                  <w:sz w:val="17"/>
                  <w:u w:val="single"/>
                </w:rPr>
                <w:t>7.08:</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Standards for Teachers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0" w:history="1">
              <w:r w:rsidR="00722B2C" w:rsidRPr="00722B2C">
                <w:rPr>
                  <w:rFonts w:ascii="Times New Roman" w:eastAsia="Times New Roman" w:hAnsi="Times New Roman" w:cs="Times New Roman"/>
                  <w:color w:val="0000FF"/>
                  <w:sz w:val="17"/>
                  <w:u w:val="single"/>
                </w:rPr>
                <w:t>7.09:</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Licenses and Routes for Administrators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1" w:history="1">
              <w:r w:rsidR="00722B2C" w:rsidRPr="00722B2C">
                <w:rPr>
                  <w:rFonts w:ascii="Times New Roman" w:eastAsia="Times New Roman" w:hAnsi="Times New Roman" w:cs="Times New Roman"/>
                  <w:color w:val="0000FF"/>
                  <w:sz w:val="17"/>
                  <w:u w:val="single"/>
                </w:rPr>
                <w:t>7.10:</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Standards for Administrative Leadership</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2" w:history="1">
              <w:r w:rsidR="00722B2C" w:rsidRPr="00722B2C">
                <w:rPr>
                  <w:rFonts w:ascii="Times New Roman" w:eastAsia="Times New Roman" w:hAnsi="Times New Roman" w:cs="Times New Roman"/>
                  <w:color w:val="0000FF"/>
                  <w:sz w:val="17"/>
                  <w:u w:val="single"/>
                </w:rPr>
                <w:t>7.11:</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Professional Support Personnel Licenses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3" w:history="1">
              <w:r w:rsidR="00722B2C" w:rsidRPr="00722B2C">
                <w:rPr>
                  <w:rFonts w:ascii="Times New Roman" w:eastAsia="Times New Roman" w:hAnsi="Times New Roman" w:cs="Times New Roman"/>
                  <w:color w:val="0000FF"/>
                  <w:sz w:val="17"/>
                  <w:u w:val="single"/>
                </w:rPr>
                <w:t>7.12:</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Standards for Induction Programs for Teachers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4" w:history="1">
              <w:r w:rsidR="00722B2C" w:rsidRPr="00722B2C">
                <w:rPr>
                  <w:rFonts w:ascii="Times New Roman" w:eastAsia="Times New Roman" w:hAnsi="Times New Roman" w:cs="Times New Roman"/>
                  <w:color w:val="0000FF"/>
                  <w:sz w:val="17"/>
                  <w:u w:val="single"/>
                </w:rPr>
                <w:t>7.13:</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Standards for Induction Programs for Administrators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5" w:history="1">
              <w:r w:rsidR="00722B2C" w:rsidRPr="00722B2C">
                <w:rPr>
                  <w:rFonts w:ascii="Times New Roman" w:eastAsia="Times New Roman" w:hAnsi="Times New Roman" w:cs="Times New Roman"/>
                  <w:color w:val="0000FF"/>
                  <w:sz w:val="17"/>
                  <w:u w:val="single"/>
                </w:rPr>
                <w:t>7.14:</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Endorsements</w:t>
            </w:r>
          </w:p>
        </w:tc>
      </w:tr>
      <w:tr w:rsidR="00722B2C" w:rsidRPr="00722B2C">
        <w:trPr>
          <w:tblCellSpacing w:w="0" w:type="dxa"/>
        </w:trPr>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6" w:history="1">
              <w:r w:rsidR="00722B2C" w:rsidRPr="00722B2C">
                <w:rPr>
                  <w:rFonts w:ascii="Times New Roman" w:eastAsia="Times New Roman" w:hAnsi="Times New Roman" w:cs="Times New Roman"/>
                  <w:color w:val="0000FF"/>
                  <w:sz w:val="17"/>
                  <w:u w:val="single"/>
                </w:rPr>
                <w:t>7.15:</w:t>
              </w:r>
            </w:hyperlink>
          </w:p>
        </w:tc>
        <w:tc>
          <w:tcPr>
            <w:tcW w:w="0" w:type="auto"/>
            <w:hideMark/>
          </w:tcPr>
          <w:p w:rsidR="00722B2C" w:rsidRPr="00722B2C" w:rsidRDefault="00722B2C" w:rsidP="00722B2C">
            <w:pPr>
              <w:spacing w:after="0" w:line="240" w:lineRule="auto"/>
              <w:rPr>
                <w:rFonts w:ascii="Verdana" w:eastAsia="Times New Roman" w:hAnsi="Verdana" w:cs="Times New Roman"/>
                <w:sz w:val="17"/>
                <w:szCs w:val="17"/>
              </w:rPr>
            </w:pPr>
            <w:r w:rsidRPr="00722B2C">
              <w:rPr>
                <w:rFonts w:ascii="Verdana" w:eastAsia="Times New Roman" w:hAnsi="Verdana" w:cs="Times New Roman"/>
                <w:sz w:val="17"/>
                <w:szCs w:val="17"/>
              </w:rPr>
              <w:t>General Provisions</w:t>
            </w:r>
          </w:p>
        </w:tc>
      </w:tr>
      <w:tr w:rsidR="00722B2C" w:rsidRPr="00722B2C">
        <w:trPr>
          <w:tblCellSpacing w:w="0"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w:t>
            </w:r>
          </w:p>
        </w:tc>
        <w:tc>
          <w:tcPr>
            <w:tcW w:w="0" w:type="auto"/>
            <w:hideMark/>
          </w:tcPr>
          <w:p w:rsidR="00722B2C" w:rsidRPr="00722B2C" w:rsidRDefault="00DA186C" w:rsidP="00722B2C">
            <w:pPr>
              <w:spacing w:after="0" w:line="240" w:lineRule="auto"/>
              <w:rPr>
                <w:rFonts w:ascii="Georgia" w:eastAsia="Times New Roman" w:hAnsi="Georgia" w:cs="Times New Roman"/>
                <w:sz w:val="23"/>
                <w:szCs w:val="23"/>
              </w:rPr>
            </w:pPr>
            <w:hyperlink r:id="rId27" w:history="1">
              <w:r w:rsidR="00722B2C" w:rsidRPr="00722B2C">
                <w:rPr>
                  <w:rFonts w:ascii="Times New Roman" w:eastAsia="Times New Roman" w:hAnsi="Times New Roman" w:cs="Times New Roman"/>
                  <w:color w:val="0000FF"/>
                  <w:sz w:val="17"/>
                  <w:u w:val="single"/>
                </w:rPr>
                <w:t>View All Sections</w:t>
              </w:r>
            </w:hyperlink>
          </w:p>
        </w:tc>
      </w:tr>
    </w:tbl>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7.01: Purpose and Authority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Purpose</w:t>
      </w:r>
      <w:r w:rsidRPr="00722B2C">
        <w:rPr>
          <w:rFonts w:ascii="Georgia" w:eastAsia="Times New Roman" w:hAnsi="Georgia" w:cs="Times New Roman"/>
        </w:rPr>
        <w:t xml:space="preserve">. The provisions of 603 CMR 7.00 are intended to accomplish several major objectives: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Strengthen the subject matter knowledge required for each license; </w:t>
      </w:r>
      <w:r w:rsidRPr="00722B2C">
        <w:rPr>
          <w:rFonts w:ascii="Georgia" w:eastAsia="Times New Roman" w:hAnsi="Georgia" w:cs="Times New Roman"/>
          <w:sz w:val="23"/>
          <w:szCs w:val="23"/>
        </w:rPr>
        <w:br/>
        <w:t xml:space="preserve">(b) Strengthen the subject matter knowledge required for the teaching of reading for all teacher licenses; </w:t>
      </w:r>
      <w:r w:rsidRPr="00722B2C">
        <w:rPr>
          <w:rFonts w:ascii="Georgia" w:eastAsia="Times New Roman" w:hAnsi="Georgia" w:cs="Times New Roman"/>
          <w:sz w:val="23"/>
          <w:szCs w:val="23"/>
        </w:rPr>
        <w:br/>
        <w:t xml:space="preserve">(c) Clarify and strengthen the professional standards for practice for teachers and administrators; </w:t>
      </w:r>
      <w:r w:rsidRPr="00722B2C">
        <w:rPr>
          <w:rFonts w:ascii="Georgia" w:eastAsia="Times New Roman" w:hAnsi="Georgia" w:cs="Times New Roman"/>
          <w:sz w:val="23"/>
          <w:szCs w:val="23"/>
        </w:rPr>
        <w:br/>
        <w:t xml:space="preserve">(d) Clarify alternate ways in which prospective teachers and administrators can be prepared for a career in education; </w:t>
      </w:r>
      <w:r w:rsidRPr="00722B2C">
        <w:rPr>
          <w:rFonts w:ascii="Georgia" w:eastAsia="Times New Roman" w:hAnsi="Georgia" w:cs="Times New Roman"/>
          <w:sz w:val="23"/>
          <w:szCs w:val="23"/>
        </w:rPr>
        <w:br/>
        <w:t xml:space="preserve">(e) Strengthen safeguards for parents and students by requiring strong induction programs and three years of employment before new teachers can obtain a Professional license; </w:t>
      </w:r>
      <w:r w:rsidRPr="00722B2C">
        <w:rPr>
          <w:rFonts w:ascii="Georgia" w:eastAsia="Times New Roman" w:hAnsi="Georgia" w:cs="Times New Roman"/>
          <w:sz w:val="23"/>
          <w:szCs w:val="23"/>
        </w:rPr>
        <w:br/>
        <w:t xml:space="preserve">(f) Prepare educators to help all students achieve; and </w:t>
      </w:r>
      <w:r w:rsidRPr="00722B2C">
        <w:rPr>
          <w:rFonts w:ascii="Georgia" w:eastAsia="Times New Roman" w:hAnsi="Georgia" w:cs="Times New Roman"/>
          <w:sz w:val="23"/>
          <w:szCs w:val="23"/>
        </w:rPr>
        <w:br/>
        <w:t xml:space="preserve">(g) Strengthen accountability for providers of preparation programs by linking state approval to the performance of their candidates on state licensing tests and performance assessments, as well as results of state administered surveys, employment data and evaluation ratings data. </w:t>
      </w:r>
    </w:p>
    <w:p w:rsidR="00D0798B" w:rsidRDefault="00722B2C">
      <w:pPr>
        <w:spacing w:before="100" w:beforeAutospacing="1" w:after="100" w:afterAutospacing="1"/>
        <w:rPr>
          <w:rFonts w:ascii="Georgia" w:hAnsi="Georgia"/>
        </w:rPr>
      </w:pPr>
      <w:r w:rsidRPr="00722B2C">
        <w:rPr>
          <w:rFonts w:ascii="Georgia" w:eastAsia="Times New Roman" w:hAnsi="Georgia" w:cs="Times New Roman"/>
        </w:rPr>
        <w:t xml:space="preserve">(2) </w:t>
      </w:r>
      <w:r w:rsidRPr="00722B2C">
        <w:rPr>
          <w:rFonts w:ascii="Georgia" w:eastAsia="Times New Roman" w:hAnsi="Georgia" w:cs="Times New Roman"/>
          <w:b/>
          <w:bCs/>
        </w:rPr>
        <w:t>Authority</w:t>
      </w:r>
      <w:r w:rsidRPr="00722B2C">
        <w:rPr>
          <w:rFonts w:ascii="Georgia" w:eastAsia="Times New Roman" w:hAnsi="Georgia" w:cs="Times New Roman"/>
        </w:rPr>
        <w:t>. 603 CMR 7.00 is promulgated by the Board of Elementary and Secondary Education pursuant to M. G. L. c. 71, §</w:t>
      </w:r>
      <w:ins w:id="0" w:author="wla" w:date="2017-01-10T13:55:00Z">
        <w:r w:rsidR="00B52095">
          <w:rPr>
            <w:rFonts w:ascii="Georgia" w:hAnsi="Georgia"/>
          </w:rPr>
          <w:t>§</w:t>
        </w:r>
      </w:ins>
      <w:r w:rsidRPr="00722B2C">
        <w:rPr>
          <w:rFonts w:ascii="Georgia" w:eastAsia="Times New Roman" w:hAnsi="Georgia" w:cs="Times New Roman"/>
        </w:rPr>
        <w:t xml:space="preserve"> 38G</w:t>
      </w:r>
      <w:ins w:id="1" w:author="wla" w:date="2017-01-10T13:55:00Z">
        <w:r w:rsidR="00B52095">
          <w:rPr>
            <w:rFonts w:ascii="Georgia" w:hAnsi="Georgia"/>
            <w:color w:val="FF0000"/>
          </w:rPr>
          <w:t>, 38G1/2 and c. 76, §19</w:t>
        </w:r>
      </w:ins>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7.02: Definitions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As used in 603 CMR 7.00, the following terms shall have the following meanings: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Academic Discipline Appropriate to the Instructional Field of the License</w:t>
      </w:r>
      <w:r w:rsidRPr="00722B2C">
        <w:rPr>
          <w:rFonts w:ascii="Georgia" w:eastAsia="Times New Roman" w:hAnsi="Georgia" w:cs="Times New Roman"/>
        </w:rPr>
        <w:t>: The subject knowledge specified in appropriate provisions of 603 CMR 7.06 for teacher licenses and in 603 CMR 7.07 for specialist teacher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Administrative Apprenticeship/Internship</w:t>
      </w:r>
      <w:r w:rsidRPr="00722B2C">
        <w:rPr>
          <w:rFonts w:ascii="Georgia" w:eastAsia="Times New Roman" w:hAnsi="Georgia" w:cs="Times New Roman"/>
        </w:rPr>
        <w:t>: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Aggregate Pass Rate</w:t>
      </w:r>
      <w:r w:rsidRPr="00722B2C">
        <w:rPr>
          <w:rFonts w:ascii="Georgia" w:eastAsia="Times New Roman" w:hAnsi="Georgia" w:cs="Times New Roman"/>
        </w:rPr>
        <w:t>: The number of educator preparation program completers who passed all the Massachusetts Tests for Educator Licensure they took in a category of tests divided by the number of completers who took one or more of the tests in that category,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Alternative Preparation Organization</w:t>
      </w:r>
      <w:r w:rsidRPr="00722B2C">
        <w:rPr>
          <w:rFonts w:ascii="Georgia" w:eastAsia="Times New Roman" w:hAnsi="Georgia" w:cs="Times New Roman"/>
        </w:rPr>
        <w:t>: An organization, other than an institution of higher education, that prepares individuals for educator licensure. The organization could be sponsored by a school district, educational collaborative, professional association, or other non-higher education institution.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Alternative within an Institution of Higher Education</w:t>
      </w:r>
      <w:r w:rsidRPr="00722B2C">
        <w:rPr>
          <w:rFonts w:ascii="Georgia" w:eastAsia="Times New Roman" w:hAnsi="Georgia" w:cs="Times New Roman"/>
        </w:rPr>
        <w:t>: A non-degree post-baccalaureate educator preparation program leading to the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Apprenticeship</w:t>
      </w:r>
      <w:r w:rsidRPr="00722B2C">
        <w:rPr>
          <w:rFonts w:ascii="Georgia" w:eastAsia="Times New Roman" w:hAnsi="Georgia" w:cs="Times New Roman"/>
        </w:rPr>
        <w:t>: A paid or unpaid field-based experience of at least one semester in the role and at the level of the license sought, in a classroom with a supervising classroom teacher who holds a Professional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Approved Preparation Program</w:t>
      </w:r>
      <w:r w:rsidRPr="00722B2C">
        <w:rPr>
          <w:rFonts w:ascii="Georgia" w:eastAsia="Times New Roman" w:hAnsi="Georgia" w:cs="Times New Roman"/>
        </w:rPr>
        <w:t>: A program approved by the Commissioner to prepare individuals for educator licensure in the Commonwealth of Massachusetts.</w:t>
      </w:r>
      <w:proofErr w:type="gramEnd"/>
      <w:r w:rsidRPr="00722B2C">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Assistive Technology:</w:t>
      </w:r>
      <w:r w:rsidRPr="00722B2C">
        <w:rPr>
          <w:rFonts w:ascii="Georgia" w:eastAsia="Times New Roman" w:hAnsi="Georgia" w:cs="Times New Roman"/>
        </w:rPr>
        <w:t xml:space="preserve"> Assistive technology devices and services as defined under the Individual with Disabilities Education Act, 20 USC §§1401(1)</w:t>
      </w:r>
      <w:proofErr w:type="gramStart"/>
      <w:r w:rsidRPr="00722B2C">
        <w:rPr>
          <w:rFonts w:ascii="Georgia" w:eastAsia="Times New Roman" w:hAnsi="Georgia" w:cs="Times New Roman"/>
        </w:rPr>
        <w:t>,1401</w:t>
      </w:r>
      <w:proofErr w:type="gramEnd"/>
      <w:r w:rsidRPr="00722B2C">
        <w:rPr>
          <w:rFonts w:ascii="Georgia" w:eastAsia="Times New Roman" w:hAnsi="Georgia" w:cs="Times New Roman"/>
        </w:rPr>
        <w:t>(2); 34 CFR §§300.5, 300.6.</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Augmentative and Alternative Communication:</w:t>
      </w:r>
      <w:r w:rsidRPr="00722B2C">
        <w:rPr>
          <w:rFonts w:ascii="Georgia" w:eastAsia="Times New Roman" w:hAnsi="Georgia" w:cs="Times New Roman"/>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Bachelor's Degree</w:t>
      </w:r>
      <w:r w:rsidRPr="00722B2C">
        <w:rPr>
          <w:rFonts w:ascii="Georgia" w:eastAsia="Times New Roman" w:hAnsi="Georgia" w:cs="Times New Roman"/>
        </w:rPr>
        <w:t>: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Board</w:t>
      </w:r>
      <w:r w:rsidRPr="00722B2C">
        <w:rPr>
          <w:rFonts w:ascii="Georgia" w:eastAsia="Times New Roman" w:hAnsi="Georgia" w:cs="Times New Roman"/>
        </w:rPr>
        <w:t>: The Massachusetts Board of Elementary and Secondary Education.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Cohort</w:t>
      </w:r>
      <w:r w:rsidRPr="00722B2C">
        <w:rPr>
          <w:rFonts w:ascii="Georgia" w:eastAsia="Times New Roman" w:hAnsi="Georgia" w:cs="Times New Roman"/>
        </w:rPr>
        <w:t>: For Title II of the Higher Education Act and state reporting purposes, any group of candidates who complete an educator preparation program from September 1 through August 31st of any year.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Commissioner</w:t>
      </w:r>
      <w:r w:rsidRPr="00722B2C">
        <w:rPr>
          <w:rFonts w:ascii="Georgia" w:eastAsia="Times New Roman" w:hAnsi="Georgia" w:cs="Times New Roman"/>
        </w:rPr>
        <w:t>: The Commissioner of Elementary and Secondary Education or his or her designee.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Communication and Literacy Skills Test</w:t>
      </w:r>
      <w:r w:rsidRPr="00722B2C">
        <w:rPr>
          <w:rFonts w:ascii="Georgia" w:eastAsia="Times New Roman" w:hAnsi="Georgia" w:cs="Times New Roman"/>
        </w:rPr>
        <w:t>: The test of communication and literacy skills included in the Massachusetts Tests for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Competency Review</w:t>
      </w:r>
      <w:r w:rsidRPr="00722B2C">
        <w:rPr>
          <w:rFonts w:ascii="Georgia" w:eastAsia="Times New Roman" w:hAnsi="Georgia" w:cs="Times New Roman"/>
        </w:rPr>
        <w:t>: The process for determining whether the subject matter knowledge requirements for a license have been met in a field for which there is no subject matter knowledge test,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Core Academic Subjects</w:t>
      </w:r>
      <w:r w:rsidRPr="00722B2C">
        <w:rPr>
          <w:rFonts w:ascii="Georgia" w:eastAsia="Times New Roman" w:hAnsi="Georgia" w:cs="Times New Roman"/>
        </w:rPr>
        <w:t>: English, reading or language arts, mathematics, science, foreign languages, civics and government, economics, arts, history, and geography.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Core Academic Teachers</w:t>
      </w:r>
      <w:r w:rsidRPr="00722B2C">
        <w:rPr>
          <w:rFonts w:ascii="Georgia" w:eastAsia="Times New Roman" w:hAnsi="Georgia" w:cs="Times New Roman"/>
        </w:rPr>
        <w:t>: For purposes of sheltered English immersion instruction, early childhood and elementary teachers, teachers of students with moderate disabilities, teachers of severe disabilities, and teachers of the following academic subjects: English, reading or language arts, mathematics, science, civics and government, economics, history, and geography.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Department</w:t>
      </w:r>
      <w:r w:rsidRPr="00722B2C">
        <w:rPr>
          <w:rFonts w:ascii="Georgia" w:eastAsia="Times New Roman" w:hAnsi="Georgia" w:cs="Times New Roman"/>
        </w:rPr>
        <w:t>: The Massachusetts Department of Elementary and Secondary Education.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Educator</w:t>
      </w:r>
      <w:r w:rsidRPr="00722B2C">
        <w:rPr>
          <w:rFonts w:ascii="Georgia" w:eastAsia="Times New Roman" w:hAnsi="Georgia" w:cs="Times New Roman"/>
        </w:rPr>
        <w:t>: Any person employed by a school or school district in a position requiring a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Endorse:</w:t>
      </w:r>
      <w:r w:rsidRPr="00722B2C">
        <w:rPr>
          <w:rFonts w:ascii="Georgia" w:eastAsia="Times New Roman" w:hAnsi="Georgia" w:cs="Times New Roman"/>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Endorsement</w:t>
      </w:r>
      <w:r w:rsidRPr="00722B2C">
        <w:rPr>
          <w:rFonts w:ascii="Georgia" w:eastAsia="Times New Roman" w:hAnsi="Georgia" w:cs="Times New Roman"/>
        </w:rPr>
        <w:t xml:space="preserve">: A supplementary credential issued to an educator licensed </w:t>
      </w:r>
      <w:proofErr w:type="gramStart"/>
      <w:r w:rsidRPr="00722B2C">
        <w:rPr>
          <w:rFonts w:ascii="Georgia" w:eastAsia="Times New Roman" w:hAnsi="Georgia" w:cs="Times New Roman"/>
        </w:rPr>
        <w:t>under</w:t>
      </w:r>
      <w:proofErr w:type="gramEnd"/>
      <w:r w:rsidRPr="00722B2C">
        <w:rPr>
          <w:rFonts w:ascii="Georgia" w:eastAsia="Times New Roman" w:hAnsi="Georgia" w:cs="Times New Roman"/>
        </w:rPr>
        <w:t xml:space="preserve"> 603 CMR 7.00, or a credential issued to an individual otherwise required by law or regulation to obtain such credential, indicating satisfactory knowledge and skills to perform services in the area(s) specified.</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Enrolled:</w:t>
      </w:r>
      <w:r w:rsidRPr="00722B2C">
        <w:rPr>
          <w:rFonts w:ascii="Georgia" w:eastAsia="Times New Roman" w:hAnsi="Georgia" w:cs="Times New Roman"/>
        </w:rPr>
        <w:t xml:space="preserve"> The point at which an individual has met all the sponsoring organization's requirements to be formally admitted into the educator preparation program.</w:t>
      </w:r>
      <w:proofErr w:type="gramEnd"/>
      <w:r w:rsidRPr="00722B2C">
        <w:rPr>
          <w:rFonts w:ascii="Georgia" w:eastAsia="Times New Roman" w:hAnsi="Georgia" w:cs="Times New Roman"/>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Field</w:t>
      </w:r>
      <w:r w:rsidRPr="00722B2C">
        <w:rPr>
          <w:rFonts w:ascii="Georgia" w:eastAsia="Times New Roman" w:hAnsi="Georgia" w:cs="Times New Roman"/>
        </w:rPr>
        <w:t>: The subject, population, or professional role specified in the title of a license issued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Field-Based Experience</w:t>
      </w:r>
      <w:r w:rsidRPr="00722B2C">
        <w:rPr>
          <w:rFonts w:ascii="Georgia" w:eastAsia="Times New Roman" w:hAnsi="Georgia" w:cs="Times New Roman"/>
        </w:rPr>
        <w:t>: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6066DE" w:rsidRDefault="00E86683" w:rsidP="00722B2C">
      <w:pPr>
        <w:spacing w:before="100" w:beforeAutospacing="1" w:after="100" w:afterAutospacing="1" w:line="240" w:lineRule="auto"/>
        <w:rPr>
          <w:ins w:id="2" w:author="ecl" w:date="2016-10-21T16:09:00Z"/>
          <w:rFonts w:ascii="Georgia" w:eastAsia="Times New Roman" w:hAnsi="Georgia" w:cs="Times New Roman"/>
          <w:bCs/>
        </w:rPr>
      </w:pPr>
      <w:ins w:id="3" w:author="ecl" w:date="2016-10-21T12:56:00Z">
        <w:r>
          <w:rPr>
            <w:rFonts w:ascii="Georgia" w:eastAsia="Times New Roman" w:hAnsi="Georgia" w:cs="Times New Roman"/>
            <w:b/>
            <w:bCs/>
          </w:rPr>
          <w:t>Guidelines:</w:t>
        </w:r>
        <w:r>
          <w:rPr>
            <w:rFonts w:ascii="Georgia" w:eastAsia="Times New Roman" w:hAnsi="Georgia" w:cs="Times New Roman"/>
            <w:bCs/>
          </w:rPr>
          <w:t xml:space="preserve">  </w:t>
        </w:r>
      </w:ins>
      <w:ins w:id="4" w:author="ecl" w:date="2016-10-21T12:57:00Z">
        <w:r>
          <w:rPr>
            <w:rFonts w:ascii="Georgia" w:eastAsia="Times New Roman" w:hAnsi="Georgia" w:cs="Times New Roman"/>
            <w:bCs/>
          </w:rPr>
          <w:t xml:space="preserve">All </w:t>
        </w:r>
      </w:ins>
      <w:ins w:id="5" w:author="ecl" w:date="2016-10-21T13:07:00Z">
        <w:r w:rsidR="00DA3265">
          <w:rPr>
            <w:rFonts w:ascii="Georgia" w:eastAsia="Times New Roman" w:hAnsi="Georgia" w:cs="Times New Roman"/>
            <w:bCs/>
          </w:rPr>
          <w:t xml:space="preserve">Guidelines identified in these Regulations, 603 CMR 7.00, will be issued by the </w:t>
        </w:r>
      </w:ins>
      <w:ins w:id="6" w:author="ecl" w:date="2016-10-21T12:57:00Z">
        <w:r>
          <w:rPr>
            <w:rFonts w:ascii="Georgia" w:eastAsia="Times New Roman" w:hAnsi="Georgia" w:cs="Times New Roman"/>
            <w:bCs/>
          </w:rPr>
          <w:t xml:space="preserve">Department and </w:t>
        </w:r>
      </w:ins>
      <w:ins w:id="7" w:author="ecl" w:date="2016-10-21T13:08:00Z">
        <w:r w:rsidR="00DA3265">
          <w:rPr>
            <w:rFonts w:ascii="Georgia" w:eastAsia="Times New Roman" w:hAnsi="Georgia" w:cs="Times New Roman"/>
            <w:bCs/>
          </w:rPr>
          <w:t xml:space="preserve">approved by the </w:t>
        </w:r>
      </w:ins>
      <w:ins w:id="8" w:author="ecl" w:date="2016-10-21T12:57:00Z">
        <w:r>
          <w:rPr>
            <w:rFonts w:ascii="Georgia" w:eastAsia="Times New Roman" w:hAnsi="Georgia" w:cs="Times New Roman"/>
            <w:bCs/>
          </w:rPr>
          <w:t xml:space="preserve">Commissioner </w:t>
        </w:r>
      </w:ins>
      <w:ins w:id="9" w:author="ecl" w:date="2016-10-21T13:08:00Z">
        <w:r w:rsidR="00DA3265">
          <w:rPr>
            <w:rFonts w:ascii="Georgia" w:eastAsia="Times New Roman" w:hAnsi="Georgia" w:cs="Times New Roman"/>
            <w:bCs/>
          </w:rPr>
          <w:t>following a</w:t>
        </w:r>
      </w:ins>
      <w:ins w:id="10" w:author="ecl" w:date="2016-10-21T12:57:00Z">
        <w:r w:rsidR="006066DE">
          <w:rPr>
            <w:rFonts w:ascii="Georgia" w:eastAsia="Times New Roman" w:hAnsi="Georgia" w:cs="Times New Roman"/>
            <w:bCs/>
          </w:rPr>
          <w:t xml:space="preserve"> period of public comment</w:t>
        </w:r>
      </w:ins>
      <w:ins w:id="11" w:author="ecl" w:date="2016-10-21T16:09:00Z">
        <w:r w:rsidR="006066DE">
          <w:rPr>
            <w:rFonts w:ascii="Georgia" w:eastAsia="Times New Roman" w:hAnsi="Georgia" w:cs="Times New Roman"/>
            <w:bCs/>
          </w:rPr>
          <w:t>.</w:t>
        </w:r>
      </w:ins>
    </w:p>
    <w:p w:rsidR="00722B2C" w:rsidRPr="00722B2C" w:rsidRDefault="00E86683" w:rsidP="00722B2C">
      <w:pPr>
        <w:spacing w:before="100" w:beforeAutospacing="1" w:after="100" w:afterAutospacing="1" w:line="240" w:lineRule="auto"/>
        <w:rPr>
          <w:rFonts w:ascii="Georgia" w:eastAsia="Times New Roman" w:hAnsi="Georgia" w:cs="Times New Roman"/>
        </w:rPr>
      </w:pPr>
      <w:ins w:id="12" w:author="ecl" w:date="2016-10-21T12:57:00Z">
        <w:r>
          <w:rPr>
            <w:rFonts w:ascii="Georgia" w:eastAsia="Times New Roman" w:hAnsi="Georgia" w:cs="Times New Roman"/>
            <w:bCs/>
          </w:rPr>
          <w:t xml:space="preserve"> </w:t>
        </w:r>
      </w:ins>
      <w:r w:rsidR="00722B2C" w:rsidRPr="00722B2C">
        <w:rPr>
          <w:rFonts w:ascii="Georgia" w:eastAsia="Times New Roman" w:hAnsi="Georgia" w:cs="Times New Roman"/>
          <w:b/>
          <w:bCs/>
        </w:rPr>
        <w:t>Inclusive General Education Classroom Experience</w:t>
      </w:r>
      <w:r w:rsidR="00722B2C" w:rsidRPr="00722B2C">
        <w:rPr>
          <w:rFonts w:ascii="Georgia" w:eastAsia="Times New Roman" w:hAnsi="Georgia" w:cs="Times New Roman"/>
        </w:rPr>
        <w:t>: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Induction Program</w:t>
      </w:r>
      <w:r w:rsidRPr="00722B2C">
        <w:rPr>
          <w:rFonts w:ascii="Georgia" w:eastAsia="Times New Roman" w:hAnsi="Georgia" w:cs="Times New Roman"/>
        </w:rPr>
        <w:t>: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Initial License</w:t>
      </w:r>
      <w:r w:rsidRPr="00722B2C">
        <w:rPr>
          <w:rFonts w:ascii="Georgia" w:eastAsia="Times New Roman" w:hAnsi="Georgia" w:cs="Times New Roman"/>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w:t>
      </w:r>
      <w:ins w:id="13" w:author="Brian Devine" w:date="2016-09-29T14:04:00Z">
        <w:r w:rsidR="00721F2A">
          <w:rPr>
            <w:rFonts w:ascii="Georgia" w:eastAsia="Times New Roman" w:hAnsi="Georgia" w:cs="Times New Roman"/>
          </w:rPr>
          <w:t>extended</w:t>
        </w:r>
      </w:ins>
      <w:del w:id="14" w:author="Brian Devine" w:date="2016-09-29T14:04:00Z">
        <w:r w:rsidRPr="00722B2C" w:rsidDel="00721F2A">
          <w:rPr>
            <w:rFonts w:ascii="Georgia" w:eastAsia="Times New Roman" w:hAnsi="Georgia" w:cs="Times New Roman"/>
          </w:rPr>
          <w:delText>renewed</w:delText>
        </w:r>
      </w:del>
      <w:r w:rsidRPr="00722B2C">
        <w:rPr>
          <w:rFonts w:ascii="Georgia" w:eastAsia="Times New Roman" w:hAnsi="Georgia" w:cs="Times New Roman"/>
        </w:rPr>
        <w:t xml:space="preserve"> at the discretion of the Commissioner for an additional five years. This license is equivalent to a provisional educator certificate with advanced standing as defined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Institution of Higher Education</w:t>
      </w:r>
      <w:r w:rsidRPr="00722B2C">
        <w:rPr>
          <w:rFonts w:ascii="Georgia" w:eastAsia="Times New Roman" w:hAnsi="Georgia" w:cs="Times New Roman"/>
        </w:rPr>
        <w:t>: A college or university sponsored degree-granting educator preparation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lastRenderedPageBreak/>
        <w:t>Interim Review</w:t>
      </w:r>
      <w:r w:rsidRPr="00722B2C">
        <w:rPr>
          <w:rFonts w:ascii="Georgia" w:eastAsia="Times New Roman" w:hAnsi="Georgia" w:cs="Times New Roman"/>
        </w:rPr>
        <w:t>: An on-site review conducted by the Department to determine whether an approved preparation program is meeting the standards and benchmarks set forth in 603 CMR 7.03 (2) and (3) and the Guidelines for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Internship</w:t>
      </w:r>
      <w:r w:rsidRPr="00722B2C">
        <w:rPr>
          <w:rFonts w:ascii="Georgia" w:eastAsia="Times New Roman" w:hAnsi="Georgia" w:cs="Times New Roman"/>
        </w:rPr>
        <w:t>: A paid or unpaid, supervised, and mentored field-based experience, outside of an approved program, in the role and at the level of the license sought. Interns must be evaluated through a Performance Assessment for Initial License,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Level</w:t>
      </w:r>
      <w:r w:rsidRPr="00722B2C">
        <w:rPr>
          <w:rFonts w:ascii="Georgia" w:eastAsia="Times New Roman" w:hAnsi="Georgia" w:cs="Times New Roman"/>
        </w:rPr>
        <w:t>: The range of grades within which a given license is valid.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License</w:t>
      </w:r>
      <w:r w:rsidRPr="00722B2C">
        <w:rPr>
          <w:rFonts w:ascii="Georgia" w:eastAsia="Times New Roman" w:hAnsi="Georgia" w:cs="Times New Roman"/>
        </w:rPr>
        <w:t xml:space="preserve">: Any credential issued to an </w:t>
      </w:r>
      <w:r w:rsidRPr="009568A0">
        <w:rPr>
          <w:rFonts w:ascii="Georgia" w:eastAsia="Times New Roman" w:hAnsi="Georgia" w:cs="Times New Roman"/>
        </w:rPr>
        <w:t xml:space="preserve">educator </w:t>
      </w:r>
      <w:ins w:id="15" w:author="wla" w:date="2017-01-10T15:12:00Z">
        <w:r w:rsidR="00A33879">
          <w:rPr>
            <w:rFonts w:ascii="Georgia" w:eastAsia="Times New Roman" w:hAnsi="Georgia" w:cs="Times New Roman"/>
          </w:rPr>
          <w:t xml:space="preserve">as specified in </w:t>
        </w:r>
      </w:ins>
      <w:del w:id="16" w:author="wla" w:date="2017-01-10T14:55:00Z">
        <w:r w:rsidR="00A33879">
          <w:rPr>
            <w:rFonts w:ascii="Georgia" w:eastAsia="Times New Roman" w:hAnsi="Georgia" w:cs="Times New Roman"/>
          </w:rPr>
          <w:delText xml:space="preserve">under </w:delText>
        </w:r>
      </w:del>
      <w:r w:rsidR="00A33879">
        <w:rPr>
          <w:rFonts w:ascii="Georgia" w:eastAsia="Times New Roman" w:hAnsi="Georgia" w:cs="Times New Roman"/>
        </w:rPr>
        <w:t>603 CMR 7.0</w:t>
      </w:r>
      <w:ins w:id="17" w:author="wla" w:date="2017-01-10T13:56:00Z">
        <w:r w:rsidR="00A33879">
          <w:rPr>
            <w:rFonts w:ascii="Georgia" w:eastAsia="Times New Roman" w:hAnsi="Georgia" w:cs="Times New Roman"/>
          </w:rPr>
          <w:t>4</w:t>
        </w:r>
      </w:ins>
      <w:del w:id="18" w:author="wla" w:date="2017-01-10T15:09:00Z">
        <w:r w:rsidR="0030715C" w:rsidRPr="0030715C">
          <w:rPr>
            <w:rFonts w:ascii="Georgia" w:eastAsia="Times New Roman" w:hAnsi="Georgia" w:cs="Times New Roman"/>
          </w:rPr>
          <w:delText xml:space="preserve"> </w:delText>
        </w:r>
      </w:del>
      <w:ins w:id="19" w:author="wla" w:date="2017-01-10T15:13:00Z">
        <w:r w:rsidR="0030715C" w:rsidRPr="0030715C">
          <w:rPr>
            <w:rFonts w:ascii="Georgia" w:eastAsia="Times New Roman" w:hAnsi="Georgia" w:cs="Times New Roman"/>
          </w:rPr>
          <w:t>(1)</w:t>
        </w:r>
      </w:ins>
      <w:del w:id="20" w:author="wla" w:date="2017-01-10T13:56:00Z">
        <w:r w:rsidRPr="00D0798B" w:rsidDel="00B52095">
          <w:rPr>
            <w:rFonts w:ascii="Georgia" w:eastAsia="Times New Roman" w:hAnsi="Georgia" w:cs="Times New Roman"/>
          </w:rPr>
          <w:delText>0</w:delText>
        </w:r>
      </w:del>
      <w:r w:rsidR="0030715C" w:rsidRPr="00D0798B">
        <w:rPr>
          <w:rFonts w:ascii="Georgia" w:eastAsia="Times New Roman" w:hAnsi="Georgia" w:cs="Times New Roman"/>
        </w:rPr>
        <w:t>.</w:t>
      </w:r>
      <w:r w:rsidRPr="00722B2C">
        <w:rPr>
          <w:rFonts w:ascii="Georgia" w:eastAsia="Times New Roman" w:hAnsi="Georgia" w:cs="Times New Roman"/>
        </w:rPr>
        <w:t xml:space="preserve"> The terms "license" and "licensure" as used in 603 CMR 7.00 are equivalent to the terms "certificate" and "certification" as used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Massachusetts Tests for Educator Licensure (MTEL)</w:t>
      </w:r>
      <w:r w:rsidRPr="00722B2C">
        <w:rPr>
          <w:rFonts w:ascii="Georgia" w:eastAsia="Times New Roman" w:hAnsi="Georgia" w:cs="Times New Roman"/>
        </w:rPr>
        <w:t>: Examinations required of all candidates for Pr</w:t>
      </w:r>
      <w:ins w:id="21" w:author="Brian Devine" w:date="2016-11-07T10:31:00Z">
        <w:r w:rsidR="00E81FF3">
          <w:rPr>
            <w:rFonts w:ascii="Georgia" w:eastAsia="Times New Roman" w:hAnsi="Georgia" w:cs="Times New Roman"/>
          </w:rPr>
          <w:t>ovisional</w:t>
        </w:r>
      </w:ins>
      <w:del w:id="22" w:author="Brian Devine" w:date="2016-11-07T10:31:00Z">
        <w:r w:rsidRPr="00722B2C" w:rsidDel="00E81FF3">
          <w:rPr>
            <w:rFonts w:ascii="Georgia" w:eastAsia="Times New Roman" w:hAnsi="Georgia" w:cs="Times New Roman"/>
          </w:rPr>
          <w:delText>eliminary</w:delText>
        </w:r>
      </w:del>
      <w:r w:rsidRPr="00722B2C">
        <w:rPr>
          <w:rFonts w:ascii="Georgia" w:eastAsia="Times New Roman" w:hAnsi="Georgia" w:cs="Times New Roman"/>
        </w:rPr>
        <w:t xml:space="preserve"> or Initial license. The MTEL examines communication and literacy skills, and subject matter knowledge appropriate to the license sought.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Mentor</w:t>
      </w:r>
      <w:r w:rsidRPr="00722B2C">
        <w:rPr>
          <w:rFonts w:ascii="Georgia" w:eastAsia="Times New Roman" w:hAnsi="Georgia" w:cs="Times New Roman"/>
        </w:rPr>
        <w:t>: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NASDTEC Interstate Agreement</w:t>
      </w:r>
      <w:r w:rsidRPr="00722B2C">
        <w:rPr>
          <w:rFonts w:ascii="Georgia" w:eastAsia="Times New Roman" w:hAnsi="Georgia" w:cs="Times New Roman"/>
        </w:rPr>
        <w:t>: The agreement sponsored by the National Association of State Directors of Teacher Education and Certification (NASDTEC) concerning reciprocal licensing of educational personnel among participating jurisdictions.</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Panel Review</w:t>
      </w:r>
      <w:r w:rsidRPr="00722B2C">
        <w:rPr>
          <w:rFonts w:ascii="Georgia" w:eastAsia="Times New Roman" w:hAnsi="Georgia" w:cs="Times New Roman"/>
        </w:rPr>
        <w:t>: The process used by the Department for reviewing and recommending candidates for Initial licensure who have substantial experience and formal education relevant to the license sought but have not met the specific license requirements.</w:t>
      </w:r>
      <w:proofErr w:type="gramEnd"/>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Assessment for Initial License</w:t>
      </w:r>
      <w:r w:rsidRPr="00722B2C">
        <w:rPr>
          <w:rFonts w:ascii="Georgia" w:eastAsia="Times New Roman" w:hAnsi="Georgia" w:cs="Times New Roman"/>
        </w:rPr>
        <w:t>: Assessment of educator performance for Initial licensure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Assessment Program</w:t>
      </w:r>
      <w:r w:rsidRPr="00722B2C">
        <w:rPr>
          <w:rFonts w:ascii="Georgia" w:eastAsia="Times New Roman" w:hAnsi="Georgia" w:cs="Times New Roman"/>
        </w:rPr>
        <w:t>: A Department-sponsored Performance Assessment Program for the Professional license that includes a series of seminars and a performance assessment.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Performance Review Program for Initial Licensure (PRPIL)</w:t>
      </w:r>
      <w:r w:rsidRPr="00722B2C">
        <w:rPr>
          <w:rFonts w:ascii="Georgia" w:eastAsia="Times New Roman" w:hAnsi="Georgia" w:cs="Times New Roman"/>
        </w:rPr>
        <w:t>: A performance review that satisfies the requirements for a practicum/practicum equivalent based on eligibility requirements, portfolio review, supervision and mentoring during an internship, and the completion of a Performance Assessment for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Practicum/Practicum Equivalent</w:t>
      </w:r>
      <w:r w:rsidRPr="00722B2C">
        <w:rPr>
          <w:rFonts w:ascii="Georgia" w:eastAsia="Times New Roman" w:hAnsi="Georgia" w:cs="Times New Roman"/>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w:t>
      </w:r>
      <w:r w:rsidRPr="00722B2C">
        <w:rPr>
          <w:rFonts w:ascii="Georgia" w:eastAsia="Times New Roman" w:hAnsi="Georgia" w:cs="Times New Roman"/>
        </w:rPr>
        <w:lastRenderedPageBreak/>
        <w:t>practicum in 603 CMR 7.04 (4). An equivalent to a practicum may include an apprenticeship, the initial five-month period of service as teacher or administrator of record under a Pr</w:t>
      </w:r>
      <w:ins w:id="23" w:author="Brian Devine" w:date="2016-11-07T10:38:00Z">
        <w:r w:rsidR="00E81FF3">
          <w:rPr>
            <w:rFonts w:ascii="Georgia" w:eastAsia="Times New Roman" w:hAnsi="Georgia" w:cs="Times New Roman"/>
          </w:rPr>
          <w:t>ovisional</w:t>
        </w:r>
      </w:ins>
      <w:del w:id="24" w:author="Brian Devine" w:date="2016-11-07T10:38:00Z">
        <w:r w:rsidRPr="00722B2C" w:rsidDel="00E81FF3">
          <w:rPr>
            <w:rFonts w:ascii="Georgia" w:eastAsia="Times New Roman" w:hAnsi="Georgia" w:cs="Times New Roman"/>
          </w:rPr>
          <w:delText>eliminary</w:delText>
        </w:r>
      </w:del>
      <w:r w:rsidRPr="00722B2C">
        <w:rPr>
          <w:rFonts w:ascii="Georgia" w:eastAsia="Times New Roman" w:hAnsi="Georgia" w:cs="Times New Roman"/>
        </w:rPr>
        <w:t xml:space="preserve"> license, or others approved by the Department.</w:t>
      </w:r>
    </w:p>
    <w:p w:rsidR="00722B2C" w:rsidRPr="00722B2C" w:rsidDel="00E81FF3" w:rsidRDefault="00722B2C" w:rsidP="00722B2C">
      <w:pPr>
        <w:spacing w:before="100" w:beforeAutospacing="1" w:after="100" w:afterAutospacing="1" w:line="240" w:lineRule="auto"/>
        <w:rPr>
          <w:del w:id="25" w:author="Brian Devine" w:date="2016-11-07T10:32:00Z"/>
          <w:rFonts w:ascii="Georgia" w:eastAsia="Times New Roman" w:hAnsi="Georgia" w:cs="Times New Roman"/>
        </w:rPr>
      </w:pPr>
      <w:del w:id="26" w:author="Brian Devine" w:date="2016-11-07T10:32:00Z">
        <w:r w:rsidRPr="00722B2C" w:rsidDel="00E81FF3">
          <w:rPr>
            <w:rFonts w:ascii="Georgia" w:eastAsia="Times New Roman" w:hAnsi="Georgia" w:cs="Times New Roman"/>
            <w:b/>
            <w:bCs/>
          </w:rPr>
          <w:delText>Preliminary License</w:delText>
        </w:r>
        <w:r w:rsidRPr="00722B2C" w:rsidDel="00E81FF3">
          <w:rPr>
            <w:rFonts w:ascii="Georgia" w:eastAsia="Times New Roman" w:hAnsi="Georgia" w:cs="Times New Roman"/>
          </w:rPr>
          <w:delText>: A license issued to a person who holds a bachelor's degree and has passed the Massachusetts Tests for Educator Licensure (MTEL) and met other eligibility requirements established by the Board in 603 CMR 7.04 (2) and 7.09 (1). The Preliminary license is valid for five years of employment. This license is equivalent to a provisional educator certificate as defined in M. G. L. c. 71 § 38G.</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Pre-practicum</w:t>
      </w:r>
      <w:r w:rsidRPr="00722B2C">
        <w:rPr>
          <w:rFonts w:ascii="Georgia" w:eastAsia="Times New Roman" w:hAnsi="Georgia" w:cs="Times New Roman"/>
        </w:rPr>
        <w:t>: Early field-based experiences with diverse student learners, integrated into courses or seminars that address either the Professional Standards for Teachers as set forth in 603 CMR 7.08 or the Professional Standards for Administrative Leadership as set forth in 603 CMR 7.10</w:t>
      </w:r>
      <w:ins w:id="27" w:author="ecl" w:date="2016-10-21T14:02:00Z">
        <w:r w:rsidR="008A2577">
          <w:rPr>
            <w:rFonts w:ascii="Georgia" w:eastAsia="Times New Roman" w:hAnsi="Georgia" w:cs="Times New Roman"/>
          </w:rPr>
          <w:t>, in accordance with the Pre-practicum Guidelines</w:t>
        </w:r>
      </w:ins>
      <w:r w:rsidRPr="00722B2C">
        <w:rPr>
          <w:rFonts w:ascii="Georgia" w:eastAsia="Times New Roman" w:hAnsi="Georgia" w:cs="Times New Roman"/>
        </w:rPr>
        <w:t>. For candidates serving an apprenticeship or employed as educator of record, these experiences may occur simultaneously with the practicum or practicum equivalent.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E12841">
        <w:rPr>
          <w:rFonts w:ascii="Georgia" w:eastAsia="Times New Roman" w:hAnsi="Georgia" w:cs="Times New Roman"/>
          <w:b/>
          <w:bCs/>
        </w:rPr>
        <w:t>Professional License</w:t>
      </w:r>
      <w:r w:rsidRPr="00E12841">
        <w:rPr>
          <w:rFonts w:ascii="Georgia" w:eastAsia="Times New Roman" w:hAnsi="Georgia" w:cs="Times New Roman"/>
        </w:rPr>
        <w:t xml:space="preserve">: An educator's license issued to a person who has met the requirements for an Initial license in that field and met requirements established by the Board set forth in 603 CMR 7.04 </w:t>
      </w:r>
      <w:ins w:id="28" w:author="wla" w:date="2017-01-10T15:06:00Z">
        <w:r w:rsidR="0030715C" w:rsidRPr="0030715C">
          <w:rPr>
            <w:rFonts w:ascii="Georgia" w:eastAsia="Times New Roman" w:hAnsi="Georgia" w:cs="Times New Roman"/>
          </w:rPr>
          <w:t>(</w:t>
        </w:r>
      </w:ins>
      <w:ins w:id="29" w:author="wla" w:date="2017-01-10T15:04:00Z">
        <w:r w:rsidR="0030715C" w:rsidRPr="0030715C">
          <w:rPr>
            <w:rFonts w:ascii="Georgia" w:eastAsia="Times New Roman" w:hAnsi="Georgia" w:cs="Times New Roman"/>
          </w:rPr>
          <w:t>2</w:t>
        </w:r>
      </w:ins>
      <w:ins w:id="30" w:author="wla" w:date="2017-01-10T15:08:00Z">
        <w:r w:rsidR="0030715C" w:rsidRPr="0030715C">
          <w:rPr>
            <w:rFonts w:ascii="Georgia" w:eastAsia="Times New Roman" w:hAnsi="Georgia" w:cs="Times New Roman"/>
          </w:rPr>
          <w:t>)</w:t>
        </w:r>
      </w:ins>
      <w:r w:rsidR="0030715C" w:rsidRPr="0030715C">
        <w:rPr>
          <w:rFonts w:ascii="Georgia" w:eastAsia="Times New Roman" w:hAnsi="Georgia" w:cs="Times New Roman"/>
        </w:rPr>
        <w:t>(c),</w:t>
      </w:r>
      <w:r w:rsidRPr="00E12841">
        <w:rPr>
          <w:rFonts w:ascii="Georgia" w:eastAsia="Times New Roman" w:hAnsi="Georgia" w:cs="Times New Roman"/>
        </w:rPr>
        <w:t xml:space="preserve"> 7.09, or 7.11. The</w:t>
      </w:r>
      <w:r w:rsidRPr="00722B2C">
        <w:rPr>
          <w:rFonts w:ascii="Georgia" w:eastAsia="Times New Roman" w:hAnsi="Georgia" w:cs="Times New Roman"/>
        </w:rPr>
        <w:t xml:space="preserve"> Professional license is valid for five years and renewable for additional five-year terms as set forth in 603 CMR 44.00. This license is equivalent to a standard educator certificate as defined in M. G. L. c. 71, § 38G.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Approval</w:t>
      </w:r>
      <w:r w:rsidRPr="00722B2C">
        <w:rPr>
          <w:rFonts w:ascii="Georgia" w:eastAsia="Times New Roman" w:hAnsi="Georgia" w:cs="Times New Roman"/>
        </w:rPr>
        <w:t xml:space="preserve">: State authorization of an educator preparation program or its sponsoring organization to endorse program completers prepared in Massachusetts for educator licensure in the Commonwealth of Massachusetts. </w:t>
      </w:r>
      <w:proofErr w:type="gramStart"/>
      <w:r w:rsidRPr="00722B2C">
        <w:rPr>
          <w:rFonts w:ascii="Georgia" w:eastAsia="Times New Roman" w:hAnsi="Georgia" w:cs="Times New Roman"/>
        </w:rPr>
        <w:t>Also, the process through which a program or sponsoring organization may receive state approval.</w:t>
      </w:r>
      <w:proofErr w:type="gramEnd"/>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Completer</w:t>
      </w:r>
      <w:r w:rsidRPr="00722B2C">
        <w:rPr>
          <w:rFonts w:ascii="Georgia" w:eastAsia="Times New Roman" w:hAnsi="Georgia" w:cs="Times New Roman"/>
        </w:rPr>
        <w:t>: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of Study</w:t>
      </w:r>
      <w:r w:rsidRPr="00722B2C">
        <w:rPr>
          <w:rFonts w:ascii="Georgia" w:eastAsia="Times New Roman" w:hAnsi="Georgia" w:cs="Times New Roman"/>
        </w:rPr>
        <w:t xml:space="preserve">: The coursework, seminars, workshops, webinars, field experiences, and other program components </w:t>
      </w:r>
      <w:proofErr w:type="gramStart"/>
      <w:r w:rsidRPr="00722B2C">
        <w:rPr>
          <w:rFonts w:ascii="Georgia" w:eastAsia="Times New Roman" w:hAnsi="Georgia" w:cs="Times New Roman"/>
        </w:rPr>
        <w:t>that are</w:t>
      </w:r>
      <w:proofErr w:type="gramEnd"/>
      <w:r w:rsidRPr="00722B2C">
        <w:rPr>
          <w:rFonts w:ascii="Georgia" w:eastAsia="Times New Roman" w:hAnsi="Georgia" w:cs="Times New Roman"/>
        </w:rPr>
        <w:t xml:space="preserve"> required for the completion of an approved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Program Supervisor</w:t>
      </w:r>
      <w:r w:rsidRPr="00722B2C">
        <w:rPr>
          <w:rFonts w:ascii="Georgia" w:eastAsia="Times New Roman" w:hAnsi="Georgia" w:cs="Times New Roman"/>
        </w:rPr>
        <w:t>: The supervisor from the sponsoring organization, under whose immediate supervision the candidate for licensure practices during a practicum.</w:t>
      </w:r>
    </w:p>
    <w:p w:rsidR="00E81FF3" w:rsidRPr="00722B2C" w:rsidRDefault="00E81FF3" w:rsidP="00E81FF3">
      <w:pPr>
        <w:spacing w:before="100" w:beforeAutospacing="1" w:after="100" w:afterAutospacing="1" w:line="240" w:lineRule="auto"/>
        <w:rPr>
          <w:ins w:id="31" w:author="Brian Devine" w:date="2016-11-07T10:32:00Z"/>
          <w:rFonts w:ascii="Georgia" w:eastAsia="Times New Roman" w:hAnsi="Georgia" w:cs="Times New Roman"/>
        </w:rPr>
      </w:pPr>
      <w:ins w:id="32" w:author="Brian Devine" w:date="2016-11-07T10:32:00Z">
        <w:r w:rsidRPr="00722B2C">
          <w:rPr>
            <w:rFonts w:ascii="Georgia" w:eastAsia="Times New Roman" w:hAnsi="Georgia" w:cs="Times New Roman"/>
            <w:b/>
            <w:bCs/>
          </w:rPr>
          <w:t>Pr</w:t>
        </w:r>
        <w:r>
          <w:rPr>
            <w:rFonts w:ascii="Georgia" w:eastAsia="Times New Roman" w:hAnsi="Georgia" w:cs="Times New Roman"/>
            <w:b/>
            <w:bCs/>
          </w:rPr>
          <w:t>ovisional</w:t>
        </w:r>
        <w:r w:rsidRPr="00722B2C">
          <w:rPr>
            <w:rFonts w:ascii="Georgia" w:eastAsia="Times New Roman" w:hAnsi="Georgia" w:cs="Times New Roman"/>
            <w:b/>
            <w:bCs/>
          </w:rPr>
          <w:t xml:space="preserve"> License</w:t>
        </w:r>
        <w:r w:rsidRPr="00722B2C">
          <w:rPr>
            <w:rFonts w:ascii="Georgia" w:eastAsia="Times New Roman" w:hAnsi="Georgia" w:cs="Times New Roman"/>
          </w:rPr>
          <w:t>: A license issued to a person who holds a bachelor's degree and has passed the Massachusetts Tests for Educator Licensure (MTEL) and met other eligibility requirements established by the Board in 603 CMR 7.04 (2) and 7.09 (1). The Pr</w:t>
        </w:r>
        <w:r>
          <w:rPr>
            <w:rFonts w:ascii="Georgia" w:eastAsia="Times New Roman" w:hAnsi="Georgia" w:cs="Times New Roman"/>
          </w:rPr>
          <w:t>ovisional</w:t>
        </w:r>
        <w:r w:rsidRPr="00722B2C">
          <w:rPr>
            <w:rFonts w:ascii="Georgia" w:eastAsia="Times New Roman" w:hAnsi="Georgia" w:cs="Times New Roman"/>
          </w:rPr>
          <w:t xml:space="preserve"> license is valid for five years of </w:t>
        </w:r>
        <w:r w:rsidRPr="00831774">
          <w:rPr>
            <w:rFonts w:ascii="Georgia" w:eastAsia="Times New Roman" w:hAnsi="Georgia" w:cs="Times New Roman"/>
          </w:rPr>
          <w:t>employment</w:t>
        </w:r>
      </w:ins>
      <w:ins w:id="33" w:author="dzc" w:date="2016-12-07T16:06:00Z">
        <w:r w:rsidR="00BB18B6">
          <w:rPr>
            <w:rFonts w:ascii="Georgia" w:eastAsia="Times New Roman" w:hAnsi="Georgia" w:cs="Times New Roman"/>
          </w:rPr>
          <w:t>. An educator who holds one or more provisional licenses may be employed under said license(s) for no more than five years in total.</w:t>
        </w:r>
      </w:ins>
      <w:ins w:id="34" w:author="Brian Devine" w:date="2016-11-07T10:32:00Z">
        <w:r w:rsidRPr="00722B2C">
          <w:rPr>
            <w:rFonts w:ascii="Georgia" w:eastAsia="Times New Roman" w:hAnsi="Georgia" w:cs="Times New Roman"/>
          </w:rPr>
          <w:t xml:space="preserve"> </w:t>
        </w:r>
      </w:ins>
    </w:p>
    <w:p w:rsidR="00722B2C" w:rsidRPr="00722B2C" w:rsidDel="00941332" w:rsidRDefault="00722B2C" w:rsidP="00722B2C">
      <w:pPr>
        <w:spacing w:before="100" w:beforeAutospacing="1" w:after="100" w:afterAutospacing="1" w:line="240" w:lineRule="auto"/>
        <w:rPr>
          <w:del w:id="35" w:author="Brian Devine" w:date="2016-09-29T13:43:00Z"/>
          <w:rFonts w:ascii="Georgia" w:eastAsia="Times New Roman" w:hAnsi="Georgia" w:cs="Times New Roman"/>
        </w:rPr>
      </w:pPr>
      <w:del w:id="36" w:author="Brian Devine" w:date="2016-09-29T13:43:00Z">
        <w:r w:rsidRPr="00722B2C" w:rsidDel="00941332">
          <w:rPr>
            <w:rFonts w:ascii="Georgia" w:eastAsia="Times New Roman" w:hAnsi="Georgia" w:cs="Times New Roman"/>
            <w:b/>
            <w:bCs/>
          </w:rPr>
          <w:delText>Regional Credential</w:delText>
        </w:r>
        <w:r w:rsidRPr="00722B2C" w:rsidDel="00941332">
          <w:rPr>
            <w:rFonts w:ascii="Georgia" w:eastAsia="Times New Roman" w:hAnsi="Georgia" w:cs="Times New Roman"/>
          </w:rPr>
          <w:delText>: A regional license or certificate from another state or jurisdiction, issued under the terms of a contract entered into pursuant to the NASDTEC Interstate Agreement, including but not limited to the Northeast Regional Credential. Such a license shall be comparable to the Initial license and is valid for two years from the date of issue.</w:delText>
        </w:r>
      </w:del>
    </w:p>
    <w:p w:rsidR="00722B2C" w:rsidRPr="00722B2C" w:rsidDel="00941332" w:rsidRDefault="00722B2C" w:rsidP="00722B2C">
      <w:pPr>
        <w:spacing w:before="100" w:beforeAutospacing="1" w:after="100" w:afterAutospacing="1" w:line="240" w:lineRule="auto"/>
        <w:rPr>
          <w:del w:id="37" w:author="Brian Devine" w:date="2016-09-29T13:44:00Z"/>
          <w:rFonts w:ascii="Georgia" w:eastAsia="Times New Roman" w:hAnsi="Georgia" w:cs="Times New Roman"/>
        </w:rPr>
      </w:pPr>
      <w:del w:id="38" w:author="Brian Devine" w:date="2016-09-29T13:44:00Z">
        <w:r w:rsidRPr="00722B2C" w:rsidDel="00941332">
          <w:rPr>
            <w:rFonts w:ascii="Georgia" w:eastAsia="Times New Roman" w:hAnsi="Georgia" w:cs="Times New Roman"/>
            <w:b/>
            <w:bCs/>
          </w:rPr>
          <w:delText>Regionally Licensed Educator</w:delText>
        </w:r>
        <w:r w:rsidRPr="00722B2C" w:rsidDel="00941332">
          <w:rPr>
            <w:rFonts w:ascii="Georgia" w:eastAsia="Times New Roman" w:hAnsi="Georgia" w:cs="Times New Roman"/>
          </w:rPr>
          <w:delText>: An educator who holds a regional credential and is eligible to teach for two years while completing the requirements for Initial licensure.</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Sheltered English Immersion (SEI)</w:t>
      </w:r>
      <w:r w:rsidRPr="00722B2C">
        <w:rPr>
          <w:rFonts w:ascii="Georgia" w:eastAsia="Times New Roman" w:hAnsi="Georgia" w:cs="Times New Roman"/>
        </w:rPr>
        <w:t>: Shall have the meaning set forth in M.G.L. c. 71A, §2.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Single Assessment Pass Rate</w:t>
      </w:r>
      <w:r w:rsidRPr="00722B2C">
        <w:rPr>
          <w:rFonts w:ascii="Georgia" w:eastAsia="Times New Roman" w:hAnsi="Georgia" w:cs="Times New Roman"/>
        </w:rPr>
        <w:t>: The number of educator preparation program completers who passed a MTEL test divided by the number of all completers who took that test,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Sponsoring Organization</w:t>
      </w:r>
      <w:r w:rsidRPr="00722B2C">
        <w:rPr>
          <w:rFonts w:ascii="Georgia" w:eastAsia="Times New Roman" w:hAnsi="Georgia" w:cs="Times New Roman"/>
        </w:rPr>
        <w:t>: Institution of higher education or alternative preparation organization that provides, or seeks to provide, approved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Subject Matter Knowledge Requirements</w:t>
      </w:r>
      <w:r w:rsidRPr="00722B2C">
        <w:rPr>
          <w:rFonts w:ascii="Georgia" w:eastAsia="Times New Roman" w:hAnsi="Georgia" w:cs="Times New Roman"/>
        </w:rPr>
        <w:t xml:space="preserve">: Topics from the content of a discipline or field. These topics do not necessarily coincide with academic courses or imply a specific number of </w:t>
      </w:r>
      <w:r w:rsidRPr="00722B2C">
        <w:rPr>
          <w:rFonts w:ascii="Georgia" w:eastAsia="Times New Roman" w:hAnsi="Georgia" w:cs="Times New Roman"/>
        </w:rPr>
        <w:lastRenderedPageBreak/>
        <w:t>credit hours.</w:t>
      </w:r>
      <w:ins w:id="39" w:author="Brian Devine" w:date="2016-10-04T16:31:00Z">
        <w:r w:rsidR="00EC299F">
          <w:rPr>
            <w:rFonts w:ascii="Georgia" w:eastAsia="Times New Roman" w:hAnsi="Georgia" w:cs="Times New Roman"/>
          </w:rPr>
          <w:t xml:space="preserve"> The subject matter knowledge requirements </w:t>
        </w:r>
      </w:ins>
      <w:ins w:id="40" w:author="ecl" w:date="2016-10-21T13:07:00Z">
        <w:r w:rsidR="00DA3265">
          <w:rPr>
            <w:rFonts w:ascii="Georgia" w:eastAsia="Times New Roman" w:hAnsi="Georgia" w:cs="Times New Roman"/>
          </w:rPr>
          <w:t xml:space="preserve">for each license </w:t>
        </w:r>
      </w:ins>
      <w:ins w:id="41" w:author="ecl" w:date="2016-10-21T13:06:00Z">
        <w:r w:rsidR="00DA3265">
          <w:rPr>
            <w:rFonts w:ascii="Georgia" w:eastAsia="Times New Roman" w:hAnsi="Georgia" w:cs="Times New Roman"/>
          </w:rPr>
          <w:t>will be outlined in the Subject Matter Knowledge Guideline</w:t>
        </w:r>
      </w:ins>
      <w:ins w:id="42" w:author="ecl" w:date="2016-10-21T13:07:00Z">
        <w:r w:rsidR="00DA3265">
          <w:rPr>
            <w:rFonts w:ascii="Georgia" w:eastAsia="Times New Roman" w:hAnsi="Georgia" w:cs="Times New Roman"/>
          </w:rPr>
          <w:t>s</w:t>
        </w:r>
        <w:del w:id="43" w:author="wla" w:date="2017-01-11T08:43:00Z">
          <w:r w:rsidR="00DA3265" w:rsidDel="00802620">
            <w:rPr>
              <w:rFonts w:ascii="Georgia" w:eastAsia="Times New Roman" w:hAnsi="Georgia" w:cs="Times New Roman"/>
            </w:rPr>
            <w:delText>.</w:delText>
          </w:r>
        </w:del>
      </w:ins>
      <w:ins w:id="44" w:author="Brian Devine" w:date="2016-10-04T16:31:00Z">
        <w:del w:id="45" w:author="ecl" w:date="2016-10-21T13:07:00Z">
          <w:r w:rsidR="00EC299F" w:rsidDel="00DA3265">
            <w:rPr>
              <w:rFonts w:ascii="Georgia" w:eastAsia="Times New Roman" w:hAnsi="Georgia" w:cs="Times New Roman"/>
            </w:rPr>
            <w:delText xml:space="preserve">are approved by the Commissioner in </w:delText>
          </w:r>
        </w:del>
        <w:del w:id="46" w:author="ecl" w:date="2016-10-21T12:56:00Z">
          <w:r w:rsidR="00EC299F" w:rsidDel="00E86683">
            <w:rPr>
              <w:rFonts w:ascii="Georgia" w:eastAsia="Times New Roman" w:hAnsi="Georgia" w:cs="Times New Roman"/>
            </w:rPr>
            <w:delText>g</w:delText>
          </w:r>
        </w:del>
        <w:del w:id="47" w:author="ecl" w:date="2016-10-21T13:07:00Z">
          <w:r w:rsidR="00EC299F" w:rsidDel="00DA3265">
            <w:rPr>
              <w:rFonts w:ascii="Georgia" w:eastAsia="Times New Roman" w:hAnsi="Georgia" w:cs="Times New Roman"/>
            </w:rPr>
            <w:delText>uidelines</w:delText>
          </w:r>
        </w:del>
        <w:r w:rsidR="00EC299F">
          <w:rPr>
            <w:rFonts w:ascii="Georgia" w:eastAsia="Times New Roman" w:hAnsi="Georgia" w:cs="Times New Roman"/>
          </w:rPr>
          <w:t xml:space="preserve">. </w:t>
        </w:r>
      </w:ins>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Summary Pass Rate</w:t>
      </w:r>
      <w:r w:rsidRPr="00722B2C">
        <w:rPr>
          <w:rFonts w:ascii="Georgia" w:eastAsia="Times New Roman" w:hAnsi="Georgia" w:cs="Times New Roman"/>
        </w:rPr>
        <w:t>: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722B2C" w:rsidRPr="00722B2C" w:rsidRDefault="00722B2C" w:rsidP="00722B2C">
      <w:pPr>
        <w:spacing w:before="100" w:beforeAutospacing="1" w:after="100" w:afterAutospacing="1" w:line="240" w:lineRule="auto"/>
        <w:rPr>
          <w:rFonts w:ascii="Georgia" w:eastAsia="Times New Roman" w:hAnsi="Georgia" w:cs="Times New Roman"/>
        </w:rPr>
      </w:pPr>
      <w:proofErr w:type="gramStart"/>
      <w:r w:rsidRPr="00722B2C">
        <w:rPr>
          <w:rFonts w:ascii="Georgia" w:eastAsia="Times New Roman" w:hAnsi="Georgia" w:cs="Times New Roman"/>
          <w:b/>
          <w:bCs/>
        </w:rPr>
        <w:t>Supervising Practitioner</w:t>
      </w:r>
      <w:r w:rsidRPr="00722B2C">
        <w:rPr>
          <w:rFonts w:ascii="Georgia" w:eastAsia="Times New Roman" w:hAnsi="Georgia" w:cs="Times New Roman"/>
        </w:rPr>
        <w:t>: The educator who has at least three full years of experience under an appropriate Initial or Professional license and has received an evaluation rating of proficient or higher, under whose immediate supervision the candidate for licensure practices during a practicum.</w:t>
      </w:r>
      <w:proofErr w:type="gramEnd"/>
      <w:r w:rsidRPr="00722B2C">
        <w:rPr>
          <w:rFonts w:ascii="Georgia" w:eastAsia="Times New Roman" w:hAnsi="Georgia" w:cs="Times New Roman"/>
        </w:rPr>
        <w:t xml:space="preserve"> For the educator of record, a comparably qualified educator will function as the supervising practitioner during the practicum equivalent.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Teacher</w:t>
      </w:r>
      <w:r w:rsidRPr="00722B2C">
        <w:rPr>
          <w:rFonts w:ascii="Georgia" w:eastAsia="Times New Roman" w:hAnsi="Georgia" w:cs="Times New Roman"/>
        </w:rPr>
        <w:t>: Any person employed in a school or school district under a license listed in 603 CMR 7.04 (3) (a).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Teacher of Record</w:t>
      </w:r>
      <w:r w:rsidRPr="00722B2C">
        <w:rPr>
          <w:rFonts w:ascii="Georgia" w:eastAsia="Times New Roman" w:hAnsi="Georgia" w:cs="Times New Roman"/>
        </w:rPr>
        <w:t>: One or more teachers who are assigned primary responsibility for a student's learning in a subject, grade or course.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Temporary License</w:t>
      </w:r>
      <w:r w:rsidRPr="00722B2C">
        <w:rPr>
          <w:rFonts w:ascii="Georgia" w:eastAsia="Times New Roman" w:hAnsi="Georgia" w:cs="Times New Roman"/>
        </w:rPr>
        <w:t xml:space="preserve">: An educator license issued to a person who holds a </w:t>
      </w:r>
      <w:ins w:id="48" w:author="Brian Devine" w:date="2016-09-28T17:46:00Z">
        <w:r w:rsidR="0007427F">
          <w:rPr>
            <w:rFonts w:ascii="Georgia" w:eastAsia="Times New Roman" w:hAnsi="Georgia" w:cs="Times New Roman"/>
          </w:rPr>
          <w:t xml:space="preserve">bachelor’s degree and </w:t>
        </w:r>
      </w:ins>
      <w:r w:rsidRPr="00722B2C">
        <w:rPr>
          <w:rFonts w:ascii="Georgia" w:eastAsia="Times New Roman" w:hAnsi="Georgia" w:cs="Times New Roman"/>
        </w:rPr>
        <w:t xml:space="preserve">valid license or certificate </w:t>
      </w:r>
      <w:del w:id="49" w:author="Brian Devine" w:date="2016-09-28T17:48:00Z">
        <w:r w:rsidRPr="00722B2C" w:rsidDel="0007427F">
          <w:rPr>
            <w:rFonts w:ascii="Georgia" w:eastAsia="Times New Roman" w:hAnsi="Georgia" w:cs="Times New Roman"/>
          </w:rPr>
          <w:delText xml:space="preserve">of a type comparable to at least an Initial license in Massachusetts </w:delText>
        </w:r>
      </w:del>
      <w:r w:rsidRPr="00722B2C">
        <w:rPr>
          <w:rFonts w:ascii="Georgia" w:eastAsia="Times New Roman" w:hAnsi="Georgia" w:cs="Times New Roman"/>
        </w:rPr>
        <w:t>from another state or jurisdiction, and who has been employed under such license for a minimum of three years and has met the requirements set forth in 603 CMR 7.04 (2) (d). It is valid for one year</w:t>
      </w:r>
      <w:ins w:id="50" w:author="Brian Devine" w:date="2016-09-28T17:48:00Z">
        <w:r w:rsidR="0007427F">
          <w:rPr>
            <w:rFonts w:ascii="Georgia" w:eastAsia="Times New Roman" w:hAnsi="Georgia" w:cs="Times New Roman"/>
          </w:rPr>
          <w:t xml:space="preserve"> of employment </w:t>
        </w:r>
      </w:ins>
      <w:del w:id="51" w:author="Brian Devine" w:date="2016-09-28T17:48:00Z">
        <w:r w:rsidRPr="00722B2C" w:rsidDel="0007427F">
          <w:rPr>
            <w:rFonts w:ascii="Georgia" w:eastAsia="Times New Roman" w:hAnsi="Georgia" w:cs="Times New Roman"/>
          </w:rPr>
          <w:delText xml:space="preserve"> </w:delText>
        </w:r>
      </w:del>
      <w:r w:rsidRPr="00722B2C">
        <w:rPr>
          <w:rFonts w:ascii="Georgia" w:eastAsia="Times New Roman" w:hAnsi="Georgia" w:cs="Times New Roman"/>
        </w:rPr>
        <w:t>and is nonrenewable. Service under a Temporary license shall be counted as service in acquiring professional teacher status, contingent upon the educator passing the applicable licensure tests.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Temporary Substitute Teacher</w:t>
      </w:r>
      <w:r w:rsidRPr="00722B2C">
        <w:rPr>
          <w:rFonts w:ascii="Georgia" w:eastAsia="Times New Roman" w:hAnsi="Georgia" w:cs="Times New Roman"/>
        </w:rPr>
        <w:t>: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Transition Services</w:t>
      </w:r>
      <w:r w:rsidRPr="00722B2C">
        <w:rPr>
          <w:rFonts w:ascii="Georgia" w:eastAsia="Times New Roman" w:hAnsi="Georgia" w:cs="Times New Roman"/>
        </w:rPr>
        <w:t>: This term shall have the meaning given it in federal law at 20 USC 1401(34).</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7.03: Educator Preparation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Program Approval</w:t>
      </w:r>
      <w:r w:rsidRPr="00722B2C">
        <w:rPr>
          <w:rFonts w:ascii="Georgia" w:eastAsia="Times New Roman" w:hAnsi="Georgia" w:cs="Times New Roman"/>
        </w:rPr>
        <w:t>. The Department shall issue Guidelines for Program Approval to be used in reviewing programs seeking state approval. The Guidelines for Program Approval will include detailed effectiveness indicators for each program approval standard set forth in 603 CMR 7.03 (2).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Sponsoring organizations with approved preparation programs have the authority to review prior course work and work experience of their candidates and waive otherwise required course </w:t>
      </w:r>
      <w:r w:rsidRPr="00722B2C">
        <w:rPr>
          <w:rFonts w:ascii="Georgia" w:eastAsia="Times New Roman" w:hAnsi="Georgia" w:cs="Times New Roman"/>
        </w:rPr>
        <w:lastRenderedPageBreak/>
        <w:t>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A sponsoring organization that has received approval of one or more of its preparation programs shall endorse candidates who complete the approved preparation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Program approval will be for a period of seven years, unless the program ceases to meet the requirements set forth in 603 CMR 7.03 (2) through (4) and in accordance with the Guidelines for Program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Program Approval Standards.</w:t>
      </w:r>
      <w:r w:rsidRPr="00722B2C">
        <w:rPr>
          <w:rFonts w:ascii="Georgia" w:eastAsia="Times New Roman" w:hAnsi="Georgia" w:cs="Times New Roman"/>
        </w:rPr>
        <w:t xml:space="preserve"> Each sponsoring organization seeking approval of its preparation program(s) shall provide evidence addressing the following Program Approval Standards, in accordance with the Guidelines for Program Approval.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Continuous Improvement: </w:t>
      </w:r>
      <w:ins w:id="52" w:author="ecl" w:date="2017-01-10T10:28:00Z">
        <w:r w:rsidR="00D92797">
          <w:rPr>
            <w:rFonts w:ascii="Georgia" w:eastAsia="Times New Roman" w:hAnsi="Georgia" w:cs="Times New Roman"/>
          </w:rPr>
          <w:t xml:space="preserve">Demonstrate continuous improvement </w:t>
        </w:r>
      </w:ins>
      <w:ins w:id="53" w:author="ecl" w:date="2017-01-10T10:29:00Z">
        <w:r w:rsidR="00D92797">
          <w:rPr>
            <w:rFonts w:ascii="Georgia" w:eastAsia="Times New Roman" w:hAnsi="Georgia" w:cs="Times New Roman"/>
          </w:rPr>
          <w:t>by c</w:t>
        </w:r>
      </w:ins>
      <w:del w:id="54" w:author="ecl" w:date="2017-01-10T10:29:00Z">
        <w:r w:rsidRPr="00722B2C" w:rsidDel="00D92797">
          <w:rPr>
            <w:rFonts w:ascii="Georgia" w:eastAsia="Times New Roman" w:hAnsi="Georgia" w:cs="Times New Roman"/>
          </w:rPr>
          <w:delText>C</w:delText>
        </w:r>
      </w:del>
      <w:r w:rsidRPr="00722B2C">
        <w:rPr>
          <w:rFonts w:ascii="Georgia" w:eastAsia="Times New Roman" w:hAnsi="Georgia" w:cs="Times New Roman"/>
        </w:rPr>
        <w:t>onduct</w:t>
      </w:r>
      <w:ins w:id="55" w:author="ecl" w:date="2017-01-10T10:29:00Z">
        <w:r w:rsidR="00D92797">
          <w:rPr>
            <w:rFonts w:ascii="Georgia" w:eastAsia="Times New Roman" w:hAnsi="Georgia" w:cs="Times New Roman"/>
          </w:rPr>
          <w:t>ing</w:t>
        </w:r>
      </w:ins>
      <w:r w:rsidRPr="00722B2C">
        <w:rPr>
          <w:rFonts w:ascii="Georgia" w:eastAsia="Times New Roman" w:hAnsi="Georgia" w:cs="Times New Roman"/>
        </w:rPr>
        <w:t xml:space="preserve"> an annual evaluation to assess program compliance, effectiveness, and impact using an evidence-based system</w:t>
      </w:r>
      <w:ins w:id="56" w:author="ecl" w:date="2017-01-10T10:29:00Z">
        <w:r w:rsidR="00D92797">
          <w:rPr>
            <w:rFonts w:ascii="Georgia" w:eastAsia="Times New Roman" w:hAnsi="Georgia" w:cs="Times New Roman"/>
          </w:rPr>
          <w:t xml:space="preserve"> that </w:t>
        </w:r>
      </w:ins>
      <w:ins w:id="57" w:author="ecl" w:date="2017-01-10T10:27:00Z">
        <w:r w:rsidR="00D92797">
          <w:rPr>
            <w:rFonts w:ascii="Georgia" w:eastAsia="Times New Roman" w:hAnsi="Georgia" w:cs="Times New Roman"/>
          </w:rPr>
          <w:t>includ</w:t>
        </w:r>
      </w:ins>
      <w:ins w:id="58" w:author="ecl" w:date="2017-01-10T10:30:00Z">
        <w:r w:rsidR="00D92797">
          <w:rPr>
            <w:rFonts w:ascii="Georgia" w:eastAsia="Times New Roman" w:hAnsi="Georgia" w:cs="Times New Roman"/>
          </w:rPr>
          <w:t>es the analysis of</w:t>
        </w:r>
      </w:ins>
      <w:ins w:id="59" w:author="ecl" w:date="2017-01-10T10:27:00Z">
        <w:r w:rsidR="00D92797">
          <w:rPr>
            <w:rFonts w:ascii="Georgia" w:eastAsia="Times New Roman" w:hAnsi="Georgia" w:cs="Times New Roman"/>
          </w:rPr>
          <w:t xml:space="preserve"> state </w:t>
        </w:r>
      </w:ins>
      <w:ins w:id="60" w:author="ecl" w:date="2017-01-10T10:31:00Z">
        <w:r w:rsidR="00D92797">
          <w:rPr>
            <w:rFonts w:ascii="Georgia" w:eastAsia="Times New Roman" w:hAnsi="Georgia" w:cs="Times New Roman"/>
          </w:rPr>
          <w:t xml:space="preserve">available </w:t>
        </w:r>
      </w:ins>
      <w:ins w:id="61" w:author="ecl" w:date="2017-01-10T10:27:00Z">
        <w:r w:rsidR="00D92797">
          <w:rPr>
            <w:rFonts w:ascii="Georgia" w:eastAsia="Times New Roman" w:hAnsi="Georgia" w:cs="Times New Roman"/>
          </w:rPr>
          <w:t>data</w:t>
        </w:r>
      </w:ins>
      <w:del w:id="62" w:author="ecl" w:date="2017-01-10T10:29:00Z">
        <w:r w:rsidRPr="00722B2C" w:rsidDel="00D92797">
          <w:rPr>
            <w:rFonts w:ascii="Georgia" w:eastAsia="Times New Roman" w:hAnsi="Georgia" w:cs="Times New Roman"/>
          </w:rPr>
          <w:delText xml:space="preserve"> to ensure continuous improvement</w:delText>
        </w:r>
      </w:del>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Collaboration and Program Impact: Collaborate with school districts to ensure positive impact in meeting the needs of the districts.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Capacity: Create, deliver and sustain effective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Subject Matter Knowledge:</w:t>
      </w:r>
    </w:p>
    <w:p w:rsidR="00722B2C" w:rsidRPr="00722B2C" w:rsidRDefault="00722B2C" w:rsidP="00722B2C">
      <w:pPr>
        <w:numPr>
          <w:ilvl w:val="0"/>
          <w:numId w:val="1"/>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Initial License - Subject Matter Knowledge: </w:t>
      </w:r>
      <w:del w:id="63" w:author="ecl" w:date="2017-01-10T10:22:00Z">
        <w:r w:rsidRPr="00722B2C" w:rsidDel="00D92797">
          <w:rPr>
            <w:rFonts w:ascii="Georgia" w:eastAsia="Times New Roman" w:hAnsi="Georgia" w:cs="Times New Roman"/>
            <w:sz w:val="23"/>
            <w:szCs w:val="23"/>
          </w:rPr>
          <w:delText xml:space="preserve">Ensure </w:delText>
        </w:r>
      </w:del>
      <w:ins w:id="64" w:author="ecl" w:date="2017-01-10T10:22:00Z">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that program completers have content mastery based on the subject matter knowledge requirements; 603 CMR 7.06, 7.07, 7.09, and 7.11, at the level of an initially licensed educator. </w:t>
      </w:r>
    </w:p>
    <w:p w:rsidR="00722B2C" w:rsidRPr="00722B2C" w:rsidRDefault="00722B2C" w:rsidP="00722B2C">
      <w:pPr>
        <w:numPr>
          <w:ilvl w:val="0"/>
          <w:numId w:val="1"/>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Professional License - Advanced Subject Matter Knowledge: </w:t>
      </w:r>
      <w:del w:id="65" w:author="ecl" w:date="2017-01-10T10:23:00Z">
        <w:r w:rsidRPr="00722B2C" w:rsidDel="00D92797">
          <w:rPr>
            <w:rFonts w:ascii="Georgia" w:eastAsia="Times New Roman" w:hAnsi="Georgia" w:cs="Times New Roman"/>
            <w:sz w:val="23"/>
            <w:szCs w:val="23"/>
          </w:rPr>
          <w:delText xml:space="preserve">Ensure </w:delText>
        </w:r>
      </w:del>
      <w:ins w:id="66" w:author="ecl" w:date="2017-01-10T10:23:00Z">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that program completers have advanced content mastery based on the subject matter knowledge requirements; 603 CMR 7.06 and 7.07, at the level of a professionally licensed educator.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(e) Professional Standards for Teachers:</w:t>
      </w:r>
    </w:p>
    <w:p w:rsidR="00722B2C" w:rsidRPr="00722B2C" w:rsidRDefault="00722B2C" w:rsidP="00722B2C">
      <w:pPr>
        <w:numPr>
          <w:ilvl w:val="0"/>
          <w:numId w:val="2"/>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Initial License - Professional Standards for Teachers: </w:t>
      </w:r>
      <w:del w:id="67" w:author="ecl" w:date="2017-01-10T10:23:00Z">
        <w:r w:rsidRPr="00722B2C" w:rsidDel="00D92797">
          <w:rPr>
            <w:rFonts w:ascii="Georgia" w:eastAsia="Times New Roman" w:hAnsi="Georgia" w:cs="Times New Roman"/>
            <w:sz w:val="23"/>
            <w:szCs w:val="23"/>
          </w:rPr>
          <w:delText xml:space="preserve">Ensure </w:delText>
        </w:r>
      </w:del>
      <w:ins w:id="68" w:author="ecl" w:date="2017-01-10T10:23:00Z">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that program completers have been assessed and mastered the Professional Standards for Teachers at the level of an initially licensed teacher. </w:t>
      </w:r>
    </w:p>
    <w:p w:rsidR="00722B2C" w:rsidRPr="00722B2C" w:rsidRDefault="00722B2C" w:rsidP="00722B2C">
      <w:pPr>
        <w:numPr>
          <w:ilvl w:val="0"/>
          <w:numId w:val="2"/>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Professional License - Advanced Professional Standards for Teachers: </w:t>
      </w:r>
      <w:del w:id="69" w:author="ecl" w:date="2017-01-10T10:23:00Z">
        <w:r w:rsidRPr="00722B2C" w:rsidDel="00D92797">
          <w:rPr>
            <w:rFonts w:ascii="Georgia" w:eastAsia="Times New Roman" w:hAnsi="Georgia" w:cs="Times New Roman"/>
            <w:sz w:val="23"/>
            <w:szCs w:val="23"/>
          </w:rPr>
          <w:delText xml:space="preserve">Ensure </w:delText>
        </w:r>
      </w:del>
      <w:ins w:id="70" w:author="ecl" w:date="2017-01-10T10:23:00Z">
        <w:r w:rsidR="00D92797">
          <w:rPr>
            <w:rFonts w:ascii="Georgia" w:eastAsia="Times New Roman" w:hAnsi="Georgia" w:cs="Times New Roman"/>
            <w:sz w:val="23"/>
            <w:szCs w:val="23"/>
          </w:rPr>
          <w:t>Demonstrate</w:t>
        </w:r>
        <w:r w:rsidR="00D92797"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that program completers have been assessed and mastered the Professional Standards for Teachers at the level of a professionally licensed teacher.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(f) Professional Standards for Administrative Leadership: </w:t>
      </w:r>
      <w:del w:id="71" w:author="ecl" w:date="2017-01-10T10:23:00Z">
        <w:r w:rsidRPr="00722B2C" w:rsidDel="00D92797">
          <w:rPr>
            <w:rFonts w:ascii="Georgia" w:eastAsia="Times New Roman" w:hAnsi="Georgia" w:cs="Times New Roman"/>
          </w:rPr>
          <w:delText xml:space="preserve">Ensure </w:delText>
        </w:r>
      </w:del>
      <w:ins w:id="72" w:author="ecl" w:date="2017-01-10T10:23:00Z">
        <w:r w:rsidR="00D92797">
          <w:rPr>
            <w:rFonts w:ascii="Georgia" w:eastAsia="Times New Roman" w:hAnsi="Georgia" w:cs="Times New Roman"/>
          </w:rPr>
          <w:t>Demonstrate</w:t>
        </w:r>
        <w:r w:rsidR="00D92797" w:rsidRPr="00722B2C">
          <w:rPr>
            <w:rFonts w:ascii="Georgia" w:eastAsia="Times New Roman" w:hAnsi="Georgia" w:cs="Times New Roman"/>
          </w:rPr>
          <w:t xml:space="preserve"> </w:t>
        </w:r>
      </w:ins>
      <w:r w:rsidRPr="00722B2C">
        <w:rPr>
          <w:rFonts w:ascii="Georgia" w:eastAsia="Times New Roman" w:hAnsi="Georgia" w:cs="Times New Roman"/>
        </w:rPr>
        <w:t>that program completers have been assessed and mastered the Professional Standards for Administrative Leadership at the level of an initially licensed administrator.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(g) Educator Effectiveness: </w:t>
      </w:r>
      <w:ins w:id="73" w:author="ecl" w:date="2017-01-10T10:25:00Z">
        <w:r w:rsidR="00D92797">
          <w:rPr>
            <w:rFonts w:ascii="Georgia" w:eastAsia="Times New Roman" w:hAnsi="Georgia" w:cs="Times New Roman"/>
          </w:rPr>
          <w:t xml:space="preserve">Demonstrate effectiveness of program completers </w:t>
        </w:r>
      </w:ins>
      <w:del w:id="74" w:author="ecl" w:date="2017-01-10T10:25:00Z">
        <w:r w:rsidRPr="00722B2C" w:rsidDel="00D92797">
          <w:rPr>
            <w:rFonts w:ascii="Georgia" w:eastAsia="Times New Roman" w:hAnsi="Georgia" w:cs="Times New Roman"/>
          </w:rPr>
          <w:delText xml:space="preserve">Analyze and </w:delText>
        </w:r>
      </w:del>
      <w:r w:rsidRPr="00722B2C">
        <w:rPr>
          <w:rFonts w:ascii="Georgia" w:eastAsia="Times New Roman" w:hAnsi="Georgia" w:cs="Times New Roman"/>
        </w:rPr>
        <w:t>us</w:t>
      </w:r>
      <w:del w:id="75" w:author="ecl" w:date="2017-01-10T10:25:00Z">
        <w:r w:rsidRPr="00722B2C" w:rsidDel="00D92797">
          <w:rPr>
            <w:rFonts w:ascii="Georgia" w:eastAsia="Times New Roman" w:hAnsi="Georgia" w:cs="Times New Roman"/>
          </w:rPr>
          <w:delText>e:</w:delText>
        </w:r>
      </w:del>
      <w:ins w:id="76" w:author="ecl" w:date="2017-01-10T10:26:00Z">
        <w:r w:rsidR="00D92797">
          <w:rPr>
            <w:rFonts w:ascii="Georgia" w:eastAsia="Times New Roman" w:hAnsi="Georgia" w:cs="Times New Roman"/>
          </w:rPr>
          <w:t>ing</w:t>
        </w:r>
      </w:ins>
      <w:r w:rsidRPr="00722B2C">
        <w:rPr>
          <w:rFonts w:ascii="Georgia" w:eastAsia="Times New Roman" w:hAnsi="Georgia" w:cs="Times New Roman"/>
        </w:rPr>
        <w:t xml:space="preserve"> aggregate evaluation ratings data of program completers, employment data on program completers employed in the Commonwealth of Massachusetts, results of survey data, and other available data</w:t>
      </w:r>
      <w:del w:id="77" w:author="ecl" w:date="2017-01-10T10:26:00Z">
        <w:r w:rsidRPr="00722B2C" w:rsidDel="00D92797">
          <w:rPr>
            <w:rFonts w:ascii="Georgia" w:eastAsia="Times New Roman" w:hAnsi="Georgia" w:cs="Times New Roman"/>
          </w:rPr>
          <w:delText xml:space="preserve"> to improve program effectiveness</w:delText>
        </w:r>
      </w:del>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Preparation.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 All sponsoring organizations with approved programs leading to the Initial license shall provide preparation that addresses subject matter knowledge requirements for the license</w:t>
      </w:r>
      <w:ins w:id="78" w:author="ecl" w:date="2016-10-21T13:05:00Z">
        <w:r w:rsidR="00DA3265">
          <w:rPr>
            <w:rFonts w:ascii="Georgia" w:eastAsia="Times New Roman" w:hAnsi="Georgia" w:cs="Times New Roman"/>
          </w:rPr>
          <w:t>,</w:t>
        </w:r>
      </w:ins>
      <w:ins w:id="79" w:author="ecl" w:date="2016-10-21T13:04:00Z">
        <w:r w:rsidR="00DA3265">
          <w:rPr>
            <w:rFonts w:ascii="Georgia" w:eastAsia="Times New Roman" w:hAnsi="Georgia" w:cs="Times New Roman"/>
          </w:rPr>
          <w:t xml:space="preserve"> in accordance with the Subject Matter Knowledge Guidelines</w:t>
        </w:r>
      </w:ins>
      <w:ins w:id="80" w:author="ecl" w:date="2016-10-21T13:05:00Z">
        <w:r w:rsidR="00DA3265">
          <w:rPr>
            <w:rFonts w:ascii="Georgia" w:eastAsia="Times New Roman" w:hAnsi="Georgia" w:cs="Times New Roman"/>
          </w:rPr>
          <w:t>.</w:t>
        </w:r>
      </w:ins>
      <w:del w:id="81" w:author="ecl" w:date="2016-10-21T13:04:00Z">
        <w:r w:rsidRPr="00722B2C" w:rsidDel="00DA3265">
          <w:rPr>
            <w:rFonts w:ascii="Georgia" w:eastAsia="Times New Roman" w:hAnsi="Georgia" w:cs="Times New Roman"/>
          </w:rPr>
          <w:delText>. See 603 CMR 7.06, 7.07, 7.09, and 7.11</w:delText>
        </w:r>
      </w:del>
      <w:r w:rsidRPr="00722B2C">
        <w:rPr>
          <w:rFonts w:ascii="Georgia" w:eastAsia="Times New Roman" w:hAnsi="Georgia" w:cs="Times New Roman"/>
        </w:rPr>
        <w:t>. The following additional requirements apply to baccalaureate teacher preparation programs:</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elementary, teacher of students with moderate disabilities, teacher of students with severe disabilities, teacher of the deaf and hard of hearing, and teacher of the visually impaired licenses: not less than 36 semester hours in upper and lower level arts and sciences coursework addressing the relevant subject knowledge topics for those licenses set forth in 603 CMR 7.06. Some of this coursework might also count toward the required arts or sciences major or general education requirements. </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middle school licenses: 36 semester hours in a mathematics/science or English/history program of studies. This does not exclude the possibility of obtaining a single subject license in any of these subjects for grades 5-8. </w:t>
      </w:r>
    </w:p>
    <w:p w:rsidR="00722B2C" w:rsidRPr="00722B2C" w:rsidRDefault="00722B2C" w:rsidP="00722B2C">
      <w:pPr>
        <w:numPr>
          <w:ilvl w:val="0"/>
          <w:numId w:val="3"/>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For the general science license: at least 36 semester hours addressing the topics for the general science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 xml:space="preserve"> Sponsoring organizations with approved preparation programs leading to the Professional license shall provide preparation that satisfies the requirements in 603 CMR 7.04 (2) (c) 5. a., b. </w:t>
      </w:r>
      <w:proofErr w:type="spellStart"/>
      <w:r w:rsidRPr="00722B2C">
        <w:rPr>
          <w:rFonts w:ascii="Georgia" w:eastAsia="Times New Roman" w:hAnsi="Georgia" w:cs="Times New Roman"/>
        </w:rPr>
        <w:t>i</w:t>
      </w:r>
      <w:proofErr w:type="spellEnd"/>
      <w:r w:rsidRPr="00722B2C">
        <w:rPr>
          <w:rFonts w:ascii="Georgia" w:eastAsia="Times New Roman" w:hAnsi="Georgia" w:cs="Times New Roman"/>
        </w:rPr>
        <w:t xml:space="preserve">., or c. </w:t>
      </w:r>
      <w:proofErr w:type="spellStart"/>
      <w:r w:rsidRPr="00722B2C">
        <w:rPr>
          <w:rFonts w:ascii="Georgia" w:eastAsia="Times New Roman" w:hAnsi="Georgia" w:cs="Times New Roman"/>
        </w:rPr>
        <w:t>i</w:t>
      </w:r>
      <w:proofErr w:type="spellEnd"/>
      <w:r w:rsidRPr="00722B2C">
        <w:rPr>
          <w:rFonts w:ascii="Georgia" w:eastAsia="Times New Roman" w:hAnsi="Georgia" w:cs="Times New Roman"/>
        </w:rPr>
        <w:t xml:space="preserve">. Coursework and experiences used by candidates to satisfy the requirements for an Initial license may not be used to satisfy the requirements for the Professional license in the same field. The academic disciplines appropriate to the instructional field of the Professional license sought are specified in </w:t>
      </w:r>
      <w:del w:id="82" w:author="ecl" w:date="2016-10-21T13:10:00Z">
        <w:r w:rsidRPr="00722B2C" w:rsidDel="00DA3265">
          <w:rPr>
            <w:rFonts w:ascii="Georgia" w:eastAsia="Times New Roman" w:hAnsi="Georgia" w:cs="Times New Roman"/>
          </w:rPr>
          <w:delText>appropriate provisions of 603 CMR 7.06 for teachers and in 603 CMR 7.07 for specialist teachers</w:delText>
        </w:r>
      </w:del>
      <w:ins w:id="83" w:author="ecl" w:date="2016-10-21T13:10:00Z">
        <w:r w:rsidR="00DA3265">
          <w:rPr>
            <w:rFonts w:ascii="Georgia" w:eastAsia="Times New Roman" w:hAnsi="Georgia" w:cs="Times New Roman"/>
          </w:rPr>
          <w:t>the Subject Matter Knowledge Guidelines</w:t>
        </w:r>
      </w:ins>
      <w:r w:rsidRPr="00722B2C">
        <w:rPr>
          <w:rFonts w:ascii="Georgia" w:eastAsia="Times New Roman" w:hAnsi="Georgia" w:cs="Times New Roman"/>
        </w:rPr>
        <w:t>.</w:t>
      </w:r>
    </w:p>
    <w:p w:rsidR="00722B2C" w:rsidRPr="00722B2C" w:rsidRDefault="00722B2C" w:rsidP="00722B2C">
      <w:pPr>
        <w:numPr>
          <w:ilvl w:val="0"/>
          <w:numId w:val="4"/>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Approved teacher or specialist teacher license programs sponsored by an alternative preparation organization of at least 50 contact hours of content-based seminars beyond the induction year. </w:t>
      </w:r>
    </w:p>
    <w:p w:rsidR="00722B2C" w:rsidRPr="00722B2C" w:rsidRDefault="00722B2C" w:rsidP="00722B2C">
      <w:pPr>
        <w:numPr>
          <w:ilvl w:val="0"/>
          <w:numId w:val="4"/>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Approved </w:t>
      </w:r>
      <w:ins w:id="84" w:author="ecl" w:date="2016-10-21T13:31:00Z">
        <w:r w:rsidR="00440588">
          <w:rPr>
            <w:rFonts w:ascii="Georgia" w:eastAsia="Times New Roman" w:hAnsi="Georgia" w:cs="Times New Roman"/>
            <w:sz w:val="23"/>
            <w:szCs w:val="23"/>
          </w:rPr>
          <w:t xml:space="preserve">master’s or higher graduate </w:t>
        </w:r>
      </w:ins>
      <w:r w:rsidRPr="00722B2C">
        <w:rPr>
          <w:rFonts w:ascii="Georgia" w:eastAsia="Times New Roman" w:hAnsi="Georgia" w:cs="Times New Roman"/>
          <w:sz w:val="23"/>
          <w:szCs w:val="23"/>
        </w:rPr>
        <w:t>program</w:t>
      </w:r>
      <w:del w:id="85" w:author="ecl" w:date="2016-10-21T13:32:00Z">
        <w:r w:rsidRPr="00722B2C" w:rsidDel="00310A6B">
          <w:rPr>
            <w:rFonts w:ascii="Georgia" w:eastAsia="Times New Roman" w:hAnsi="Georgia" w:cs="Times New Roman"/>
            <w:sz w:val="23"/>
            <w:szCs w:val="23"/>
          </w:rPr>
          <w:delText>s</w:delText>
        </w:r>
      </w:del>
      <w:r w:rsidRPr="00722B2C">
        <w:rPr>
          <w:rFonts w:ascii="Georgia" w:eastAsia="Times New Roman" w:hAnsi="Georgia" w:cs="Times New Roman"/>
          <w:sz w:val="23"/>
          <w:szCs w:val="23"/>
        </w:rPr>
        <w:t xml:space="preserve"> sponsored by accredited higher education institutions. </w:t>
      </w:r>
    </w:p>
    <w:p w:rsidR="00722B2C" w:rsidRP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early childhood, elementary, physical education, teacher of students with moderate disabilities, teacher of students with severe disabilities, teacher of the deaf and hard of hearing, teacher of the visually impaired, and other teacher licenses at levels PreK-8: at least half the credits are in any combination of: upper-level undergraduate or graduate courses in arts or sciences or in professional schools, in the subject matter knowledge of the license sought; and pedagogical courses advanced beyond those for the Initial license based on subject matter knowledge of the Professional license sought. </w:t>
      </w:r>
    </w:p>
    <w:p w:rsidR="00722B2C" w:rsidRP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specialist teacher licenses and teacher licenses at levels 5-12 and All: at least half the credits are in upper level undergraduate or graduate level courses in arts or sciences or in professional schools and are in subject matter knowledge or pedagogical courses advanced beyond those for the Initial license based on the subject matter knowledge of the Professional license sought. </w:t>
      </w:r>
    </w:p>
    <w:p w:rsidR="00722B2C" w:rsidRDefault="00722B2C" w:rsidP="00722B2C">
      <w:pPr>
        <w:numPr>
          <w:ilvl w:val="1"/>
          <w:numId w:val="4"/>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For teacher licenses at levels 8-12: at least half the credits are in graduate level courses in arts or sciences or in professional schools, in subject matter knowledge or pedagogical courses advanced beyond those for the Initial license based on the subject matter knowledge of the Professional license sought. </w:t>
      </w:r>
    </w:p>
    <w:p w:rsidR="008273B3" w:rsidRDefault="00310A6B" w:rsidP="003C7D04">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Annual Reporting.</w:t>
      </w:r>
      <w:r w:rsidRPr="00722B2C">
        <w:rPr>
          <w:rFonts w:ascii="Georgia" w:eastAsia="Times New Roman" w:hAnsi="Georgia" w:cs="Times New Roman"/>
        </w:rPr>
        <w:t xml:space="preserve"> All sponsoring organizations shall submit to the Department an annual report that includes the following information for each approved preparation program, in a form prescribed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Substantial changes to a program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Candidate data:</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candidates enrolled.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candidates completing all coursework, except the practicum/practicum equivalent.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and list of program completers. </w:t>
      </w:r>
    </w:p>
    <w:p w:rsidR="00722B2C" w:rsidRPr="00722B2C" w:rsidRDefault="00722B2C" w:rsidP="00722B2C">
      <w:pPr>
        <w:numPr>
          <w:ilvl w:val="0"/>
          <w:numId w:val="5"/>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Demographics: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Race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Ethnicity </w:t>
      </w:r>
    </w:p>
    <w:p w:rsidR="00722B2C" w:rsidRPr="00722B2C" w:rsidRDefault="00722B2C" w:rsidP="00722B2C">
      <w:pPr>
        <w:numPr>
          <w:ilvl w:val="1"/>
          <w:numId w:val="5"/>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Gender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Faculty and Staff data:</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Number of full-time equivalent </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Number of part-time equivalent </w:t>
      </w:r>
    </w:p>
    <w:p w:rsidR="00722B2C" w:rsidRPr="00722B2C" w:rsidRDefault="00722B2C" w:rsidP="00722B2C">
      <w:pPr>
        <w:numPr>
          <w:ilvl w:val="0"/>
          <w:numId w:val="6"/>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Demographics: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Race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Ethnicity </w:t>
      </w:r>
    </w:p>
    <w:p w:rsidR="00722B2C" w:rsidRPr="00722B2C" w:rsidRDefault="00722B2C" w:rsidP="00722B2C">
      <w:pPr>
        <w:numPr>
          <w:ilvl w:val="1"/>
          <w:numId w:val="6"/>
        </w:numPr>
        <w:spacing w:before="100" w:beforeAutospacing="1" w:after="100" w:afterAutospacing="1" w:line="240" w:lineRule="auto"/>
        <w:ind w:left="2640"/>
        <w:rPr>
          <w:rFonts w:ascii="Georgia" w:eastAsia="Times New Roman" w:hAnsi="Georgia" w:cs="Times New Roman"/>
          <w:sz w:val="23"/>
          <w:szCs w:val="23"/>
        </w:rPr>
      </w:pPr>
      <w:r w:rsidRPr="00722B2C">
        <w:rPr>
          <w:rFonts w:ascii="Georgia" w:eastAsia="Times New Roman" w:hAnsi="Georgia" w:cs="Times New Roman"/>
          <w:sz w:val="23"/>
          <w:szCs w:val="23"/>
        </w:rPr>
        <w:t xml:space="preserve">Gender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Annual Goals and Attainment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Program with Zero Program Completers:</w:t>
      </w:r>
    </w:p>
    <w:p w:rsidR="00722B2C" w:rsidRPr="00722B2C" w:rsidRDefault="00722B2C" w:rsidP="00722B2C">
      <w:pPr>
        <w:numPr>
          <w:ilvl w:val="0"/>
          <w:numId w:val="7"/>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Reasons for zero program completers </w:t>
      </w:r>
    </w:p>
    <w:p w:rsidR="00722B2C" w:rsidRPr="00722B2C" w:rsidRDefault="00722B2C" w:rsidP="00722B2C">
      <w:pPr>
        <w:numPr>
          <w:ilvl w:val="0"/>
          <w:numId w:val="7"/>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Plans for increasing enrollment and number of program completers.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Types of District Partnerships and Collaborations.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Public Reporting.</w:t>
      </w:r>
      <w:r w:rsidRPr="00722B2C">
        <w:rPr>
          <w:rFonts w:ascii="Georgia" w:eastAsia="Times New Roman" w:hAnsi="Georgia" w:cs="Times New Roman"/>
        </w:rPr>
        <w:t xml:space="preserve"> The Department shall publish an annual report including, but not limited to the following information for each sponsoring organization and approved preparation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Sponsoring Organization General Information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Candidate Data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Faculty and Staff Data</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District Partnerships and Collaborations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(e) Annual Goals and Attainment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List of Approved Programs and Program of Study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(g) Admission Requirements for Approved Programs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(h) Manner of Exit from the Approved Program and Persistence Rates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spellStart"/>
      <w:proofErr w:type="gramStart"/>
      <w:r w:rsidRPr="00722B2C">
        <w:rPr>
          <w:rFonts w:ascii="Georgia" w:eastAsia="Times New Roman" w:hAnsi="Georgia" w:cs="Times New Roman"/>
        </w:rPr>
        <w:t>i</w:t>
      </w:r>
      <w:proofErr w:type="spellEnd"/>
      <w:proofErr w:type="gramEnd"/>
      <w:r w:rsidRPr="00722B2C">
        <w:rPr>
          <w:rFonts w:ascii="Georgia" w:eastAsia="Times New Roman" w:hAnsi="Georgia" w:cs="Times New Roman"/>
        </w:rPr>
        <w:t>) MTEL Pass Rates:</w:t>
      </w:r>
    </w:p>
    <w:p w:rsidR="00722B2C" w:rsidRPr="00722B2C" w:rsidRDefault="00722B2C" w:rsidP="00722B2C">
      <w:pPr>
        <w:numPr>
          <w:ilvl w:val="0"/>
          <w:numId w:val="8"/>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Single assessment and aggregate pass rates on licensing tests or assessments as required by 603 CMR 7.00. </w:t>
      </w:r>
    </w:p>
    <w:p w:rsidR="00722B2C" w:rsidRPr="00722B2C" w:rsidRDefault="00722B2C" w:rsidP="00722B2C">
      <w:pPr>
        <w:numPr>
          <w:ilvl w:val="0"/>
          <w:numId w:val="8"/>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Summary pass rates on licensing tests or assessments as required by 603 CMR 7.00 at the point of: enrollment, completion of all coursework but the practicum/practicum equivalent, and program completion.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(j) State Administered Survey Data from:</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Candidates enrolled in an approved program.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Candidates who have completed all coursework, but the practicum/practicum equivalent.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t xml:space="preserve">Program completers </w:t>
      </w:r>
    </w:p>
    <w:p w:rsidR="00722B2C" w:rsidRPr="00722B2C" w:rsidRDefault="00722B2C" w:rsidP="00722B2C">
      <w:pPr>
        <w:numPr>
          <w:ilvl w:val="0"/>
          <w:numId w:val="9"/>
        </w:numPr>
        <w:spacing w:before="100" w:beforeAutospacing="1" w:after="100" w:afterAutospacing="1" w:line="240" w:lineRule="auto"/>
        <w:ind w:left="19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District personnel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(k) Aggregate Employment Data of Program Completers employed in the Commonwealth of Massachusetts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(l) Aggregate Evaluation Ratings of Program Completers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(6) </w:t>
      </w:r>
      <w:r w:rsidRPr="00722B2C">
        <w:rPr>
          <w:rFonts w:ascii="Georgia" w:eastAsia="Times New Roman" w:hAnsi="Georgia" w:cs="Times New Roman"/>
          <w:b/>
          <w:bCs/>
        </w:rPr>
        <w:t>Revoking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The Department may conduct an interim review of an approved preparation program on an as-needed basis to corroborate and augment the information provided by an approved preparation program pursuant to 603 CMR 7.03 (4), or during the seven-year cycle review.</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Following the interim review, if the approved preparation program fails to meet the requirements and benchmarks set forth in 7.03 (2) and (3) and the Guidelines for Program Approval, it shall receive a designation of low performing.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The Commissioner will make the final determination regarding revocation of state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(7) </w:t>
      </w:r>
      <w:r w:rsidRPr="00722B2C">
        <w:rPr>
          <w:rFonts w:ascii="Georgia" w:eastAsia="Times New Roman" w:hAnsi="Georgia" w:cs="Times New Roman"/>
          <w:b/>
          <w:bCs/>
        </w:rPr>
        <w:t>Restoring Approval.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(8) </w:t>
      </w:r>
      <w:r w:rsidRPr="00722B2C">
        <w:rPr>
          <w:rFonts w:ascii="Georgia" w:eastAsia="Times New Roman" w:hAnsi="Georgia" w:cs="Times New Roman"/>
          <w:b/>
          <w:bCs/>
        </w:rPr>
        <w:t>Implementation</w:t>
      </w:r>
    </w:p>
    <w:p w:rsidR="00722B2C" w:rsidRDefault="00722B2C" w:rsidP="00722B2C">
      <w:pPr>
        <w:spacing w:before="100" w:beforeAutospacing="1" w:after="100" w:afterAutospacing="1" w:line="240" w:lineRule="auto"/>
        <w:rPr>
          <w:ins w:id="86" w:author="ecl" w:date="2016-10-21T13:12:00Z"/>
          <w:rFonts w:ascii="Georgia" w:eastAsia="Times New Roman" w:hAnsi="Georgia" w:cs="Times New Roman"/>
        </w:rPr>
      </w:pPr>
      <w:r w:rsidRPr="00722B2C">
        <w:rPr>
          <w:rFonts w:ascii="Georgia" w:eastAsia="Times New Roman" w:hAnsi="Georgia" w:cs="Times New Roman"/>
        </w:rPr>
        <w:t>(a) Approved programs leading to licenses set forth in 603 CMR 7.06 will be required to implement the requirements set forth in 603 CMR 7.08 by July 1, 2016.</w:t>
      </w:r>
    </w:p>
    <w:p w:rsidR="003C699E" w:rsidRPr="00722B2C" w:rsidRDefault="003C699E" w:rsidP="00722B2C">
      <w:pPr>
        <w:spacing w:before="100" w:beforeAutospacing="1" w:after="100" w:afterAutospacing="1" w:line="240" w:lineRule="auto"/>
        <w:rPr>
          <w:rFonts w:ascii="Georgia" w:eastAsia="Times New Roman" w:hAnsi="Georgia" w:cs="Times New Roman"/>
        </w:rPr>
      </w:pPr>
      <w:ins w:id="87" w:author="ecl" w:date="2016-10-21T13:12:00Z">
        <w:r>
          <w:rPr>
            <w:rFonts w:ascii="Georgia" w:eastAsia="Times New Roman" w:hAnsi="Georgia" w:cs="Times New Roman"/>
          </w:rPr>
          <w:t>(b)  Approved programs leading to licenses set forth in 603</w:t>
        </w:r>
      </w:ins>
      <w:ins w:id="88" w:author="ecl" w:date="2016-10-21T13:13:00Z">
        <w:r>
          <w:rPr>
            <w:rFonts w:ascii="Georgia" w:eastAsia="Times New Roman" w:hAnsi="Georgia" w:cs="Times New Roman"/>
          </w:rPr>
          <w:t xml:space="preserve"> CMR 7.06 will be required</w:t>
        </w:r>
      </w:ins>
      <w:ins w:id="89" w:author="ecl" w:date="2016-10-21T13:15:00Z">
        <w:r>
          <w:rPr>
            <w:rFonts w:ascii="Georgia" w:eastAsia="Times New Roman" w:hAnsi="Georgia" w:cs="Times New Roman"/>
          </w:rPr>
          <w:t xml:space="preserve"> to implement new subject matter knowledge in accordance with the Subject Matter Knowledge Guidelines within 18 months of issuance of the new or updated Subject Matter Knowledge Guidelines.</w:t>
        </w:r>
      </w:ins>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7.04: Types of Educator Licenses, Requirements for Licensure, Licenses Issued, and Requirements for Field-Based Experience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(1) </w:t>
      </w:r>
      <w:r w:rsidRPr="00722B2C">
        <w:rPr>
          <w:rFonts w:ascii="Georgia" w:eastAsia="Times New Roman" w:hAnsi="Georgia" w:cs="Times New Roman"/>
          <w:b/>
          <w:bCs/>
        </w:rPr>
        <w:t>Types of Licenses</w:t>
      </w:r>
      <w:r w:rsidRPr="00722B2C">
        <w:rPr>
          <w:rFonts w:ascii="Georgia" w:eastAsia="Times New Roman" w:hAnsi="Georgia" w:cs="Times New Roman"/>
        </w:rPr>
        <w:t>.</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Pr</w:t>
      </w:r>
      <w:ins w:id="90" w:author="Brian Devine" w:date="2016-11-07T10:33:00Z">
        <w:r w:rsidR="00E81FF3">
          <w:rPr>
            <w:rFonts w:ascii="Georgia" w:eastAsia="Times New Roman" w:hAnsi="Georgia" w:cs="Times New Roman"/>
            <w:sz w:val="23"/>
            <w:szCs w:val="23"/>
          </w:rPr>
          <w:t>ovisional</w:t>
        </w:r>
      </w:ins>
      <w:del w:id="91" w:author="Brian Devine" w:date="2016-11-07T10:33: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 xml:space="preserve">(b) Initial </w:t>
      </w:r>
      <w:r w:rsidRPr="00722B2C">
        <w:rPr>
          <w:rFonts w:ascii="Georgia" w:eastAsia="Times New Roman" w:hAnsi="Georgia" w:cs="Times New Roman"/>
          <w:sz w:val="23"/>
          <w:szCs w:val="23"/>
        </w:rPr>
        <w:br/>
        <w:t xml:space="preserve">(c) Professional </w:t>
      </w:r>
      <w:r w:rsidRPr="00722B2C">
        <w:rPr>
          <w:rFonts w:ascii="Georgia" w:eastAsia="Times New Roman" w:hAnsi="Georgia" w:cs="Times New Roman"/>
          <w:sz w:val="23"/>
          <w:szCs w:val="23"/>
        </w:rPr>
        <w:br/>
        <w:t xml:space="preserve">(d) Temporary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Requirements for Teacher Licensure</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a</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Pr</w:t>
      </w:r>
      <w:ins w:id="92" w:author="Brian Devine" w:date="2016-11-07T10:33:00Z">
        <w:r w:rsidR="00E81FF3">
          <w:rPr>
            <w:rFonts w:ascii="Georgia" w:eastAsia="Times New Roman" w:hAnsi="Georgia" w:cs="Times New Roman"/>
            <w:b/>
            <w:bCs/>
          </w:rPr>
          <w:t>ovisional</w:t>
        </w:r>
      </w:ins>
      <w:del w:id="93" w:author="Brian Devine" w:date="2016-11-07T10:33:00Z">
        <w:r w:rsidRPr="00722B2C" w:rsidDel="00E81FF3">
          <w:rPr>
            <w:rFonts w:ascii="Georgia" w:eastAsia="Times New Roman" w:hAnsi="Georgia" w:cs="Times New Roman"/>
            <w:b/>
            <w:bCs/>
          </w:rPr>
          <w:delText>eliminary</w:delText>
        </w:r>
      </w:del>
      <w:r w:rsidRPr="00722B2C">
        <w:rPr>
          <w:rFonts w:ascii="Georgia" w:eastAsia="Times New Roman" w:hAnsi="Georgia" w:cs="Times New Roman"/>
        </w:rPr>
        <w:t>. This is available only for licenses under 603 CMR 7.04 (3) (a)</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bachelor's degree.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subject matter knowledge test(s) appropriate to the license sought, based on the subject matter knowledge requirements set forth in 603 CMR 7.06, where available.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Competency Review for candidates seeking the following licenses: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 of students with moderate disabilities, teacher of students with severe disabilities, teacher of the deaf and hard-of-hearing, and teacher of the visually impaired.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Fields for which there is no subject matter knowledge test available.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early childhood, elementary, teacher of students with moderate disabilities, teacher of the deaf and hard of hearing (Oral/Aural) and teacher of the visually impaired licenses: </w:t>
      </w:r>
    </w:p>
    <w:p w:rsidR="00722B2C" w:rsidRPr="00722B2C" w:rsidDel="002D36B3" w:rsidRDefault="00722B2C" w:rsidP="00722B2C">
      <w:pPr>
        <w:numPr>
          <w:ilvl w:val="1"/>
          <w:numId w:val="10"/>
        </w:numPr>
        <w:spacing w:before="100" w:beforeAutospacing="1" w:after="100" w:afterAutospacing="1" w:line="240" w:lineRule="auto"/>
        <w:ind w:left="3240"/>
        <w:rPr>
          <w:del w:id="94" w:author="Brian Devine" w:date="2016-10-04T13:47:00Z"/>
          <w:rFonts w:ascii="Georgia" w:eastAsia="Times New Roman" w:hAnsi="Georgia" w:cs="Times New Roman"/>
          <w:sz w:val="23"/>
          <w:szCs w:val="23"/>
        </w:rPr>
      </w:pPr>
      <w:del w:id="95" w:author="Brian Devine" w:date="2016-10-04T13:47:00Z">
        <w:r w:rsidRPr="00722B2C" w:rsidDel="002D36B3">
          <w:rPr>
            <w:rFonts w:ascii="Georgia" w:eastAsia="Times New Roman" w:hAnsi="Georgia" w:cs="Times New Roman"/>
            <w:sz w:val="23"/>
            <w:szCs w:val="23"/>
          </w:rPr>
          <w:delText xml:space="preserve">Seminars or courses that address teaching these populations: </w:delText>
        </w:r>
      </w:del>
    </w:p>
    <w:p w:rsidR="00722B2C" w:rsidRPr="00722B2C" w:rsidDel="002D36B3" w:rsidRDefault="00722B2C" w:rsidP="00722B2C">
      <w:pPr>
        <w:numPr>
          <w:ilvl w:val="2"/>
          <w:numId w:val="10"/>
        </w:numPr>
        <w:spacing w:before="100" w:beforeAutospacing="1" w:after="100" w:afterAutospacing="1" w:line="240" w:lineRule="auto"/>
        <w:ind w:left="3960"/>
        <w:rPr>
          <w:del w:id="96" w:author="Brian Devine" w:date="2016-10-04T13:47:00Z"/>
          <w:rFonts w:ascii="Georgia" w:eastAsia="Times New Roman" w:hAnsi="Georgia" w:cs="Times New Roman"/>
          <w:sz w:val="23"/>
          <w:szCs w:val="23"/>
        </w:rPr>
      </w:pPr>
      <w:del w:id="97" w:author="Brian Devine" w:date="2016-10-04T13:47:00Z">
        <w:r w:rsidRPr="00722B2C" w:rsidDel="002D36B3">
          <w:rPr>
            <w:rFonts w:ascii="Georgia" w:eastAsia="Times New Roman" w:hAnsi="Georgia" w:cs="Times New Roman"/>
            <w:sz w:val="23"/>
            <w:szCs w:val="23"/>
          </w:rPr>
          <w:delText xml:space="preserve">Reading </w:delText>
        </w:r>
      </w:del>
    </w:p>
    <w:p w:rsidR="00722B2C" w:rsidRPr="00722B2C" w:rsidDel="002D36B3" w:rsidRDefault="00722B2C" w:rsidP="00722B2C">
      <w:pPr>
        <w:numPr>
          <w:ilvl w:val="2"/>
          <w:numId w:val="10"/>
        </w:numPr>
        <w:spacing w:before="100" w:beforeAutospacing="1" w:after="100" w:afterAutospacing="1" w:line="240" w:lineRule="auto"/>
        <w:ind w:left="3960"/>
        <w:rPr>
          <w:del w:id="98" w:author="Brian Devine" w:date="2016-10-04T13:47:00Z"/>
          <w:rFonts w:ascii="Georgia" w:eastAsia="Times New Roman" w:hAnsi="Georgia" w:cs="Times New Roman"/>
          <w:sz w:val="23"/>
          <w:szCs w:val="23"/>
        </w:rPr>
      </w:pPr>
      <w:del w:id="99" w:author="Brian Devine" w:date="2016-10-04T13:47:00Z">
        <w:r w:rsidRPr="00722B2C" w:rsidDel="002D36B3">
          <w:rPr>
            <w:rFonts w:ascii="Georgia" w:eastAsia="Times New Roman" w:hAnsi="Georgia" w:cs="Times New Roman"/>
            <w:sz w:val="23"/>
            <w:szCs w:val="23"/>
          </w:rPr>
          <w:delText xml:space="preserve">English language arts </w:delText>
        </w:r>
      </w:del>
    </w:p>
    <w:p w:rsidR="00722B2C" w:rsidRPr="00722B2C" w:rsidDel="002D36B3" w:rsidRDefault="00722B2C" w:rsidP="00722B2C">
      <w:pPr>
        <w:numPr>
          <w:ilvl w:val="2"/>
          <w:numId w:val="10"/>
        </w:numPr>
        <w:spacing w:before="100" w:beforeAutospacing="1" w:after="100" w:afterAutospacing="1" w:line="240" w:lineRule="auto"/>
        <w:ind w:left="3960"/>
        <w:rPr>
          <w:del w:id="100" w:author="Brian Devine" w:date="2016-10-04T13:47:00Z"/>
          <w:rFonts w:ascii="Georgia" w:eastAsia="Times New Roman" w:hAnsi="Georgia" w:cs="Times New Roman"/>
          <w:sz w:val="23"/>
          <w:szCs w:val="23"/>
        </w:rPr>
      </w:pPr>
      <w:del w:id="101" w:author="Brian Devine" w:date="2016-10-04T13:47:00Z">
        <w:r w:rsidRPr="00722B2C" w:rsidDel="002D36B3">
          <w:rPr>
            <w:rFonts w:ascii="Georgia" w:eastAsia="Times New Roman" w:hAnsi="Georgia" w:cs="Times New Roman"/>
            <w:sz w:val="23"/>
            <w:szCs w:val="23"/>
          </w:rPr>
          <w:delText xml:space="preserve">Mathematics </w:delText>
        </w:r>
      </w:del>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Seminars or courses on ways to prepare and maintain students with disabilities for general classrooms; for example, use of strategies for learning and of behavioral management principles. </w:t>
      </w:r>
    </w:p>
    <w:p w:rsidR="00722B2C" w:rsidRPr="00722B2C" w:rsidRDefault="00722B2C" w:rsidP="00722B2C">
      <w:pPr>
        <w:numPr>
          <w:ilvl w:val="1"/>
          <w:numId w:val="1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Foundations of Reading test.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teacher of students with severe disabilities, and teacher of the deaf and hard of hearing (American Sign Language/Total Communication) licenses: </w:t>
      </w:r>
    </w:p>
    <w:p w:rsidR="00722B2C" w:rsidRPr="00722B2C" w:rsidDel="002D36B3" w:rsidRDefault="00722B2C" w:rsidP="00722B2C">
      <w:pPr>
        <w:numPr>
          <w:ilvl w:val="1"/>
          <w:numId w:val="10"/>
        </w:numPr>
        <w:spacing w:before="100" w:beforeAutospacing="1" w:after="100" w:afterAutospacing="1" w:line="240" w:lineRule="auto"/>
        <w:ind w:left="3240"/>
        <w:rPr>
          <w:del w:id="102" w:author="Brian Devine" w:date="2016-10-04T13:47:00Z"/>
          <w:rFonts w:ascii="Georgia" w:eastAsia="Times New Roman" w:hAnsi="Georgia" w:cs="Times New Roman"/>
          <w:sz w:val="23"/>
          <w:szCs w:val="23"/>
        </w:rPr>
      </w:pPr>
      <w:del w:id="103" w:author="Brian Devine" w:date="2016-10-04T13:47:00Z">
        <w:r w:rsidRPr="00722B2C" w:rsidDel="002D36B3">
          <w:rPr>
            <w:rFonts w:ascii="Georgia" w:eastAsia="Times New Roman" w:hAnsi="Georgia" w:cs="Times New Roman"/>
            <w:sz w:val="23"/>
            <w:szCs w:val="23"/>
          </w:rPr>
          <w:delText xml:space="preserve">Seminars or courses that address teaching this population: </w:delText>
        </w:r>
      </w:del>
    </w:p>
    <w:p w:rsidR="00722B2C" w:rsidRPr="00722B2C" w:rsidDel="002D36B3" w:rsidRDefault="00722B2C" w:rsidP="00722B2C">
      <w:pPr>
        <w:numPr>
          <w:ilvl w:val="2"/>
          <w:numId w:val="10"/>
        </w:numPr>
        <w:spacing w:before="100" w:beforeAutospacing="1" w:after="100" w:afterAutospacing="1" w:line="240" w:lineRule="auto"/>
        <w:ind w:left="3960"/>
        <w:rPr>
          <w:del w:id="104" w:author="Brian Devine" w:date="2016-10-04T13:47:00Z"/>
          <w:rFonts w:ascii="Georgia" w:eastAsia="Times New Roman" w:hAnsi="Georgia" w:cs="Times New Roman"/>
          <w:sz w:val="23"/>
          <w:szCs w:val="23"/>
        </w:rPr>
      </w:pPr>
      <w:del w:id="105" w:author="Brian Devine" w:date="2016-10-04T13:47:00Z">
        <w:r w:rsidRPr="00722B2C" w:rsidDel="002D36B3">
          <w:rPr>
            <w:rFonts w:ascii="Georgia" w:eastAsia="Times New Roman" w:hAnsi="Georgia" w:cs="Times New Roman"/>
            <w:sz w:val="23"/>
            <w:szCs w:val="23"/>
          </w:rPr>
          <w:delText xml:space="preserve">Reading </w:delText>
        </w:r>
      </w:del>
    </w:p>
    <w:p w:rsidR="00722B2C" w:rsidRPr="00722B2C" w:rsidDel="002D36B3" w:rsidRDefault="00722B2C" w:rsidP="00722B2C">
      <w:pPr>
        <w:numPr>
          <w:ilvl w:val="2"/>
          <w:numId w:val="10"/>
        </w:numPr>
        <w:spacing w:before="100" w:beforeAutospacing="1" w:after="100" w:afterAutospacing="1" w:line="240" w:lineRule="auto"/>
        <w:ind w:left="3960"/>
        <w:rPr>
          <w:del w:id="106" w:author="Brian Devine" w:date="2016-10-04T13:47:00Z"/>
          <w:rFonts w:ascii="Georgia" w:eastAsia="Times New Roman" w:hAnsi="Georgia" w:cs="Times New Roman"/>
          <w:sz w:val="23"/>
          <w:szCs w:val="23"/>
        </w:rPr>
      </w:pPr>
      <w:del w:id="107" w:author="Brian Devine" w:date="2016-10-04T13:47:00Z">
        <w:r w:rsidRPr="00722B2C" w:rsidDel="002D36B3">
          <w:rPr>
            <w:rFonts w:ascii="Georgia" w:eastAsia="Times New Roman" w:hAnsi="Georgia" w:cs="Times New Roman"/>
            <w:sz w:val="23"/>
            <w:szCs w:val="23"/>
          </w:rPr>
          <w:delText xml:space="preserve">English language arts </w:delText>
        </w:r>
      </w:del>
    </w:p>
    <w:p w:rsidR="00722B2C" w:rsidRPr="00722B2C" w:rsidRDefault="00722B2C" w:rsidP="00722B2C">
      <w:pPr>
        <w:numPr>
          <w:ilvl w:val="2"/>
          <w:numId w:val="10"/>
        </w:numPr>
        <w:spacing w:before="100" w:beforeAutospacing="1" w:after="100" w:afterAutospacing="1" w:line="240" w:lineRule="auto"/>
        <w:ind w:left="3960"/>
        <w:rPr>
          <w:rFonts w:ascii="Georgia" w:eastAsia="Times New Roman" w:hAnsi="Georgia" w:cs="Times New Roman"/>
          <w:sz w:val="23"/>
          <w:szCs w:val="23"/>
        </w:rPr>
      </w:pPr>
      <w:del w:id="108" w:author="Brian Devine" w:date="2016-10-04T13:47:00Z">
        <w:r w:rsidRPr="00722B2C" w:rsidDel="002D36B3">
          <w:rPr>
            <w:rFonts w:ascii="Georgia" w:eastAsia="Times New Roman" w:hAnsi="Georgia" w:cs="Times New Roman"/>
            <w:sz w:val="23"/>
            <w:szCs w:val="23"/>
          </w:rPr>
          <w:delText>Mathematics</w:delText>
        </w:r>
      </w:del>
      <w:r w:rsidRPr="00722B2C">
        <w:rPr>
          <w:rFonts w:ascii="Georgia" w:eastAsia="Times New Roman" w:hAnsi="Georgia" w:cs="Times New Roman"/>
          <w:sz w:val="23"/>
          <w:szCs w:val="23"/>
        </w:rPr>
        <w:t xml:space="preserve"> </w:t>
      </w:r>
    </w:p>
    <w:p w:rsidR="00722B2C" w:rsidRPr="00722B2C" w:rsidRDefault="00722B2C" w:rsidP="00722B2C">
      <w:pPr>
        <w:spacing w:beforeAutospacing="1" w:after="0" w:afterAutospacing="1" w:line="240" w:lineRule="auto"/>
        <w:ind w:left="3240"/>
        <w:rPr>
          <w:rFonts w:ascii="Georgia" w:eastAsia="Times New Roman" w:hAnsi="Georgia" w:cs="Times New Roman"/>
          <w:sz w:val="23"/>
          <w:szCs w:val="23"/>
        </w:rPr>
      </w:pPr>
      <w:proofErr w:type="gramStart"/>
      <w:r w:rsidRPr="00722B2C">
        <w:rPr>
          <w:rFonts w:ascii="Georgia" w:eastAsia="Times New Roman" w:hAnsi="Georgia" w:cs="Times New Roman"/>
          <w:sz w:val="23"/>
          <w:szCs w:val="23"/>
        </w:rPr>
        <w:t>Seminars or courses on ways to prepare and maintain students with disabilities for general classrooms; for example, use of strategies for learning and of behavioral management principles.</w:t>
      </w:r>
      <w:proofErr w:type="gramEnd"/>
      <w:r w:rsidRPr="00722B2C">
        <w:rPr>
          <w:rFonts w:ascii="Georgia" w:eastAsia="Times New Roman" w:hAnsi="Georgia" w:cs="Times New Roman"/>
          <w:sz w:val="23"/>
          <w:szCs w:val="23"/>
        </w:rPr>
        <w:t xml:space="preserve"> </w:t>
      </w:r>
    </w:p>
    <w:p w:rsidR="00722B2C" w:rsidRPr="00722B2C" w:rsidRDefault="00722B2C" w:rsidP="00722B2C">
      <w:pPr>
        <w:numPr>
          <w:ilvl w:val="0"/>
          <w:numId w:val="1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Evidence of sound moral character.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Initial</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bachelor's degree.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subject matter knowledge test(s) appropriate to the license sought, based on the subject matter knowledge </w:t>
      </w:r>
      <w:r w:rsidRPr="00722B2C">
        <w:rPr>
          <w:rFonts w:ascii="Georgia" w:eastAsia="Times New Roman" w:hAnsi="Georgia" w:cs="Times New Roman"/>
          <w:sz w:val="23"/>
          <w:szCs w:val="23"/>
        </w:rPr>
        <w:lastRenderedPageBreak/>
        <w:t xml:space="preserve">requirements set forth in </w:t>
      </w:r>
      <w:del w:id="109" w:author="ecl" w:date="2016-10-21T14:05:00Z">
        <w:r w:rsidRPr="00722B2C" w:rsidDel="008A2577">
          <w:rPr>
            <w:rFonts w:ascii="Georgia" w:eastAsia="Times New Roman" w:hAnsi="Georgia" w:cs="Times New Roman"/>
            <w:sz w:val="23"/>
            <w:szCs w:val="23"/>
          </w:rPr>
          <w:delText>603 CMR 7.06 and 7.07</w:delText>
        </w:r>
      </w:del>
      <w:ins w:id="110" w:author="ecl" w:date="2016-10-21T14:05:00Z">
        <w:r w:rsidR="008A2577">
          <w:rPr>
            <w:rFonts w:ascii="Georgia" w:eastAsia="Times New Roman" w:hAnsi="Georgia" w:cs="Times New Roman"/>
            <w:sz w:val="23"/>
            <w:szCs w:val="23"/>
          </w:rPr>
          <w:t>the Subject Matter Knowledge Guidelines</w:t>
        </w:r>
      </w:ins>
      <w:r w:rsidRPr="00722B2C">
        <w:rPr>
          <w:rFonts w:ascii="Georgia" w:eastAsia="Times New Roman" w:hAnsi="Georgia" w:cs="Times New Roman"/>
          <w:sz w:val="23"/>
          <w:szCs w:val="23"/>
        </w:rPr>
        <w:t xml:space="preserve">. Where no test has been established, completion of an approved program will satisfy this requirement.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approved </w:t>
      </w:r>
      <w:ins w:id="111" w:author="Brian Devine" w:date="2016-10-13T15:35:00Z">
        <w:r w:rsidR="00E21C26">
          <w:rPr>
            <w:rFonts w:ascii="Georgia" w:eastAsia="Times New Roman" w:hAnsi="Georgia" w:cs="Times New Roman"/>
            <w:sz w:val="23"/>
            <w:szCs w:val="23"/>
          </w:rPr>
          <w:t>route</w:t>
        </w:r>
      </w:ins>
      <w:del w:id="112" w:author="Brian Devine" w:date="2016-10-13T15:35:00Z">
        <w:r w:rsidRPr="00722B2C" w:rsidDel="00E21C26">
          <w:rPr>
            <w:rFonts w:ascii="Georgia" w:eastAsia="Times New Roman" w:hAnsi="Georgia" w:cs="Times New Roman"/>
            <w:sz w:val="23"/>
            <w:szCs w:val="23"/>
          </w:rPr>
          <w:delText>program</w:delText>
        </w:r>
      </w:del>
      <w:r w:rsidRPr="00722B2C">
        <w:rPr>
          <w:rFonts w:ascii="Georgia" w:eastAsia="Times New Roman" w:hAnsi="Georgia" w:cs="Times New Roman"/>
          <w:sz w:val="23"/>
          <w:szCs w:val="23"/>
        </w:rPr>
        <w:t xml:space="preserve"> for the Initial license sought as set forth in 603 CMR 7.0</w:t>
      </w:r>
      <w:ins w:id="113" w:author="Brian Devine" w:date="2016-10-13T15:35:00Z">
        <w:r w:rsidR="00E21C26">
          <w:rPr>
            <w:rFonts w:ascii="Georgia" w:eastAsia="Times New Roman" w:hAnsi="Georgia" w:cs="Times New Roman"/>
            <w:sz w:val="23"/>
            <w:szCs w:val="23"/>
          </w:rPr>
          <w:t>5</w:t>
        </w:r>
      </w:ins>
      <w:del w:id="114" w:author="Brian Devine" w:date="2016-10-13T15:35:00Z">
        <w:r w:rsidRPr="00722B2C" w:rsidDel="00E21C26">
          <w:rPr>
            <w:rFonts w:ascii="Georgia" w:eastAsia="Times New Roman" w:hAnsi="Georgia" w:cs="Times New Roman"/>
            <w:sz w:val="23"/>
            <w:szCs w:val="23"/>
          </w:rPr>
          <w:delText>3 (2) (a)</w:delText>
        </w:r>
      </w:del>
      <w:r w:rsidRPr="00722B2C">
        <w:rPr>
          <w:rFonts w:ascii="Georgia" w:eastAsia="Times New Roman" w:hAnsi="Georgia" w:cs="Times New Roman"/>
          <w:sz w:val="23"/>
          <w:szCs w:val="23"/>
        </w:rPr>
        <w:t>.</w:t>
      </w:r>
      <w:del w:id="115" w:author="Brian Devine" w:date="2016-09-29T13:36:00Z">
        <w:r w:rsidRPr="00722B2C" w:rsidDel="00941332">
          <w:rPr>
            <w:rFonts w:ascii="Georgia" w:eastAsia="Times New Roman" w:hAnsi="Georgia" w:cs="Times New Roman"/>
            <w:sz w:val="23"/>
            <w:szCs w:val="23"/>
          </w:rPr>
          <w:delText xml:space="preserve"> </w:delText>
        </w:r>
      </w:del>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core academic teachers, possession of an SEI Teacher Endorsement. </w:t>
      </w:r>
    </w:p>
    <w:p w:rsidR="00722B2C" w:rsidRPr="00722B2C" w:rsidRDefault="00722B2C" w:rsidP="00722B2C">
      <w:pPr>
        <w:numPr>
          <w:ilvl w:val="0"/>
          <w:numId w:val="1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Evidence of sound moral character.</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Professional</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in the same field as the Professional license sought.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mentor.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license.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50 hours of a mentored experience beyond the induction year, which may be fulfilled as part of a program option in 603 CMR 7.04 (2) (c) 5. </w:t>
      </w:r>
    </w:p>
    <w:p w:rsidR="00722B2C" w:rsidRPr="00722B2C" w:rsidRDefault="00722B2C" w:rsidP="00722B2C">
      <w:pPr>
        <w:numPr>
          <w:ilvl w:val="0"/>
          <w:numId w:val="12"/>
        </w:numPr>
        <w:spacing w:before="100" w:beforeAutospacing="1" w:after="100" w:afterAutospacing="1"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D0798B" w:rsidRDefault="00722B2C">
      <w:pPr>
        <w:numPr>
          <w:ilvl w:val="1"/>
          <w:numId w:val="107"/>
        </w:numPr>
        <w:spacing w:before="100" w:beforeAutospacing="1" w:after="100" w:afterAutospacing="1" w:line="240" w:lineRule="auto"/>
        <w:rPr>
          <w:del w:id="116" w:author="Brian Devine" w:date="2016-09-29T14:14:00Z"/>
          <w:rFonts w:ascii="Georgia" w:eastAsia="Times New Roman" w:hAnsi="Georgia" w:cs="Times New Roman"/>
          <w:sz w:val="23"/>
          <w:szCs w:val="23"/>
        </w:rPr>
      </w:pPr>
      <w:del w:id="117" w:author="Brian Devine" w:date="2016-09-29T14:14:00Z">
        <w:r w:rsidRPr="00722B2C" w:rsidDel="00741942">
          <w:rPr>
            <w:rFonts w:ascii="Georgia" w:eastAsia="Times New Roman" w:hAnsi="Georgia" w:cs="Times New Roman"/>
            <w:sz w:val="23"/>
            <w:szCs w:val="23"/>
          </w:rPr>
          <w:delText xml:space="preserve">Approved district-based program for the Professional license sought as set forth in 603 CMR 7.03 (2) (b) 1. a. </w:delText>
        </w:r>
      </w:del>
    </w:p>
    <w:p w:rsidR="00722B2C" w:rsidRPr="005147B1" w:rsidDel="00741942" w:rsidRDefault="00722B2C" w:rsidP="00722B2C">
      <w:pPr>
        <w:numPr>
          <w:ilvl w:val="1"/>
          <w:numId w:val="12"/>
        </w:numPr>
        <w:spacing w:before="100" w:beforeAutospacing="1" w:after="100" w:afterAutospacing="1" w:line="240" w:lineRule="auto"/>
        <w:rPr>
          <w:del w:id="118" w:author="Brian Devine" w:date="2016-09-29T14:09:00Z"/>
          <w:rFonts w:ascii="Georgia" w:eastAsia="Times New Roman" w:hAnsi="Georgia" w:cs="Times New Roman"/>
          <w:sz w:val="23"/>
          <w:szCs w:val="23"/>
        </w:rPr>
      </w:pPr>
      <w:del w:id="119" w:author="Brian Devine" w:date="2016-09-29T14:14:00Z">
        <w:r w:rsidRPr="00722B2C" w:rsidDel="00741942">
          <w:rPr>
            <w:rFonts w:ascii="Georgia" w:eastAsia="Times New Roman" w:hAnsi="Georgia" w:cs="Times New Roman"/>
            <w:sz w:val="23"/>
            <w:szCs w:val="23"/>
          </w:rPr>
          <w:delText xml:space="preserve">A </w:delText>
        </w:r>
        <w:r w:rsidRPr="005147B1" w:rsidDel="00741942">
          <w:rPr>
            <w:rFonts w:ascii="Georgia" w:eastAsia="Times New Roman" w:hAnsi="Georgia" w:cs="Times New Roman"/>
            <w:sz w:val="23"/>
            <w:szCs w:val="23"/>
          </w:rPr>
          <w:delText>master's or higher graduate level program in an accredited college or university that is or includes one of the following:</w:delText>
        </w:r>
      </w:del>
      <w:del w:id="120" w:author="Brian Devine" w:date="2016-09-29T14:09:00Z">
        <w:r w:rsidR="00402E90">
          <w:rPr>
            <w:rFonts w:ascii="Georgia" w:eastAsia="Times New Roman" w:hAnsi="Georgia" w:cs="Times New Roman"/>
            <w:sz w:val="23"/>
            <w:szCs w:val="23"/>
          </w:rPr>
          <w:delText xml:space="preserve"> </w:delText>
        </w:r>
      </w:del>
    </w:p>
    <w:p w:rsidR="00D0798B" w:rsidRDefault="00402E90">
      <w:pPr>
        <w:numPr>
          <w:ilvl w:val="1"/>
          <w:numId w:val="12"/>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 xml:space="preserve">a. </w:t>
      </w:r>
      <w:ins w:id="121" w:author="Brian Devine" w:date="2016-09-29T14:07:00Z">
        <w:del w:id="122" w:author="dzc" w:date="2016-10-31T15:36:00Z">
          <w:r w:rsidDel="00AF5AB1">
            <w:rPr>
              <w:rFonts w:ascii="Georgia" w:eastAsia="Times New Roman" w:hAnsi="Georgia" w:cs="Times New Roman"/>
              <w:sz w:val="23"/>
              <w:szCs w:val="23"/>
            </w:rPr>
            <w:delText>Completion of a</w:delText>
          </w:r>
        </w:del>
      </w:ins>
      <w:ins w:id="123" w:author="dzc" w:date="2016-10-31T15:36:00Z">
        <w:r w:rsidR="00AF5AB1">
          <w:rPr>
            <w:rFonts w:ascii="Georgia" w:eastAsia="Times New Roman" w:hAnsi="Georgia" w:cs="Times New Roman"/>
            <w:sz w:val="23"/>
            <w:szCs w:val="23"/>
          </w:rPr>
          <w:t>A</w:t>
        </w:r>
      </w:ins>
      <w:ins w:id="124" w:author="Brian Devine" w:date="2016-09-29T14:07:00Z">
        <w:r>
          <w:rPr>
            <w:rFonts w:ascii="Georgia" w:eastAsia="Times New Roman" w:hAnsi="Georgia" w:cs="Times New Roman"/>
            <w:sz w:val="23"/>
            <w:szCs w:val="23"/>
          </w:rPr>
          <w:t xml:space="preserve">n </w:t>
        </w:r>
      </w:ins>
      <w:del w:id="125" w:author="dzc" w:date="2016-10-31T15:36:00Z">
        <w:r w:rsidDel="00AF5AB1">
          <w:rPr>
            <w:rFonts w:ascii="Georgia" w:eastAsia="Times New Roman" w:hAnsi="Georgia" w:cs="Times New Roman"/>
            <w:sz w:val="23"/>
            <w:szCs w:val="23"/>
          </w:rPr>
          <w:delText>A</w:delText>
        </w:r>
      </w:del>
      <w:ins w:id="126" w:author="dzc" w:date="2016-10-31T15:36:00Z">
        <w:r w:rsidR="00AF5AB1">
          <w:rPr>
            <w:rFonts w:ascii="Georgia" w:eastAsia="Times New Roman" w:hAnsi="Georgia" w:cs="Times New Roman"/>
            <w:sz w:val="23"/>
            <w:szCs w:val="23"/>
          </w:rPr>
          <w:t>a</w:t>
        </w:r>
      </w:ins>
      <w:r>
        <w:rPr>
          <w:rFonts w:ascii="Georgia" w:eastAsia="Times New Roman" w:hAnsi="Georgia" w:cs="Times New Roman"/>
          <w:sz w:val="23"/>
          <w:szCs w:val="23"/>
        </w:rPr>
        <w:t xml:space="preserve">pproved </w:t>
      </w:r>
      <w:ins w:id="127" w:author="Brian Devine" w:date="2016-09-29T14:07:00Z">
        <w:r>
          <w:rPr>
            <w:rFonts w:ascii="Georgia" w:eastAsia="Times New Roman" w:hAnsi="Georgia" w:cs="Times New Roman"/>
            <w:sz w:val="23"/>
            <w:szCs w:val="23"/>
          </w:rPr>
          <w:t xml:space="preserve">licensure </w:t>
        </w:r>
      </w:ins>
      <w:r>
        <w:rPr>
          <w:rFonts w:ascii="Georgia" w:eastAsia="Times New Roman" w:hAnsi="Georgia" w:cs="Times New Roman"/>
          <w:sz w:val="23"/>
          <w:szCs w:val="23"/>
        </w:rPr>
        <w:t>program for the Professional license sought as set forth in 603 CMR 7.03</w:t>
      </w:r>
      <w:ins w:id="128" w:author="ecl" w:date="2016-10-21T13:22:00Z">
        <w:r>
          <w:rPr>
            <w:rFonts w:ascii="Georgia" w:eastAsia="Times New Roman" w:hAnsi="Georgia" w:cs="Times New Roman"/>
            <w:sz w:val="23"/>
            <w:szCs w:val="23"/>
          </w:rPr>
          <w:t xml:space="preserve"> (3) (b)</w:t>
        </w:r>
      </w:ins>
      <w:del w:id="129" w:author="Brian Devine" w:date="2016-09-29T14:08:00Z">
        <w:r>
          <w:rPr>
            <w:rFonts w:ascii="Georgia" w:eastAsia="Times New Roman" w:hAnsi="Georgia" w:cs="Times New Roman"/>
            <w:sz w:val="23"/>
            <w:szCs w:val="23"/>
          </w:rPr>
          <w:delText xml:space="preserve"> (2) (b) 1. b</w:delText>
        </w:r>
      </w:del>
      <w:r>
        <w:rPr>
          <w:rFonts w:ascii="Georgia" w:eastAsia="Times New Roman" w:hAnsi="Georgia" w:cs="Times New Roman"/>
          <w:sz w:val="23"/>
          <w:szCs w:val="23"/>
        </w:rPr>
        <w:t xml:space="preserve">. </w:t>
      </w:r>
    </w:p>
    <w:p w:rsidR="005E767B" w:rsidRPr="005147B1" w:rsidRDefault="00AF5AB1" w:rsidP="005E767B">
      <w:pPr>
        <w:numPr>
          <w:ilvl w:val="1"/>
          <w:numId w:val="12"/>
        </w:numPr>
        <w:spacing w:before="100" w:beforeAutospacing="1" w:after="100" w:afterAutospacing="1" w:line="240" w:lineRule="auto"/>
        <w:rPr>
          <w:ins w:id="130" w:author="Brian Devine" w:date="2016-09-29T14:11:00Z"/>
          <w:rFonts w:ascii="Georgia" w:eastAsia="Times New Roman" w:hAnsi="Georgia" w:cs="Times New Roman"/>
          <w:sz w:val="23"/>
          <w:szCs w:val="23"/>
        </w:rPr>
      </w:pPr>
      <w:ins w:id="131" w:author="dzc" w:date="2016-10-31T15:37:00Z">
        <w:r>
          <w:rPr>
            <w:rFonts w:ascii="Georgia" w:eastAsia="Times New Roman" w:hAnsi="Georgia" w:cs="Times New Roman"/>
            <w:sz w:val="23"/>
            <w:szCs w:val="23"/>
          </w:rPr>
          <w:t xml:space="preserve">A </w:t>
        </w:r>
      </w:ins>
      <w:ins w:id="132" w:author="Brian Devine" w:date="2016-09-29T14:10:00Z">
        <w:del w:id="133" w:author="dzc" w:date="2016-10-31T15:37:00Z">
          <w:r w:rsidR="0030715C" w:rsidRPr="0030715C">
            <w:rPr>
              <w:rFonts w:ascii="Georgia" w:eastAsia="Times New Roman" w:hAnsi="Georgia" w:cs="Times New Roman"/>
              <w:sz w:val="23"/>
              <w:szCs w:val="23"/>
            </w:rPr>
            <w:delText>P</w:delText>
          </w:r>
        </w:del>
      </w:ins>
      <w:ins w:id="134" w:author="dzc" w:date="2016-10-31T15:37:00Z">
        <w:r>
          <w:rPr>
            <w:rFonts w:ascii="Georgia" w:eastAsia="Times New Roman" w:hAnsi="Georgia" w:cs="Times New Roman"/>
            <w:sz w:val="23"/>
            <w:szCs w:val="23"/>
          </w:rPr>
          <w:t>p</w:t>
        </w:r>
      </w:ins>
      <w:ins w:id="135" w:author="Brian Devine" w:date="2016-09-29T14:08:00Z">
        <w:r w:rsidR="0030715C" w:rsidRPr="0030715C">
          <w:rPr>
            <w:rFonts w:ascii="Georgia" w:eastAsia="Times New Roman" w:hAnsi="Georgia" w:cs="Times New Roman"/>
            <w:sz w:val="23"/>
            <w:szCs w:val="23"/>
          </w:rPr>
          <w:t>rogram</w:t>
        </w:r>
        <w:del w:id="136" w:author="dzc" w:date="2016-10-31T15:37:00Z">
          <w:r w:rsidR="0030715C" w:rsidRPr="0030715C">
            <w:rPr>
              <w:rFonts w:ascii="Georgia" w:eastAsia="Times New Roman" w:hAnsi="Georgia" w:cs="Times New Roman"/>
              <w:sz w:val="23"/>
              <w:szCs w:val="23"/>
            </w:rPr>
            <w:delText>s</w:delText>
          </w:r>
        </w:del>
        <w:r w:rsidR="0030715C" w:rsidRPr="0030715C">
          <w:rPr>
            <w:rFonts w:ascii="Georgia" w:eastAsia="Times New Roman" w:hAnsi="Georgia" w:cs="Times New Roman"/>
            <w:sz w:val="23"/>
            <w:szCs w:val="23"/>
          </w:rPr>
          <w:t xml:space="preserve"> leading to eligibility for master teacher status, such as those sponsored by the National Board for Professional Teaching Standards and others accepted by the Commissioner. </w:t>
        </w:r>
      </w:ins>
    </w:p>
    <w:p w:rsidR="00D0798B" w:rsidRDefault="00722B2C">
      <w:pPr>
        <w:spacing w:before="100" w:beforeAutospacing="1" w:after="100" w:afterAutospacing="1" w:line="240" w:lineRule="auto"/>
        <w:ind w:left="3240"/>
        <w:rPr>
          <w:del w:id="137" w:author="Brian Devine" w:date="2016-09-29T14:11:00Z"/>
          <w:rFonts w:ascii="Georgia" w:eastAsia="Times New Roman" w:hAnsi="Georgia" w:cs="Times New Roman"/>
          <w:sz w:val="23"/>
          <w:szCs w:val="23"/>
        </w:rPr>
      </w:pPr>
      <w:del w:id="138" w:author="Brian Devine" w:date="2016-09-29T14:11:00Z">
        <w:r w:rsidRPr="005147B1" w:rsidDel="00741942">
          <w:rPr>
            <w:rFonts w:ascii="Georgia" w:eastAsia="Times New Roman" w:hAnsi="Georgia" w:cs="Times New Roman"/>
            <w:sz w:val="23"/>
            <w:szCs w:val="23"/>
          </w:rPr>
          <w:delText>A master's degree program or other advanced graduate program in the academ</w:delText>
        </w:r>
        <w:r w:rsidR="00402E90">
          <w:rPr>
            <w:rFonts w:ascii="Georgia" w:eastAsia="Times New Roman" w:hAnsi="Georgia" w:cs="Times New Roman"/>
            <w:sz w:val="23"/>
            <w:szCs w:val="23"/>
          </w:rPr>
          <w:delText xml:space="preserve">ic discipline appropriate to the license sought in a graduate or professional school other than education. </w:delText>
        </w:r>
      </w:del>
    </w:p>
    <w:p w:rsidR="00D0798B" w:rsidRDefault="0030715C">
      <w:pPr>
        <w:pStyle w:val="ListParagraph"/>
        <w:numPr>
          <w:ilvl w:val="1"/>
          <w:numId w:val="12"/>
        </w:numPr>
        <w:spacing w:before="100" w:beforeAutospacing="1" w:after="100" w:afterAutospacing="1" w:line="240" w:lineRule="auto"/>
        <w:rPr>
          <w:ins w:id="139" w:author="ecl" w:date="2016-10-21T13:26:00Z"/>
          <w:del w:id="140" w:author="Brian Devine" w:date="2016-10-24T10:01:00Z"/>
          <w:rFonts w:ascii="Georgia" w:eastAsia="Times New Roman" w:hAnsi="Georgia" w:cs="Times New Roman"/>
          <w:sz w:val="23"/>
          <w:szCs w:val="23"/>
        </w:rPr>
      </w:pPr>
      <w:ins w:id="141" w:author="ecl" w:date="2016-10-21T13:27:00Z">
        <w:del w:id="142" w:author="Brian Devine" w:date="2016-10-24T10:01:00Z">
          <w:r w:rsidRPr="0030715C">
            <w:rPr>
              <w:rFonts w:ascii="Georgia" w:eastAsia="Times New Roman" w:hAnsi="Georgia" w:cs="Times New Roman"/>
              <w:sz w:val="23"/>
              <w:szCs w:val="23"/>
            </w:rPr>
            <w:delText>A master’s degree program or other advance graduate program in the academic discipline appropriate to the license sought in a graduate or professional school other than education.</w:delText>
          </w:r>
        </w:del>
      </w:ins>
    </w:p>
    <w:p w:rsidR="00D0798B" w:rsidRDefault="004065AC">
      <w:pPr>
        <w:pStyle w:val="ListParagraph"/>
        <w:numPr>
          <w:ilvl w:val="1"/>
          <w:numId w:val="12"/>
        </w:numPr>
        <w:spacing w:before="100" w:beforeAutospacing="1" w:after="100" w:afterAutospacing="1" w:line="240" w:lineRule="auto"/>
        <w:rPr>
          <w:del w:id="143" w:author="Brian Devine" w:date="2016-09-29T14:12:00Z"/>
          <w:rFonts w:ascii="Georgia" w:eastAsia="Times New Roman" w:hAnsi="Georgia" w:cs="Times New Roman"/>
          <w:sz w:val="23"/>
          <w:szCs w:val="23"/>
        </w:rPr>
      </w:pPr>
      <w:ins w:id="144" w:author="wla" w:date="2017-01-11T10:08:00Z">
        <w:r>
          <w:rPr>
            <w:rFonts w:ascii="Georgia" w:eastAsia="Times New Roman" w:hAnsi="Georgia" w:cs="Times New Roman"/>
            <w:sz w:val="23"/>
            <w:szCs w:val="23"/>
          </w:rPr>
          <w:t xml:space="preserve">c. </w:t>
        </w:r>
      </w:ins>
      <w:r w:rsidR="001205E4" w:rsidRPr="005147B1">
        <w:rPr>
          <w:rFonts w:ascii="Georgia" w:eastAsia="Times New Roman" w:hAnsi="Georgia" w:cs="Times New Roman"/>
          <w:sz w:val="23"/>
          <w:szCs w:val="23"/>
        </w:rPr>
        <w:t xml:space="preserve">For those who have completed any master's or higher degree or other advanced graduate program </w:t>
      </w:r>
      <w:del w:id="145" w:author="Brian Devine" w:date="2016-09-29T14:12:00Z">
        <w:r w:rsidR="00402E90">
          <w:rPr>
            <w:rFonts w:ascii="Georgia" w:eastAsia="Times New Roman" w:hAnsi="Georgia" w:cs="Times New Roman"/>
            <w:sz w:val="23"/>
            <w:szCs w:val="23"/>
          </w:rPr>
          <w:delText xml:space="preserve">not described in 603 CMR 7.04 (2) (c) 5. b., </w:delText>
        </w:r>
      </w:del>
      <w:r w:rsidR="00402E90">
        <w:rPr>
          <w:rFonts w:ascii="Georgia" w:eastAsia="Times New Roman" w:hAnsi="Georgia" w:cs="Times New Roman"/>
          <w:sz w:val="23"/>
          <w:szCs w:val="23"/>
        </w:rPr>
        <w:t xml:space="preserve">in an accredited college or university, </w:t>
      </w:r>
      <w:del w:id="146" w:author="Brian Devine" w:date="2016-09-29T14:12:00Z">
        <w:r w:rsidR="00402E90">
          <w:rPr>
            <w:rFonts w:ascii="Georgia" w:eastAsia="Times New Roman" w:hAnsi="Georgia" w:cs="Times New Roman"/>
            <w:sz w:val="23"/>
            <w:szCs w:val="23"/>
          </w:rPr>
          <w:delText xml:space="preserve">one of the following: </w:delText>
        </w:r>
      </w:del>
      <w:ins w:id="147" w:author="Brian Devine" w:date="2016-09-29T14:12:00Z">
        <w:r w:rsidR="0030715C" w:rsidRPr="0030715C">
          <w:rPr>
            <w:rFonts w:ascii="Georgia" w:eastAsia="Times New Roman" w:hAnsi="Georgia" w:cs="Times New Roman"/>
            <w:sz w:val="23"/>
            <w:szCs w:val="23"/>
          </w:rPr>
          <w:t xml:space="preserve">at least </w:t>
        </w:r>
      </w:ins>
      <w:ins w:id="148" w:author="Brian Devine" w:date="2016-09-29T14:13:00Z">
        <w:r w:rsidR="0030715C" w:rsidRPr="0030715C">
          <w:rPr>
            <w:rFonts w:ascii="Georgia" w:eastAsia="Times New Roman" w:hAnsi="Georgia" w:cs="Times New Roman"/>
            <w:sz w:val="23"/>
            <w:szCs w:val="23"/>
          </w:rPr>
          <w:t>12 credits of graduate level courses in subject matter knowledge or pedagogy based on the subject matter knowledge of the Professional license sought; these may include credits earned prior to application for the license</w:t>
        </w:r>
      </w:ins>
    </w:p>
    <w:p w:rsidR="00D0798B" w:rsidRDefault="00722B2C">
      <w:pPr>
        <w:spacing w:before="100" w:beforeAutospacing="1" w:after="100" w:afterAutospacing="1" w:line="240" w:lineRule="auto"/>
        <w:ind w:left="3240"/>
        <w:rPr>
          <w:del w:id="149" w:author="Brian Devine" w:date="2016-09-29T14:12:00Z"/>
          <w:rFonts w:ascii="Georgia" w:eastAsia="Times New Roman" w:hAnsi="Georgia" w:cs="Times New Roman"/>
          <w:strike/>
          <w:sz w:val="23"/>
          <w:szCs w:val="23"/>
        </w:rPr>
      </w:pPr>
      <w:del w:id="150" w:author="Brian Devine" w:date="2016-09-29T14:12:00Z">
        <w:r w:rsidRPr="005147B1" w:rsidDel="00741942">
          <w:rPr>
            <w:rFonts w:ascii="Georgia" w:eastAsia="Times New Roman" w:hAnsi="Georgia" w:cs="Times New Roman"/>
            <w:sz w:val="23"/>
            <w:szCs w:val="23"/>
          </w:rPr>
          <w:delText xml:space="preserve">Approved, non-degree, 12-credit program of which no fewer </w:delText>
        </w:r>
        <w:r w:rsidR="0030715C" w:rsidRPr="0030715C">
          <w:rPr>
            <w:rFonts w:ascii="Georgia" w:eastAsia="Times New Roman" w:hAnsi="Georgia" w:cs="Times New Roman"/>
            <w:strike/>
            <w:sz w:val="23"/>
            <w:szCs w:val="23"/>
          </w:rPr>
          <w:delText xml:space="preserve">than nine credits are in subject matter knowledge or pedagogy based on the subject matter knowledge of the Professional license sought as set forth in 603 CMR 7.03 (4) (b) 1. </w:delText>
        </w:r>
      </w:del>
    </w:p>
    <w:p w:rsidR="00D0798B" w:rsidRDefault="0030715C">
      <w:pPr>
        <w:spacing w:before="100" w:beforeAutospacing="1" w:after="100" w:afterAutospacing="1" w:line="240" w:lineRule="auto"/>
        <w:ind w:left="3240"/>
        <w:rPr>
          <w:del w:id="151" w:author="Brian Devine" w:date="2016-09-29T14:13:00Z"/>
          <w:rFonts w:ascii="Georgia" w:eastAsia="Times New Roman" w:hAnsi="Georgia" w:cs="Times New Roman"/>
          <w:strike/>
          <w:sz w:val="23"/>
          <w:szCs w:val="23"/>
        </w:rPr>
      </w:pPr>
      <w:del w:id="152" w:author="Brian Devine" w:date="2016-09-29T14:13:00Z">
        <w:r w:rsidRPr="0030715C">
          <w:rPr>
            <w:rFonts w:ascii="Georgia" w:eastAsia="Times New Roman" w:hAnsi="Georgia" w:cs="Times New Roman"/>
            <w:strike/>
            <w:sz w:val="23"/>
            <w:szCs w:val="23"/>
          </w:rPr>
          <w:delText xml:space="preserve">12 credits of graduate level courses in subject matter knowledge or pedagogy based on the subject matter knowledge of the Professional license sought; these may include credits earned prior to application for the license. </w:delText>
        </w:r>
      </w:del>
    </w:p>
    <w:p w:rsidR="00D0798B" w:rsidRDefault="0030715C">
      <w:pPr>
        <w:spacing w:before="100" w:beforeAutospacing="1" w:after="100" w:afterAutospacing="1" w:line="240" w:lineRule="auto"/>
        <w:ind w:left="3240"/>
        <w:rPr>
          <w:del w:id="153" w:author="Brian Devine" w:date="2016-09-29T14:10:00Z"/>
          <w:rFonts w:ascii="Georgia" w:eastAsia="Times New Roman" w:hAnsi="Georgia" w:cs="Times New Roman"/>
          <w:sz w:val="23"/>
          <w:szCs w:val="23"/>
        </w:rPr>
      </w:pPr>
      <w:del w:id="154" w:author="Brian Devine" w:date="2016-09-29T14:10:00Z">
        <w:r w:rsidRPr="0030715C">
          <w:rPr>
            <w:rFonts w:ascii="Georgia" w:eastAsia="Times New Roman" w:hAnsi="Georgia" w:cs="Times New Roman"/>
            <w:strike/>
            <w:sz w:val="23"/>
            <w:szCs w:val="23"/>
          </w:rPr>
          <w:delText>Programs leading to eligibility for master teacher status, such as those sponsored</w:delText>
        </w:r>
        <w:r w:rsidR="00722B2C" w:rsidRPr="005147B1" w:rsidDel="00741942">
          <w:rPr>
            <w:rFonts w:ascii="Georgia" w:eastAsia="Times New Roman" w:hAnsi="Georgia" w:cs="Times New Roman"/>
            <w:sz w:val="23"/>
            <w:szCs w:val="23"/>
          </w:rPr>
          <w:delText xml:space="preserve"> by the National Board for Professional Teaching Standards and others accepted by the Commissioner</w:delText>
        </w:r>
        <w:r w:rsidR="00402E90">
          <w:rPr>
            <w:rFonts w:ascii="Georgia" w:eastAsia="Times New Roman" w:hAnsi="Georgia" w:cs="Times New Roman"/>
            <w:sz w:val="23"/>
            <w:szCs w:val="23"/>
          </w:rPr>
          <w:delText xml:space="preserve">. </w:delText>
        </w:r>
      </w:del>
    </w:p>
    <w:p w:rsidR="00722B2C" w:rsidRPr="00722B2C" w:rsidDel="00741942" w:rsidRDefault="00722B2C" w:rsidP="00722B2C">
      <w:pPr>
        <w:numPr>
          <w:ilvl w:val="1"/>
          <w:numId w:val="12"/>
        </w:numPr>
        <w:spacing w:before="100" w:beforeAutospacing="1" w:after="100" w:afterAutospacing="1" w:line="240" w:lineRule="auto"/>
        <w:rPr>
          <w:del w:id="155" w:author="Brian Devine" w:date="2016-09-29T14:10:00Z"/>
          <w:rFonts w:ascii="Georgia" w:eastAsia="Times New Roman" w:hAnsi="Georgia" w:cs="Times New Roman"/>
          <w:sz w:val="23"/>
          <w:szCs w:val="23"/>
        </w:rPr>
      </w:pPr>
      <w:del w:id="156" w:author="Brian Devine" w:date="2016-09-29T14:10:00Z">
        <w:r w:rsidRPr="00722B2C" w:rsidDel="00741942">
          <w:rPr>
            <w:rFonts w:ascii="Georgia" w:eastAsia="Times New Roman" w:hAnsi="Georgia" w:cs="Times New Roman"/>
            <w:sz w:val="23"/>
            <w:szCs w:val="23"/>
          </w:rPr>
          <w:delText xml:space="preserve">A Department-sponsored Performance Assessment Program, when available. </w:delText>
        </w:r>
      </w:del>
    </w:p>
    <w:p w:rsidR="00722B2C" w:rsidRPr="00722B2C" w:rsidRDefault="00310A6B" w:rsidP="00722B2C">
      <w:pPr>
        <w:numPr>
          <w:ilvl w:val="0"/>
          <w:numId w:val="12"/>
        </w:numPr>
        <w:spacing w:before="100" w:beforeAutospacing="1" w:after="100" w:afterAutospacing="1" w:line="240" w:lineRule="auto"/>
        <w:rPr>
          <w:rFonts w:ascii="Georgia" w:eastAsia="Times New Roman" w:hAnsi="Georgia" w:cs="Times New Roman"/>
          <w:sz w:val="23"/>
          <w:szCs w:val="23"/>
        </w:rPr>
      </w:pPr>
      <w:ins w:id="157" w:author="ecl" w:date="2016-10-21T13:40:00Z">
        <w:r>
          <w:rPr>
            <w:rFonts w:ascii="Georgia" w:eastAsia="Times New Roman" w:hAnsi="Georgia" w:cs="Times New Roman"/>
            <w:sz w:val="23"/>
            <w:szCs w:val="23"/>
          </w:rPr>
          <w:t xml:space="preserve"> </w:t>
        </w:r>
      </w:ins>
      <w:r w:rsidR="00722B2C" w:rsidRPr="00722B2C">
        <w:rPr>
          <w:rFonts w:ascii="Georgia" w:eastAsia="Times New Roman" w:hAnsi="Georgia" w:cs="Times New Roman"/>
          <w:sz w:val="23"/>
          <w:szCs w:val="23"/>
        </w:rPr>
        <w:t xml:space="preserve">Additional requirements for the teacher of the deaf and hard of hearing license (American Sign Language/Total Communication): </w:t>
      </w:r>
    </w:p>
    <w:p w:rsidR="00DA186C" w:rsidRDefault="00722B2C" w:rsidP="00DA186C">
      <w:pPr>
        <w:spacing w:before="100" w:beforeAutospacing="1" w:after="100" w:afterAutospacing="1" w:line="240" w:lineRule="auto"/>
        <w:ind w:left="3240"/>
        <w:rPr>
          <w:rFonts w:ascii="Georgia" w:eastAsia="Times New Roman" w:hAnsi="Georgia" w:cs="Times New Roman"/>
          <w:sz w:val="23"/>
          <w:szCs w:val="23"/>
        </w:rPr>
        <w:pPrChange w:id="158" w:author="wla" w:date="2017-02-28T12:42:00Z">
          <w:pPr>
            <w:numPr>
              <w:ilvl w:val="1"/>
              <w:numId w:val="12"/>
            </w:numPr>
            <w:tabs>
              <w:tab w:val="num" w:pos="3240"/>
            </w:tabs>
            <w:spacing w:before="100" w:beforeAutospacing="1" w:after="100" w:afterAutospacing="1" w:line="240" w:lineRule="auto"/>
            <w:ind w:left="3240" w:hanging="360"/>
          </w:pPr>
        </w:pPrChange>
      </w:pPr>
      <w:proofErr w:type="gramStart"/>
      <w:r w:rsidRPr="00722B2C">
        <w:rPr>
          <w:rFonts w:ascii="Georgia" w:eastAsia="Times New Roman" w:hAnsi="Georgia" w:cs="Times New Roman"/>
          <w:sz w:val="23"/>
          <w:szCs w:val="23"/>
        </w:rPr>
        <w:t>Passing score on a test of sign language proficiency approved by the Department.</w:t>
      </w:r>
      <w:proofErr w:type="gramEnd"/>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(d) </w:t>
      </w:r>
      <w:r w:rsidRPr="00722B2C">
        <w:rPr>
          <w:rFonts w:ascii="Georgia" w:eastAsia="Times New Roman" w:hAnsi="Georgia" w:cs="Times New Roman"/>
          <w:b/>
          <w:bCs/>
        </w:rPr>
        <w:t>Temporary</w:t>
      </w:r>
    </w:p>
    <w:p w:rsidR="0007427F" w:rsidRDefault="0007427F" w:rsidP="00722B2C">
      <w:pPr>
        <w:numPr>
          <w:ilvl w:val="0"/>
          <w:numId w:val="13"/>
        </w:numPr>
        <w:spacing w:before="100" w:beforeAutospacing="1" w:after="100" w:afterAutospacing="1" w:line="240" w:lineRule="auto"/>
        <w:ind w:left="2520"/>
        <w:rPr>
          <w:ins w:id="159" w:author="Brian Devine" w:date="2016-09-28T17:44:00Z"/>
          <w:rFonts w:ascii="Georgia" w:eastAsia="Times New Roman" w:hAnsi="Georgia" w:cs="Times New Roman"/>
          <w:sz w:val="23"/>
          <w:szCs w:val="23"/>
        </w:rPr>
      </w:pPr>
      <w:ins w:id="160" w:author="Brian Devine" w:date="2016-09-28T17:44:00Z">
        <w:r>
          <w:rPr>
            <w:rFonts w:ascii="Georgia" w:eastAsia="Times New Roman" w:hAnsi="Georgia" w:cs="Times New Roman"/>
            <w:sz w:val="23"/>
            <w:szCs w:val="23"/>
          </w:rPr>
          <w:t>Possession of a bachelor’s degree.</w:t>
        </w:r>
      </w:ins>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Possession of a valid educator license or certificate from another state or jurisdiction</w:t>
      </w:r>
      <w:del w:id="161" w:author="Brian Devine" w:date="2016-09-28T17:49:00Z">
        <w:r w:rsidRPr="00722B2C" w:rsidDel="0007427F">
          <w:rPr>
            <w:rFonts w:ascii="Georgia" w:eastAsia="Times New Roman" w:hAnsi="Georgia" w:cs="Times New Roman"/>
            <w:sz w:val="23"/>
            <w:szCs w:val="23"/>
          </w:rPr>
          <w:delText xml:space="preserve"> of a type comparable to at least an Initial license in Massachusetts</w:delText>
        </w:r>
      </w:del>
      <w:r w:rsidRPr="00722B2C">
        <w:rPr>
          <w:rFonts w:ascii="Georgia" w:eastAsia="Times New Roman" w:hAnsi="Georgia" w:cs="Times New Roman"/>
          <w:sz w:val="23"/>
          <w:szCs w:val="23"/>
        </w:rPr>
        <w:t xml:space="preserve">.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years of employment under such valid license or certificate.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Has not failed any part of the applicable licensure tests required by 603 CMR 7.04 (2) (a) 2 and 3. </w:t>
      </w:r>
    </w:p>
    <w:p w:rsidR="00722B2C" w:rsidRPr="00722B2C" w:rsidRDefault="00722B2C" w:rsidP="00722B2C">
      <w:pPr>
        <w:numPr>
          <w:ilvl w:val="0"/>
          <w:numId w:val="1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Evidence of sound moral character.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(3) </w:t>
      </w:r>
      <w:r w:rsidRPr="00722B2C">
        <w:rPr>
          <w:rFonts w:ascii="Georgia" w:eastAsia="Times New Roman" w:hAnsi="Georgia" w:cs="Times New Roman"/>
          <w:b/>
          <w:bCs/>
        </w:rPr>
        <w:t>Licenses Issued</w:t>
      </w:r>
      <w:r w:rsidRPr="00722B2C">
        <w:rPr>
          <w:rFonts w:ascii="Georgia" w:eastAsia="Times New Roman" w:hAnsi="Georgia" w:cs="Times New Roman"/>
        </w:rPr>
        <w:t>. The following licenses will be issued and will be valid for employment at the grade levels indicated: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Teacher Licenses and Levels</w:t>
      </w:r>
    </w:p>
    <w:tbl>
      <w:tblPr>
        <w:tblW w:w="6750" w:type="dxa"/>
        <w:tblCellSpacing w:w="15" w:type="dxa"/>
        <w:tblInd w:w="600" w:type="dxa"/>
        <w:tblCellMar>
          <w:top w:w="15" w:type="dxa"/>
          <w:left w:w="15" w:type="dxa"/>
          <w:bottom w:w="15" w:type="dxa"/>
          <w:right w:w="15" w:type="dxa"/>
        </w:tblCellMar>
        <w:tblLook w:val="04A0"/>
      </w:tblPr>
      <w:tblGrid>
        <w:gridCol w:w="5600"/>
        <w:gridCol w:w="1150"/>
      </w:tblGrid>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Biology </w:t>
            </w:r>
          </w:p>
        </w:tc>
        <w:tc>
          <w:tcPr>
            <w:tcW w:w="0" w:type="auto"/>
            <w:hideMark/>
          </w:tcPr>
          <w:p w:rsidR="00722B2C" w:rsidRPr="00722B2C" w:rsidRDefault="00804CA8" w:rsidP="008F6F1C">
            <w:pPr>
              <w:spacing w:after="0" w:line="240" w:lineRule="auto"/>
              <w:jc w:val="right"/>
              <w:rPr>
                <w:rFonts w:ascii="Georgia" w:eastAsia="Times New Roman" w:hAnsi="Georgia" w:cs="Times New Roman"/>
                <w:sz w:val="23"/>
                <w:szCs w:val="23"/>
              </w:rPr>
            </w:pPr>
            <w:del w:id="162" w:author="ecl" w:date="2016-10-21T13:46:00Z">
              <w:r w:rsidDel="00804CA8">
                <w:rPr>
                  <w:rFonts w:ascii="Georgia" w:eastAsia="Times New Roman" w:hAnsi="Georgia" w:cs="Times New Roman"/>
                  <w:sz w:val="23"/>
                  <w:szCs w:val="23"/>
                </w:rPr>
                <w:delText xml:space="preserve">5-8; </w:delText>
              </w:r>
            </w:del>
            <w:ins w:id="163" w:author="Brian Devine" w:date="2016-11-01T13:07:00Z">
              <w:r w:rsidR="008F6F1C">
                <w:rPr>
                  <w:rFonts w:ascii="Georgia" w:eastAsia="Times New Roman" w:hAnsi="Georgia" w:cs="Times New Roman"/>
                  <w:sz w:val="23"/>
                  <w:szCs w:val="23"/>
                </w:rPr>
                <w:t>8</w:t>
              </w:r>
            </w:ins>
            <w:r>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 Business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 xml:space="preserve">5-12 </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 Chemistry </w:t>
            </w:r>
          </w:p>
        </w:tc>
        <w:tc>
          <w:tcPr>
            <w:tcW w:w="0" w:type="auto"/>
            <w:hideMark/>
          </w:tcPr>
          <w:p w:rsidR="00722B2C" w:rsidRPr="00722B2C" w:rsidRDefault="00804CA8" w:rsidP="008F6F1C">
            <w:pPr>
              <w:spacing w:after="0" w:line="240" w:lineRule="auto"/>
              <w:jc w:val="right"/>
              <w:rPr>
                <w:rFonts w:ascii="Georgia" w:eastAsia="Times New Roman" w:hAnsi="Georgia" w:cs="Times New Roman"/>
                <w:sz w:val="23"/>
                <w:szCs w:val="23"/>
              </w:rPr>
            </w:pPr>
            <w:del w:id="164" w:author="ecl" w:date="2016-10-21T13:46:00Z">
              <w:r w:rsidDel="00804CA8">
                <w:rPr>
                  <w:rFonts w:ascii="Georgia" w:eastAsia="Times New Roman" w:hAnsi="Georgia" w:cs="Times New Roman"/>
                  <w:sz w:val="23"/>
                  <w:szCs w:val="23"/>
                </w:rPr>
                <w:delText xml:space="preserve">5-8; </w:delText>
              </w:r>
            </w:del>
            <w:ins w:id="165" w:author="Brian Devine" w:date="2016-11-01T13:07:00Z">
              <w:r w:rsidR="008F6F1C">
                <w:rPr>
                  <w:rFonts w:ascii="Georgia" w:eastAsia="Times New Roman" w:hAnsi="Georgia" w:cs="Times New Roman"/>
                  <w:sz w:val="23"/>
                  <w:szCs w:val="23"/>
                </w:rPr>
                <w:t>8</w:t>
              </w:r>
            </w:ins>
            <w:r>
              <w:rPr>
                <w:rFonts w:ascii="Georgia" w:eastAsia="Times New Roman" w:hAnsi="Georgia" w:cs="Times New Roman"/>
                <w:sz w:val="23"/>
                <w:szCs w:val="23"/>
              </w:rPr>
              <w:t>-</w:t>
            </w:r>
            <w:r w:rsidR="00722B2C"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Dance</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EC299F" w:rsidRDefault="00722B2C" w:rsidP="00F26A20">
            <w:pPr>
              <w:spacing w:after="0" w:line="240" w:lineRule="auto"/>
              <w:rPr>
                <w:ins w:id="166" w:author="Brian Devine" w:date="2016-10-04T16:27:00Z"/>
                <w:rFonts w:ascii="Georgia" w:eastAsia="Times New Roman" w:hAnsi="Georgia" w:cs="Times New Roman"/>
                <w:sz w:val="23"/>
                <w:szCs w:val="23"/>
              </w:rPr>
            </w:pPr>
            <w:r w:rsidRPr="00722B2C">
              <w:rPr>
                <w:rFonts w:ascii="Georgia" w:eastAsia="Times New Roman" w:hAnsi="Georgia" w:cs="Times New Roman"/>
                <w:sz w:val="23"/>
                <w:szCs w:val="23"/>
              </w:rPr>
              <w:t xml:space="preserve">5. </w:t>
            </w:r>
            <w:ins w:id="167" w:author="Brian Devine" w:date="2016-10-04T16:27:00Z">
              <w:r w:rsidR="00EC299F">
                <w:rPr>
                  <w:rFonts w:ascii="Georgia" w:eastAsia="Times New Roman" w:hAnsi="Georgia" w:cs="Times New Roman"/>
                  <w:sz w:val="23"/>
                  <w:szCs w:val="23"/>
                </w:rPr>
                <w:t>Digital Literacy/Computer Science</w:t>
              </w:r>
            </w:ins>
          </w:p>
          <w:p w:rsidR="00722B2C" w:rsidRPr="00722B2C" w:rsidRDefault="00F52A21" w:rsidP="00F26A20">
            <w:pPr>
              <w:spacing w:after="0" w:line="240" w:lineRule="auto"/>
              <w:rPr>
                <w:rFonts w:ascii="Georgia" w:eastAsia="Times New Roman" w:hAnsi="Georgia" w:cs="Times New Roman"/>
                <w:sz w:val="23"/>
                <w:szCs w:val="23"/>
              </w:rPr>
            </w:pPr>
            <w:ins w:id="168" w:author="Brian Devine" w:date="2016-11-01T13:12:00Z">
              <w:r>
                <w:rPr>
                  <w:rFonts w:ascii="Georgia" w:eastAsia="Times New Roman" w:hAnsi="Georgia" w:cs="Times New Roman"/>
                  <w:sz w:val="23"/>
                  <w:szCs w:val="23"/>
                </w:rPr>
                <w:t>6.</w:t>
              </w:r>
            </w:ins>
            <w:r w:rsidR="00722B2C" w:rsidRPr="00722B2C">
              <w:rPr>
                <w:rFonts w:ascii="Georgia" w:eastAsia="Times New Roman" w:hAnsi="Georgia" w:cs="Times New Roman"/>
                <w:sz w:val="23"/>
                <w:szCs w:val="23"/>
              </w:rPr>
              <w:t>Early Childhood</w:t>
            </w:r>
            <w:del w:id="169" w:author="Brian Devine" w:date="2016-10-03T15:16:00Z">
              <w:r w:rsidR="00722B2C" w:rsidRPr="00722B2C" w:rsidDel="00F26A20">
                <w:rPr>
                  <w:rFonts w:ascii="Georgia" w:eastAsia="Times New Roman" w:hAnsi="Georgia" w:cs="Times New Roman"/>
                  <w:sz w:val="23"/>
                  <w:szCs w:val="23"/>
                </w:rPr>
                <w:delText>: Teacher of Students With and Without Disabilities</w:delText>
              </w:r>
            </w:del>
          </w:p>
        </w:tc>
        <w:tc>
          <w:tcPr>
            <w:tcW w:w="0" w:type="auto"/>
            <w:hideMark/>
          </w:tcPr>
          <w:p w:rsidR="00EC299F" w:rsidRDefault="00831774" w:rsidP="00722B2C">
            <w:pPr>
              <w:spacing w:after="0" w:line="240" w:lineRule="auto"/>
              <w:jc w:val="right"/>
              <w:rPr>
                <w:ins w:id="170" w:author="Brian Devine" w:date="2016-10-04T16:27:00Z"/>
                <w:rFonts w:ascii="Georgia" w:eastAsia="Times New Roman" w:hAnsi="Georgia" w:cs="Times New Roman"/>
                <w:sz w:val="23"/>
                <w:szCs w:val="23"/>
              </w:rPr>
            </w:pPr>
            <w:ins w:id="171" w:author="Brian Devine" w:date="2016-12-08T12:27:00Z">
              <w:r>
                <w:rPr>
                  <w:rFonts w:ascii="Georgia" w:eastAsia="Times New Roman" w:hAnsi="Georgia" w:cs="Times New Roman"/>
                  <w:sz w:val="23"/>
                  <w:szCs w:val="23"/>
                </w:rPr>
                <w:t>5</w:t>
              </w:r>
            </w:ins>
            <w:ins w:id="172" w:author="Brian Devine" w:date="2016-10-04T16:27:00Z">
              <w:r w:rsidR="00EC299F">
                <w:rPr>
                  <w:rFonts w:ascii="Georgia" w:eastAsia="Times New Roman" w:hAnsi="Georgia" w:cs="Times New Roman"/>
                  <w:sz w:val="23"/>
                  <w:szCs w:val="23"/>
                </w:rPr>
                <w:t>-12</w:t>
              </w:r>
            </w:ins>
          </w:p>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PreK-2</w:t>
            </w:r>
          </w:p>
        </w:tc>
      </w:tr>
      <w:tr w:rsidR="00722B2C" w:rsidRPr="00722B2C" w:rsidTr="00722B2C">
        <w:trPr>
          <w:tblCellSpacing w:w="15" w:type="dxa"/>
        </w:trPr>
        <w:tc>
          <w:tcPr>
            <w:tcW w:w="0" w:type="auto"/>
            <w:hideMark/>
          </w:tcPr>
          <w:p w:rsidR="00722B2C" w:rsidRPr="00722B2C" w:rsidRDefault="00F52A21" w:rsidP="00E87E5B">
            <w:pPr>
              <w:spacing w:after="0" w:line="240" w:lineRule="auto"/>
              <w:rPr>
                <w:rFonts w:ascii="Georgia" w:eastAsia="Times New Roman" w:hAnsi="Georgia" w:cs="Times New Roman"/>
                <w:sz w:val="23"/>
                <w:szCs w:val="23"/>
              </w:rPr>
            </w:pPr>
            <w:ins w:id="173" w:author="Brian Devine" w:date="2016-11-01T13:13:00Z">
              <w:r>
                <w:rPr>
                  <w:rFonts w:ascii="Georgia" w:eastAsia="Times New Roman" w:hAnsi="Georgia" w:cs="Times New Roman"/>
                  <w:sz w:val="23"/>
                  <w:szCs w:val="23"/>
                </w:rPr>
                <w:t>7.</w:t>
              </w:r>
            </w:ins>
            <w:del w:id="174" w:author="Brian Devine" w:date="2016-11-01T13:13:00Z">
              <w:r w:rsidR="00722B2C" w:rsidRPr="00722B2C" w:rsidDel="00F52A21">
                <w:rPr>
                  <w:rFonts w:ascii="Georgia" w:eastAsia="Times New Roman" w:hAnsi="Georgia" w:cs="Times New Roman"/>
                  <w:sz w:val="23"/>
                  <w:szCs w:val="23"/>
                </w:rPr>
                <w:delText>6</w:delText>
              </w:r>
            </w:del>
            <w:del w:id="175" w:author="wla" w:date="2017-01-11T09:24:00Z">
              <w:r w:rsidR="00722B2C" w:rsidRPr="00722B2C" w:rsidDel="00E87E5B">
                <w:rPr>
                  <w:rFonts w:ascii="Georgia" w:eastAsia="Times New Roman" w:hAnsi="Georgia" w:cs="Times New Roman"/>
                  <w:sz w:val="23"/>
                  <w:szCs w:val="23"/>
                </w:rPr>
                <w:delText>.</w:delText>
              </w:r>
            </w:del>
            <w:r w:rsidR="00722B2C" w:rsidRPr="00722B2C">
              <w:rPr>
                <w:rFonts w:ascii="Georgia" w:eastAsia="Times New Roman" w:hAnsi="Georgia" w:cs="Times New Roman"/>
                <w:sz w:val="23"/>
                <w:szCs w:val="23"/>
              </w:rPr>
              <w:t xml:space="preserve"> Earth </w:t>
            </w:r>
            <w:ins w:id="176" w:author="ecl" w:date="2016-10-21T14:07:00Z">
              <w:r w:rsidR="00C07B76">
                <w:rPr>
                  <w:rFonts w:ascii="Georgia" w:eastAsia="Times New Roman" w:hAnsi="Georgia" w:cs="Times New Roman"/>
                  <w:sz w:val="23"/>
                  <w:szCs w:val="23"/>
                </w:rPr>
                <w:t xml:space="preserve">and Space </w:t>
              </w:r>
            </w:ins>
            <w:r w:rsidR="00722B2C" w:rsidRPr="00722B2C">
              <w:rPr>
                <w:rFonts w:ascii="Georgia" w:eastAsia="Times New Roman" w:hAnsi="Georgia" w:cs="Times New Roman"/>
                <w:sz w:val="23"/>
                <w:szCs w:val="23"/>
              </w:rPr>
              <w:t xml:space="preserve">Science </w:t>
            </w:r>
          </w:p>
        </w:tc>
        <w:tc>
          <w:tcPr>
            <w:tcW w:w="0" w:type="auto"/>
            <w:hideMark/>
          </w:tcPr>
          <w:p w:rsidR="00722B2C" w:rsidRPr="00722B2C" w:rsidRDefault="00722B2C" w:rsidP="008F6F1C">
            <w:pPr>
              <w:spacing w:after="0" w:line="240" w:lineRule="auto"/>
              <w:jc w:val="right"/>
              <w:rPr>
                <w:rFonts w:ascii="Georgia" w:eastAsia="Times New Roman" w:hAnsi="Georgia" w:cs="Times New Roman"/>
                <w:sz w:val="23"/>
                <w:szCs w:val="23"/>
              </w:rPr>
            </w:pPr>
            <w:del w:id="177" w:author="Brian Devine" w:date="2016-10-24T10:56:00Z">
              <w:r w:rsidRPr="00722B2C" w:rsidDel="005147B1">
                <w:rPr>
                  <w:rFonts w:ascii="Georgia" w:eastAsia="Times New Roman" w:hAnsi="Georgia" w:cs="Times New Roman"/>
                  <w:sz w:val="23"/>
                  <w:szCs w:val="23"/>
                </w:rPr>
                <w:delText>5-</w:delText>
              </w:r>
            </w:del>
            <w:del w:id="178" w:author="Brian Devine" w:date="2016-10-03T15:17:00Z">
              <w:r w:rsidRPr="00722B2C" w:rsidDel="00F26A20">
                <w:rPr>
                  <w:rFonts w:ascii="Georgia" w:eastAsia="Times New Roman" w:hAnsi="Georgia" w:cs="Times New Roman"/>
                  <w:sz w:val="23"/>
                  <w:szCs w:val="23"/>
                </w:rPr>
                <w:delText>8; 8</w:delText>
              </w:r>
            </w:del>
            <w:del w:id="179" w:author="Brian Devine" w:date="2016-10-03T15:18:00Z">
              <w:r w:rsidRPr="00722B2C" w:rsidDel="00F26A20">
                <w:rPr>
                  <w:rFonts w:ascii="Georgia" w:eastAsia="Times New Roman" w:hAnsi="Georgia" w:cs="Times New Roman"/>
                  <w:sz w:val="23"/>
                  <w:szCs w:val="23"/>
                </w:rPr>
                <w:delText>-</w:delText>
              </w:r>
            </w:del>
            <w:ins w:id="180" w:author="Brian Devine" w:date="2016-11-01T13:07:00Z">
              <w:r w:rsidR="008F6F1C">
                <w:rPr>
                  <w:rFonts w:ascii="Georgia" w:eastAsia="Times New Roman" w:hAnsi="Georgia" w:cs="Times New Roman"/>
                  <w:sz w:val="23"/>
                  <w:szCs w:val="23"/>
                </w:rPr>
                <w:t>8</w:t>
              </w:r>
            </w:ins>
            <w:ins w:id="181" w:author="ecl" w:date="2016-10-21T13:48:00Z">
              <w:r w:rsidR="00804CA8">
                <w:rPr>
                  <w:rFonts w:ascii="Georgia" w:eastAsia="Times New Roman" w:hAnsi="Georgia" w:cs="Times New Roman"/>
                  <w:sz w:val="23"/>
                  <w:szCs w:val="23"/>
                </w:rPr>
                <w:t>-</w:t>
              </w:r>
            </w:ins>
            <w:r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ins w:id="182" w:author="Brian Devine" w:date="2016-11-01T13:13:00Z">
              <w:r>
                <w:rPr>
                  <w:rFonts w:ascii="Georgia" w:eastAsia="Times New Roman" w:hAnsi="Georgia" w:cs="Times New Roman"/>
                  <w:sz w:val="23"/>
                  <w:szCs w:val="23"/>
                </w:rPr>
                <w:t>8</w:t>
              </w:r>
            </w:ins>
            <w:del w:id="183" w:author="Brian Devine" w:date="2016-11-01T13:13:00Z">
              <w:r w:rsidR="00722B2C" w:rsidRPr="00722B2C" w:rsidDel="00F52A21">
                <w:rPr>
                  <w:rFonts w:ascii="Georgia" w:eastAsia="Times New Roman" w:hAnsi="Georgia" w:cs="Times New Roman"/>
                  <w:sz w:val="23"/>
                  <w:szCs w:val="23"/>
                </w:rPr>
                <w:delText>7</w:delText>
              </w:r>
            </w:del>
            <w:r w:rsidR="00722B2C" w:rsidRPr="00722B2C">
              <w:rPr>
                <w:rFonts w:ascii="Georgia" w:eastAsia="Times New Roman" w:hAnsi="Georgia" w:cs="Times New Roman"/>
                <w:sz w:val="23"/>
                <w:szCs w:val="23"/>
              </w:rPr>
              <w:t xml:space="preserve">. Elementary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ins w:id="184" w:author="Brian Devine" w:date="2016-11-01T13:13:00Z">
              <w:r>
                <w:rPr>
                  <w:rFonts w:ascii="Georgia" w:eastAsia="Times New Roman" w:hAnsi="Georgia" w:cs="Times New Roman"/>
                  <w:sz w:val="23"/>
                  <w:szCs w:val="23"/>
                </w:rPr>
                <w:t>9</w:t>
              </w:r>
            </w:ins>
            <w:del w:id="185" w:author="Brian Devine" w:date="2016-11-01T13:13:00Z">
              <w:r w:rsidR="00722B2C" w:rsidRPr="00722B2C" w:rsidDel="00F52A21">
                <w:rPr>
                  <w:rFonts w:ascii="Georgia" w:eastAsia="Times New Roman" w:hAnsi="Georgia" w:cs="Times New Roman"/>
                  <w:sz w:val="23"/>
                  <w:szCs w:val="23"/>
                </w:rPr>
                <w:delText>8</w:delText>
              </w:r>
            </w:del>
            <w:r w:rsidR="00722B2C" w:rsidRPr="00722B2C">
              <w:rPr>
                <w:rFonts w:ascii="Georgia" w:eastAsia="Times New Roman" w:hAnsi="Georgia" w:cs="Times New Roman"/>
                <w:sz w:val="23"/>
                <w:szCs w:val="23"/>
              </w:rPr>
              <w:t xml:space="preserve">. English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w:t>
            </w:r>
            <w:del w:id="186" w:author="Brian Devine" w:date="2016-10-03T15:17:00Z">
              <w:r w:rsidRPr="00722B2C" w:rsidDel="00F26A20">
                <w:rPr>
                  <w:rFonts w:ascii="Georgia" w:eastAsia="Times New Roman" w:hAnsi="Georgia" w:cs="Times New Roman"/>
                  <w:sz w:val="23"/>
                  <w:szCs w:val="23"/>
                </w:rPr>
                <w:delText>8; 8</w:delText>
              </w:r>
            </w:del>
            <w:del w:id="187" w:author="Brian Devine" w:date="2016-10-03T15:18:00Z">
              <w:r w:rsidRPr="00722B2C" w:rsidDel="00F26A20">
                <w:rPr>
                  <w:rFonts w:ascii="Georgia" w:eastAsia="Times New Roman" w:hAnsi="Georgia" w:cs="Times New Roman"/>
                  <w:sz w:val="23"/>
                  <w:szCs w:val="23"/>
                </w:rPr>
                <w:delText>-</w:delText>
              </w:r>
            </w:del>
            <w:r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F52A21" w:rsidP="00F52A21">
            <w:pPr>
              <w:spacing w:after="0" w:line="240" w:lineRule="auto"/>
              <w:rPr>
                <w:rFonts w:ascii="Georgia" w:eastAsia="Times New Roman" w:hAnsi="Georgia" w:cs="Times New Roman"/>
                <w:sz w:val="23"/>
                <w:szCs w:val="23"/>
              </w:rPr>
            </w:pPr>
            <w:ins w:id="188" w:author="Brian Devine" w:date="2016-11-01T13:13:00Z">
              <w:r>
                <w:rPr>
                  <w:rFonts w:ascii="Georgia" w:eastAsia="Times New Roman" w:hAnsi="Georgia" w:cs="Times New Roman"/>
                  <w:sz w:val="23"/>
                  <w:szCs w:val="23"/>
                </w:rPr>
                <w:t>10</w:t>
              </w:r>
            </w:ins>
            <w:del w:id="189" w:author="Brian Devine" w:date="2016-11-01T13:13:00Z">
              <w:r w:rsidR="00722B2C" w:rsidRPr="00722B2C" w:rsidDel="00F52A21">
                <w:rPr>
                  <w:rFonts w:ascii="Georgia" w:eastAsia="Times New Roman" w:hAnsi="Georgia" w:cs="Times New Roman"/>
                  <w:sz w:val="23"/>
                  <w:szCs w:val="23"/>
                </w:rPr>
                <w:delText>9</w:delText>
              </w:r>
            </w:del>
            <w:r w:rsidR="00722B2C" w:rsidRPr="00722B2C">
              <w:rPr>
                <w:rFonts w:ascii="Georgia" w:eastAsia="Times New Roman" w:hAnsi="Georgia" w:cs="Times New Roman"/>
                <w:sz w:val="23"/>
                <w:szCs w:val="23"/>
              </w:rPr>
              <w:t>. English as a Second Language (ESL)</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PreK-6; 5-12</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ins w:id="190" w:author="Brian Devine" w:date="2016-11-01T13:13:00Z">
              <w:r w:rsidR="00F52A21">
                <w:rPr>
                  <w:rFonts w:ascii="Georgia" w:eastAsia="Times New Roman" w:hAnsi="Georgia" w:cs="Times New Roman"/>
                  <w:sz w:val="23"/>
                  <w:szCs w:val="23"/>
                </w:rPr>
                <w:t>1</w:t>
              </w:r>
            </w:ins>
            <w:del w:id="191" w:author="Brian Devine" w:date="2016-11-01T13:13:00Z">
              <w:r w:rsidRPr="00722B2C" w:rsidDel="00F52A21">
                <w:rPr>
                  <w:rFonts w:ascii="Georgia" w:eastAsia="Times New Roman" w:hAnsi="Georgia" w:cs="Times New Roman"/>
                  <w:sz w:val="23"/>
                  <w:szCs w:val="23"/>
                </w:rPr>
                <w:delText>0</w:delText>
              </w:r>
            </w:del>
            <w:r w:rsidRPr="00722B2C">
              <w:rPr>
                <w:rFonts w:ascii="Georgia" w:eastAsia="Times New Roman" w:hAnsi="Georgia" w:cs="Times New Roman"/>
                <w:sz w:val="23"/>
                <w:szCs w:val="23"/>
              </w:rPr>
              <w:t xml:space="preserve">. Foreign Language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PreK-6; 5-12</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ins w:id="192" w:author="Brian Devine" w:date="2016-11-01T13:13:00Z">
              <w:r w:rsidR="00F52A21">
                <w:rPr>
                  <w:rFonts w:ascii="Georgia" w:eastAsia="Times New Roman" w:hAnsi="Georgia" w:cs="Times New Roman"/>
                  <w:sz w:val="23"/>
                  <w:szCs w:val="23"/>
                </w:rPr>
                <w:t>2</w:t>
              </w:r>
            </w:ins>
            <w:del w:id="193" w:author="Brian Devine" w:date="2016-11-01T13:13:00Z">
              <w:r w:rsidRPr="00722B2C" w:rsidDel="00F52A21">
                <w:rPr>
                  <w:rFonts w:ascii="Georgia" w:eastAsia="Times New Roman" w:hAnsi="Georgia" w:cs="Times New Roman"/>
                  <w:sz w:val="23"/>
                  <w:szCs w:val="23"/>
                </w:rPr>
                <w:delText>1</w:delText>
              </w:r>
            </w:del>
            <w:r w:rsidRPr="00722B2C">
              <w:rPr>
                <w:rFonts w:ascii="Georgia" w:eastAsia="Times New Roman" w:hAnsi="Georgia" w:cs="Times New Roman"/>
                <w:sz w:val="23"/>
                <w:szCs w:val="23"/>
              </w:rPr>
              <w:t xml:space="preserve">. General Science </w:t>
            </w:r>
          </w:p>
        </w:tc>
        <w:tc>
          <w:tcPr>
            <w:tcW w:w="0" w:type="auto"/>
            <w:hideMark/>
          </w:tcPr>
          <w:p w:rsidR="00722B2C" w:rsidRPr="00722B2C" w:rsidRDefault="00804CA8" w:rsidP="00722B2C">
            <w:pPr>
              <w:spacing w:after="0" w:line="240" w:lineRule="auto"/>
              <w:jc w:val="right"/>
              <w:rPr>
                <w:rFonts w:ascii="Georgia" w:eastAsia="Times New Roman" w:hAnsi="Georgia" w:cs="Times New Roman"/>
                <w:sz w:val="23"/>
                <w:szCs w:val="23"/>
              </w:rPr>
            </w:pPr>
            <w:r>
              <w:rPr>
                <w:rFonts w:ascii="Georgia" w:eastAsia="Times New Roman" w:hAnsi="Georgia" w:cs="Times New Roman"/>
                <w:sz w:val="23"/>
                <w:szCs w:val="23"/>
              </w:rPr>
              <w:t>1-</w:t>
            </w:r>
            <w:r w:rsidR="00722B2C" w:rsidRPr="00722B2C">
              <w:rPr>
                <w:rFonts w:ascii="Georgia" w:eastAsia="Times New Roman" w:hAnsi="Georgia" w:cs="Times New Roman"/>
                <w:sz w:val="23"/>
                <w:szCs w:val="23"/>
              </w:rPr>
              <w:t>-6; 5-8</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ins w:id="194" w:author="Brian Devine" w:date="2016-11-01T13:13:00Z">
              <w:r w:rsidR="00F52A21">
                <w:rPr>
                  <w:rFonts w:ascii="Georgia" w:eastAsia="Times New Roman" w:hAnsi="Georgia" w:cs="Times New Roman"/>
                  <w:sz w:val="23"/>
                  <w:szCs w:val="23"/>
                </w:rPr>
                <w:t>3</w:t>
              </w:r>
            </w:ins>
            <w:del w:id="195" w:author="Brian Devine" w:date="2016-11-01T13:13:00Z">
              <w:r w:rsidRPr="00722B2C" w:rsidDel="00F52A21">
                <w:rPr>
                  <w:rFonts w:ascii="Georgia" w:eastAsia="Times New Roman" w:hAnsi="Georgia" w:cs="Times New Roman"/>
                  <w:sz w:val="23"/>
                  <w:szCs w:val="23"/>
                </w:rPr>
                <w:delText>2</w:delText>
              </w:r>
            </w:del>
            <w:r w:rsidRPr="00722B2C">
              <w:rPr>
                <w:rFonts w:ascii="Georgia" w:eastAsia="Times New Roman" w:hAnsi="Georgia" w:cs="Times New Roman"/>
                <w:sz w:val="23"/>
                <w:szCs w:val="23"/>
              </w:rPr>
              <w:t>. Health/Family and Consumer Sciences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F52A21">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w:t>
            </w:r>
            <w:ins w:id="196" w:author="Brian Devine" w:date="2016-11-01T13:13:00Z">
              <w:r w:rsidR="00F52A21">
                <w:rPr>
                  <w:rFonts w:ascii="Georgia" w:eastAsia="Times New Roman" w:hAnsi="Georgia" w:cs="Times New Roman"/>
                  <w:sz w:val="23"/>
                  <w:szCs w:val="23"/>
                </w:rPr>
                <w:t>4</w:t>
              </w:r>
            </w:ins>
            <w:del w:id="197" w:author="Brian Devine" w:date="2016-11-01T13:13:00Z">
              <w:r w:rsidRPr="00722B2C" w:rsidDel="00F52A21">
                <w:rPr>
                  <w:rFonts w:ascii="Georgia" w:eastAsia="Times New Roman" w:hAnsi="Georgia" w:cs="Times New Roman"/>
                  <w:sz w:val="23"/>
                  <w:szCs w:val="23"/>
                </w:rPr>
                <w:delText>3</w:delText>
              </w:r>
            </w:del>
            <w:r w:rsidRPr="00722B2C">
              <w:rPr>
                <w:rFonts w:ascii="Georgia" w:eastAsia="Times New Roman" w:hAnsi="Georgia" w:cs="Times New Roman"/>
                <w:sz w:val="23"/>
                <w:szCs w:val="23"/>
              </w:rPr>
              <w:t xml:space="preserve">. History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 5-</w:t>
            </w:r>
            <w:del w:id="198" w:author="Brian Devine" w:date="2016-10-03T15:18:00Z">
              <w:r w:rsidRPr="00722B2C" w:rsidDel="00F26A20">
                <w:rPr>
                  <w:rFonts w:ascii="Georgia" w:eastAsia="Times New Roman" w:hAnsi="Georgia" w:cs="Times New Roman"/>
                  <w:sz w:val="23"/>
                  <w:szCs w:val="23"/>
                </w:rPr>
                <w:delText>8; 8-</w:delText>
              </w:r>
            </w:del>
            <w:r w:rsidRPr="00722B2C">
              <w:rPr>
                <w:rFonts w:ascii="Georgia" w:eastAsia="Times New Roman" w:hAnsi="Georgia" w:cs="Times New Roman"/>
                <w:sz w:val="23"/>
                <w:szCs w:val="23"/>
              </w:rPr>
              <w:t>12</w:t>
            </w:r>
          </w:p>
        </w:tc>
      </w:tr>
      <w:tr w:rsidR="00722B2C" w:rsidRPr="00F52A21" w:rsidTr="00722B2C">
        <w:trPr>
          <w:tblCellSpacing w:w="15" w:type="dxa"/>
        </w:trPr>
        <w:tc>
          <w:tcPr>
            <w:tcW w:w="0" w:type="auto"/>
            <w:hideMark/>
          </w:tcPr>
          <w:p w:rsidR="00722B2C" w:rsidRPr="004065AC" w:rsidRDefault="009414C3" w:rsidP="00722B2C">
            <w:pPr>
              <w:spacing w:after="0" w:line="240" w:lineRule="auto"/>
              <w:rPr>
                <w:rFonts w:ascii="Georgia" w:eastAsia="Times New Roman" w:hAnsi="Georgia" w:cs="Times New Roman"/>
                <w:sz w:val="23"/>
                <w:szCs w:val="23"/>
              </w:rPr>
            </w:pPr>
            <w:del w:id="199" w:author="wla" w:date="2017-01-11T10:09:00Z">
              <w:r w:rsidRPr="004065AC" w:rsidDel="004065AC">
                <w:rPr>
                  <w:rFonts w:ascii="Georgia" w:eastAsia="Times New Roman" w:hAnsi="Georgia" w:cs="Times New Roman"/>
                  <w:sz w:val="23"/>
                  <w:szCs w:val="23"/>
                </w:rPr>
                <w:delText>14. Instructional Technology</w:delText>
              </w:r>
            </w:del>
          </w:p>
        </w:tc>
        <w:tc>
          <w:tcPr>
            <w:tcW w:w="0" w:type="auto"/>
            <w:hideMark/>
          </w:tcPr>
          <w:p w:rsidR="00722B2C" w:rsidRPr="00F52A21" w:rsidRDefault="0030715C" w:rsidP="00722B2C">
            <w:pPr>
              <w:spacing w:after="0" w:line="240" w:lineRule="auto"/>
              <w:jc w:val="right"/>
              <w:rPr>
                <w:rFonts w:ascii="Georgia" w:eastAsia="Times New Roman" w:hAnsi="Georgia" w:cs="Times New Roman"/>
                <w:strike/>
                <w:sz w:val="23"/>
                <w:szCs w:val="23"/>
              </w:rPr>
            </w:pPr>
            <w:del w:id="200" w:author="wla" w:date="2017-01-11T10:09:00Z">
              <w:r w:rsidRPr="0030715C">
                <w:rPr>
                  <w:rFonts w:ascii="Georgia" w:eastAsia="Times New Roman" w:hAnsi="Georgia" w:cs="Times New Roman"/>
                  <w:strike/>
                  <w:sz w:val="23"/>
                  <w:szCs w:val="23"/>
                </w:rPr>
                <w:delText>All</w:delText>
              </w:r>
            </w:del>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15. Latin and Classical Humanities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 xml:space="preserve">5-12 </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16. Library</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17. Mathematics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1-6; 5-8; 8-12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18. Middle School: Humanities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5-8</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19. Middle School: Mathematics/Science</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5-8</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20. Music: Vocal/Instrumental/General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21. Physical Education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22. Physics </w:t>
            </w:r>
          </w:p>
        </w:tc>
        <w:tc>
          <w:tcPr>
            <w:tcW w:w="0" w:type="auto"/>
            <w:hideMark/>
          </w:tcPr>
          <w:p w:rsidR="00722B2C" w:rsidRPr="00722B2C" w:rsidRDefault="00722B2C" w:rsidP="00F52A21">
            <w:pPr>
              <w:spacing w:after="0" w:line="240" w:lineRule="auto"/>
              <w:jc w:val="right"/>
              <w:rPr>
                <w:rFonts w:ascii="Georgia" w:eastAsia="Times New Roman" w:hAnsi="Georgia" w:cs="Times New Roman"/>
                <w:sz w:val="23"/>
                <w:szCs w:val="23"/>
              </w:rPr>
            </w:pPr>
            <w:del w:id="201" w:author="Brian Devine" w:date="2016-10-24T10:56:00Z">
              <w:r w:rsidRPr="00722B2C" w:rsidDel="005147B1">
                <w:rPr>
                  <w:rFonts w:ascii="Georgia" w:eastAsia="Times New Roman" w:hAnsi="Georgia" w:cs="Times New Roman"/>
                  <w:sz w:val="23"/>
                  <w:szCs w:val="23"/>
                </w:rPr>
                <w:delText>5-</w:delText>
              </w:r>
            </w:del>
            <w:del w:id="202" w:author="Brian Devine" w:date="2016-10-03T15:18:00Z">
              <w:r w:rsidRPr="00722B2C" w:rsidDel="00F26A20">
                <w:rPr>
                  <w:rFonts w:ascii="Georgia" w:eastAsia="Times New Roman" w:hAnsi="Georgia" w:cs="Times New Roman"/>
                  <w:sz w:val="23"/>
                  <w:szCs w:val="23"/>
                </w:rPr>
                <w:delText>8; 8-</w:delText>
              </w:r>
            </w:del>
            <w:ins w:id="203" w:author="Brian Devine" w:date="2016-11-01T13:14:00Z">
              <w:r w:rsidR="00F52A21">
                <w:rPr>
                  <w:rFonts w:ascii="Georgia" w:eastAsia="Times New Roman" w:hAnsi="Georgia" w:cs="Times New Roman"/>
                  <w:sz w:val="23"/>
                  <w:szCs w:val="23"/>
                </w:rPr>
                <w:t>8</w:t>
              </w:r>
            </w:ins>
            <w:ins w:id="204" w:author="ecl" w:date="2016-10-21T13:49:00Z">
              <w:r w:rsidR="00804CA8">
                <w:rPr>
                  <w:rFonts w:ascii="Georgia" w:eastAsia="Times New Roman" w:hAnsi="Georgia" w:cs="Times New Roman"/>
                  <w:sz w:val="23"/>
                  <w:szCs w:val="23"/>
                </w:rPr>
                <w:t>-</w:t>
              </w:r>
            </w:ins>
            <w:r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470D06">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23. </w:t>
            </w:r>
            <w:ins w:id="205" w:author="Brian Devine" w:date="2016-10-04T14:19:00Z">
              <w:r w:rsidR="00470D06">
                <w:rPr>
                  <w:rFonts w:ascii="Georgia" w:eastAsia="Times New Roman" w:hAnsi="Georgia" w:cs="Times New Roman"/>
                  <w:sz w:val="23"/>
                  <w:szCs w:val="23"/>
                </w:rPr>
                <w:t xml:space="preserve">Social </w:t>
              </w:r>
            </w:ins>
            <w:del w:id="206" w:author="Brian Devine" w:date="2016-10-04T14:19:00Z">
              <w:r w:rsidRPr="00722B2C" w:rsidDel="00470D06">
                <w:rPr>
                  <w:rFonts w:ascii="Georgia" w:eastAsia="Times New Roman" w:hAnsi="Georgia" w:cs="Times New Roman"/>
                  <w:sz w:val="23"/>
                  <w:szCs w:val="23"/>
                </w:rPr>
                <w:delText xml:space="preserve">Political </w:delText>
              </w:r>
            </w:del>
            <w:r w:rsidRPr="00722B2C">
              <w:rPr>
                <w:rFonts w:ascii="Georgia" w:eastAsia="Times New Roman" w:hAnsi="Georgia" w:cs="Times New Roman"/>
                <w:sz w:val="23"/>
                <w:szCs w:val="23"/>
              </w:rPr>
              <w:t>Science</w:t>
            </w:r>
            <w:del w:id="207" w:author="Brian Devine" w:date="2016-10-04T14:19:00Z">
              <w:r w:rsidRPr="00722B2C" w:rsidDel="00470D06">
                <w:rPr>
                  <w:rFonts w:ascii="Georgia" w:eastAsia="Times New Roman" w:hAnsi="Georgia" w:cs="Times New Roman"/>
                  <w:sz w:val="23"/>
                  <w:szCs w:val="23"/>
                </w:rPr>
                <w:delText>/Political Philosophy</w:delText>
              </w:r>
            </w:del>
            <w:r w:rsidRPr="00722B2C">
              <w:rPr>
                <w:rFonts w:ascii="Georgia" w:eastAsia="Times New Roman" w:hAnsi="Georgia" w:cs="Times New Roman"/>
                <w:sz w:val="23"/>
                <w:szCs w:val="23"/>
              </w:rPr>
              <w:t xml:space="preserve"> </w:t>
            </w:r>
          </w:p>
        </w:tc>
        <w:tc>
          <w:tcPr>
            <w:tcW w:w="0" w:type="auto"/>
            <w:hideMark/>
          </w:tcPr>
          <w:p w:rsidR="00722B2C" w:rsidRPr="00722B2C" w:rsidRDefault="00722B2C" w:rsidP="00F26A20">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w:t>
            </w:r>
            <w:del w:id="208" w:author="Brian Devine" w:date="2016-10-03T15:18:00Z">
              <w:r w:rsidRPr="00722B2C" w:rsidDel="00F26A20">
                <w:rPr>
                  <w:rFonts w:ascii="Georgia" w:eastAsia="Times New Roman" w:hAnsi="Georgia" w:cs="Times New Roman"/>
                  <w:sz w:val="23"/>
                  <w:szCs w:val="23"/>
                </w:rPr>
                <w:delText>8; 8-</w:delText>
              </w:r>
            </w:del>
            <w:r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24. Speech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25. Teacher of Students with Moderate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26. Teacher of Students with Severe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27. Teacher of the Deaf and Hard-of-Hearing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28. Teacher of the Visually Impaired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29. Technology/Engineering</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30. Theater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31. Visual Art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w:t>
            </w:r>
            <w:r w:rsidRPr="00722B2C">
              <w:rPr>
                <w:rFonts w:ascii="Georgia" w:eastAsia="Times New Roman" w:hAnsi="Georgia" w:cs="Times New Roman"/>
                <w:sz w:val="23"/>
                <w:szCs w:val="23"/>
              </w:rPr>
              <w:lastRenderedPageBreak/>
              <w:t>12</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(b) Specialist Teacher Licenses and Levels</w:t>
      </w:r>
    </w:p>
    <w:tbl>
      <w:tblPr>
        <w:tblW w:w="6750" w:type="dxa"/>
        <w:tblCellSpacing w:w="15" w:type="dxa"/>
        <w:tblInd w:w="600" w:type="dxa"/>
        <w:tblCellMar>
          <w:top w:w="15" w:type="dxa"/>
          <w:left w:w="15" w:type="dxa"/>
          <w:bottom w:w="15" w:type="dxa"/>
          <w:right w:w="15" w:type="dxa"/>
        </w:tblCellMar>
        <w:tblLook w:val="04A0"/>
      </w:tblPr>
      <w:tblGrid>
        <w:gridCol w:w="5783"/>
        <w:gridCol w:w="967"/>
      </w:tblGrid>
      <w:tr w:rsidR="00722B2C" w:rsidRPr="00722B2C" w:rsidTr="00722B2C">
        <w:trPr>
          <w:tblCellSpacing w:w="15" w:type="dxa"/>
        </w:trPr>
        <w:tc>
          <w:tcPr>
            <w:tcW w:w="0" w:type="auto"/>
            <w:hideMark/>
          </w:tcPr>
          <w:p w:rsidR="00722B2C" w:rsidRPr="00722B2C" w:rsidRDefault="00722B2C" w:rsidP="00EC299F">
            <w:pPr>
              <w:spacing w:after="0" w:line="240" w:lineRule="auto"/>
              <w:rPr>
                <w:rFonts w:ascii="Georgia" w:eastAsia="Times New Roman" w:hAnsi="Georgia" w:cs="Times New Roman"/>
                <w:sz w:val="23"/>
                <w:szCs w:val="23"/>
              </w:rPr>
            </w:pPr>
            <w:del w:id="209" w:author="Brian Devine" w:date="2016-10-04T16:28:00Z">
              <w:r w:rsidRPr="00722B2C" w:rsidDel="00EC299F">
                <w:rPr>
                  <w:rFonts w:ascii="Georgia" w:eastAsia="Times New Roman" w:hAnsi="Georgia" w:cs="Times New Roman"/>
                  <w:sz w:val="23"/>
                  <w:szCs w:val="23"/>
                </w:rPr>
                <w:delText>1. Academically Advanced</w:delText>
              </w:r>
            </w:del>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del w:id="210" w:author="Brian Devine" w:date="2016-10-04T16:28:00Z">
              <w:r w:rsidRPr="00722B2C" w:rsidDel="00EC299F">
                <w:rPr>
                  <w:rFonts w:ascii="Georgia" w:eastAsia="Times New Roman" w:hAnsi="Georgia" w:cs="Times New Roman"/>
                  <w:sz w:val="23"/>
                  <w:szCs w:val="23"/>
                </w:rPr>
                <w:delText>PreK-8</w:delText>
              </w:r>
            </w:del>
          </w:p>
        </w:tc>
      </w:tr>
      <w:tr w:rsidR="00722B2C" w:rsidRPr="00722B2C" w:rsidTr="00722B2C">
        <w:trPr>
          <w:tblCellSpacing w:w="15" w:type="dxa"/>
        </w:trPr>
        <w:tc>
          <w:tcPr>
            <w:tcW w:w="0" w:type="auto"/>
            <w:hideMark/>
          </w:tcPr>
          <w:p w:rsidR="00475AB9" w:rsidRDefault="00EC299F" w:rsidP="00EC299F">
            <w:pPr>
              <w:spacing w:after="0" w:line="240" w:lineRule="auto"/>
              <w:rPr>
                <w:ins w:id="211" w:author="Brian Devine" w:date="2017-01-09T15:28:00Z"/>
                <w:rFonts w:ascii="Georgia" w:eastAsia="Times New Roman" w:hAnsi="Georgia" w:cs="Times New Roman"/>
                <w:sz w:val="23"/>
                <w:szCs w:val="23"/>
              </w:rPr>
            </w:pPr>
            <w:ins w:id="212" w:author="Brian Devine" w:date="2016-10-04T16:28:00Z">
              <w:r>
                <w:rPr>
                  <w:rFonts w:ascii="Georgia" w:eastAsia="Times New Roman" w:hAnsi="Georgia" w:cs="Times New Roman"/>
                  <w:sz w:val="23"/>
                  <w:szCs w:val="23"/>
                </w:rPr>
                <w:t>1.</w:t>
              </w:r>
            </w:ins>
            <w:del w:id="213" w:author="Brian Devine" w:date="2016-10-04T16:28:00Z">
              <w:r w:rsidR="00722B2C" w:rsidRPr="00722B2C" w:rsidDel="00EC299F">
                <w:rPr>
                  <w:rFonts w:ascii="Georgia" w:eastAsia="Times New Roman" w:hAnsi="Georgia" w:cs="Times New Roman"/>
                  <w:sz w:val="23"/>
                  <w:szCs w:val="23"/>
                </w:rPr>
                <w:delText>2</w:delText>
              </w:r>
            </w:del>
            <w:del w:id="214" w:author="Brian Devine" w:date="2017-01-09T15:29:00Z">
              <w:r w:rsidR="00722B2C" w:rsidRPr="00722B2C" w:rsidDel="00475AB9">
                <w:rPr>
                  <w:rFonts w:ascii="Georgia" w:eastAsia="Times New Roman" w:hAnsi="Georgia" w:cs="Times New Roman"/>
                  <w:sz w:val="23"/>
                  <w:szCs w:val="23"/>
                </w:rPr>
                <w:delText>.</w:delText>
              </w:r>
            </w:del>
            <w:ins w:id="215" w:author="Brian Devine" w:date="2017-01-09T15:28:00Z">
              <w:r w:rsidR="00475AB9">
                <w:rPr>
                  <w:rFonts w:ascii="Georgia" w:eastAsia="Times New Roman" w:hAnsi="Georgia" w:cs="Times New Roman"/>
                  <w:sz w:val="23"/>
                  <w:szCs w:val="23"/>
                </w:rPr>
                <w:t>Instructional Technology Specialist</w:t>
              </w:r>
            </w:ins>
            <w:r w:rsidR="00722B2C" w:rsidRPr="00722B2C">
              <w:rPr>
                <w:rFonts w:ascii="Georgia" w:eastAsia="Times New Roman" w:hAnsi="Georgia" w:cs="Times New Roman"/>
                <w:sz w:val="23"/>
                <w:szCs w:val="23"/>
              </w:rPr>
              <w:t xml:space="preserve"> </w:t>
            </w:r>
          </w:p>
          <w:p w:rsidR="00722B2C" w:rsidRPr="00722B2C" w:rsidRDefault="00475AB9" w:rsidP="00EC299F">
            <w:pPr>
              <w:spacing w:after="0" w:line="240" w:lineRule="auto"/>
              <w:rPr>
                <w:rFonts w:ascii="Georgia" w:eastAsia="Times New Roman" w:hAnsi="Georgia" w:cs="Times New Roman"/>
                <w:sz w:val="23"/>
                <w:szCs w:val="23"/>
              </w:rPr>
            </w:pPr>
            <w:ins w:id="216" w:author="Brian Devine" w:date="2017-01-09T15:28:00Z">
              <w:r>
                <w:rPr>
                  <w:rFonts w:ascii="Georgia" w:eastAsia="Times New Roman" w:hAnsi="Georgia" w:cs="Times New Roman"/>
                  <w:sz w:val="23"/>
                  <w:szCs w:val="23"/>
                </w:rPr>
                <w:t xml:space="preserve">2. </w:t>
              </w:r>
            </w:ins>
            <w:r w:rsidR="00722B2C" w:rsidRPr="00722B2C">
              <w:rPr>
                <w:rFonts w:ascii="Georgia" w:eastAsia="Times New Roman" w:hAnsi="Georgia" w:cs="Times New Roman"/>
                <w:sz w:val="23"/>
                <w:szCs w:val="23"/>
              </w:rPr>
              <w:t xml:space="preserve">Reading </w:t>
            </w:r>
          </w:p>
        </w:tc>
        <w:tc>
          <w:tcPr>
            <w:tcW w:w="0" w:type="auto"/>
            <w:hideMark/>
          </w:tcPr>
          <w:p w:rsidR="00722B2C" w:rsidRDefault="00722B2C" w:rsidP="00722B2C">
            <w:pPr>
              <w:spacing w:after="0" w:line="240" w:lineRule="auto"/>
              <w:jc w:val="right"/>
              <w:rPr>
                <w:ins w:id="217" w:author="Brian Devine" w:date="2017-01-09T15:29:00Z"/>
                <w:rFonts w:ascii="Georgia" w:eastAsia="Times New Roman" w:hAnsi="Georgia" w:cs="Times New Roman"/>
                <w:sz w:val="23"/>
                <w:szCs w:val="23"/>
              </w:rPr>
            </w:pPr>
            <w:r w:rsidRPr="00722B2C">
              <w:rPr>
                <w:rFonts w:ascii="Georgia" w:eastAsia="Times New Roman" w:hAnsi="Georgia" w:cs="Times New Roman"/>
                <w:sz w:val="23"/>
                <w:szCs w:val="23"/>
              </w:rPr>
              <w:t>All</w:t>
            </w:r>
          </w:p>
          <w:p w:rsidR="00475AB9" w:rsidRPr="00722B2C" w:rsidRDefault="00475AB9" w:rsidP="00722B2C">
            <w:pPr>
              <w:spacing w:after="0" w:line="240" w:lineRule="auto"/>
              <w:jc w:val="right"/>
              <w:rPr>
                <w:rFonts w:ascii="Georgia" w:eastAsia="Times New Roman" w:hAnsi="Georgia" w:cs="Times New Roman"/>
                <w:sz w:val="23"/>
                <w:szCs w:val="23"/>
              </w:rPr>
            </w:pPr>
            <w:ins w:id="218" w:author="Brian Devine" w:date="2017-01-09T15:29:00Z">
              <w:r>
                <w:rPr>
                  <w:rFonts w:ascii="Georgia" w:eastAsia="Times New Roman" w:hAnsi="Georgia" w:cs="Times New Roman"/>
                  <w:sz w:val="23"/>
                  <w:szCs w:val="23"/>
                </w:rPr>
                <w:t>All</w:t>
              </w:r>
            </w:ins>
          </w:p>
        </w:tc>
      </w:tr>
      <w:tr w:rsidR="00722B2C" w:rsidRPr="00722B2C" w:rsidTr="00722B2C">
        <w:trPr>
          <w:tblCellSpacing w:w="15" w:type="dxa"/>
        </w:trPr>
        <w:tc>
          <w:tcPr>
            <w:tcW w:w="0" w:type="auto"/>
            <w:hideMark/>
          </w:tcPr>
          <w:p w:rsidR="00722B2C" w:rsidRPr="00722B2C" w:rsidRDefault="00475AB9" w:rsidP="00475AB9">
            <w:pPr>
              <w:spacing w:after="0" w:line="240" w:lineRule="auto"/>
              <w:rPr>
                <w:rFonts w:ascii="Georgia" w:eastAsia="Times New Roman" w:hAnsi="Georgia" w:cs="Times New Roman"/>
                <w:sz w:val="23"/>
                <w:szCs w:val="23"/>
              </w:rPr>
            </w:pPr>
            <w:ins w:id="219" w:author="Brian Devine" w:date="2017-01-09T15:28:00Z">
              <w:r>
                <w:rPr>
                  <w:rFonts w:ascii="Georgia" w:eastAsia="Times New Roman" w:hAnsi="Georgia" w:cs="Times New Roman"/>
                  <w:sz w:val="23"/>
                  <w:szCs w:val="23"/>
                </w:rPr>
                <w:t>3.</w:t>
              </w:r>
            </w:ins>
            <w:del w:id="220" w:author="Brian Devine" w:date="2016-10-04T16:28:00Z">
              <w:r w:rsidR="00722B2C" w:rsidRPr="00722B2C" w:rsidDel="00EC299F">
                <w:rPr>
                  <w:rFonts w:ascii="Georgia" w:eastAsia="Times New Roman" w:hAnsi="Georgia" w:cs="Times New Roman"/>
                  <w:sz w:val="23"/>
                  <w:szCs w:val="23"/>
                </w:rPr>
                <w:delText>3</w:delText>
              </w:r>
            </w:del>
            <w:del w:id="221" w:author="Brian Devine" w:date="2017-01-09T15:28:00Z">
              <w:r w:rsidR="00722B2C" w:rsidRPr="00722B2C" w:rsidDel="00475AB9">
                <w:rPr>
                  <w:rFonts w:ascii="Georgia" w:eastAsia="Times New Roman" w:hAnsi="Georgia" w:cs="Times New Roman"/>
                  <w:sz w:val="23"/>
                  <w:szCs w:val="23"/>
                </w:rPr>
                <w:delText>.</w:delText>
              </w:r>
            </w:del>
            <w:r w:rsidR="00722B2C" w:rsidRPr="00722B2C">
              <w:rPr>
                <w:rFonts w:ascii="Georgia" w:eastAsia="Times New Roman" w:hAnsi="Georgia" w:cs="Times New Roman"/>
                <w:sz w:val="23"/>
                <w:szCs w:val="23"/>
              </w:rPr>
              <w:t xml:space="preserve"> Speech, Language, and Hearing Disorders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Administrator Licenses and Levels</w:t>
      </w:r>
    </w:p>
    <w:tbl>
      <w:tblPr>
        <w:tblW w:w="6750" w:type="dxa"/>
        <w:tblCellSpacing w:w="15" w:type="dxa"/>
        <w:tblInd w:w="600" w:type="dxa"/>
        <w:tblCellMar>
          <w:top w:w="15" w:type="dxa"/>
          <w:left w:w="15" w:type="dxa"/>
          <w:bottom w:w="15" w:type="dxa"/>
          <w:right w:w="15" w:type="dxa"/>
        </w:tblCellMar>
        <w:tblLook w:val="04A0"/>
      </w:tblPr>
      <w:tblGrid>
        <w:gridCol w:w="3981"/>
        <w:gridCol w:w="2769"/>
      </w:tblGrid>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Superintendent/Assistant Superintendent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 School Principal/Assistant School Principal </w:t>
            </w:r>
          </w:p>
        </w:tc>
        <w:tc>
          <w:tcPr>
            <w:tcW w:w="0" w:type="auto"/>
            <w:hideMark/>
          </w:tcPr>
          <w:p w:rsidR="00722B2C" w:rsidRPr="00722B2C" w:rsidRDefault="00722B2C" w:rsidP="00283902">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w:t>
            </w:r>
            <w:ins w:id="222" w:author="Brian Devine" w:date="2016-10-03T15:09:00Z">
              <w:r w:rsidR="00283902">
                <w:rPr>
                  <w:rFonts w:ascii="Georgia" w:eastAsia="Times New Roman" w:hAnsi="Georgia" w:cs="Times New Roman"/>
                  <w:sz w:val="23"/>
                  <w:szCs w:val="23"/>
                </w:rPr>
                <w:t>8</w:t>
              </w:r>
            </w:ins>
            <w:del w:id="223" w:author="Brian Devine" w:date="2016-10-03T15:09:00Z">
              <w:r w:rsidRPr="00722B2C" w:rsidDel="00283902">
                <w:rPr>
                  <w:rFonts w:ascii="Georgia" w:eastAsia="Times New Roman" w:hAnsi="Georgia" w:cs="Times New Roman"/>
                  <w:sz w:val="23"/>
                  <w:szCs w:val="23"/>
                </w:rPr>
                <w:delText>6</w:delText>
              </w:r>
            </w:del>
            <w:r w:rsidRPr="00722B2C">
              <w:rPr>
                <w:rFonts w:ascii="Georgia" w:eastAsia="Times New Roman" w:hAnsi="Georgia" w:cs="Times New Roman"/>
                <w:sz w:val="23"/>
                <w:szCs w:val="23"/>
              </w:rPr>
              <w:t>; 5-</w:t>
            </w:r>
            <w:del w:id="224" w:author="Brian Devine" w:date="2016-10-03T15:10:00Z">
              <w:r w:rsidRPr="00722B2C" w:rsidDel="00283902">
                <w:rPr>
                  <w:rFonts w:ascii="Georgia" w:eastAsia="Times New Roman" w:hAnsi="Georgia" w:cs="Times New Roman"/>
                  <w:sz w:val="23"/>
                  <w:szCs w:val="23"/>
                </w:rPr>
                <w:delText>8; 9</w:delText>
              </w:r>
            </w:del>
            <w:r w:rsidRPr="00722B2C">
              <w:rPr>
                <w:rFonts w:ascii="Georgia" w:eastAsia="Times New Roman" w:hAnsi="Georgia" w:cs="Times New Roman"/>
                <w:sz w:val="23"/>
                <w:szCs w:val="23"/>
              </w:rPr>
              <w:t>-12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3. Supervisor/Director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Dependent on Prerequisite License</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Special Education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5. School Business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Professional Support Personnel Licenses and Levels</w:t>
      </w:r>
    </w:p>
    <w:tbl>
      <w:tblPr>
        <w:tblW w:w="6750" w:type="dxa"/>
        <w:tblCellSpacing w:w="15" w:type="dxa"/>
        <w:tblInd w:w="600" w:type="dxa"/>
        <w:tblCellMar>
          <w:top w:w="15" w:type="dxa"/>
          <w:left w:w="15" w:type="dxa"/>
          <w:bottom w:w="15" w:type="dxa"/>
          <w:right w:w="15" w:type="dxa"/>
        </w:tblCellMar>
        <w:tblLook w:val="04A0"/>
      </w:tblPr>
      <w:tblGrid>
        <w:gridCol w:w="5419"/>
        <w:gridCol w:w="1331"/>
      </w:tblGrid>
      <w:tr w:rsidR="00722B2C" w:rsidRPr="00722B2C" w:rsidTr="00722B2C">
        <w:trPr>
          <w:tblCellSpacing w:w="15" w:type="dxa"/>
        </w:trPr>
        <w:tc>
          <w:tcPr>
            <w:tcW w:w="0" w:type="auto"/>
            <w:hideMark/>
          </w:tcPr>
          <w:p w:rsidR="00722B2C" w:rsidRPr="00722B2C" w:rsidRDefault="00722B2C" w:rsidP="00283902">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1. School </w:t>
            </w:r>
            <w:del w:id="225" w:author="Brian Devine" w:date="2016-10-03T15:10:00Z">
              <w:r w:rsidRPr="00722B2C" w:rsidDel="00283902">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PreK-8; 5-12</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2. School Nurse </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3. School Psychologist</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4. School Social Worker/School Adjustment Counselor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All</w:t>
            </w:r>
          </w:p>
        </w:tc>
      </w:tr>
    </w:tbl>
    <w:p w:rsidR="008A2577" w:rsidRDefault="00722B2C" w:rsidP="00722B2C">
      <w:pPr>
        <w:spacing w:before="100" w:beforeAutospacing="1" w:after="100" w:afterAutospacing="1" w:line="240" w:lineRule="auto"/>
        <w:rPr>
          <w:ins w:id="226" w:author="ecl" w:date="2016-10-21T14:00:00Z"/>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Requirements for Field-Based Experience for the Initial License</w:t>
      </w:r>
      <w:r w:rsidRPr="00722B2C">
        <w:rPr>
          <w:rFonts w:ascii="Georgia" w:eastAsia="Times New Roman" w:hAnsi="Georgia" w:cs="Times New Roman"/>
        </w:rPr>
        <w:t xml:space="preserve">. Field-based experiences are an integral component of any program for the preparation of educators. </w:t>
      </w:r>
    </w:p>
    <w:p w:rsidR="00722B2C" w:rsidRPr="00722B2C" w:rsidRDefault="0030715C" w:rsidP="00722B2C">
      <w:pPr>
        <w:spacing w:before="100" w:beforeAutospacing="1" w:after="100" w:afterAutospacing="1" w:line="240" w:lineRule="auto"/>
        <w:rPr>
          <w:rFonts w:ascii="Georgia" w:eastAsia="Times New Roman" w:hAnsi="Georgia" w:cs="Times New Roman"/>
        </w:rPr>
      </w:pPr>
      <w:proofErr w:type="gramStart"/>
      <w:ins w:id="227" w:author="ecl" w:date="2016-10-21T14:00:00Z">
        <w:r w:rsidRPr="0030715C">
          <w:rPr>
            <w:rFonts w:ascii="Georgia" w:eastAsia="Times New Roman" w:hAnsi="Georgia" w:cs="Times New Roman"/>
            <w:b/>
          </w:rPr>
          <w:t>Pre-Practicum.</w:t>
        </w:r>
        <w:proofErr w:type="gramEnd"/>
        <w:r w:rsidR="008A2577">
          <w:rPr>
            <w:rFonts w:ascii="Georgia" w:eastAsia="Times New Roman" w:hAnsi="Georgia" w:cs="Times New Roman"/>
          </w:rPr>
          <w:t xml:space="preserve">  </w:t>
        </w:r>
      </w:ins>
      <w:r w:rsidR="00722B2C" w:rsidRPr="00722B2C">
        <w:rPr>
          <w:rFonts w:ascii="Georgia" w:eastAsia="Times New Roman" w:hAnsi="Georgia" w:cs="Times New Roman"/>
        </w:rPr>
        <w:t>They must begin early in the preparation program (pre-practicum) and be integrated into the courses or seminars that address Professional Standards for Teachers or Professional Standards for Administrators</w:t>
      </w:r>
      <w:ins w:id="228" w:author="ecl" w:date="2016-10-21T13:58:00Z">
        <w:r w:rsidR="008A2577">
          <w:rPr>
            <w:rFonts w:ascii="Georgia" w:eastAsia="Times New Roman" w:hAnsi="Georgia" w:cs="Times New Roman"/>
          </w:rPr>
          <w:t>, in accordance with the Pre-</w:t>
        </w:r>
      </w:ins>
      <w:ins w:id="229" w:author="ecl" w:date="2017-01-10T10:46:00Z">
        <w:r w:rsidR="002C4961">
          <w:rPr>
            <w:rFonts w:ascii="Georgia" w:eastAsia="Times New Roman" w:hAnsi="Georgia" w:cs="Times New Roman"/>
          </w:rPr>
          <w:t>P</w:t>
        </w:r>
      </w:ins>
      <w:ins w:id="230" w:author="ecl" w:date="2016-10-21T13:58:00Z">
        <w:r w:rsidR="008A2577">
          <w:rPr>
            <w:rFonts w:ascii="Georgia" w:eastAsia="Times New Roman" w:hAnsi="Georgia" w:cs="Times New Roman"/>
          </w:rPr>
          <w:t>racticum Guidelines</w:t>
        </w:r>
      </w:ins>
      <w:r w:rsidR="00722B2C" w:rsidRPr="00722B2C">
        <w:rPr>
          <w:rFonts w:ascii="Georgia" w:eastAsia="Times New Roman" w:hAnsi="Georgia" w:cs="Times New Roman"/>
        </w:rPr>
        <w:t>.</w:t>
      </w:r>
    </w:p>
    <w:p w:rsidR="00722B2C" w:rsidRPr="00722B2C" w:rsidRDefault="008A2577" w:rsidP="00722B2C">
      <w:pPr>
        <w:spacing w:before="100" w:beforeAutospacing="1" w:after="100" w:afterAutospacing="1" w:line="240" w:lineRule="auto"/>
        <w:rPr>
          <w:rFonts w:ascii="Georgia" w:eastAsia="Times New Roman" w:hAnsi="Georgia" w:cs="Times New Roman"/>
        </w:rPr>
      </w:pPr>
      <w:proofErr w:type="gramStart"/>
      <w:ins w:id="231" w:author="ecl" w:date="2016-10-21T14:00:00Z">
        <w:r>
          <w:rPr>
            <w:rFonts w:ascii="Georgia" w:eastAsia="Times New Roman" w:hAnsi="Georgia" w:cs="Times New Roman"/>
            <w:b/>
          </w:rPr>
          <w:t>Practicum.</w:t>
        </w:r>
      </w:ins>
      <w:proofErr w:type="gramEnd"/>
      <w:ins w:id="232" w:author="Brian Devine" w:date="2016-11-18T16:42:00Z">
        <w:r w:rsidR="004A3517">
          <w:rPr>
            <w:rFonts w:ascii="Georgia" w:eastAsia="Times New Roman" w:hAnsi="Georgia" w:cs="Times New Roman"/>
            <w:b/>
          </w:rPr>
          <w:t xml:space="preserve"> </w:t>
        </w:r>
      </w:ins>
      <w:r w:rsidR="00722B2C" w:rsidRPr="00722B2C">
        <w:rPr>
          <w:rFonts w:ascii="Georgia" w:eastAsia="Times New Roman" w:hAnsi="Georgia" w:cs="Times New Roman"/>
        </w:rPr>
        <w:t>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All individuals in educator preparation programs shall assume full responsibility of the classroom for a minimum of 100 hours.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All practicum/practicum equivalents shall be completed within a Massachusetts public school, approved private special education school, Massachusetts Department of Early Education Care approved preschools, educational collaborative</w:t>
      </w:r>
      <w:del w:id="233" w:author="wla" w:date="2017-01-11T09:32:00Z">
        <w:r w:rsidRPr="00722B2C" w:rsidDel="00E87E5B">
          <w:rPr>
            <w:rFonts w:ascii="Georgia" w:eastAsia="Times New Roman" w:hAnsi="Georgia" w:cs="Times New Roman"/>
          </w:rPr>
          <w:delText>s</w:delText>
        </w:r>
      </w:del>
      <w:r w:rsidRPr="00722B2C">
        <w:rPr>
          <w:rFonts w:ascii="Georgia" w:eastAsia="Times New Roman" w:hAnsi="Georgia" w:cs="Times New Roman"/>
        </w:rPr>
        <w:t>, or a school that requires Massachusetts educator licensure.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Practicum or Practicum Equivalent Requirements are as follows:</w:t>
      </w:r>
    </w:p>
    <w:tbl>
      <w:tblPr>
        <w:tblW w:w="6750" w:type="dxa"/>
        <w:tblCellSpacing w:w="15" w:type="dxa"/>
        <w:tblInd w:w="600" w:type="dxa"/>
        <w:tblCellMar>
          <w:top w:w="15" w:type="dxa"/>
          <w:left w:w="15" w:type="dxa"/>
          <w:bottom w:w="15" w:type="dxa"/>
          <w:right w:w="15" w:type="dxa"/>
        </w:tblCellMar>
        <w:tblLook w:val="04A0"/>
      </w:tblPr>
      <w:tblGrid>
        <w:gridCol w:w="5517"/>
        <w:gridCol w:w="1233"/>
      </w:tblGrid>
      <w:tr w:rsidR="00722B2C" w:rsidRPr="00722B2C" w:rsidTr="00722B2C">
        <w:trPr>
          <w:tblCellSpacing w:w="15" w:type="dxa"/>
        </w:trPr>
        <w:tc>
          <w:tcPr>
            <w:tcW w:w="0" w:type="auto"/>
            <w:hideMark/>
          </w:tcPr>
          <w:p w:rsidR="00722B2C" w:rsidRPr="00722B2C" w:rsidRDefault="00722B2C" w:rsidP="002D36B3">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Early Childhood</w:t>
            </w:r>
            <w:del w:id="234" w:author="Brian Devine" w:date="2016-10-04T13:55:00Z">
              <w:r w:rsidRPr="00722B2C" w:rsidDel="002D36B3">
                <w:rPr>
                  <w:rFonts w:ascii="Georgia" w:eastAsia="Times New Roman" w:hAnsi="Georgia" w:cs="Times New Roman"/>
                  <w:sz w:val="23"/>
                  <w:szCs w:val="23"/>
                </w:rPr>
                <w:delText>: Teacher of Students With and Without Disabilities</w:delText>
              </w:r>
            </w:del>
            <w:r w:rsidRPr="00722B2C">
              <w:rPr>
                <w:rFonts w:ascii="Georgia" w:eastAsia="Times New Roman" w:hAnsi="Georgia" w:cs="Times New Roman"/>
                <w:sz w:val="23"/>
                <w:szCs w:val="23"/>
              </w:rPr>
              <w:t xml:space="preserve"> (100 hours in PreK-K, 200 hours in 1-2; at least one setting must include children with disabilities)</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(b) Teacher, Grades 1-6</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(c) Teacher, Grades 5-8</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(d) Teacher, Grades 8-12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(e) Teacher, Grades PreK-6 or PreK-8</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(f) Teacher, Grades 5-12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(g) Teacher, All </w:t>
            </w:r>
            <w:r w:rsidRPr="00722B2C">
              <w:rPr>
                <w:rFonts w:ascii="Georgia" w:eastAsia="Times New Roman" w:hAnsi="Georgia" w:cs="Times New Roman"/>
                <w:sz w:val="23"/>
                <w:szCs w:val="23"/>
              </w:rPr>
              <w:br/>
              <w:t>(150 hours at each of any two of the following levels: PreK-6, 5-8, 8-12)</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(h) Teacher of Students with Moderate Disabilities (for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tc>
        <w:tc>
          <w:tcPr>
            <w:tcW w:w="0" w:type="auto"/>
            <w:noWrap/>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roofErr w:type="spellStart"/>
            <w:r w:rsidRPr="00722B2C">
              <w:rPr>
                <w:rFonts w:ascii="Georgia" w:eastAsia="Times New Roman" w:hAnsi="Georgia" w:cs="Times New Roman"/>
                <w:sz w:val="23"/>
                <w:szCs w:val="23"/>
              </w:rPr>
              <w:t>i</w:t>
            </w:r>
            <w:proofErr w:type="spellEnd"/>
            <w:r w:rsidRPr="00722B2C">
              <w:rPr>
                <w:rFonts w:ascii="Georgia" w:eastAsia="Times New Roman" w:hAnsi="Georgia" w:cs="Times New Roman"/>
                <w:sz w:val="23"/>
                <w:szCs w:val="23"/>
              </w:rPr>
              <w:t>) Teacher of Students with Severe Disabilities (at least 75 hours in an inclusive general education classroom at any level, and at least 150 hours in a setting with students with severe disabilities; the remaining 75 hours may be in either setting)</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(j) Specialist (unless otherwise indicated)</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150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(k) Superintendent/Assistant Superintendent</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(l) Principal/Assistant Principal</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(m) Supervisor/Director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(n) Special Education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500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(o) School Business Administrator</w:t>
            </w:r>
          </w:p>
        </w:tc>
        <w:tc>
          <w:tcPr>
            <w:tcW w:w="0" w:type="auto"/>
            <w:hideMark/>
          </w:tcPr>
          <w:p w:rsidR="00722B2C" w:rsidRPr="00722B2C" w:rsidRDefault="00722B2C" w:rsidP="00722B2C">
            <w:pPr>
              <w:spacing w:after="0" w:line="240" w:lineRule="auto"/>
              <w:jc w:val="right"/>
              <w:rPr>
                <w:rFonts w:ascii="Georgia" w:eastAsia="Times New Roman" w:hAnsi="Georgia" w:cs="Times New Roman"/>
                <w:sz w:val="23"/>
                <w:szCs w:val="23"/>
              </w:rPr>
            </w:pPr>
            <w:r w:rsidRPr="00722B2C">
              <w:rPr>
                <w:rFonts w:ascii="Georgia" w:eastAsia="Times New Roman" w:hAnsi="Georgia" w:cs="Times New Roman"/>
                <w:sz w:val="23"/>
                <w:szCs w:val="23"/>
              </w:rPr>
              <w:t>300 hours</w:t>
            </w:r>
          </w:p>
        </w:tc>
      </w:tr>
      <w:tr w:rsidR="00722B2C" w:rsidRPr="00722B2C" w:rsidTr="00722B2C">
        <w:trPr>
          <w:tblCellSpacing w:w="15" w:type="dxa"/>
        </w:trPr>
        <w:tc>
          <w:tcPr>
            <w:tcW w:w="0" w:type="auto"/>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(p) Professional Support Personnel </w:t>
            </w:r>
            <w:r w:rsidRPr="00722B2C">
              <w:rPr>
                <w:rFonts w:ascii="Georgia" w:eastAsia="Times New Roman" w:hAnsi="Georgia" w:cs="Times New Roman"/>
                <w:sz w:val="23"/>
                <w:szCs w:val="23"/>
              </w:rPr>
              <w:br/>
              <w:t>(See individual license requirements)**</w:t>
            </w:r>
          </w:p>
        </w:tc>
        <w:tc>
          <w:tcPr>
            <w:tcW w:w="0" w:type="auto"/>
            <w:noWrap/>
            <w:hideMark/>
          </w:tcPr>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
        </w:tc>
      </w:tr>
    </w:tbl>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Endorsements Issued</w:t>
      </w:r>
      <w:r w:rsidRPr="00722B2C">
        <w:rPr>
          <w:rFonts w:ascii="Georgia" w:eastAsia="Times New Roman" w:hAnsi="Georgia" w:cs="Times New Roman"/>
        </w:rPr>
        <w:t>:</w:t>
      </w:r>
    </w:p>
    <w:p w:rsidR="00722B2C" w:rsidRPr="00831774" w:rsidRDefault="00722B2C" w:rsidP="00722B2C">
      <w:pPr>
        <w:spacing w:after="0" w:line="240" w:lineRule="auto"/>
        <w:rPr>
          <w:ins w:id="235" w:author="dzc" w:date="2016-12-07T16:08:00Z"/>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 Sheltered English Immersion </w:t>
      </w:r>
      <w:proofErr w:type="gramStart"/>
      <w:r w:rsidRPr="00722B2C">
        <w:rPr>
          <w:rFonts w:ascii="Georgia" w:eastAsia="Times New Roman" w:hAnsi="Georgia" w:cs="Times New Roman"/>
          <w:sz w:val="23"/>
          <w:szCs w:val="23"/>
        </w:rPr>
        <w:t>Teacher</w:t>
      </w:r>
      <w:proofErr w:type="gramEnd"/>
      <w:r w:rsidRPr="00722B2C">
        <w:rPr>
          <w:rFonts w:ascii="Georgia" w:eastAsia="Times New Roman" w:hAnsi="Georgia" w:cs="Times New Roman"/>
          <w:sz w:val="23"/>
          <w:szCs w:val="23"/>
        </w:rPr>
        <w:br/>
        <w:t xml:space="preserve">(b) </w:t>
      </w:r>
      <w:r w:rsidRPr="00831774">
        <w:rPr>
          <w:rFonts w:ascii="Georgia" w:eastAsia="Times New Roman" w:hAnsi="Georgia" w:cs="Times New Roman"/>
          <w:sz w:val="23"/>
          <w:szCs w:val="23"/>
        </w:rPr>
        <w:t>Sheltered English Immersion Administrator</w:t>
      </w:r>
      <w:r w:rsidRPr="00831774">
        <w:rPr>
          <w:rFonts w:ascii="Georgia" w:eastAsia="Times New Roman" w:hAnsi="Georgia" w:cs="Times New Roman"/>
          <w:sz w:val="23"/>
          <w:szCs w:val="23"/>
        </w:rPr>
        <w:br/>
        <w:t>(c) Transitional Bilingual Learning</w:t>
      </w:r>
    </w:p>
    <w:p w:rsidR="00787DA6" w:rsidRPr="00831774" w:rsidRDefault="00BB18B6" w:rsidP="00722B2C">
      <w:pPr>
        <w:spacing w:after="0" w:line="240" w:lineRule="auto"/>
        <w:rPr>
          <w:ins w:id="236" w:author="dzc" w:date="2016-12-07T16:10:00Z"/>
          <w:rFonts w:ascii="Georgia" w:eastAsia="Times New Roman" w:hAnsi="Georgia" w:cs="Times New Roman"/>
          <w:sz w:val="23"/>
          <w:szCs w:val="23"/>
        </w:rPr>
      </w:pPr>
      <w:ins w:id="237" w:author="dzc" w:date="2016-12-07T16:08:00Z">
        <w:r>
          <w:rPr>
            <w:rFonts w:ascii="Georgia" w:eastAsia="Times New Roman" w:hAnsi="Georgia" w:cs="Times New Roman"/>
            <w:sz w:val="23"/>
            <w:szCs w:val="23"/>
          </w:rPr>
          <w:t>(d)</w:t>
        </w:r>
      </w:ins>
      <w:ins w:id="238" w:author="dzc" w:date="2016-12-07T16:09:00Z">
        <w:r>
          <w:rPr>
            <w:rFonts w:ascii="Georgia" w:eastAsia="Times New Roman" w:hAnsi="Georgia" w:cs="Times New Roman"/>
            <w:sz w:val="23"/>
            <w:szCs w:val="23"/>
          </w:rPr>
          <w:t xml:space="preserve"> </w:t>
        </w:r>
      </w:ins>
      <w:ins w:id="239" w:author="dzc" w:date="2016-12-07T16:10:00Z">
        <w:r>
          <w:rPr>
            <w:rFonts w:ascii="Georgia" w:eastAsia="Times New Roman" w:hAnsi="Georgia" w:cs="Times New Roman"/>
            <w:sz w:val="23"/>
            <w:szCs w:val="23"/>
          </w:rPr>
          <w:t>Transition Specialist</w:t>
        </w:r>
      </w:ins>
    </w:p>
    <w:p w:rsidR="00787DA6" w:rsidRPr="00831774" w:rsidRDefault="00BB18B6" w:rsidP="00722B2C">
      <w:pPr>
        <w:spacing w:after="0" w:line="240" w:lineRule="auto"/>
        <w:rPr>
          <w:ins w:id="240" w:author="dzc" w:date="2016-12-07T16:35:00Z"/>
          <w:rFonts w:ascii="Georgia" w:eastAsia="Times New Roman" w:hAnsi="Georgia" w:cs="Times New Roman"/>
          <w:sz w:val="23"/>
          <w:szCs w:val="23"/>
        </w:rPr>
      </w:pPr>
      <w:ins w:id="241" w:author="dzc" w:date="2016-12-07T16:10:00Z">
        <w:r>
          <w:rPr>
            <w:rFonts w:ascii="Georgia" w:eastAsia="Times New Roman" w:hAnsi="Georgia" w:cs="Times New Roman"/>
            <w:sz w:val="23"/>
            <w:szCs w:val="23"/>
          </w:rPr>
          <w:t>(e) Autism Endorsement</w:t>
        </w:r>
      </w:ins>
    </w:p>
    <w:p w:rsidR="00121486" w:rsidRPr="00831774" w:rsidDel="00B46768" w:rsidRDefault="00B46768" w:rsidP="00722B2C">
      <w:pPr>
        <w:spacing w:after="0" w:line="240" w:lineRule="auto"/>
        <w:rPr>
          <w:ins w:id="242" w:author="Brian Devine" w:date="2016-12-08T12:31:00Z"/>
          <w:del w:id="243" w:author="wla" w:date="2017-02-10T11:35:00Z"/>
          <w:rFonts w:ascii="Georgia" w:eastAsia="Times New Roman" w:hAnsi="Georgia" w:cs="Times New Roman"/>
          <w:sz w:val="23"/>
          <w:szCs w:val="23"/>
        </w:rPr>
      </w:pPr>
      <w:ins w:id="244" w:author="wla" w:date="2017-02-10T11:35:00Z">
        <w:r w:rsidDel="00B46768">
          <w:rPr>
            <w:rFonts w:ascii="Georgia" w:eastAsia="Times New Roman" w:hAnsi="Georgia" w:cs="Times New Roman"/>
            <w:sz w:val="23"/>
            <w:szCs w:val="23"/>
          </w:rPr>
          <w:t xml:space="preserve"> </w:t>
        </w:r>
      </w:ins>
      <w:ins w:id="245" w:author="dzc" w:date="2016-12-07T16:35:00Z">
        <w:del w:id="246" w:author="wla" w:date="2017-02-10T11:35:00Z">
          <w:r w:rsidR="00BB18B6" w:rsidDel="00B46768">
            <w:rPr>
              <w:rFonts w:ascii="Georgia" w:eastAsia="Times New Roman" w:hAnsi="Georgia" w:cs="Times New Roman"/>
              <w:sz w:val="23"/>
              <w:szCs w:val="23"/>
            </w:rPr>
            <w:delText>(f) Supervisor of Attendance</w:delText>
          </w:r>
        </w:del>
      </w:ins>
    </w:p>
    <w:p w:rsidR="00831774" w:rsidRPr="00722B2C" w:rsidRDefault="00BB18B6" w:rsidP="00722B2C">
      <w:pPr>
        <w:spacing w:after="0" w:line="240" w:lineRule="auto"/>
        <w:rPr>
          <w:rFonts w:ascii="Georgia" w:eastAsia="Times New Roman" w:hAnsi="Georgia" w:cs="Times New Roman"/>
          <w:sz w:val="23"/>
          <w:szCs w:val="23"/>
        </w:rPr>
      </w:pPr>
      <w:ins w:id="247" w:author="Brian Devine" w:date="2016-12-08T12:31:00Z">
        <w:r>
          <w:rPr>
            <w:rFonts w:ascii="Georgia" w:eastAsia="Times New Roman" w:hAnsi="Georgia" w:cs="Times New Roman"/>
            <w:sz w:val="23"/>
            <w:szCs w:val="23"/>
          </w:rPr>
          <w:t>(</w:t>
        </w:r>
      </w:ins>
      <w:ins w:id="248" w:author="wla" w:date="2017-02-10T11:36:00Z">
        <w:r w:rsidR="00B46768">
          <w:rPr>
            <w:rFonts w:ascii="Georgia" w:eastAsia="Times New Roman" w:hAnsi="Georgia" w:cs="Times New Roman"/>
            <w:sz w:val="23"/>
            <w:szCs w:val="23"/>
          </w:rPr>
          <w:t>f</w:t>
        </w:r>
      </w:ins>
      <w:ins w:id="249" w:author="Brian Devine" w:date="2016-12-08T12:31:00Z">
        <w:del w:id="250" w:author="wla" w:date="2017-02-10T11:36:00Z">
          <w:r w:rsidDel="00B46768">
            <w:rPr>
              <w:rFonts w:ascii="Georgia" w:eastAsia="Times New Roman" w:hAnsi="Georgia" w:cs="Times New Roman"/>
              <w:sz w:val="23"/>
              <w:szCs w:val="23"/>
            </w:rPr>
            <w:delText>g</w:delText>
          </w:r>
        </w:del>
        <w:r>
          <w:rPr>
            <w:rFonts w:ascii="Georgia" w:eastAsia="Times New Roman" w:hAnsi="Georgia" w:cs="Times New Roman"/>
            <w:sz w:val="23"/>
            <w:szCs w:val="23"/>
          </w:rPr>
          <w:t>) Academically Advanced</w:t>
        </w:r>
      </w:ins>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7.05: Routes to Initial Teacher and Specialist Teacher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 xml:space="preserve">Route </w:t>
      </w:r>
      <w:proofErr w:type="gramStart"/>
      <w:r w:rsidRPr="00722B2C">
        <w:rPr>
          <w:rFonts w:ascii="Georgia" w:eastAsia="Times New Roman" w:hAnsi="Georgia" w:cs="Times New Roman"/>
          <w:b/>
          <w:bCs/>
        </w:rPr>
        <w:t>One</w:t>
      </w:r>
      <w:proofErr w:type="gramEnd"/>
      <w:r w:rsidRPr="00722B2C">
        <w:rPr>
          <w:rFonts w:ascii="Georgia" w:eastAsia="Times New Roman" w:hAnsi="Georgia" w:cs="Times New Roman"/>
        </w:rPr>
        <w:t xml:space="preserve"> is for teacher candidates who </w:t>
      </w:r>
      <w:ins w:id="251" w:author="Brian Devine" w:date="2016-09-29T13:54:00Z">
        <w:r w:rsidR="00E5639D">
          <w:rPr>
            <w:rFonts w:ascii="Georgia" w:eastAsia="Times New Roman" w:hAnsi="Georgia" w:cs="Times New Roman"/>
          </w:rPr>
          <w:t>complete a Massachusetts approve preparation program as set forth in 7</w:t>
        </w:r>
      </w:ins>
      <w:ins w:id="252" w:author="Brian Devine" w:date="2016-09-29T13:55:00Z">
        <w:r w:rsidR="00E5639D">
          <w:rPr>
            <w:rFonts w:ascii="Georgia" w:eastAsia="Times New Roman" w:hAnsi="Georgia" w:cs="Times New Roman"/>
          </w:rPr>
          <w:t>.03</w:t>
        </w:r>
      </w:ins>
      <w:ins w:id="253" w:author="wla" w:date="2017-01-11T09:33:00Z">
        <w:r w:rsidR="00E87E5B">
          <w:rPr>
            <w:rFonts w:ascii="Georgia" w:eastAsia="Times New Roman" w:hAnsi="Georgia" w:cs="Times New Roman"/>
          </w:rPr>
          <w:t>.</w:t>
        </w:r>
      </w:ins>
      <w:del w:id="254" w:author="Brian Devine" w:date="2016-09-29T13:55:00Z">
        <w:r w:rsidRPr="00722B2C" w:rsidDel="00E5639D">
          <w:rPr>
            <w:rFonts w:ascii="Georgia" w:eastAsia="Times New Roman" w:hAnsi="Georgia" w:cs="Times New Roman"/>
          </w:rPr>
          <w:delText>receive their preparation in approved undergraduate programs.</w:delText>
        </w:r>
      </w:del>
      <w:r w:rsidRPr="00722B2C">
        <w:rPr>
          <w:rFonts w:ascii="Georgia" w:eastAsia="Times New Roman" w:hAnsi="Georgia" w:cs="Times New Roman"/>
        </w:rPr>
        <w:t xml:space="preserve"> </w:t>
      </w:r>
      <w:del w:id="255" w:author="Brian Devine" w:date="2016-09-29T13:55:00Z">
        <w:r w:rsidRPr="00722B2C" w:rsidDel="00721F2A">
          <w:rPr>
            <w:rFonts w:ascii="Georgia" w:eastAsia="Times New Roman" w:hAnsi="Georgia" w:cs="Times New Roman"/>
          </w:rPr>
          <w:delText xml:space="preserve">Route One cannot be used to prepare for a license as a library teacher. </w:delText>
        </w:r>
      </w:del>
      <w:ins w:id="256" w:author="Brian Devine" w:date="2016-09-29T13:55:00Z">
        <w:r w:rsidR="00721F2A">
          <w:rPr>
            <w:rFonts w:ascii="Georgia" w:eastAsia="Times New Roman" w:hAnsi="Georgia" w:cs="Times New Roman"/>
          </w:rPr>
          <w:t>Teacher c</w:t>
        </w:r>
      </w:ins>
      <w:del w:id="257" w:author="Brian Devine" w:date="2016-09-29T13:55:00Z">
        <w:r w:rsidRPr="00722B2C" w:rsidDel="00721F2A">
          <w:rPr>
            <w:rFonts w:ascii="Georgia" w:eastAsia="Times New Roman" w:hAnsi="Georgia" w:cs="Times New Roman"/>
          </w:rPr>
          <w:delText>C</w:delText>
        </w:r>
      </w:del>
      <w:r w:rsidRPr="00722B2C">
        <w:rPr>
          <w:rFonts w:ascii="Georgia" w:eastAsia="Times New Roman" w:hAnsi="Georgia" w:cs="Times New Roman"/>
        </w:rPr>
        <w:t>andidates seeking licensure under Route One 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w:t>
      </w:r>
      <w:proofErr w:type="gramStart"/>
      <w:r w:rsidRPr="00722B2C">
        <w:rPr>
          <w:rFonts w:ascii="Georgia" w:eastAsia="Times New Roman" w:hAnsi="Georgia" w:cs="Times New Roman"/>
          <w:sz w:val="23"/>
          <w:szCs w:val="23"/>
        </w:rPr>
        <w:t>a</w:t>
      </w:r>
      <w:proofErr w:type="gramEnd"/>
      <w:r w:rsidRPr="00722B2C">
        <w:rPr>
          <w:rFonts w:ascii="Georgia" w:eastAsia="Times New Roman" w:hAnsi="Georgia" w:cs="Times New Roman"/>
          <w:sz w:val="23"/>
          <w:szCs w:val="23"/>
        </w:rPr>
        <w:t xml:space="preserve">) Bachelor's degree. </w:t>
      </w:r>
      <w:r w:rsidRPr="00722B2C">
        <w:rPr>
          <w:rFonts w:ascii="Georgia" w:eastAsia="Times New Roman" w:hAnsi="Georgia" w:cs="Times New Roman"/>
          <w:sz w:val="23"/>
          <w:szCs w:val="23"/>
        </w:rPr>
        <w:br/>
        <w:t>(b) Completion of an approved program as set forth in 7.03</w:t>
      </w:r>
      <w:del w:id="258" w:author="Brian Devine" w:date="2016-09-29T13:56:00Z">
        <w:r w:rsidRPr="00722B2C" w:rsidDel="00721F2A">
          <w:rPr>
            <w:rFonts w:ascii="Georgia" w:eastAsia="Times New Roman" w:hAnsi="Georgia" w:cs="Times New Roman"/>
            <w:sz w:val="23"/>
            <w:szCs w:val="23"/>
          </w:rPr>
          <w:delText xml:space="preserve"> (2) (a)</w:delText>
        </w:r>
      </w:del>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 xml:space="preserve">(c) Passing score on the Communication and Literacy Skills test. </w:t>
      </w:r>
      <w:r w:rsidRPr="00722B2C">
        <w:rPr>
          <w:rFonts w:ascii="Georgia" w:eastAsia="Times New Roman" w:hAnsi="Georgia" w:cs="Times New Roman"/>
          <w:sz w:val="23"/>
          <w:szCs w:val="23"/>
        </w:rPr>
        <w:br/>
        <w:t xml:space="preserve">(d) Passing score on the subject matter knowledge test(s) appropriate to the license sought, based on the subject matter knowledge requirements set forth in </w:t>
      </w:r>
      <w:ins w:id="259" w:author="Brian Devine" w:date="2016-10-04T16:35:00Z">
        <w:r w:rsidR="00EC299F">
          <w:rPr>
            <w:rFonts w:ascii="Georgia" w:eastAsia="Times New Roman" w:hAnsi="Georgia" w:cs="Times New Roman"/>
            <w:sz w:val="23"/>
            <w:szCs w:val="23"/>
          </w:rPr>
          <w:t>the Subject Matter Knowledge Guidelines</w:t>
        </w:r>
      </w:ins>
      <w:del w:id="260" w:author="Brian Devine" w:date="2016-10-04T16:35:00Z">
        <w:r w:rsidRPr="00722B2C" w:rsidDel="00EC299F">
          <w:rPr>
            <w:rFonts w:ascii="Georgia" w:eastAsia="Times New Roman" w:hAnsi="Georgia" w:cs="Times New Roman"/>
            <w:sz w:val="23"/>
            <w:szCs w:val="23"/>
          </w:rPr>
          <w:delText>603 CMR 7.06 and 7.07.</w:delText>
        </w:r>
      </w:del>
      <w:ins w:id="261" w:author="Brian Devine" w:date="2016-10-04T16:36:00Z">
        <w:r w:rsidR="00EC299F">
          <w:rPr>
            <w:rFonts w:ascii="Georgia" w:eastAsia="Times New Roman" w:hAnsi="Georgia" w:cs="Times New Roman"/>
            <w:sz w:val="23"/>
            <w:szCs w:val="23"/>
          </w:rPr>
          <w:t>.</w:t>
        </w:r>
      </w:ins>
      <w:r w:rsidRPr="00722B2C">
        <w:rPr>
          <w:rFonts w:ascii="Georgia" w:eastAsia="Times New Roman" w:hAnsi="Georgia" w:cs="Times New Roman"/>
          <w:sz w:val="23"/>
          <w:szCs w:val="23"/>
        </w:rPr>
        <w:br/>
        <w:t xml:space="preserve">(e) For core academic teachers, possession of an SEI Teacher Endorsement. </w:t>
      </w:r>
    </w:p>
    <w:p w:rsidR="00722B2C" w:rsidRPr="00722B2C" w:rsidRDefault="00722B2C" w:rsidP="00722B2C">
      <w:pPr>
        <w:spacing w:after="0" w:line="240" w:lineRule="auto"/>
        <w:rPr>
          <w:rFonts w:ascii="Georgia" w:eastAsia="Times New Roman" w:hAnsi="Georgia" w:cs="Times New Roman"/>
          <w:sz w:val="23"/>
          <w:szCs w:val="23"/>
        </w:rPr>
      </w:pPr>
    </w:p>
    <w:p w:rsidR="00722B2C" w:rsidRPr="00722B2C" w:rsidDel="00721F2A" w:rsidRDefault="00722B2C" w:rsidP="00721F2A">
      <w:pPr>
        <w:spacing w:before="100" w:beforeAutospacing="1" w:after="100" w:afterAutospacing="1" w:line="240" w:lineRule="auto"/>
        <w:rPr>
          <w:del w:id="262" w:author="Brian Devine" w:date="2016-09-29T13:57:00Z"/>
          <w:rFonts w:ascii="Georgia" w:eastAsia="Times New Roman" w:hAnsi="Georgia" w:cs="Times New Roman"/>
        </w:rPr>
      </w:pPr>
      <w:del w:id="263" w:author="Brian Devine" w:date="2016-09-29T13:57:00Z">
        <w:r w:rsidRPr="00722B2C" w:rsidDel="00721F2A">
          <w:rPr>
            <w:rFonts w:ascii="Georgia" w:eastAsia="Times New Roman" w:hAnsi="Georgia" w:cs="Times New Roman"/>
          </w:rPr>
          <w:delText xml:space="preserve">(2) </w:delText>
        </w:r>
        <w:r w:rsidRPr="00722B2C" w:rsidDel="00721F2A">
          <w:rPr>
            <w:rFonts w:ascii="Georgia" w:eastAsia="Times New Roman" w:hAnsi="Georgia" w:cs="Times New Roman"/>
            <w:b/>
            <w:bCs/>
          </w:rPr>
          <w:delText>Route Two</w:delText>
        </w:r>
        <w:r w:rsidRPr="00722B2C" w:rsidDel="00721F2A">
          <w:rPr>
            <w:rFonts w:ascii="Georgia" w:eastAsia="Times New Roman" w:hAnsi="Georgia" w:cs="Times New Roman"/>
          </w:rPr>
          <w:delText xml:space="preserve"> is for teacher candidates who receive their preparation in approved post-baccalaureate programs, including approved alternative programs. Teacher candidates seeking licensure under Route Two must meet the following requirements:</w:delText>
        </w:r>
      </w:del>
    </w:p>
    <w:p w:rsidR="00D0798B" w:rsidRDefault="00722B2C">
      <w:pPr>
        <w:spacing w:before="100" w:beforeAutospacing="1" w:after="100" w:afterAutospacing="1" w:line="240" w:lineRule="auto"/>
        <w:rPr>
          <w:del w:id="264" w:author="Brian Devine" w:date="2016-09-29T13:57:00Z"/>
          <w:rFonts w:ascii="Georgia" w:eastAsia="Times New Roman" w:hAnsi="Georgia" w:cs="Times New Roman"/>
          <w:sz w:val="23"/>
          <w:szCs w:val="23"/>
        </w:rPr>
      </w:pPr>
      <w:del w:id="265" w:author="Brian Devine" w:date="2016-09-29T13:57:00Z">
        <w:r w:rsidRPr="00722B2C" w:rsidDel="00721F2A">
          <w:rPr>
            <w:rFonts w:ascii="Georgia" w:eastAsia="Times New Roman" w:hAnsi="Georgia" w:cs="Times New Roman"/>
            <w:sz w:val="23"/>
            <w:szCs w:val="23"/>
          </w:rPr>
          <w:delText xml:space="preserve">(a) Bachelor's degree. </w:delText>
        </w:r>
        <w:r w:rsidRPr="00722B2C" w:rsidDel="00721F2A">
          <w:rPr>
            <w:rFonts w:ascii="Georgia" w:eastAsia="Times New Roman" w:hAnsi="Georgia" w:cs="Times New Roman"/>
            <w:sz w:val="23"/>
            <w:szCs w:val="23"/>
          </w:rPr>
          <w:br/>
          <w:delText xml:space="preserve">(b) Completion of an approved program as set forth in 7.03 (2) (a). </w:delText>
        </w:r>
        <w:r w:rsidRPr="00722B2C" w:rsidDel="00721F2A">
          <w:rPr>
            <w:rFonts w:ascii="Georgia" w:eastAsia="Times New Roman" w:hAnsi="Georgia" w:cs="Times New Roman"/>
            <w:sz w:val="23"/>
            <w:szCs w:val="23"/>
          </w:rPr>
          <w:br/>
          <w:delText xml:space="preserve">(c) Passing score on the Communication and Literacy Skills test. </w:delText>
        </w:r>
        <w:r w:rsidRPr="00722B2C" w:rsidDel="00721F2A">
          <w:rPr>
            <w:rFonts w:ascii="Georgia" w:eastAsia="Times New Roman" w:hAnsi="Georgia" w:cs="Times New Roman"/>
            <w:sz w:val="23"/>
            <w:szCs w:val="23"/>
          </w:rPr>
          <w:br/>
          <w:delText>(d) Passing score on the subject matter knowledge test(s) appropriate to the license sought, based on the subject matter knowledge requirements in 603 CMR 7.06 and 7.07.</w:delText>
        </w:r>
        <w:r w:rsidRPr="00722B2C" w:rsidDel="00721F2A">
          <w:rPr>
            <w:rFonts w:ascii="Georgia" w:eastAsia="Times New Roman" w:hAnsi="Georgia" w:cs="Times New Roman"/>
            <w:sz w:val="23"/>
            <w:szCs w:val="23"/>
          </w:rPr>
          <w:br/>
          <w:delText xml:space="preserve">(e) For core academic teachers, possession of an SEI Teacher Endorsement. </w:delText>
        </w:r>
      </w:del>
    </w:p>
    <w:p w:rsidR="00722B2C" w:rsidRPr="00722B2C" w:rsidDel="00721F2A" w:rsidRDefault="00722B2C" w:rsidP="00721F2A">
      <w:pPr>
        <w:spacing w:before="100" w:beforeAutospacing="1" w:after="100" w:afterAutospacing="1" w:line="240" w:lineRule="auto"/>
        <w:rPr>
          <w:del w:id="266" w:author="Brian Devine" w:date="2016-09-29T13:57:00Z"/>
          <w:rFonts w:ascii="Georgia" w:eastAsia="Times New Roman" w:hAnsi="Georgia" w:cs="Times New Roman"/>
        </w:rPr>
      </w:pPr>
      <w:del w:id="267" w:author="Brian Devine" w:date="2016-09-29T13:57:00Z">
        <w:r w:rsidRPr="00722B2C" w:rsidDel="00721F2A">
          <w:rPr>
            <w:rFonts w:ascii="Georgia" w:eastAsia="Times New Roman" w:hAnsi="Georgia" w:cs="Times New Roman"/>
          </w:rPr>
          <w:delText xml:space="preserve">(3) </w:delText>
        </w:r>
        <w:r w:rsidRPr="00722B2C" w:rsidDel="00721F2A">
          <w:rPr>
            <w:rFonts w:ascii="Georgia" w:eastAsia="Times New Roman" w:hAnsi="Georgia" w:cs="Times New Roman"/>
            <w:b/>
            <w:bCs/>
          </w:rPr>
          <w:delText>Route Three</w:delText>
        </w:r>
        <w:r w:rsidRPr="00722B2C" w:rsidDel="00721F2A">
          <w:rPr>
            <w:rFonts w:ascii="Georgia" w:eastAsia="Times New Roman" w:hAnsi="Georgia" w:cs="Times New Roman"/>
          </w:rPr>
          <w:delTex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 under Route Three shall meet the following requirements:</w:delText>
        </w:r>
      </w:del>
    </w:p>
    <w:p w:rsidR="00D0798B" w:rsidRDefault="00722B2C">
      <w:pPr>
        <w:spacing w:before="100" w:beforeAutospacing="1" w:after="100" w:afterAutospacing="1" w:line="240" w:lineRule="auto"/>
        <w:rPr>
          <w:rFonts w:ascii="Georgia" w:eastAsia="Times New Roman" w:hAnsi="Georgia" w:cs="Times New Roman"/>
          <w:sz w:val="23"/>
          <w:szCs w:val="23"/>
        </w:rPr>
      </w:pPr>
      <w:del w:id="268" w:author="Brian Devine" w:date="2016-09-29T13:57:00Z">
        <w:r w:rsidRPr="00722B2C" w:rsidDel="00721F2A">
          <w:rPr>
            <w:rFonts w:ascii="Georgia" w:eastAsia="Times New Roman" w:hAnsi="Georgia" w:cs="Times New Roman"/>
            <w:sz w:val="23"/>
            <w:szCs w:val="23"/>
          </w:rPr>
          <w:delText>(a) Possession of a Preliminary license in the field and at the level of the license sought. See 603 CMR 7.04 (2) (a).</w:delText>
        </w:r>
        <w:r w:rsidRPr="00722B2C" w:rsidDel="00721F2A">
          <w:rPr>
            <w:rFonts w:ascii="Georgia" w:eastAsia="Times New Roman" w:hAnsi="Georgia" w:cs="Times New Roman"/>
            <w:sz w:val="23"/>
            <w:szCs w:val="23"/>
          </w:rPr>
          <w:br/>
          <w:delText>(b) An approved program for the license sought.</w:delText>
        </w:r>
        <w:r w:rsidRPr="00722B2C" w:rsidDel="00721F2A">
          <w:rPr>
            <w:rFonts w:ascii="Georgia" w:eastAsia="Times New Roman" w:hAnsi="Georgia" w:cs="Times New Roman"/>
            <w:sz w:val="23"/>
            <w:szCs w:val="23"/>
          </w:rPr>
          <w:br/>
          <w:delText>(c) For core academic teachers, possession of an SEI Teacher Endorsement.</w:delText>
        </w:r>
      </w:del>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del w:id="269" w:author="wla" w:date="2017-01-11T09:34:00Z">
        <w:r w:rsidRPr="00722B2C" w:rsidDel="00E87E5B">
          <w:rPr>
            <w:rFonts w:ascii="Georgia" w:eastAsia="Times New Roman" w:hAnsi="Georgia" w:cs="Times New Roman"/>
          </w:rPr>
          <w:delText>4</w:delText>
        </w:r>
      </w:del>
      <w:ins w:id="270" w:author="dzc" w:date="2016-10-31T15:55:00Z">
        <w:r w:rsidR="00AF5AB1">
          <w:rPr>
            <w:rFonts w:ascii="Georgia" w:eastAsia="Times New Roman" w:hAnsi="Georgia" w:cs="Times New Roman"/>
          </w:rPr>
          <w:t>2</w:t>
        </w:r>
      </w:ins>
      <w:r w:rsidRPr="00722B2C">
        <w:rPr>
          <w:rFonts w:ascii="Georgia" w:eastAsia="Times New Roman" w:hAnsi="Georgia" w:cs="Times New Roman"/>
        </w:rPr>
        <w:t xml:space="preserve">) </w:t>
      </w:r>
      <w:r w:rsidRPr="00722B2C">
        <w:rPr>
          <w:rFonts w:ascii="Georgia" w:eastAsia="Times New Roman" w:hAnsi="Georgia" w:cs="Times New Roman"/>
          <w:b/>
          <w:bCs/>
        </w:rPr>
        <w:t xml:space="preserve">Route </w:t>
      </w:r>
      <w:ins w:id="271" w:author="Brian Devine" w:date="2016-09-29T13:57:00Z">
        <w:r w:rsidR="00721F2A">
          <w:rPr>
            <w:rFonts w:ascii="Georgia" w:eastAsia="Times New Roman" w:hAnsi="Georgia" w:cs="Times New Roman"/>
            <w:b/>
            <w:bCs/>
          </w:rPr>
          <w:t>Two</w:t>
        </w:r>
      </w:ins>
      <w:del w:id="272" w:author="Brian Devine" w:date="2016-09-29T13:58:00Z">
        <w:r w:rsidRPr="00722B2C" w:rsidDel="00721F2A">
          <w:rPr>
            <w:rFonts w:ascii="Georgia" w:eastAsia="Times New Roman" w:hAnsi="Georgia" w:cs="Times New Roman"/>
            <w:b/>
            <w:bCs/>
          </w:rPr>
          <w:delText>Four</w:delText>
        </w:r>
      </w:del>
      <w:r w:rsidRPr="00722B2C">
        <w:rPr>
          <w:rFonts w:ascii="Georgia" w:eastAsia="Times New Roman" w:hAnsi="Georgia" w:cs="Times New Roman"/>
        </w:rPr>
        <w:t xml:space="preserve"> is the Performance Review Program for Initial Licensure </w:t>
      </w:r>
      <w:ins w:id="273" w:author="Brian Devine" w:date="2016-09-29T13:39:00Z">
        <w:r w:rsidR="00941332">
          <w:rPr>
            <w:rFonts w:ascii="Georgia" w:eastAsia="Times New Roman" w:hAnsi="Georgia" w:cs="Times New Roman"/>
          </w:rPr>
          <w:t xml:space="preserve">(PRPIL) </w:t>
        </w:r>
      </w:ins>
      <w:r w:rsidRPr="00722B2C">
        <w:rPr>
          <w:rFonts w:ascii="Georgia" w:eastAsia="Times New Roman" w:hAnsi="Georgia" w:cs="Times New Roman"/>
        </w:rPr>
        <w:t>process for teacher candidates who hold a Pr</w:t>
      </w:r>
      <w:ins w:id="274" w:author="Brian Devine" w:date="2016-11-07T10:34:00Z">
        <w:r w:rsidR="00E81FF3">
          <w:rPr>
            <w:rFonts w:ascii="Georgia" w:eastAsia="Times New Roman" w:hAnsi="Georgia" w:cs="Times New Roman"/>
          </w:rPr>
          <w:t>ovisional</w:t>
        </w:r>
      </w:ins>
      <w:del w:id="275" w:author="Brian Devine" w:date="2016-11-07T10:34:00Z">
        <w:r w:rsidRPr="00722B2C" w:rsidDel="00E81FF3">
          <w:rPr>
            <w:rFonts w:ascii="Georgia" w:eastAsia="Times New Roman" w:hAnsi="Georgia" w:cs="Times New Roman"/>
          </w:rPr>
          <w:delText>eliminary</w:delText>
        </w:r>
      </w:del>
      <w:r w:rsidRPr="00722B2C">
        <w:rPr>
          <w:rFonts w:ascii="Georgia" w:eastAsia="Times New Roman" w:hAnsi="Georgia" w:cs="Times New Roman"/>
        </w:rPr>
        <w:t xml:space="preserve"> license</w:t>
      </w:r>
      <w:ins w:id="276" w:author="wla" w:date="2017-01-11T09:34:00Z">
        <w:r w:rsidR="00E87E5B">
          <w:rPr>
            <w:rFonts w:ascii="Georgia" w:eastAsia="Times New Roman" w:hAnsi="Georgia" w:cs="Times New Roman"/>
          </w:rPr>
          <w:t xml:space="preserve"> and</w:t>
        </w:r>
      </w:ins>
      <w:del w:id="277" w:author="wla" w:date="2017-01-11T09:34:00Z">
        <w:r w:rsidRPr="00722B2C" w:rsidDel="00E87E5B">
          <w:rPr>
            <w:rFonts w:ascii="Georgia" w:eastAsia="Times New Roman" w:hAnsi="Georgia" w:cs="Times New Roman"/>
          </w:rPr>
          <w:delText>,</w:delText>
        </w:r>
      </w:del>
      <w:r w:rsidRPr="00722B2C">
        <w:rPr>
          <w:rFonts w:ascii="Georgia" w:eastAsia="Times New Roman" w:hAnsi="Georgia" w:cs="Times New Roman"/>
        </w:rPr>
        <w:t xml:space="preserve"> are hired as teachers of record</w:t>
      </w:r>
      <w:del w:id="278" w:author="Brian Devine" w:date="2017-01-09T15:23:00Z">
        <w:r w:rsidRPr="00722B2C" w:rsidDel="00475AB9">
          <w:rPr>
            <w:rFonts w:ascii="Georgia" w:eastAsia="Times New Roman" w:hAnsi="Georgia" w:cs="Times New Roman"/>
          </w:rPr>
          <w:delText>, and are working in a district that does not have an approved program for the Initial license</w:delText>
        </w:r>
      </w:del>
      <w:r w:rsidRPr="00722B2C">
        <w:rPr>
          <w:rFonts w:ascii="Georgia" w:eastAsia="Times New Roman" w:hAnsi="Georgia" w:cs="Times New Roman"/>
        </w:rPr>
        <w:t xml:space="preserve">. </w:t>
      </w:r>
      <w:ins w:id="279" w:author="ecl" w:date="2016-10-21T14:08:00Z">
        <w:r w:rsidR="00C07B76">
          <w:rPr>
            <w:rFonts w:ascii="Georgia" w:eastAsia="Times New Roman" w:hAnsi="Georgia" w:cs="Times New Roman"/>
          </w:rPr>
          <w:t xml:space="preserve">The </w:t>
        </w:r>
      </w:ins>
      <w:ins w:id="280" w:author="Brian Devine" w:date="2016-09-29T13:39:00Z">
        <w:r w:rsidR="00941332">
          <w:rPr>
            <w:rFonts w:ascii="Georgia" w:eastAsia="Times New Roman" w:hAnsi="Georgia" w:cs="Times New Roman"/>
          </w:rPr>
          <w:t>PRPIL</w:t>
        </w:r>
      </w:ins>
      <w:ins w:id="281" w:author="ecl" w:date="2016-10-21T14:09:00Z">
        <w:r w:rsidR="00C07B76">
          <w:rPr>
            <w:rFonts w:ascii="Georgia" w:eastAsia="Times New Roman" w:hAnsi="Georgia" w:cs="Times New Roman"/>
          </w:rPr>
          <w:t xml:space="preserve"> process</w:t>
        </w:r>
      </w:ins>
      <w:ins w:id="282" w:author="Brian Devine" w:date="2016-09-29T13:39:00Z">
        <w:r w:rsidR="00941332">
          <w:rPr>
            <w:rFonts w:ascii="Georgia" w:eastAsia="Times New Roman" w:hAnsi="Georgia" w:cs="Times New Roman"/>
          </w:rPr>
          <w:t xml:space="preserve"> is through a </w:t>
        </w:r>
      </w:ins>
      <w:ins w:id="283" w:author="Brian Devine" w:date="2016-09-29T13:41:00Z">
        <w:r w:rsidR="00941332">
          <w:rPr>
            <w:rFonts w:ascii="Georgia" w:eastAsia="Times New Roman" w:hAnsi="Georgia" w:cs="Times New Roman"/>
          </w:rPr>
          <w:t>Department</w:t>
        </w:r>
      </w:ins>
      <w:ins w:id="284" w:author="Brian Devine" w:date="2016-09-29T13:39:00Z">
        <w:r w:rsidR="00941332">
          <w:rPr>
            <w:rFonts w:ascii="Georgia" w:eastAsia="Times New Roman" w:hAnsi="Georgia" w:cs="Times New Roman"/>
          </w:rPr>
          <w:t xml:space="preserve"> approved provider. </w:t>
        </w:r>
      </w:ins>
      <w:del w:id="285" w:author="Brian Devine" w:date="2016-11-07T10:34:00Z">
        <w:r w:rsidRPr="00722B2C" w:rsidDel="00E81FF3">
          <w:rPr>
            <w:rFonts w:ascii="Georgia" w:eastAsia="Times New Roman" w:hAnsi="Georgia" w:cs="Times New Roman"/>
          </w:rPr>
          <w:delText xml:space="preserve">Route </w:delText>
        </w:r>
      </w:del>
      <w:del w:id="286" w:author="Brian Devine" w:date="2016-09-29T13:58:00Z">
        <w:r w:rsidRPr="00722B2C" w:rsidDel="00721F2A">
          <w:rPr>
            <w:rFonts w:ascii="Georgia" w:eastAsia="Times New Roman" w:hAnsi="Georgia" w:cs="Times New Roman"/>
          </w:rPr>
          <w:delText>Four</w:delText>
        </w:r>
      </w:del>
      <w:del w:id="287" w:author="Brian Devine" w:date="2016-11-07T10:34:00Z">
        <w:r w:rsidRPr="00722B2C" w:rsidDel="00E81FF3">
          <w:rPr>
            <w:rFonts w:ascii="Georgia" w:eastAsia="Times New Roman" w:hAnsi="Georgia" w:cs="Times New Roman"/>
          </w:rPr>
          <w:delText xml:space="preserve"> is not available for the following teacher and specialist teacher licenses: early childhood, elementary, library, teacher of students with moderate disabilities, teacher of students with severe disabilities, teacher of the deaf and hard-of-hearing, teacher of the visually impaired, </w:delText>
        </w:r>
        <w:r w:rsidRPr="00AF5AB1" w:rsidDel="00E81FF3">
          <w:rPr>
            <w:rFonts w:ascii="Georgia" w:eastAsia="Times New Roman" w:hAnsi="Georgia" w:cs="Times New Roman"/>
          </w:rPr>
          <w:delText>academically</w:delText>
        </w:r>
        <w:r w:rsidRPr="00722B2C" w:rsidDel="00E81FF3">
          <w:rPr>
            <w:rFonts w:ascii="Georgia" w:eastAsia="Times New Roman" w:hAnsi="Georgia" w:cs="Times New Roman"/>
          </w:rPr>
          <w:delText xml:space="preserve"> advanced, reading, and speech/language/hearing disorders. </w:delText>
        </w:r>
      </w:del>
      <w:ins w:id="288" w:author="Brian Devine" w:date="2016-11-07T10:34:00Z">
        <w:r w:rsidR="00E81FF3">
          <w:rPr>
            <w:rFonts w:ascii="Georgia" w:eastAsia="Times New Roman" w:hAnsi="Georgia" w:cs="Times New Roman"/>
          </w:rPr>
          <w:t xml:space="preserve"> </w:t>
        </w:r>
      </w:ins>
      <w:r w:rsidRPr="00722B2C">
        <w:rPr>
          <w:rFonts w:ascii="Georgia" w:eastAsia="Times New Roman" w:hAnsi="Georgia" w:cs="Times New Roman"/>
        </w:rPr>
        <w:t xml:space="preserve">Candidates seeking licensure under Route </w:t>
      </w:r>
      <w:del w:id="289" w:author="dzc" w:date="2016-10-31T15:50:00Z">
        <w:r w:rsidRPr="00722B2C" w:rsidDel="00AF5AB1">
          <w:rPr>
            <w:rFonts w:ascii="Georgia" w:eastAsia="Times New Roman" w:hAnsi="Georgia" w:cs="Times New Roman"/>
          </w:rPr>
          <w:delText>Four</w:delText>
        </w:r>
      </w:del>
      <w:ins w:id="290" w:author="dzc" w:date="2016-10-31T15:50:00Z">
        <w:r w:rsidR="00AF5AB1">
          <w:rPr>
            <w:rFonts w:ascii="Georgia" w:eastAsia="Times New Roman" w:hAnsi="Georgia" w:cs="Times New Roman"/>
          </w:rPr>
          <w:t>Two</w:t>
        </w:r>
      </w:ins>
      <w:r w:rsidRPr="00722B2C">
        <w:rPr>
          <w:rFonts w:ascii="Georgia" w:eastAsia="Times New Roman" w:hAnsi="Georgia" w:cs="Times New Roman"/>
        </w:rPr>
        <w:t xml:space="preserve"> shall meet the following eligibility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Possession of a Pr</w:t>
      </w:r>
      <w:ins w:id="291" w:author="Brian Devine" w:date="2016-11-07T10:34:00Z">
        <w:r w:rsidR="00E81FF3">
          <w:rPr>
            <w:rFonts w:ascii="Georgia" w:eastAsia="Times New Roman" w:hAnsi="Georgia" w:cs="Times New Roman"/>
            <w:sz w:val="23"/>
            <w:szCs w:val="23"/>
          </w:rPr>
          <w:t>ovisional</w:t>
        </w:r>
      </w:ins>
      <w:del w:id="292" w:author="Brian Devine" w:date="2016-11-07T10:34: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in the field and at the level of the license sought. See 603 CMR 7.04 (2) (a). </w:t>
      </w:r>
      <w:r w:rsidRPr="00722B2C">
        <w:rPr>
          <w:rFonts w:ascii="Georgia" w:eastAsia="Times New Roman" w:hAnsi="Georgia" w:cs="Times New Roman"/>
          <w:sz w:val="23"/>
          <w:szCs w:val="23"/>
        </w:rPr>
        <w:br/>
        <w:t>(b) At least three full years of employment in the role of the Pr</w:t>
      </w:r>
      <w:ins w:id="293" w:author="Brian Devine" w:date="2016-11-07T10:35:00Z">
        <w:r w:rsidR="00E81FF3">
          <w:rPr>
            <w:rFonts w:ascii="Georgia" w:eastAsia="Times New Roman" w:hAnsi="Georgia" w:cs="Times New Roman"/>
            <w:sz w:val="23"/>
            <w:szCs w:val="23"/>
          </w:rPr>
          <w:t>ovisional</w:t>
        </w:r>
      </w:ins>
      <w:del w:id="294" w:author="Brian Devine" w:date="2016-11-07T10:35: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w:t>
      </w:r>
      <w:r w:rsidRPr="00722B2C">
        <w:rPr>
          <w:rFonts w:ascii="Georgia" w:eastAsia="Times New Roman" w:hAnsi="Georgia" w:cs="Times New Roman"/>
          <w:sz w:val="23"/>
          <w:szCs w:val="23"/>
        </w:rPr>
        <w:br/>
      </w:r>
      <w:proofErr w:type="gramStart"/>
      <w:r w:rsidRPr="00722B2C">
        <w:rPr>
          <w:rFonts w:ascii="Georgia" w:eastAsia="Times New Roman" w:hAnsi="Georgia" w:cs="Times New Roman"/>
          <w:sz w:val="23"/>
          <w:szCs w:val="23"/>
        </w:rPr>
        <w:t>(c) Documentation of seminars, courses, and experience relevant to the Professional Standards for Teachers in 603 7.08 (1), (2), and (3).</w:t>
      </w:r>
      <w:proofErr w:type="gramEnd"/>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(d) A recommendation from the principal of each school where the candidate was employed under the Pr</w:t>
      </w:r>
      <w:ins w:id="295" w:author="Brian Devine" w:date="2016-11-07T10:35:00Z">
        <w:r w:rsidR="00E81FF3">
          <w:rPr>
            <w:rFonts w:ascii="Georgia" w:eastAsia="Times New Roman" w:hAnsi="Georgia" w:cs="Times New Roman"/>
            <w:sz w:val="23"/>
            <w:szCs w:val="23"/>
          </w:rPr>
          <w:t>ovisional</w:t>
        </w:r>
      </w:ins>
      <w:del w:id="296" w:author="Brian Devine" w:date="2016-11-07T10:35: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or in the role of the license sought. </w:t>
      </w:r>
      <w:r w:rsidRPr="00722B2C">
        <w:rPr>
          <w:rFonts w:ascii="Georgia" w:eastAsia="Times New Roman" w:hAnsi="Georgia" w:cs="Times New Roman"/>
          <w:sz w:val="23"/>
          <w:szCs w:val="23"/>
        </w:rPr>
        <w:br/>
        <w:t>(e) A competency review for those license fields that have no subject matter knowledge test, or for which not all the subject matter knowledge required for the license is measured by the test.</w:t>
      </w:r>
      <w:r w:rsidRPr="00722B2C">
        <w:rPr>
          <w:rFonts w:ascii="Georgia" w:eastAsia="Times New Roman" w:hAnsi="Georgia" w:cs="Times New Roman"/>
          <w:sz w:val="23"/>
          <w:szCs w:val="23"/>
        </w:rPr>
        <w:br/>
        <w:t xml:space="preserve">(f) For core academic teachers, possession of an SEI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del w:id="297" w:author="dzc" w:date="2016-10-31T15:55:00Z">
        <w:r w:rsidRPr="00722B2C" w:rsidDel="00AF5AB1">
          <w:rPr>
            <w:rFonts w:ascii="Georgia" w:eastAsia="Times New Roman" w:hAnsi="Georgia" w:cs="Times New Roman"/>
          </w:rPr>
          <w:delText>5</w:delText>
        </w:r>
      </w:del>
      <w:ins w:id="298" w:author="dzc" w:date="2016-10-31T15:55:00Z">
        <w:r w:rsidR="00AF5AB1">
          <w:rPr>
            <w:rFonts w:ascii="Georgia" w:eastAsia="Times New Roman" w:hAnsi="Georgia" w:cs="Times New Roman"/>
          </w:rPr>
          <w:t>3</w:t>
        </w:r>
      </w:ins>
      <w:r w:rsidRPr="00722B2C">
        <w:rPr>
          <w:rFonts w:ascii="Georgia" w:eastAsia="Times New Roman" w:hAnsi="Georgia" w:cs="Times New Roman"/>
        </w:rPr>
        <w:t xml:space="preserve">) </w:t>
      </w:r>
      <w:r w:rsidRPr="00722B2C">
        <w:rPr>
          <w:rFonts w:ascii="Georgia" w:eastAsia="Times New Roman" w:hAnsi="Georgia" w:cs="Times New Roman"/>
          <w:b/>
          <w:bCs/>
        </w:rPr>
        <w:t xml:space="preserve">Route </w:t>
      </w:r>
      <w:ins w:id="299" w:author="Brian Devine" w:date="2016-09-29T13:58:00Z">
        <w:r w:rsidR="00721F2A">
          <w:rPr>
            <w:rFonts w:ascii="Georgia" w:eastAsia="Times New Roman" w:hAnsi="Georgia" w:cs="Times New Roman"/>
            <w:b/>
            <w:bCs/>
          </w:rPr>
          <w:t>Three</w:t>
        </w:r>
      </w:ins>
      <w:del w:id="300" w:author="Brian Devine" w:date="2016-09-29T13:58:00Z">
        <w:r w:rsidRPr="00722B2C" w:rsidDel="00721F2A">
          <w:rPr>
            <w:rFonts w:ascii="Georgia" w:eastAsia="Times New Roman" w:hAnsi="Georgia" w:cs="Times New Roman"/>
            <w:b/>
            <w:bCs/>
          </w:rPr>
          <w:delText>Five</w:delText>
        </w:r>
      </w:del>
      <w:r w:rsidRPr="00722B2C">
        <w:rPr>
          <w:rFonts w:ascii="Georgia" w:eastAsia="Times New Roman" w:hAnsi="Georgia" w:cs="Times New Roman"/>
        </w:rPr>
        <w:t xml:space="preserve"> is for candidates from outside Massachusetts. Candidates seeking licensure under Route </w:t>
      </w:r>
      <w:ins w:id="301" w:author="Brian Devine" w:date="2016-09-29T13:58:00Z">
        <w:r w:rsidR="00721F2A">
          <w:rPr>
            <w:rFonts w:ascii="Georgia" w:eastAsia="Times New Roman" w:hAnsi="Georgia" w:cs="Times New Roman"/>
          </w:rPr>
          <w:t>Three</w:t>
        </w:r>
      </w:ins>
      <w:del w:id="302" w:author="Brian Devine" w:date="2016-09-29T13:58:00Z">
        <w:r w:rsidRPr="00722B2C" w:rsidDel="00721F2A">
          <w:rPr>
            <w:rFonts w:ascii="Georgia" w:eastAsia="Times New Roman" w:hAnsi="Georgia" w:cs="Times New Roman"/>
          </w:rPr>
          <w:delText xml:space="preserve">Five </w:delText>
        </w:r>
      </w:del>
      <w:ins w:id="303" w:author="Brian Devine" w:date="2016-09-29T13:58:00Z">
        <w:r w:rsidR="00721F2A">
          <w:rPr>
            <w:rFonts w:ascii="Georgia" w:eastAsia="Times New Roman" w:hAnsi="Georgia" w:cs="Times New Roman"/>
          </w:rPr>
          <w:t xml:space="preserve"> </w:t>
        </w:r>
      </w:ins>
      <w:r w:rsidRPr="00722B2C">
        <w:rPr>
          <w:rFonts w:ascii="Georgia" w:eastAsia="Times New Roman" w:hAnsi="Georgia" w:cs="Times New Roman"/>
        </w:rPr>
        <w:t>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Evidence of one of the following: </w:t>
      </w:r>
    </w:p>
    <w:p w:rsidR="00722B2C" w:rsidRPr="00722B2C" w:rsidRDefault="00722B2C"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state-approved educator preparation program in a state with which Massachusetts has signed the NASDTEC </w:t>
      </w:r>
      <w:r w:rsidRPr="00722B2C">
        <w:rPr>
          <w:rFonts w:ascii="Georgia" w:eastAsia="Times New Roman" w:hAnsi="Georgia" w:cs="Times New Roman"/>
          <w:sz w:val="23"/>
          <w:szCs w:val="23"/>
        </w:rPr>
        <w:lastRenderedPageBreak/>
        <w:t xml:space="preserve">Interstate Agreement or other agreement accepted by the Commissioner. </w:t>
      </w:r>
    </w:p>
    <w:p w:rsidR="00722B2C" w:rsidRPr="00722B2C" w:rsidRDefault="00722B2C"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Completion of an educator preparation program sponsored by a college or university outside Massachusetts that has been accredited by a</w:t>
      </w:r>
      <w:del w:id="304" w:author="Brian Devine" w:date="2016-09-29T13:53:00Z">
        <w:r w:rsidRPr="00722B2C" w:rsidDel="00E5639D">
          <w:rPr>
            <w:rFonts w:ascii="Georgia" w:eastAsia="Times New Roman" w:hAnsi="Georgia" w:cs="Times New Roman"/>
            <w:sz w:val="23"/>
            <w:szCs w:val="23"/>
          </w:rPr>
          <w:delText>n</w:delText>
        </w:r>
      </w:del>
      <w:r w:rsidRPr="00722B2C">
        <w:rPr>
          <w:rFonts w:ascii="Georgia" w:eastAsia="Times New Roman" w:hAnsi="Georgia" w:cs="Times New Roman"/>
          <w:sz w:val="23"/>
          <w:szCs w:val="23"/>
        </w:rPr>
        <w:t xml:space="preserve"> </w:t>
      </w:r>
      <w:ins w:id="305" w:author="Brian Devine" w:date="2016-09-29T13:53:00Z">
        <w:r w:rsidR="00E5639D">
          <w:rPr>
            <w:rFonts w:ascii="Georgia" w:eastAsia="Times New Roman" w:hAnsi="Georgia" w:cs="Times New Roman"/>
            <w:sz w:val="23"/>
            <w:szCs w:val="23"/>
          </w:rPr>
          <w:t xml:space="preserve">national </w:t>
        </w:r>
      </w:ins>
      <w:r w:rsidRPr="00722B2C">
        <w:rPr>
          <w:rFonts w:ascii="Georgia" w:eastAsia="Times New Roman" w:hAnsi="Georgia" w:cs="Times New Roman"/>
          <w:sz w:val="23"/>
          <w:szCs w:val="23"/>
        </w:rPr>
        <w:t>organization accepted by the Commissioner</w:t>
      </w:r>
      <w:del w:id="306" w:author="Brian Devine" w:date="2016-09-29T13:45:00Z">
        <w:r w:rsidRPr="00722B2C" w:rsidDel="00E5639D">
          <w:rPr>
            <w:rFonts w:ascii="Georgia" w:eastAsia="Times New Roman" w:hAnsi="Georgia" w:cs="Times New Roman"/>
            <w:sz w:val="23"/>
            <w:szCs w:val="23"/>
          </w:rPr>
          <w:delText>, such as the National Council for Accreditation of Teacher Education (NCATE)</w:delText>
        </w:r>
      </w:del>
      <w:r w:rsidRPr="00722B2C">
        <w:rPr>
          <w:rFonts w:ascii="Georgia" w:eastAsia="Times New Roman" w:hAnsi="Georgia" w:cs="Times New Roman"/>
          <w:sz w:val="23"/>
          <w:szCs w:val="23"/>
        </w:rPr>
        <w:t xml:space="preserve">. </w:t>
      </w:r>
    </w:p>
    <w:p w:rsidR="00722B2C" w:rsidRPr="00722B2C" w:rsidDel="00941332" w:rsidRDefault="00722B2C" w:rsidP="00722B2C">
      <w:pPr>
        <w:numPr>
          <w:ilvl w:val="0"/>
          <w:numId w:val="14"/>
        </w:numPr>
        <w:spacing w:before="100" w:beforeAutospacing="1" w:after="100" w:afterAutospacing="1" w:line="240" w:lineRule="auto"/>
        <w:ind w:left="2520"/>
        <w:rPr>
          <w:del w:id="307" w:author="Brian Devine" w:date="2016-09-29T13:42:00Z"/>
          <w:rFonts w:ascii="Georgia" w:eastAsia="Times New Roman" w:hAnsi="Georgia" w:cs="Times New Roman"/>
          <w:sz w:val="23"/>
          <w:szCs w:val="23"/>
        </w:rPr>
      </w:pPr>
      <w:del w:id="308" w:author="Brian Devine" w:date="2016-09-29T13:42:00Z">
        <w:r w:rsidRPr="00722B2C" w:rsidDel="00941332">
          <w:rPr>
            <w:rFonts w:ascii="Georgia" w:eastAsia="Times New Roman" w:hAnsi="Georgia" w:cs="Times New Roman"/>
            <w:sz w:val="23"/>
            <w:szCs w:val="23"/>
          </w:rPr>
          <w:delText xml:space="preserve">Possession of a Regional Credential. </w:delText>
        </w:r>
      </w:del>
    </w:p>
    <w:p w:rsidR="00722B2C" w:rsidRDefault="00722B2C" w:rsidP="00722B2C">
      <w:pPr>
        <w:numPr>
          <w:ilvl w:val="0"/>
          <w:numId w:val="14"/>
        </w:numPr>
        <w:spacing w:before="100" w:beforeAutospacing="1" w:after="100" w:afterAutospacing="1" w:line="240" w:lineRule="auto"/>
        <w:ind w:left="2520"/>
        <w:rPr>
          <w:ins w:id="309" w:author="Brian Devine" w:date="2016-10-04T17:07:00Z"/>
          <w:rFonts w:ascii="Georgia" w:eastAsia="Times New Roman" w:hAnsi="Georgia" w:cs="Times New Roman"/>
          <w:sz w:val="23"/>
          <w:szCs w:val="23"/>
        </w:rPr>
      </w:pPr>
      <w:r w:rsidRPr="00722B2C">
        <w:rPr>
          <w:rFonts w:ascii="Georgia" w:eastAsia="Times New Roman" w:hAnsi="Georgia" w:cs="Times New Roman"/>
          <w:sz w:val="23"/>
          <w:szCs w:val="23"/>
        </w:rPr>
        <w:t>Possession of the equivalent of at least an Initial license/certificate issued by a state with which Massachusetts has signed the NASDTEC Interstate Agreement or other agreement accepted by the Commissioner</w:t>
      </w:r>
      <w:del w:id="310" w:author="Brian Devine" w:date="2017-01-09T15:26:00Z">
        <w:r w:rsidRPr="00722B2C" w:rsidDel="00475AB9">
          <w:rPr>
            <w:rFonts w:ascii="Georgia" w:eastAsia="Times New Roman" w:hAnsi="Georgia" w:cs="Times New Roman"/>
            <w:sz w:val="23"/>
            <w:szCs w:val="23"/>
          </w:rPr>
          <w:delText xml:space="preserve"> and three years of employment under such license/certificate during the previous seven years</w:delText>
        </w:r>
      </w:del>
      <w:r w:rsidRPr="00722B2C">
        <w:rPr>
          <w:rFonts w:ascii="Georgia" w:eastAsia="Times New Roman" w:hAnsi="Georgia" w:cs="Times New Roman"/>
          <w:sz w:val="23"/>
          <w:szCs w:val="23"/>
        </w:rPr>
        <w:t xml:space="preserve">. </w:t>
      </w:r>
    </w:p>
    <w:p w:rsidR="0035087F" w:rsidRPr="00722B2C" w:rsidRDefault="0035087F" w:rsidP="00722B2C">
      <w:pPr>
        <w:numPr>
          <w:ilvl w:val="0"/>
          <w:numId w:val="14"/>
        </w:numPr>
        <w:spacing w:before="100" w:beforeAutospacing="1" w:after="100" w:afterAutospacing="1" w:line="240" w:lineRule="auto"/>
        <w:ind w:left="2520"/>
        <w:rPr>
          <w:rFonts w:ascii="Georgia" w:eastAsia="Times New Roman" w:hAnsi="Georgia" w:cs="Times New Roman"/>
          <w:sz w:val="23"/>
          <w:szCs w:val="23"/>
        </w:rPr>
      </w:pPr>
      <w:ins w:id="311" w:author="Brian Devine" w:date="2016-10-04T17:07:00Z">
        <w:r>
          <w:rPr>
            <w:rFonts w:ascii="Georgia" w:eastAsia="Times New Roman" w:hAnsi="Georgia" w:cs="Times New Roman"/>
            <w:sz w:val="23"/>
            <w:szCs w:val="23"/>
          </w:rPr>
          <w:t>For educators prepared outside of the United States</w:t>
        </w:r>
      </w:ins>
      <w:ins w:id="312" w:author="Brian Devine" w:date="2016-10-04T17:09:00Z">
        <w:r>
          <w:rPr>
            <w:rFonts w:ascii="Georgia" w:eastAsia="Times New Roman" w:hAnsi="Georgia" w:cs="Times New Roman"/>
            <w:sz w:val="23"/>
            <w:szCs w:val="23"/>
          </w:rPr>
          <w:t>, completion of a Panel Review</w:t>
        </w:r>
      </w:ins>
      <w:ins w:id="313" w:author="Brian Devine" w:date="2016-11-02T15:55:00Z">
        <w:r w:rsidR="001C5013">
          <w:rPr>
            <w:rFonts w:ascii="Georgia" w:eastAsia="Times New Roman" w:hAnsi="Georgia" w:cs="Times New Roman"/>
            <w:sz w:val="23"/>
            <w:szCs w:val="23"/>
          </w:rPr>
          <w:t xml:space="preserve"> in accordance with Department guidelines</w:t>
        </w:r>
      </w:ins>
      <w:ins w:id="314" w:author="Brian Devine" w:date="2016-10-04T17:09:00Z">
        <w:r>
          <w:rPr>
            <w:rFonts w:ascii="Georgia" w:eastAsia="Times New Roman" w:hAnsi="Georgia" w:cs="Times New Roman"/>
            <w:sz w:val="23"/>
            <w:szCs w:val="23"/>
          </w:rPr>
          <w:t xml:space="preserve">. </w:t>
        </w:r>
      </w:ins>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(b) Passing score on the Communication and Literacy Skills test. </w:t>
      </w:r>
      <w:r w:rsidRPr="00722B2C">
        <w:rPr>
          <w:rFonts w:ascii="Georgia" w:eastAsia="Times New Roman" w:hAnsi="Georgia" w:cs="Times New Roman"/>
          <w:sz w:val="23"/>
          <w:szCs w:val="23"/>
        </w:rPr>
        <w:br/>
        <w:t xml:space="preserve">(c) Passing score on the subject matter knowledge test(s) appropriate to the license sought, where available, based on the subject matter knowledge requirements set forth in </w:t>
      </w:r>
      <w:ins w:id="315" w:author="Brian Devine" w:date="2016-10-04T16:40:00Z">
        <w:r w:rsidR="00B51107">
          <w:rPr>
            <w:rFonts w:ascii="Georgia" w:eastAsia="Times New Roman" w:hAnsi="Georgia" w:cs="Times New Roman"/>
            <w:sz w:val="23"/>
            <w:szCs w:val="23"/>
          </w:rPr>
          <w:t xml:space="preserve">the Subject Matter Knowledge Guidelines. </w:t>
        </w:r>
      </w:ins>
      <w:del w:id="316" w:author="Brian Devine" w:date="2016-10-04T16:41:00Z">
        <w:r w:rsidRPr="00722B2C" w:rsidDel="00B51107">
          <w:rPr>
            <w:rFonts w:ascii="Georgia" w:eastAsia="Times New Roman" w:hAnsi="Georgia" w:cs="Times New Roman"/>
            <w:sz w:val="23"/>
            <w:szCs w:val="23"/>
          </w:rPr>
          <w:delText>603 CMR 7.06 and 7.07.</w:delText>
        </w:r>
      </w:del>
      <w:r w:rsidRPr="00722B2C">
        <w:rPr>
          <w:rFonts w:ascii="Georgia" w:eastAsia="Times New Roman" w:hAnsi="Georgia" w:cs="Times New Roman"/>
          <w:sz w:val="23"/>
          <w:szCs w:val="23"/>
        </w:rPr>
        <w:br/>
        <w:t>(d) For core academic teachers, possession of an SEI Teacher Endorsement.</w:t>
      </w:r>
    </w:p>
    <w:p w:rsidR="00C76FB6" w:rsidRPr="00C07B76" w:rsidRDefault="00F26A20" w:rsidP="00722B2C">
      <w:pPr>
        <w:spacing w:before="100" w:beforeAutospacing="1" w:after="100" w:afterAutospacing="1" w:line="240" w:lineRule="auto"/>
        <w:outlineLvl w:val="2"/>
        <w:rPr>
          <w:ins w:id="317" w:author="Brian Devine" w:date="2016-10-04T14:11:00Z"/>
          <w:rFonts w:ascii="Georgia" w:eastAsia="Times New Roman" w:hAnsi="Georgia" w:cs="Times New Roman"/>
          <w:b/>
          <w:bCs/>
          <w:color w:val="000000"/>
          <w:sz w:val="23"/>
          <w:szCs w:val="23"/>
        </w:rPr>
      </w:pPr>
      <w:ins w:id="318" w:author="Brian Devine" w:date="2016-10-03T15:20:00Z">
        <w:r w:rsidRPr="00C07B76" w:rsidDel="00F26A20">
          <w:rPr>
            <w:rFonts w:ascii="Georgia" w:eastAsia="Times New Roman" w:hAnsi="Georgia" w:cs="Times New Roman"/>
            <w:b/>
            <w:bCs/>
            <w:color w:val="000000"/>
            <w:sz w:val="23"/>
            <w:szCs w:val="23"/>
          </w:rPr>
          <w:t xml:space="preserve"> </w:t>
        </w:r>
      </w:ins>
      <w:ins w:id="319" w:author="Brian Devine" w:date="2016-10-04T14:11:00Z">
        <w:r w:rsidR="00C76FB6" w:rsidRPr="00C07B76">
          <w:rPr>
            <w:rFonts w:ascii="Georgia" w:eastAsia="Times New Roman" w:hAnsi="Georgia" w:cs="Times New Roman"/>
            <w:b/>
            <w:bCs/>
            <w:color w:val="000000"/>
            <w:sz w:val="23"/>
            <w:szCs w:val="23"/>
          </w:rPr>
          <w:t>7.06: Subject Matter Knowledge Requirements</w:t>
        </w:r>
      </w:ins>
    </w:p>
    <w:p w:rsidR="00E16B51" w:rsidRDefault="0023133D" w:rsidP="00722B2C">
      <w:pPr>
        <w:spacing w:before="100" w:beforeAutospacing="1" w:after="100" w:afterAutospacing="1" w:line="240" w:lineRule="auto"/>
        <w:outlineLvl w:val="2"/>
        <w:rPr>
          <w:ins w:id="320" w:author="ecl" w:date="2016-10-21T15:48:00Z"/>
          <w:rFonts w:ascii="Georgia" w:eastAsia="Times New Roman" w:hAnsi="Georgia" w:cs="Times New Roman"/>
          <w:bCs/>
          <w:color w:val="000000"/>
          <w:sz w:val="23"/>
          <w:szCs w:val="23"/>
        </w:rPr>
      </w:pPr>
      <w:proofErr w:type="gramStart"/>
      <w:ins w:id="321" w:author="ecl" w:date="2016-10-21T14:18:00Z">
        <w:r>
          <w:rPr>
            <w:rFonts w:ascii="Georgia" w:eastAsia="Times New Roman" w:hAnsi="Georgia" w:cs="Times New Roman"/>
            <w:b/>
            <w:bCs/>
            <w:color w:val="000000"/>
            <w:sz w:val="23"/>
            <w:szCs w:val="23"/>
          </w:rPr>
          <w:t>Application.</w:t>
        </w:r>
        <w:proofErr w:type="gramEnd"/>
        <w:r>
          <w:rPr>
            <w:rFonts w:ascii="Georgia" w:eastAsia="Times New Roman" w:hAnsi="Georgia" w:cs="Times New Roman"/>
            <w:b/>
            <w:bCs/>
            <w:color w:val="000000"/>
            <w:sz w:val="23"/>
            <w:szCs w:val="23"/>
          </w:rPr>
          <w:t xml:space="preserve"> </w:t>
        </w:r>
        <w:del w:id="322" w:author="Brian Devine" w:date="2016-11-18T16:43:00Z">
          <w:r w:rsidDel="004A3517">
            <w:rPr>
              <w:rFonts w:ascii="Georgia" w:eastAsia="Times New Roman" w:hAnsi="Georgia" w:cs="Times New Roman"/>
              <w:b/>
              <w:bCs/>
              <w:color w:val="000000"/>
              <w:sz w:val="23"/>
              <w:szCs w:val="23"/>
            </w:rPr>
            <w:delText xml:space="preserve"> </w:delText>
          </w:r>
        </w:del>
      </w:ins>
      <w:ins w:id="323" w:author="ecl" w:date="2016-10-21T14:19:00Z">
        <w:r>
          <w:rPr>
            <w:rFonts w:ascii="Georgia" w:eastAsia="Times New Roman" w:hAnsi="Georgia" w:cs="Times New Roman"/>
            <w:bCs/>
            <w:color w:val="000000"/>
            <w:sz w:val="23"/>
            <w:szCs w:val="23"/>
          </w:rPr>
          <w:t>The Subject Matter Knowledge Requirements are used by s</w:t>
        </w:r>
        <w:r w:rsidR="00744651">
          <w:rPr>
            <w:rFonts w:ascii="Georgia" w:eastAsia="Times New Roman" w:hAnsi="Georgia" w:cs="Times New Roman"/>
            <w:bCs/>
            <w:color w:val="000000"/>
            <w:sz w:val="23"/>
            <w:szCs w:val="23"/>
          </w:rPr>
          <w:t>ponsoring organizations in des</w:t>
        </w:r>
      </w:ins>
      <w:ins w:id="324" w:author="ecl" w:date="2016-10-21T15:40:00Z">
        <w:r w:rsidR="00744651">
          <w:rPr>
            <w:rFonts w:ascii="Georgia" w:eastAsia="Times New Roman" w:hAnsi="Georgia" w:cs="Times New Roman"/>
            <w:bCs/>
            <w:color w:val="000000"/>
            <w:sz w:val="23"/>
            <w:szCs w:val="23"/>
          </w:rPr>
          <w:t>ign</w:t>
        </w:r>
      </w:ins>
      <w:ins w:id="325" w:author="ecl" w:date="2016-10-21T14:19:00Z">
        <w:r>
          <w:rPr>
            <w:rFonts w:ascii="Georgia" w:eastAsia="Times New Roman" w:hAnsi="Georgia" w:cs="Times New Roman"/>
            <w:bCs/>
            <w:color w:val="000000"/>
            <w:sz w:val="23"/>
            <w:szCs w:val="23"/>
          </w:rPr>
          <w:t>ing their</w:t>
        </w:r>
      </w:ins>
      <w:ins w:id="326" w:author="ecl" w:date="2016-10-21T15:40:00Z">
        <w:r w:rsidR="00E16B51">
          <w:rPr>
            <w:rFonts w:ascii="Georgia" w:eastAsia="Times New Roman" w:hAnsi="Georgia" w:cs="Times New Roman"/>
            <w:bCs/>
            <w:color w:val="000000"/>
            <w:sz w:val="23"/>
            <w:szCs w:val="23"/>
          </w:rPr>
          <w:t xml:space="preserve"> teacher preparation programs and in preparing their candidates.  The subject mat</w:t>
        </w:r>
      </w:ins>
      <w:ins w:id="327" w:author="ecl" w:date="2016-10-21T15:41:00Z">
        <w:r w:rsidR="00E16B51">
          <w:rPr>
            <w:rFonts w:ascii="Georgia" w:eastAsia="Times New Roman" w:hAnsi="Georgia" w:cs="Times New Roman"/>
            <w:bCs/>
            <w:color w:val="000000"/>
            <w:sz w:val="23"/>
            <w:szCs w:val="23"/>
          </w:rPr>
          <w:t>t</w:t>
        </w:r>
      </w:ins>
      <w:ins w:id="328" w:author="ecl" w:date="2016-10-21T15:40:00Z">
        <w:r w:rsidR="00E16B51">
          <w:rPr>
            <w:rFonts w:ascii="Georgia" w:eastAsia="Times New Roman" w:hAnsi="Georgia" w:cs="Times New Roman"/>
            <w:bCs/>
            <w:color w:val="000000"/>
            <w:sz w:val="23"/>
            <w:szCs w:val="23"/>
          </w:rPr>
          <w:t>er knowledge requirements</w:t>
        </w:r>
      </w:ins>
      <w:ins w:id="329" w:author="ecl" w:date="2016-10-21T15:41:00Z">
        <w:r w:rsidR="00E16B51">
          <w:rPr>
            <w:rFonts w:ascii="Georgia" w:eastAsia="Times New Roman" w:hAnsi="Georgia" w:cs="Times New Roman"/>
            <w:bCs/>
            <w:color w:val="000000"/>
            <w:sz w:val="23"/>
            <w:szCs w:val="23"/>
          </w:rPr>
          <w:t xml:space="preserve"> are also use</w:t>
        </w:r>
      </w:ins>
      <w:ins w:id="330" w:author="ecl" w:date="2016-10-21T15:48:00Z">
        <w:r w:rsidR="00E16B51">
          <w:rPr>
            <w:rFonts w:ascii="Georgia" w:eastAsia="Times New Roman" w:hAnsi="Georgia" w:cs="Times New Roman"/>
            <w:bCs/>
            <w:color w:val="000000"/>
            <w:sz w:val="23"/>
            <w:szCs w:val="23"/>
          </w:rPr>
          <w:t>d</w:t>
        </w:r>
      </w:ins>
      <w:ins w:id="331" w:author="ecl" w:date="2016-10-21T15:41:00Z">
        <w:r w:rsidR="00E16B51">
          <w:rPr>
            <w:rFonts w:ascii="Georgia" w:eastAsia="Times New Roman" w:hAnsi="Georgia" w:cs="Times New Roman"/>
            <w:bCs/>
            <w:color w:val="000000"/>
            <w:sz w:val="23"/>
            <w:szCs w:val="23"/>
          </w:rPr>
          <w:t xml:space="preserve"> by the Department in reviewing programs seeking state approval, and as the basis for the Massachusetts Tests for Educator Licensure. </w:t>
        </w:r>
      </w:ins>
    </w:p>
    <w:p w:rsidR="00C07B76" w:rsidRPr="0023133D" w:rsidRDefault="00E16B51" w:rsidP="00722B2C">
      <w:pPr>
        <w:spacing w:before="100" w:beforeAutospacing="1" w:after="100" w:afterAutospacing="1" w:line="240" w:lineRule="auto"/>
        <w:outlineLvl w:val="2"/>
        <w:rPr>
          <w:ins w:id="332" w:author="ecl" w:date="2016-10-21T14:11:00Z"/>
          <w:rFonts w:ascii="Georgia" w:eastAsia="Times New Roman" w:hAnsi="Georgia" w:cs="Times New Roman"/>
          <w:bCs/>
          <w:color w:val="000000"/>
          <w:sz w:val="23"/>
          <w:szCs w:val="23"/>
        </w:rPr>
      </w:pPr>
      <w:proofErr w:type="gramStart"/>
      <w:ins w:id="333" w:author="ecl" w:date="2016-10-21T15:48:00Z">
        <w:r>
          <w:rPr>
            <w:rFonts w:ascii="Georgia" w:eastAsia="Times New Roman" w:hAnsi="Georgia" w:cs="Times New Roman"/>
            <w:b/>
            <w:bCs/>
            <w:color w:val="000000"/>
            <w:sz w:val="23"/>
            <w:szCs w:val="23"/>
          </w:rPr>
          <w:t>Requirements.</w:t>
        </w:r>
        <w:proofErr w:type="gramEnd"/>
        <w:r>
          <w:rPr>
            <w:rFonts w:ascii="Georgia" w:eastAsia="Times New Roman" w:hAnsi="Georgia" w:cs="Times New Roman"/>
            <w:b/>
            <w:bCs/>
            <w:color w:val="000000"/>
            <w:sz w:val="23"/>
            <w:szCs w:val="23"/>
          </w:rPr>
          <w:t xml:space="preserve"> </w:t>
        </w:r>
      </w:ins>
      <w:ins w:id="334" w:author="ecl" w:date="2016-10-21T15:42:00Z">
        <w:r>
          <w:rPr>
            <w:rFonts w:ascii="Georgia" w:eastAsia="Times New Roman" w:hAnsi="Georgia" w:cs="Times New Roman"/>
            <w:bCs/>
            <w:color w:val="000000"/>
            <w:sz w:val="23"/>
            <w:szCs w:val="23"/>
          </w:rPr>
          <w:t>The Department shall publish guidelines with detailed subject matter knowledge requirements for license</w:t>
        </w:r>
      </w:ins>
      <w:ins w:id="335" w:author="ecl" w:date="2016-10-21T15:46:00Z">
        <w:r>
          <w:rPr>
            <w:rFonts w:ascii="Georgia" w:eastAsia="Times New Roman" w:hAnsi="Georgia" w:cs="Times New Roman"/>
            <w:bCs/>
            <w:color w:val="000000"/>
            <w:sz w:val="23"/>
            <w:szCs w:val="23"/>
          </w:rPr>
          <w:t>s</w:t>
        </w:r>
      </w:ins>
      <w:ins w:id="336" w:author="ecl" w:date="2016-10-21T15:47:00Z">
        <w:r>
          <w:rPr>
            <w:rFonts w:ascii="Georgia" w:eastAsia="Times New Roman" w:hAnsi="Georgia" w:cs="Times New Roman"/>
            <w:bCs/>
            <w:color w:val="000000"/>
            <w:sz w:val="23"/>
            <w:szCs w:val="23"/>
          </w:rPr>
          <w:t xml:space="preserve"> </w:t>
        </w:r>
      </w:ins>
      <w:ins w:id="337" w:author="ecl" w:date="2016-10-21T15:46:00Z">
        <w:r>
          <w:rPr>
            <w:rFonts w:ascii="Georgia" w:eastAsia="Times New Roman" w:hAnsi="Georgia" w:cs="Times New Roman"/>
            <w:bCs/>
            <w:color w:val="000000"/>
            <w:sz w:val="23"/>
            <w:szCs w:val="23"/>
          </w:rPr>
          <w:t xml:space="preserve">set forth </w:t>
        </w:r>
      </w:ins>
      <w:ins w:id="338" w:author="ecl" w:date="2016-10-21T15:44:00Z">
        <w:r>
          <w:rPr>
            <w:rFonts w:ascii="Georgia" w:eastAsia="Times New Roman" w:hAnsi="Georgia" w:cs="Times New Roman"/>
            <w:bCs/>
            <w:color w:val="000000"/>
            <w:sz w:val="23"/>
            <w:szCs w:val="23"/>
          </w:rPr>
          <w:t xml:space="preserve">in 7.04 (3) (a), (b), </w:t>
        </w:r>
      </w:ins>
      <w:ins w:id="339" w:author="ecl" w:date="2016-10-21T15:45:00Z">
        <w:r>
          <w:rPr>
            <w:rFonts w:ascii="Georgia" w:eastAsia="Times New Roman" w:hAnsi="Georgia" w:cs="Times New Roman"/>
            <w:bCs/>
            <w:color w:val="000000"/>
            <w:sz w:val="23"/>
            <w:szCs w:val="23"/>
          </w:rPr>
          <w:t xml:space="preserve">(c) 5. </w:t>
        </w:r>
      </w:ins>
      <w:proofErr w:type="gramStart"/>
      <w:ins w:id="340" w:author="ecl" w:date="2016-10-21T15:44:00Z">
        <w:r>
          <w:rPr>
            <w:rFonts w:ascii="Georgia" w:eastAsia="Times New Roman" w:hAnsi="Georgia" w:cs="Times New Roman"/>
            <w:bCs/>
            <w:color w:val="000000"/>
            <w:sz w:val="23"/>
            <w:szCs w:val="23"/>
          </w:rPr>
          <w:t>and</w:t>
        </w:r>
        <w:proofErr w:type="gramEnd"/>
        <w:r>
          <w:rPr>
            <w:rFonts w:ascii="Georgia" w:eastAsia="Times New Roman" w:hAnsi="Georgia" w:cs="Times New Roman"/>
            <w:bCs/>
            <w:color w:val="000000"/>
            <w:sz w:val="23"/>
            <w:szCs w:val="23"/>
          </w:rPr>
          <w:t xml:space="preserve"> (d)</w:t>
        </w:r>
      </w:ins>
      <w:ins w:id="341" w:author="ecl" w:date="2016-10-21T15:46:00Z">
        <w:r>
          <w:rPr>
            <w:rFonts w:ascii="Georgia" w:eastAsia="Times New Roman" w:hAnsi="Georgia" w:cs="Times New Roman"/>
            <w:bCs/>
            <w:color w:val="000000"/>
            <w:sz w:val="23"/>
            <w:szCs w:val="23"/>
          </w:rPr>
          <w:t xml:space="preserve"> 1. </w:t>
        </w:r>
        <w:proofErr w:type="gramStart"/>
        <w:r>
          <w:rPr>
            <w:rFonts w:ascii="Georgia" w:eastAsia="Times New Roman" w:hAnsi="Georgia" w:cs="Times New Roman"/>
            <w:bCs/>
            <w:color w:val="000000"/>
            <w:sz w:val="23"/>
            <w:szCs w:val="23"/>
          </w:rPr>
          <w:t>and</w:t>
        </w:r>
        <w:proofErr w:type="gramEnd"/>
        <w:r>
          <w:rPr>
            <w:rFonts w:ascii="Georgia" w:eastAsia="Times New Roman" w:hAnsi="Georgia" w:cs="Times New Roman"/>
            <w:bCs/>
            <w:color w:val="000000"/>
            <w:sz w:val="23"/>
            <w:szCs w:val="23"/>
          </w:rPr>
          <w:t xml:space="preserve"> 4.</w:t>
        </w:r>
      </w:ins>
    </w:p>
    <w:p w:rsidR="00470D06" w:rsidRPr="00C07B76" w:rsidDel="00E16B51" w:rsidRDefault="00C76FB6" w:rsidP="00722B2C">
      <w:pPr>
        <w:spacing w:before="100" w:beforeAutospacing="1" w:after="100" w:afterAutospacing="1" w:line="240" w:lineRule="auto"/>
        <w:outlineLvl w:val="2"/>
        <w:rPr>
          <w:ins w:id="342" w:author="Brian Devine" w:date="2016-10-04T16:29:00Z"/>
          <w:del w:id="343" w:author="ecl" w:date="2016-10-21T15:47:00Z"/>
          <w:rFonts w:ascii="Georgia" w:eastAsia="Times New Roman" w:hAnsi="Georgia" w:cs="Times New Roman"/>
          <w:b/>
          <w:bCs/>
          <w:color w:val="000000"/>
          <w:sz w:val="23"/>
          <w:szCs w:val="23"/>
        </w:rPr>
      </w:pPr>
      <w:ins w:id="344" w:author="Brian Devine" w:date="2016-10-04T14:12:00Z">
        <w:del w:id="345" w:author="ecl" w:date="2016-10-21T15:47:00Z">
          <w:r w:rsidRPr="00C07B76" w:rsidDel="00E16B51">
            <w:rPr>
              <w:rFonts w:ascii="Georgia" w:eastAsia="Times New Roman" w:hAnsi="Georgia" w:cs="Times New Roman"/>
              <w:b/>
              <w:bCs/>
              <w:color w:val="000000"/>
              <w:sz w:val="23"/>
              <w:szCs w:val="23"/>
            </w:rPr>
            <w:delText xml:space="preserve">The specific subject matter </w:delText>
          </w:r>
        </w:del>
      </w:ins>
      <w:ins w:id="346" w:author="Brian Devine" w:date="2016-10-04T14:13:00Z">
        <w:del w:id="347" w:author="ecl" w:date="2016-10-21T15:47:00Z">
          <w:r w:rsidRPr="00C07B76" w:rsidDel="00E16B51">
            <w:rPr>
              <w:rFonts w:ascii="Georgia" w:eastAsia="Times New Roman" w:hAnsi="Georgia" w:cs="Times New Roman"/>
              <w:b/>
              <w:bCs/>
              <w:color w:val="000000"/>
              <w:sz w:val="23"/>
              <w:szCs w:val="23"/>
            </w:rPr>
            <w:delText>knowledge</w:delText>
          </w:r>
        </w:del>
      </w:ins>
      <w:ins w:id="348" w:author="Brian Devine" w:date="2016-10-04T14:12:00Z">
        <w:del w:id="349" w:author="ecl" w:date="2016-10-21T15:47:00Z">
          <w:r w:rsidRPr="00C07B76" w:rsidDel="00E16B51">
            <w:rPr>
              <w:rFonts w:ascii="Georgia" w:eastAsia="Times New Roman" w:hAnsi="Georgia" w:cs="Times New Roman"/>
              <w:b/>
              <w:bCs/>
              <w:color w:val="000000"/>
              <w:sz w:val="23"/>
              <w:szCs w:val="23"/>
            </w:rPr>
            <w:delText xml:space="preserve"> that an educator must have/demonstrate in order to obtain a license are detailed in subject matter guidelines. When necessary, changes and updates to the subject matter knowledge requirements require a public comment period</w:delText>
          </w:r>
        </w:del>
      </w:ins>
      <w:ins w:id="350" w:author="Brian Devine" w:date="2016-10-04T14:18:00Z">
        <w:del w:id="351" w:author="ecl" w:date="2016-10-21T15:47:00Z">
          <w:r w:rsidR="00470D06" w:rsidRPr="00C07B76" w:rsidDel="00E16B51">
            <w:rPr>
              <w:rFonts w:ascii="Georgia" w:eastAsia="Times New Roman" w:hAnsi="Georgia" w:cs="Times New Roman"/>
              <w:b/>
              <w:bCs/>
              <w:color w:val="000000"/>
              <w:sz w:val="23"/>
              <w:szCs w:val="23"/>
            </w:rPr>
            <w:delText xml:space="preserve"> and these guidelines require approval from the Commissioner.  </w:delText>
          </w:r>
        </w:del>
      </w:ins>
    </w:p>
    <w:p w:rsidR="00722B2C" w:rsidRPr="00722B2C" w:rsidDel="00F26A20" w:rsidRDefault="00722B2C" w:rsidP="00722B2C">
      <w:pPr>
        <w:spacing w:before="100" w:beforeAutospacing="1" w:after="100" w:afterAutospacing="1" w:line="240" w:lineRule="auto"/>
        <w:outlineLvl w:val="2"/>
        <w:rPr>
          <w:del w:id="352" w:author="Brian Devine" w:date="2016-10-03T15:20:00Z"/>
          <w:rFonts w:ascii="Verdana" w:eastAsia="Times New Roman" w:hAnsi="Verdana" w:cs="Times New Roman"/>
          <w:b/>
          <w:bCs/>
          <w:color w:val="000000"/>
          <w:sz w:val="21"/>
          <w:szCs w:val="21"/>
        </w:rPr>
      </w:pPr>
      <w:del w:id="353" w:author="Brian Devine" w:date="2016-10-03T15:20:00Z">
        <w:r w:rsidRPr="00722B2C" w:rsidDel="00F26A20">
          <w:rPr>
            <w:rFonts w:ascii="Verdana" w:eastAsia="Times New Roman" w:hAnsi="Verdana" w:cs="Times New Roman"/>
            <w:b/>
            <w:bCs/>
            <w:color w:val="000000"/>
            <w:sz w:val="21"/>
            <w:szCs w:val="21"/>
          </w:rPr>
          <w:delText>7.06: Subject Matter Knowledge Requirements for Teachers</w:delText>
        </w:r>
      </w:del>
    </w:p>
    <w:p w:rsidR="00722B2C" w:rsidRPr="00722B2C" w:rsidDel="00F26A20" w:rsidRDefault="00722B2C" w:rsidP="00722B2C">
      <w:pPr>
        <w:spacing w:before="100" w:beforeAutospacing="1" w:after="100" w:afterAutospacing="1" w:line="240" w:lineRule="auto"/>
        <w:rPr>
          <w:del w:id="354" w:author="Brian Devine" w:date="2016-10-03T15:20:00Z"/>
          <w:rFonts w:ascii="Georgia" w:eastAsia="Times New Roman" w:hAnsi="Georgia" w:cs="Times New Roman"/>
        </w:rPr>
      </w:pPr>
      <w:del w:id="355" w:author="Brian Devine" w:date="2016-10-03T15:20:00Z">
        <w:r w:rsidRPr="00722B2C" w:rsidDel="00F26A20">
          <w:rPr>
            <w:rFonts w:ascii="Georgia" w:eastAsia="Times New Roman" w:hAnsi="Georgia" w:cs="Times New Roman"/>
          </w:rPr>
          <w:delText>(1) Biology (Levels: 5-8; 8-12)</w:delText>
        </w:r>
      </w:del>
    </w:p>
    <w:p w:rsidR="00722B2C" w:rsidRPr="00722B2C" w:rsidDel="00F26A20" w:rsidRDefault="00722B2C" w:rsidP="00722B2C">
      <w:pPr>
        <w:spacing w:after="0" w:line="240" w:lineRule="auto"/>
        <w:rPr>
          <w:del w:id="356" w:author="Brian Devine" w:date="2016-10-03T15:20:00Z"/>
          <w:rFonts w:ascii="Georgia" w:eastAsia="Times New Roman" w:hAnsi="Georgia" w:cs="Times New Roman"/>
          <w:sz w:val="23"/>
          <w:szCs w:val="23"/>
        </w:rPr>
      </w:pPr>
      <w:del w:id="357" w:author="Brian Devine" w:date="2016-10-03T15:20:00Z">
        <w:r w:rsidRPr="00722B2C" w:rsidDel="00F26A20">
          <w:rPr>
            <w:rFonts w:ascii="Georgia" w:eastAsia="Times New Roman" w:hAnsi="Georgia" w:cs="Times New Roman"/>
            <w:sz w:val="23"/>
            <w:szCs w:val="23"/>
          </w:rPr>
          <w:delText xml:space="preserve">(a) Biology of organisms, especially that of humans, including characteristics and classifications of organisms. </w:delText>
        </w:r>
        <w:r w:rsidRPr="00722B2C" w:rsidDel="00F26A20">
          <w:rPr>
            <w:rFonts w:ascii="Georgia" w:eastAsia="Times New Roman" w:hAnsi="Georgia" w:cs="Times New Roman"/>
            <w:sz w:val="23"/>
            <w:szCs w:val="23"/>
          </w:rPr>
          <w:br/>
          <w:delText xml:space="preserve">(b) Cells and cell theory. </w:delText>
        </w:r>
        <w:r w:rsidRPr="00722B2C" w:rsidDel="00F26A20">
          <w:rPr>
            <w:rFonts w:ascii="Georgia" w:eastAsia="Times New Roman" w:hAnsi="Georgia" w:cs="Times New Roman"/>
            <w:sz w:val="23"/>
            <w:szCs w:val="23"/>
          </w:rPr>
          <w:br/>
          <w:delText xml:space="preserve">(c) Ecology and evolutionary biology. </w:delText>
        </w:r>
        <w:r w:rsidRPr="00722B2C" w:rsidDel="00F26A20">
          <w:rPr>
            <w:rFonts w:ascii="Georgia" w:eastAsia="Times New Roman" w:hAnsi="Georgia" w:cs="Times New Roman"/>
            <w:sz w:val="23"/>
            <w:szCs w:val="23"/>
          </w:rPr>
          <w:br/>
          <w:delText xml:space="preserve">(d) Matter and energy in ecosystems. </w:delText>
        </w:r>
        <w:r w:rsidRPr="00722B2C" w:rsidDel="00F26A20">
          <w:rPr>
            <w:rFonts w:ascii="Georgia" w:eastAsia="Times New Roman" w:hAnsi="Georgia" w:cs="Times New Roman"/>
            <w:sz w:val="23"/>
            <w:szCs w:val="23"/>
          </w:rPr>
          <w:br/>
          <w:delText xml:space="preserve">(e) Genetics, including chromosome structure and function and inheritance. </w:delText>
        </w:r>
        <w:r w:rsidRPr="00722B2C" w:rsidDel="00F26A20">
          <w:rPr>
            <w:rFonts w:ascii="Georgia" w:eastAsia="Times New Roman" w:hAnsi="Georgia" w:cs="Times New Roman"/>
            <w:sz w:val="23"/>
            <w:szCs w:val="23"/>
          </w:rPr>
          <w:br/>
          <w:delText xml:space="preserve">(f) Molecular biology. </w:delText>
        </w:r>
        <w:r w:rsidRPr="00722B2C" w:rsidDel="00F26A20">
          <w:rPr>
            <w:rFonts w:ascii="Georgia" w:eastAsia="Times New Roman" w:hAnsi="Georgia" w:cs="Times New Roman"/>
            <w:sz w:val="23"/>
            <w:szCs w:val="23"/>
          </w:rPr>
          <w:br/>
          <w:delText xml:space="preserve">(g) Related aspects of chemistry, physics, earth science, and mathematics, such as statistics. </w:delText>
        </w:r>
        <w:r w:rsidRPr="00722B2C" w:rsidDel="00F26A20">
          <w:rPr>
            <w:rFonts w:ascii="Georgia" w:eastAsia="Times New Roman" w:hAnsi="Georgia" w:cs="Times New Roman"/>
            <w:sz w:val="23"/>
            <w:szCs w:val="23"/>
          </w:rPr>
          <w:br/>
          <w:delText xml:space="preserve">(h) Engineering and technical applications of biology. </w:delText>
        </w:r>
        <w:r w:rsidRPr="00722B2C" w:rsidDel="00F26A20">
          <w:rPr>
            <w:rFonts w:ascii="Georgia" w:eastAsia="Times New Roman" w:hAnsi="Georgia" w:cs="Times New Roman"/>
            <w:sz w:val="23"/>
            <w:szCs w:val="23"/>
          </w:rPr>
          <w:br/>
          <w:delText xml:space="preserve">(i) History and philosophy of science. </w:delText>
        </w:r>
        <w:r w:rsidRPr="00722B2C" w:rsidDel="00F26A20">
          <w:rPr>
            <w:rFonts w:ascii="Georgia" w:eastAsia="Times New Roman" w:hAnsi="Georgia" w:cs="Times New Roman"/>
            <w:sz w:val="23"/>
            <w:szCs w:val="23"/>
          </w:rPr>
          <w:br/>
          <w:delText xml:space="preserve">(j) Methods of research in the sciences, including laboratory techniques and the use of computers. </w:delText>
        </w:r>
      </w:del>
    </w:p>
    <w:p w:rsidR="00722B2C" w:rsidRPr="00722B2C" w:rsidDel="00F26A20" w:rsidRDefault="00722B2C" w:rsidP="00722B2C">
      <w:pPr>
        <w:spacing w:before="100" w:beforeAutospacing="1" w:after="100" w:afterAutospacing="1" w:line="240" w:lineRule="auto"/>
        <w:rPr>
          <w:del w:id="358" w:author="Brian Devine" w:date="2016-10-03T15:20:00Z"/>
          <w:rFonts w:ascii="Georgia" w:eastAsia="Times New Roman" w:hAnsi="Georgia" w:cs="Times New Roman"/>
        </w:rPr>
      </w:pPr>
      <w:del w:id="359" w:author="Brian Devine" w:date="2016-10-03T15:20:00Z">
        <w:r w:rsidRPr="00722B2C" w:rsidDel="00F26A20">
          <w:rPr>
            <w:rFonts w:ascii="Georgia" w:eastAsia="Times New Roman" w:hAnsi="Georgia" w:cs="Times New Roman"/>
          </w:rPr>
          <w:delText>(2) Business (Levels: 5-12)</w:delText>
        </w:r>
      </w:del>
    </w:p>
    <w:p w:rsidR="00722B2C" w:rsidRPr="00722B2C" w:rsidDel="00F26A20" w:rsidRDefault="00722B2C" w:rsidP="00722B2C">
      <w:pPr>
        <w:spacing w:after="0" w:line="240" w:lineRule="auto"/>
        <w:rPr>
          <w:del w:id="360" w:author="Brian Devine" w:date="2016-10-03T15:20:00Z"/>
          <w:rFonts w:ascii="Georgia" w:eastAsia="Times New Roman" w:hAnsi="Georgia" w:cs="Times New Roman"/>
          <w:sz w:val="23"/>
          <w:szCs w:val="23"/>
        </w:rPr>
      </w:pPr>
      <w:del w:id="361" w:author="Brian Devine" w:date="2016-10-03T15:20:00Z">
        <w:r w:rsidRPr="00722B2C" w:rsidDel="00F26A20">
          <w:rPr>
            <w:rFonts w:ascii="Georgia" w:eastAsia="Times New Roman" w:hAnsi="Georgia" w:cs="Times New Roman"/>
            <w:sz w:val="23"/>
            <w:szCs w:val="23"/>
          </w:rPr>
          <w:delText xml:space="preserve">(a) Business communications. </w:delText>
        </w:r>
        <w:r w:rsidRPr="00722B2C" w:rsidDel="00F26A20">
          <w:rPr>
            <w:rFonts w:ascii="Georgia" w:eastAsia="Times New Roman" w:hAnsi="Georgia" w:cs="Times New Roman"/>
            <w:sz w:val="23"/>
            <w:szCs w:val="23"/>
          </w:rPr>
          <w:br/>
          <w:delText xml:space="preserve">(b) Business management. </w:delText>
        </w:r>
        <w:r w:rsidRPr="00722B2C" w:rsidDel="00F26A20">
          <w:rPr>
            <w:rFonts w:ascii="Georgia" w:eastAsia="Times New Roman" w:hAnsi="Georgia" w:cs="Times New Roman"/>
            <w:sz w:val="23"/>
            <w:szCs w:val="23"/>
          </w:rPr>
          <w:br/>
          <w:delText xml:space="preserve">(c) Human resource management. </w:delText>
        </w:r>
        <w:r w:rsidRPr="00722B2C" w:rsidDel="00F26A20">
          <w:rPr>
            <w:rFonts w:ascii="Georgia" w:eastAsia="Times New Roman" w:hAnsi="Georgia" w:cs="Times New Roman"/>
            <w:sz w:val="23"/>
            <w:szCs w:val="23"/>
          </w:rPr>
          <w:br/>
          <w:delText xml:space="preserve">(d) State and federal business law. </w:delText>
        </w:r>
        <w:r w:rsidRPr="00722B2C" w:rsidDel="00F26A20">
          <w:rPr>
            <w:rFonts w:ascii="Georgia" w:eastAsia="Times New Roman" w:hAnsi="Georgia" w:cs="Times New Roman"/>
            <w:sz w:val="23"/>
            <w:szCs w:val="23"/>
          </w:rPr>
          <w:br/>
          <w:delText xml:space="preserve">(e) Business marketing. </w:delText>
        </w:r>
        <w:r w:rsidRPr="00722B2C" w:rsidDel="00F26A20">
          <w:rPr>
            <w:rFonts w:ascii="Georgia" w:eastAsia="Times New Roman" w:hAnsi="Georgia" w:cs="Times New Roman"/>
            <w:sz w:val="23"/>
            <w:szCs w:val="23"/>
          </w:rPr>
          <w:br/>
          <w:delText xml:space="preserve">(f) Accounting principles and procedures. </w:delText>
        </w:r>
        <w:r w:rsidRPr="00722B2C" w:rsidDel="00F26A20">
          <w:rPr>
            <w:rFonts w:ascii="Georgia" w:eastAsia="Times New Roman" w:hAnsi="Georgia" w:cs="Times New Roman"/>
            <w:sz w:val="23"/>
            <w:szCs w:val="23"/>
          </w:rPr>
          <w:br/>
          <w:delText xml:space="preserve">(g) Business technology and information systems. </w:delText>
        </w:r>
        <w:r w:rsidRPr="00722B2C" w:rsidDel="00F26A20">
          <w:rPr>
            <w:rFonts w:ascii="Georgia" w:eastAsia="Times New Roman" w:hAnsi="Georgia" w:cs="Times New Roman"/>
            <w:sz w:val="23"/>
            <w:szCs w:val="23"/>
          </w:rPr>
          <w:br/>
          <w:delText xml:space="preserve">(h) Macro- and microeconomics. </w:delText>
        </w:r>
        <w:r w:rsidRPr="00722B2C" w:rsidDel="00F26A20">
          <w:rPr>
            <w:rFonts w:ascii="Georgia" w:eastAsia="Times New Roman" w:hAnsi="Georgia" w:cs="Times New Roman"/>
            <w:sz w:val="23"/>
            <w:szCs w:val="23"/>
          </w:rPr>
          <w:br/>
          <w:delText xml:space="preserve">(i) Business mathematics. </w:delText>
        </w:r>
        <w:r w:rsidRPr="00722B2C" w:rsidDel="00F26A20">
          <w:rPr>
            <w:rFonts w:ascii="Georgia" w:eastAsia="Times New Roman" w:hAnsi="Georgia" w:cs="Times New Roman"/>
            <w:sz w:val="23"/>
            <w:szCs w:val="23"/>
          </w:rPr>
          <w:br/>
          <w:delText xml:space="preserve">(j) Principles and procedures related to entrepreneurship. </w:delText>
        </w:r>
      </w:del>
    </w:p>
    <w:p w:rsidR="00722B2C" w:rsidRPr="00722B2C" w:rsidDel="00F26A20" w:rsidRDefault="00722B2C" w:rsidP="00722B2C">
      <w:pPr>
        <w:spacing w:before="100" w:beforeAutospacing="1" w:after="100" w:afterAutospacing="1" w:line="240" w:lineRule="auto"/>
        <w:rPr>
          <w:del w:id="362" w:author="Brian Devine" w:date="2016-10-03T15:20:00Z"/>
          <w:rFonts w:ascii="Georgia" w:eastAsia="Times New Roman" w:hAnsi="Georgia" w:cs="Times New Roman"/>
        </w:rPr>
      </w:pPr>
      <w:del w:id="363" w:author="Brian Devine" w:date="2016-10-03T15:20:00Z">
        <w:r w:rsidRPr="00722B2C" w:rsidDel="00F26A20">
          <w:rPr>
            <w:rFonts w:ascii="Georgia" w:eastAsia="Times New Roman" w:hAnsi="Georgia" w:cs="Times New Roman"/>
          </w:rPr>
          <w:delText>(3) Chemistry (Levels: 5-8; 8-12)</w:delText>
        </w:r>
      </w:del>
    </w:p>
    <w:p w:rsidR="00722B2C" w:rsidRPr="00722B2C" w:rsidDel="00F26A20" w:rsidRDefault="00722B2C" w:rsidP="00F26A20">
      <w:pPr>
        <w:spacing w:after="0" w:line="240" w:lineRule="auto"/>
        <w:rPr>
          <w:del w:id="364" w:author="Brian Devine" w:date="2016-10-03T15:20:00Z"/>
          <w:rFonts w:ascii="Georgia" w:eastAsia="Times New Roman" w:hAnsi="Georgia" w:cs="Times New Roman"/>
          <w:sz w:val="23"/>
          <w:szCs w:val="23"/>
        </w:rPr>
      </w:pPr>
      <w:del w:id="365" w:author="Brian Devine" w:date="2016-10-03T15:20:00Z">
        <w:r w:rsidRPr="00722B2C" w:rsidDel="00F26A20">
          <w:rPr>
            <w:rFonts w:ascii="Georgia" w:eastAsia="Times New Roman" w:hAnsi="Georgia" w:cs="Times New Roman"/>
            <w:sz w:val="23"/>
            <w:szCs w:val="23"/>
          </w:rPr>
          <w:delText xml:space="preserve">(a) Inorganic chemistry. </w:delText>
        </w:r>
        <w:r w:rsidRPr="00722B2C" w:rsidDel="00F26A20">
          <w:rPr>
            <w:rFonts w:ascii="Georgia" w:eastAsia="Times New Roman" w:hAnsi="Georgia" w:cs="Times New Roman"/>
            <w:sz w:val="23"/>
            <w:szCs w:val="23"/>
          </w:rPr>
          <w:br/>
          <w:delText xml:space="preserve">(b) Organic chemistry. </w:delText>
        </w:r>
        <w:r w:rsidRPr="00722B2C" w:rsidDel="00F26A20">
          <w:rPr>
            <w:rFonts w:ascii="Georgia" w:eastAsia="Times New Roman" w:hAnsi="Georgia" w:cs="Times New Roman"/>
            <w:sz w:val="23"/>
            <w:szCs w:val="23"/>
          </w:rPr>
          <w:br/>
          <w:delText xml:space="preserve">(c) Analytical chemistry. </w:delText>
        </w:r>
        <w:r w:rsidRPr="00722B2C" w:rsidDel="00F26A20">
          <w:rPr>
            <w:rFonts w:ascii="Georgia" w:eastAsia="Times New Roman" w:hAnsi="Georgia" w:cs="Times New Roman"/>
            <w:sz w:val="23"/>
            <w:szCs w:val="23"/>
          </w:rPr>
          <w:br/>
          <w:delText xml:space="preserve">(d) Physical chemistry. </w:delText>
        </w:r>
        <w:r w:rsidRPr="00722B2C" w:rsidDel="00F26A20">
          <w:rPr>
            <w:rFonts w:ascii="Georgia" w:eastAsia="Times New Roman" w:hAnsi="Georgia" w:cs="Times New Roman"/>
            <w:sz w:val="23"/>
            <w:szCs w:val="23"/>
          </w:rPr>
          <w:br/>
          <w:delText xml:space="preserve">(e) Biochemistry. </w:delText>
        </w:r>
        <w:r w:rsidRPr="00722B2C" w:rsidDel="00F26A20">
          <w:rPr>
            <w:rFonts w:ascii="Georgia" w:eastAsia="Times New Roman" w:hAnsi="Georgia" w:cs="Times New Roman"/>
            <w:sz w:val="23"/>
            <w:szCs w:val="23"/>
          </w:rPr>
          <w:br/>
          <w:delText xml:space="preserve">(f) Related aspects of biology, physics, earth science, and mathematics, such as statistics and calculus. </w:delText>
        </w:r>
        <w:r w:rsidRPr="00722B2C" w:rsidDel="00F26A20">
          <w:rPr>
            <w:rFonts w:ascii="Georgia" w:eastAsia="Times New Roman" w:hAnsi="Georgia" w:cs="Times New Roman"/>
            <w:sz w:val="23"/>
            <w:szCs w:val="23"/>
          </w:rPr>
          <w:br/>
          <w:delText xml:space="preserve">(g) Engineering and technical applications of chemistry. </w:delText>
        </w:r>
        <w:r w:rsidRPr="00722B2C" w:rsidDel="00F26A20">
          <w:rPr>
            <w:rFonts w:ascii="Georgia" w:eastAsia="Times New Roman" w:hAnsi="Georgia" w:cs="Times New Roman"/>
            <w:sz w:val="23"/>
            <w:szCs w:val="23"/>
          </w:rPr>
          <w:br/>
          <w:delText xml:space="preserve">(h) History and philosophy of science. </w:delText>
        </w:r>
        <w:r w:rsidRPr="00722B2C" w:rsidDel="00F26A20">
          <w:rPr>
            <w:rFonts w:ascii="Georgia" w:eastAsia="Times New Roman" w:hAnsi="Georgia" w:cs="Times New Roman"/>
            <w:sz w:val="23"/>
            <w:szCs w:val="23"/>
          </w:rPr>
          <w:br/>
          <w:delText xml:space="preserve">(i) Methods of research in the sciences, including laboratory techniques and the use of computers. </w:delText>
        </w:r>
      </w:del>
    </w:p>
    <w:p w:rsidR="00D0798B" w:rsidRDefault="00722B2C">
      <w:pPr>
        <w:spacing w:after="0" w:line="240" w:lineRule="auto"/>
        <w:rPr>
          <w:del w:id="366" w:author="Brian Devine" w:date="2016-10-03T15:20:00Z"/>
          <w:rFonts w:ascii="Georgia" w:eastAsia="Times New Roman" w:hAnsi="Georgia" w:cs="Times New Roman"/>
        </w:rPr>
      </w:pPr>
      <w:del w:id="367" w:author="Brian Devine" w:date="2016-10-03T15:20:00Z">
        <w:r w:rsidRPr="00722B2C" w:rsidDel="00F26A20">
          <w:rPr>
            <w:rFonts w:ascii="Georgia" w:eastAsia="Times New Roman" w:hAnsi="Georgia" w:cs="Times New Roman"/>
          </w:rPr>
          <w:delText>(4) Dance (Levels: All)</w:delText>
        </w:r>
      </w:del>
    </w:p>
    <w:p w:rsidR="00722B2C" w:rsidRPr="00722B2C" w:rsidDel="00F26A20" w:rsidRDefault="00722B2C" w:rsidP="00F26A20">
      <w:pPr>
        <w:spacing w:after="0" w:line="240" w:lineRule="auto"/>
        <w:rPr>
          <w:del w:id="368" w:author="Brian Devine" w:date="2016-10-03T15:20:00Z"/>
          <w:rFonts w:ascii="Georgia" w:eastAsia="Times New Roman" w:hAnsi="Georgia" w:cs="Times New Roman"/>
          <w:sz w:val="23"/>
          <w:szCs w:val="23"/>
        </w:rPr>
      </w:pPr>
      <w:del w:id="369" w:author="Brian Devine" w:date="2016-10-03T15:20:00Z">
        <w:r w:rsidRPr="00722B2C" w:rsidDel="00F26A20">
          <w:rPr>
            <w:rFonts w:ascii="Georgia" w:eastAsia="Times New Roman" w:hAnsi="Georgia" w:cs="Times New Roman"/>
            <w:sz w:val="23"/>
            <w:szCs w:val="23"/>
          </w:rPr>
          <w:delText xml:space="preserve">(a) Dance technique, including skills and kinesthetic concepts of ballet, modern, jazz, tap, social, and folk dance. </w:delText>
        </w:r>
        <w:r w:rsidRPr="00722B2C" w:rsidDel="00F26A20">
          <w:rPr>
            <w:rFonts w:ascii="Georgia" w:eastAsia="Times New Roman" w:hAnsi="Georgia" w:cs="Times New Roman"/>
            <w:sz w:val="23"/>
            <w:szCs w:val="23"/>
          </w:rPr>
          <w:br/>
          <w:delText xml:space="preserve">(b) Choreography, including elements and principles of design, rhythm, dynamics, form, improvisation, and composition. </w:delText>
        </w:r>
        <w:r w:rsidRPr="00722B2C" w:rsidDel="00F26A20">
          <w:rPr>
            <w:rFonts w:ascii="Georgia" w:eastAsia="Times New Roman" w:hAnsi="Georgia" w:cs="Times New Roman"/>
            <w:sz w:val="23"/>
            <w:szCs w:val="23"/>
          </w:rPr>
          <w:br/>
          <w:delText xml:space="preserve">(c) Dance production, including costumes, lighting, sound, promotion, and management. </w:delText>
        </w:r>
        <w:r w:rsidRPr="00722B2C" w:rsidDel="00F26A20">
          <w:rPr>
            <w:rFonts w:ascii="Georgia" w:eastAsia="Times New Roman" w:hAnsi="Georgia" w:cs="Times New Roman"/>
            <w:sz w:val="23"/>
            <w:szCs w:val="23"/>
          </w:rPr>
          <w:br/>
          <w:delText xml:space="preserve">(d) History of Western dance performance, including historical periods, major stylistic traditions, and major artists. </w:delText>
        </w:r>
        <w:r w:rsidRPr="00722B2C" w:rsidDel="00F26A20">
          <w:rPr>
            <w:rFonts w:ascii="Georgia" w:eastAsia="Times New Roman" w:hAnsi="Georgia" w:cs="Times New Roman"/>
            <w:sz w:val="23"/>
            <w:szCs w:val="23"/>
          </w:rPr>
          <w:br/>
          <w:delText xml:space="preserve">(e) History of American dance performance from circa 1650. </w:delText>
        </w:r>
        <w:r w:rsidRPr="00722B2C" w:rsidDel="00F26A20">
          <w:rPr>
            <w:rFonts w:ascii="Georgia" w:eastAsia="Times New Roman" w:hAnsi="Georgia" w:cs="Times New Roman"/>
            <w:sz w:val="23"/>
            <w:szCs w:val="23"/>
          </w:rPr>
          <w:br/>
          <w:delText xml:space="preserve">(f) Introductory knowledge of dance traditions across the world. </w:delText>
        </w:r>
        <w:r w:rsidRPr="00722B2C" w:rsidDel="00F26A20">
          <w:rPr>
            <w:rFonts w:ascii="Georgia" w:eastAsia="Times New Roman" w:hAnsi="Georgia" w:cs="Times New Roman"/>
            <w:sz w:val="23"/>
            <w:szCs w:val="23"/>
          </w:rPr>
          <w:br/>
          <w:delText xml:space="preserve">(g) Children's dance, movement exploration, and improvisation. </w:delText>
        </w:r>
        <w:r w:rsidRPr="00722B2C" w:rsidDel="00F26A20">
          <w:rPr>
            <w:rFonts w:ascii="Georgia" w:eastAsia="Times New Roman" w:hAnsi="Georgia" w:cs="Times New Roman"/>
            <w:sz w:val="23"/>
            <w:szCs w:val="23"/>
          </w:rPr>
          <w:br/>
          <w:delText xml:space="preserve">(h) Artistic development of children and adolescents in dance. </w:delText>
        </w:r>
        <w:r w:rsidRPr="00722B2C" w:rsidDel="00F26A20">
          <w:rPr>
            <w:rFonts w:ascii="Georgia" w:eastAsia="Times New Roman" w:hAnsi="Georgia" w:cs="Times New Roman"/>
            <w:sz w:val="23"/>
            <w:szCs w:val="23"/>
          </w:rPr>
          <w:br/>
          <w:delText xml:space="preserve">(i) Dance criticism: analysis and critique of dance works and performance. </w:delText>
        </w:r>
      </w:del>
    </w:p>
    <w:p w:rsidR="00D0798B" w:rsidRDefault="00722B2C">
      <w:pPr>
        <w:spacing w:after="0" w:line="240" w:lineRule="auto"/>
        <w:rPr>
          <w:del w:id="370" w:author="Brian Devine" w:date="2016-10-03T15:20:00Z"/>
          <w:rFonts w:ascii="Georgia" w:eastAsia="Times New Roman" w:hAnsi="Georgia" w:cs="Times New Roman"/>
        </w:rPr>
      </w:pPr>
      <w:del w:id="371" w:author="Brian Devine" w:date="2016-10-03T15:20:00Z">
        <w:r w:rsidRPr="00722B2C" w:rsidDel="00F26A20">
          <w:rPr>
            <w:rFonts w:ascii="Georgia" w:eastAsia="Times New Roman" w:hAnsi="Georgia" w:cs="Times New Roman"/>
          </w:rPr>
          <w:delText>(5) Early Childhood: Teacher of Students With and Without Disabilities (Levels: PreK-2)</w:delText>
        </w:r>
      </w:del>
    </w:p>
    <w:p w:rsidR="00D0798B" w:rsidRDefault="00722B2C">
      <w:pPr>
        <w:spacing w:after="0" w:line="240" w:lineRule="auto"/>
        <w:rPr>
          <w:del w:id="372" w:author="Brian Devine" w:date="2016-10-03T15:20:00Z"/>
          <w:rFonts w:ascii="Georgia" w:eastAsia="Times New Roman" w:hAnsi="Georgia" w:cs="Times New Roman"/>
        </w:rPr>
      </w:pPr>
      <w:del w:id="373" w:author="Brian Devine" w:date="2016-10-03T15:20:00Z">
        <w:r w:rsidRPr="00722B2C" w:rsidDel="00F26A20">
          <w:rPr>
            <w:rFonts w:ascii="Georgia" w:eastAsia="Times New Roman" w:hAnsi="Georgia" w:cs="Times New Roman"/>
          </w:rPr>
          <w:delText>(a) The following topics will be addressed on the Foundations of Reading test:</w:delText>
        </w:r>
      </w:del>
    </w:p>
    <w:p w:rsidR="00D0798B" w:rsidRDefault="00722B2C">
      <w:pPr>
        <w:spacing w:after="0" w:line="240" w:lineRule="auto"/>
        <w:rPr>
          <w:del w:id="374" w:author="Brian Devine" w:date="2016-10-03T15:20:00Z"/>
          <w:rFonts w:ascii="Georgia" w:eastAsia="Times New Roman" w:hAnsi="Georgia" w:cs="Times New Roman"/>
          <w:sz w:val="23"/>
          <w:szCs w:val="23"/>
        </w:rPr>
      </w:pPr>
      <w:del w:id="375" w:author="Brian Devine" w:date="2016-10-03T15:20:00Z">
        <w:r w:rsidRPr="00722B2C" w:rsidDel="00F26A20">
          <w:rPr>
            <w:rFonts w:ascii="Georgia" w:eastAsia="Times New Roman" w:hAnsi="Georgia" w:cs="Times New Roman"/>
            <w:sz w:val="23"/>
            <w:szCs w:val="23"/>
          </w:rPr>
          <w:delText xml:space="preserve">Reading theory, research, and practice. </w:delText>
        </w:r>
      </w:del>
    </w:p>
    <w:p w:rsidR="00D0798B" w:rsidRDefault="00722B2C">
      <w:pPr>
        <w:spacing w:after="0" w:line="240" w:lineRule="auto"/>
        <w:rPr>
          <w:del w:id="376" w:author="Brian Devine" w:date="2016-10-03T15:20:00Z"/>
          <w:rFonts w:ascii="Georgia" w:eastAsia="Times New Roman" w:hAnsi="Georgia" w:cs="Times New Roman"/>
          <w:sz w:val="23"/>
          <w:szCs w:val="23"/>
        </w:rPr>
      </w:pPr>
      <w:del w:id="377" w:author="Brian Devine" w:date="2016-10-03T15:20:00Z">
        <w:r w:rsidRPr="00722B2C" w:rsidDel="00F26A20">
          <w:rPr>
            <w:rFonts w:ascii="Georgia" w:eastAsia="Times New Roman" w:hAnsi="Georgia" w:cs="Times New Roman"/>
            <w:sz w:val="23"/>
            <w:szCs w:val="23"/>
          </w:rPr>
          <w:delText>Knowledge of the significant theories, approaches</w:delText>
        </w:r>
      </w:del>
      <w:del w:id="378" w:author="Brian Devine" w:date="2016-11-01T13:20:00Z">
        <w:r w:rsidRPr="00722B2C" w:rsidDel="00F52A21">
          <w:rPr>
            <w:rFonts w:ascii="Georgia" w:eastAsia="Times New Roman" w:hAnsi="Georgia" w:cs="Times New Roman"/>
            <w:sz w:val="23"/>
            <w:szCs w:val="23"/>
          </w:rPr>
          <w:delText xml:space="preserve">, practices, and programs for </w:delText>
        </w:r>
      </w:del>
      <w:del w:id="379" w:author="Brian Devine" w:date="2016-10-03T15:20:00Z">
        <w:r w:rsidRPr="00722B2C" w:rsidDel="00F26A20">
          <w:rPr>
            <w:rFonts w:ascii="Georgia" w:eastAsia="Times New Roman" w:hAnsi="Georgia" w:cs="Times New Roman"/>
            <w:sz w:val="23"/>
            <w:szCs w:val="23"/>
          </w:rPr>
          <w:delText xml:space="preserve">developing reading skills and reading comprehension. </w:delText>
        </w:r>
      </w:del>
    </w:p>
    <w:p w:rsidR="00D0798B" w:rsidRDefault="00722B2C">
      <w:pPr>
        <w:spacing w:after="0" w:line="240" w:lineRule="auto"/>
        <w:rPr>
          <w:del w:id="380" w:author="Brian Devine" w:date="2016-10-03T15:20:00Z"/>
          <w:rFonts w:ascii="Georgia" w:eastAsia="Times New Roman" w:hAnsi="Georgia" w:cs="Times New Roman"/>
          <w:sz w:val="23"/>
          <w:szCs w:val="23"/>
        </w:rPr>
      </w:pPr>
      <w:del w:id="381" w:author="Brian Devine" w:date="2016-10-03T15:20:00Z">
        <w:r w:rsidRPr="00722B2C" w:rsidDel="00F26A20">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spacing w:after="0" w:line="240" w:lineRule="auto"/>
        <w:rPr>
          <w:del w:id="382" w:author="Brian Devine" w:date="2016-10-03T15:20:00Z"/>
          <w:rFonts w:ascii="Georgia" w:eastAsia="Times New Roman" w:hAnsi="Georgia" w:cs="Times New Roman"/>
          <w:sz w:val="23"/>
          <w:szCs w:val="23"/>
        </w:rPr>
      </w:pPr>
      <w:del w:id="383" w:author="Brian Devine" w:date="2016-10-03T15:20:00Z">
        <w:r w:rsidRPr="00722B2C" w:rsidDel="00F26A20">
          <w:rPr>
            <w:rFonts w:ascii="Georgia" w:eastAsia="Times New Roman" w:hAnsi="Georgia" w:cs="Times New Roman"/>
            <w:sz w:val="23"/>
            <w:szCs w:val="23"/>
          </w:rPr>
          <w:delText xml:space="preserve">Diagnosis and assessment of reading skills using standardized, criterion-referenced, and informal assessment instruments. </w:delText>
        </w:r>
      </w:del>
    </w:p>
    <w:p w:rsidR="00D0798B" w:rsidRDefault="00722B2C">
      <w:pPr>
        <w:spacing w:after="0" w:line="240" w:lineRule="auto"/>
        <w:rPr>
          <w:del w:id="384" w:author="Brian Devine" w:date="2016-10-03T15:20:00Z"/>
          <w:rFonts w:ascii="Georgia" w:eastAsia="Times New Roman" w:hAnsi="Georgia" w:cs="Times New Roman"/>
          <w:sz w:val="23"/>
          <w:szCs w:val="23"/>
        </w:rPr>
      </w:pPr>
      <w:del w:id="385" w:author="Brian Devine" w:date="2016-10-03T15:20:00Z">
        <w:r w:rsidRPr="00722B2C" w:rsidDel="00F26A20">
          <w:rPr>
            <w:rFonts w:ascii="Georgia" w:eastAsia="Times New Roman" w:hAnsi="Georgia" w:cs="Times New Roman"/>
            <w:sz w:val="23"/>
            <w:szCs w:val="23"/>
          </w:rPr>
          <w:delText xml:space="preserve">Development of a listening, speaking and reading vocabulary. </w:delText>
        </w:r>
      </w:del>
    </w:p>
    <w:p w:rsidR="00D0798B" w:rsidRDefault="00722B2C">
      <w:pPr>
        <w:spacing w:after="0" w:line="240" w:lineRule="auto"/>
        <w:rPr>
          <w:del w:id="386" w:author="Brian Devine" w:date="2016-10-03T15:20:00Z"/>
          <w:rFonts w:ascii="Georgia" w:eastAsia="Times New Roman" w:hAnsi="Georgia" w:cs="Times New Roman"/>
          <w:sz w:val="23"/>
          <w:szCs w:val="23"/>
        </w:rPr>
      </w:pPr>
      <w:del w:id="387" w:author="Brian Devine" w:date="2016-10-03T15:20:00Z">
        <w:r w:rsidRPr="00722B2C" w:rsidDel="00F26A20">
          <w:rPr>
            <w:rFonts w:ascii="Georgia" w:eastAsia="Times New Roman" w:hAnsi="Georgia" w:cs="Times New Roman"/>
            <w:sz w:val="23"/>
            <w:szCs w:val="23"/>
          </w:rPr>
          <w:delText xml:space="preserve">Theories on the relationships between beginning writing and reading. </w:delText>
        </w:r>
      </w:del>
    </w:p>
    <w:p w:rsidR="00D0798B" w:rsidRDefault="00722B2C">
      <w:pPr>
        <w:spacing w:after="0" w:line="240" w:lineRule="auto"/>
        <w:rPr>
          <w:del w:id="388" w:author="Brian Devine" w:date="2016-10-03T15:20:00Z"/>
          <w:rFonts w:ascii="Georgia" w:eastAsia="Times New Roman" w:hAnsi="Georgia" w:cs="Times New Roman"/>
          <w:sz w:val="23"/>
          <w:szCs w:val="23"/>
        </w:rPr>
      </w:pPr>
      <w:del w:id="389" w:author="Brian Devine" w:date="2016-10-03T15:20:00Z">
        <w:r w:rsidRPr="00722B2C" w:rsidDel="00F26A20">
          <w:rPr>
            <w:rFonts w:ascii="Georgia" w:eastAsia="Times New Roman" w:hAnsi="Georgia" w:cs="Times New Roman"/>
            <w:sz w:val="23"/>
            <w:szCs w:val="23"/>
          </w:rPr>
          <w:delText xml:space="preserve">Theories of first and second language acquisition and development. </w:delText>
        </w:r>
      </w:del>
    </w:p>
    <w:p w:rsidR="00D0798B" w:rsidRDefault="00722B2C">
      <w:pPr>
        <w:spacing w:after="0" w:line="240" w:lineRule="auto"/>
        <w:rPr>
          <w:del w:id="390" w:author="Brian Devine" w:date="2016-10-03T15:20:00Z"/>
          <w:rFonts w:ascii="Georgia" w:eastAsia="Times New Roman" w:hAnsi="Georgia" w:cs="Times New Roman"/>
        </w:rPr>
      </w:pPr>
      <w:del w:id="391" w:author="Brian Devine" w:date="2016-10-03T15:20:00Z">
        <w:r w:rsidRPr="00722B2C" w:rsidDel="00F26A20">
          <w:rPr>
            <w:rFonts w:ascii="Georgia" w:eastAsia="Times New Roman" w:hAnsi="Georgia" w:cs="Times New Roman"/>
          </w:rPr>
          <w:delText>(b) The following topics will be addressed on a test of other subject matter knowledge:</w:delText>
        </w:r>
      </w:del>
    </w:p>
    <w:p w:rsidR="00D0798B" w:rsidRDefault="00722B2C">
      <w:pPr>
        <w:spacing w:after="0" w:line="240" w:lineRule="auto"/>
        <w:rPr>
          <w:del w:id="392" w:author="Brian Devine" w:date="2016-10-03T15:20:00Z"/>
          <w:rFonts w:ascii="Georgia" w:eastAsia="Times New Roman" w:hAnsi="Georgia" w:cs="Times New Roman"/>
          <w:sz w:val="23"/>
          <w:szCs w:val="23"/>
        </w:rPr>
      </w:pPr>
      <w:del w:id="393" w:author="Brian Devine" w:date="2016-10-03T15:20:00Z">
        <w:r w:rsidRPr="00722B2C" w:rsidDel="00F26A20">
          <w:rPr>
            <w:rFonts w:ascii="Georgia" w:eastAsia="Times New Roman" w:hAnsi="Georgia" w:cs="Times New Roman"/>
            <w:sz w:val="23"/>
            <w:szCs w:val="23"/>
          </w:rPr>
          <w:delText xml:space="preserve">English language arts </w:delText>
        </w:r>
      </w:del>
    </w:p>
    <w:p w:rsidR="00D0798B" w:rsidRDefault="00722B2C">
      <w:pPr>
        <w:spacing w:after="0" w:line="240" w:lineRule="auto"/>
        <w:rPr>
          <w:del w:id="394" w:author="Brian Devine" w:date="2016-10-03T15:20:00Z"/>
          <w:rFonts w:ascii="Georgia" w:eastAsia="Times New Roman" w:hAnsi="Georgia" w:cs="Times New Roman"/>
          <w:sz w:val="23"/>
          <w:szCs w:val="23"/>
        </w:rPr>
      </w:pPr>
      <w:del w:id="395" w:author="Brian Devine" w:date="2016-10-03T15:20:00Z">
        <w:r w:rsidRPr="00722B2C" w:rsidDel="00F26A20">
          <w:rPr>
            <w:rFonts w:ascii="Georgia" w:eastAsia="Times New Roman" w:hAnsi="Georgia" w:cs="Times New Roman"/>
            <w:sz w:val="23"/>
            <w:szCs w:val="23"/>
          </w:rPr>
          <w:delText xml:space="preserve">Children's literature: genres, literary elements, literary techniques, vocabulary demands. </w:delText>
        </w:r>
      </w:del>
    </w:p>
    <w:p w:rsidR="00D0798B" w:rsidRDefault="00722B2C">
      <w:pPr>
        <w:spacing w:after="0" w:line="240" w:lineRule="auto"/>
        <w:rPr>
          <w:del w:id="396" w:author="Brian Devine" w:date="2016-10-03T15:20:00Z"/>
          <w:rFonts w:ascii="Georgia" w:eastAsia="Times New Roman" w:hAnsi="Georgia" w:cs="Times New Roman"/>
          <w:sz w:val="23"/>
          <w:szCs w:val="23"/>
        </w:rPr>
      </w:pPr>
      <w:del w:id="397" w:author="Brian Devine" w:date="2016-10-03T15:20: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after="0" w:line="240" w:lineRule="auto"/>
        <w:rPr>
          <w:del w:id="398" w:author="Brian Devine" w:date="2016-10-03T15:20:00Z"/>
          <w:rFonts w:ascii="Georgia" w:eastAsia="Times New Roman" w:hAnsi="Georgia" w:cs="Times New Roman"/>
          <w:sz w:val="23"/>
          <w:szCs w:val="23"/>
        </w:rPr>
      </w:pPr>
      <w:del w:id="399" w:author="Brian Devine" w:date="2016-10-03T15:20:00Z">
        <w:r w:rsidRPr="00722B2C" w:rsidDel="00F26A20">
          <w:rPr>
            <w:rFonts w:ascii="Georgia" w:eastAsia="Times New Roman" w:hAnsi="Georgia" w:cs="Times New Roman"/>
            <w:sz w:val="23"/>
            <w:szCs w:val="23"/>
          </w:rPr>
          <w:delText xml:space="preserve">Writing process and formal elements of writing. </w:delText>
        </w:r>
      </w:del>
    </w:p>
    <w:p w:rsidR="00D0798B" w:rsidRDefault="00722B2C">
      <w:pPr>
        <w:spacing w:after="0" w:line="240" w:lineRule="auto"/>
        <w:rPr>
          <w:del w:id="400" w:author="Brian Devine" w:date="2016-10-03T15:20:00Z"/>
          <w:rFonts w:ascii="Georgia" w:eastAsia="Times New Roman" w:hAnsi="Georgia" w:cs="Times New Roman"/>
          <w:sz w:val="23"/>
          <w:szCs w:val="23"/>
        </w:rPr>
      </w:pPr>
      <w:del w:id="401" w:author="Brian Devine" w:date="2016-10-03T15:20:00Z">
        <w:r w:rsidRPr="00722B2C" w:rsidDel="00F26A20">
          <w:rPr>
            <w:rFonts w:ascii="Georgia" w:eastAsia="Times New Roman" w:hAnsi="Georgia" w:cs="Times New Roman"/>
            <w:sz w:val="23"/>
            <w:szCs w:val="23"/>
          </w:rPr>
          <w:delText xml:space="preserve">Basic principles and concepts related to PreK-2 grade mathematics in number sense and numeration, patterns and functions, geometry and measurement, and data analysis. </w:delText>
        </w:r>
      </w:del>
    </w:p>
    <w:p w:rsidR="00D0798B" w:rsidRDefault="00722B2C">
      <w:pPr>
        <w:spacing w:after="0" w:line="240" w:lineRule="auto"/>
        <w:rPr>
          <w:del w:id="402" w:author="Brian Devine" w:date="2016-10-03T15:20:00Z"/>
          <w:rFonts w:ascii="Georgia" w:eastAsia="Times New Roman" w:hAnsi="Georgia" w:cs="Times New Roman"/>
          <w:sz w:val="23"/>
          <w:szCs w:val="23"/>
        </w:rPr>
      </w:pPr>
      <w:del w:id="403" w:author="Brian Devine" w:date="2016-10-03T15:20:00Z">
        <w:r w:rsidRPr="00722B2C" w:rsidDel="00F26A20">
          <w:rPr>
            <w:rFonts w:ascii="Georgia" w:eastAsia="Times New Roman" w:hAnsi="Georgia" w:cs="Times New Roman"/>
            <w:sz w:val="23"/>
            <w:szCs w:val="23"/>
          </w:rPr>
          <w:delText xml:space="preserve">Basic principles and concepts of the physical and life sciences appropriate to the PreK-2 grades. </w:delText>
        </w:r>
      </w:del>
    </w:p>
    <w:p w:rsidR="00D0798B" w:rsidRDefault="00722B2C">
      <w:pPr>
        <w:spacing w:after="0" w:line="240" w:lineRule="auto"/>
        <w:rPr>
          <w:del w:id="404" w:author="Brian Devine" w:date="2016-10-03T15:20:00Z"/>
          <w:rFonts w:ascii="Georgia" w:eastAsia="Times New Roman" w:hAnsi="Georgia" w:cs="Times New Roman"/>
          <w:sz w:val="23"/>
          <w:szCs w:val="23"/>
        </w:rPr>
      </w:pPr>
      <w:del w:id="405" w:author="Brian Devine" w:date="2016-10-03T15:20:00Z">
        <w:r w:rsidRPr="00722B2C" w:rsidDel="00F26A20">
          <w:rPr>
            <w:rFonts w:ascii="Georgia" w:eastAsia="Times New Roman" w:hAnsi="Georgia" w:cs="Times New Roman"/>
            <w:sz w:val="23"/>
            <w:szCs w:val="23"/>
          </w:rPr>
          <w:delText xml:space="preserve">Basic principles and concepts of history, geography, government, and economics appropriate to the PreK-2 grades. </w:delText>
        </w:r>
      </w:del>
    </w:p>
    <w:p w:rsidR="00D0798B" w:rsidRDefault="00722B2C">
      <w:pPr>
        <w:spacing w:after="0" w:line="240" w:lineRule="auto"/>
        <w:rPr>
          <w:del w:id="406" w:author="Brian Devine" w:date="2016-10-03T15:20:00Z"/>
          <w:rFonts w:ascii="Georgia" w:eastAsia="Times New Roman" w:hAnsi="Georgia" w:cs="Times New Roman"/>
          <w:sz w:val="23"/>
          <w:szCs w:val="23"/>
        </w:rPr>
      </w:pPr>
      <w:del w:id="407" w:author="Brian Devine" w:date="2016-10-03T15:20:00Z">
        <w:r w:rsidRPr="00722B2C" w:rsidDel="00F26A20">
          <w:rPr>
            <w:rFonts w:ascii="Georgia" w:eastAsia="Times New Roman" w:hAnsi="Georgia" w:cs="Times New Roman"/>
            <w:sz w:val="23"/>
            <w:szCs w:val="23"/>
          </w:rPr>
          <w:delText xml:space="preserve">Basic theories of cognitive, social, physical, language, and emotional development in children and adolescents, including learning through play, as they apply to children with and without disabilities. </w:delText>
        </w:r>
      </w:del>
    </w:p>
    <w:p w:rsidR="00D0798B" w:rsidRDefault="00722B2C">
      <w:pPr>
        <w:spacing w:after="0" w:line="240" w:lineRule="auto"/>
        <w:rPr>
          <w:del w:id="408" w:author="Brian Devine" w:date="2016-10-03T15:20:00Z"/>
          <w:rFonts w:ascii="Georgia" w:eastAsia="Times New Roman" w:hAnsi="Georgia" w:cs="Times New Roman"/>
          <w:sz w:val="23"/>
          <w:szCs w:val="23"/>
        </w:rPr>
      </w:pPr>
      <w:del w:id="409" w:author="Brian Devine" w:date="2016-10-03T15:20:00Z">
        <w:r w:rsidRPr="00722B2C" w:rsidDel="00F26A20">
          <w:rPr>
            <w:rFonts w:ascii="Georgia" w:eastAsia="Times New Roman" w:hAnsi="Georgia" w:cs="Times New Roman"/>
            <w:sz w:val="23"/>
            <w:szCs w:val="23"/>
          </w:rPr>
          <w:delText xml:space="preserve">Preparation, implementation, and evaluation of Individualized Education Programs (IEPs). </w:delText>
        </w:r>
      </w:del>
    </w:p>
    <w:p w:rsidR="00D0798B" w:rsidRDefault="00722B2C">
      <w:pPr>
        <w:spacing w:after="0" w:line="240" w:lineRule="auto"/>
        <w:rPr>
          <w:del w:id="410" w:author="Brian Devine" w:date="2016-10-03T15:20:00Z"/>
          <w:rFonts w:ascii="Georgia" w:eastAsia="Times New Roman" w:hAnsi="Georgia" w:cs="Times New Roman"/>
        </w:rPr>
      </w:pPr>
      <w:del w:id="411" w:author="Brian Devine" w:date="2016-10-03T15:20:00Z">
        <w:r w:rsidRPr="00722B2C" w:rsidDel="00F26A20">
          <w:rPr>
            <w:rFonts w:ascii="Georgia" w:eastAsia="Times New Roman" w:hAnsi="Georgia" w:cs="Times New Roman"/>
          </w:rPr>
          <w:delText>(c) Topics in basic principles and concepts of the arts, health, and physical education appropriate to the PreK-2 grades shall be included in an approved program but will not be addressed on a written test of subject matter knowledge.</w:delText>
        </w:r>
      </w:del>
    </w:p>
    <w:p w:rsidR="00D0798B" w:rsidRDefault="00722B2C">
      <w:pPr>
        <w:spacing w:after="0" w:line="240" w:lineRule="auto"/>
        <w:rPr>
          <w:del w:id="412" w:author="Brian Devine" w:date="2016-10-03T15:20:00Z"/>
          <w:rFonts w:ascii="Georgia" w:eastAsia="Times New Roman" w:hAnsi="Georgia" w:cs="Times New Roman"/>
        </w:rPr>
      </w:pPr>
      <w:del w:id="413" w:author="Brian Devine" w:date="2016-10-03T15:20:00Z">
        <w:r w:rsidRPr="00722B2C" w:rsidDel="00F26A20">
          <w:rPr>
            <w:rFonts w:ascii="Georgia" w:eastAsia="Times New Roman" w:hAnsi="Georgia" w:cs="Times New Roman"/>
          </w:rPr>
          <w:delText>(6) Earth Science (Levels: 5-8; 8-12)</w:delText>
        </w:r>
      </w:del>
    </w:p>
    <w:p w:rsidR="00722B2C" w:rsidRPr="00722B2C" w:rsidDel="00F26A20" w:rsidRDefault="00722B2C" w:rsidP="00F26A20">
      <w:pPr>
        <w:spacing w:after="0" w:line="240" w:lineRule="auto"/>
        <w:rPr>
          <w:del w:id="414" w:author="Brian Devine" w:date="2016-10-03T15:21:00Z"/>
          <w:rFonts w:ascii="Georgia" w:eastAsia="Times New Roman" w:hAnsi="Georgia" w:cs="Times New Roman"/>
          <w:sz w:val="23"/>
          <w:szCs w:val="23"/>
        </w:rPr>
      </w:pPr>
      <w:del w:id="415" w:author="Brian Devine" w:date="2016-10-03T15:20:00Z">
        <w:r w:rsidRPr="00722B2C" w:rsidDel="00F26A20">
          <w:rPr>
            <w:rFonts w:ascii="Georgia" w:eastAsia="Times New Roman" w:hAnsi="Georgia" w:cs="Times New Roman"/>
            <w:sz w:val="23"/>
            <w:szCs w:val="23"/>
          </w:rPr>
          <w:delText xml:space="preserve">(a) Geology. </w:delText>
        </w:r>
        <w:r w:rsidRPr="00722B2C" w:rsidDel="00F26A20">
          <w:rPr>
            <w:rFonts w:ascii="Georgia" w:eastAsia="Times New Roman" w:hAnsi="Georgia" w:cs="Times New Roman"/>
            <w:sz w:val="23"/>
            <w:szCs w:val="23"/>
          </w:rPr>
          <w:br/>
          <w:delText xml:space="preserve">(b) Oceanography. </w:delText>
        </w:r>
        <w:r w:rsidRPr="00722B2C" w:rsidDel="00F26A20">
          <w:rPr>
            <w:rFonts w:ascii="Georgia" w:eastAsia="Times New Roman" w:hAnsi="Georgia" w:cs="Times New Roman"/>
            <w:sz w:val="23"/>
            <w:szCs w:val="23"/>
          </w:rPr>
          <w:br/>
          <w:delText xml:space="preserve">(c) Astronomy. </w:delText>
        </w:r>
        <w:r w:rsidRPr="00722B2C" w:rsidDel="00F26A20">
          <w:rPr>
            <w:rFonts w:ascii="Georgia" w:eastAsia="Times New Roman" w:hAnsi="Georgia" w:cs="Times New Roman"/>
            <w:sz w:val="23"/>
            <w:szCs w:val="23"/>
          </w:rPr>
          <w:br/>
          <w:delText xml:space="preserve">(d) Environmental biology, physics, and chemistry. </w:delText>
        </w:r>
        <w:r w:rsidRPr="00722B2C" w:rsidDel="00F26A20">
          <w:rPr>
            <w:rFonts w:ascii="Georgia" w:eastAsia="Times New Roman" w:hAnsi="Georgia" w:cs="Times New Roman"/>
            <w:sz w:val="23"/>
            <w:szCs w:val="23"/>
          </w:rPr>
          <w:br/>
          <w:delText xml:space="preserve">(e) Meteorology. </w:delText>
        </w:r>
        <w:r w:rsidRPr="00722B2C" w:rsidDel="00F26A20">
          <w:rPr>
            <w:rFonts w:ascii="Georgia" w:eastAsia="Times New Roman" w:hAnsi="Georgia" w:cs="Times New Roman"/>
            <w:sz w:val="23"/>
            <w:szCs w:val="23"/>
          </w:rPr>
          <w:br/>
          <w:delText xml:space="preserve">(f) Related aspects of chemistry, physics, biology, and mathematics. </w:delText>
        </w:r>
        <w:r w:rsidRPr="00722B2C" w:rsidDel="00F26A20">
          <w:rPr>
            <w:rFonts w:ascii="Georgia" w:eastAsia="Times New Roman" w:hAnsi="Georgia" w:cs="Times New Roman"/>
            <w:sz w:val="23"/>
            <w:szCs w:val="23"/>
          </w:rPr>
          <w:br/>
          <w:delText xml:space="preserve">(g) Engineering and technical applications of earth science. </w:delText>
        </w:r>
        <w:r w:rsidRPr="00722B2C" w:rsidDel="00F26A20">
          <w:rPr>
            <w:rFonts w:ascii="Georgia" w:eastAsia="Times New Roman" w:hAnsi="Georgia" w:cs="Times New Roman"/>
            <w:sz w:val="23"/>
            <w:szCs w:val="23"/>
          </w:rPr>
          <w:br/>
          <w:delText xml:space="preserve">(h) History and philosophy of science. </w:delText>
        </w:r>
      </w:del>
      <w:del w:id="416" w:author="Brian Devine" w:date="2016-10-03T15:21:00Z">
        <w:r w:rsidRPr="00722B2C" w:rsidDel="00F26A20">
          <w:rPr>
            <w:rFonts w:ascii="Georgia" w:eastAsia="Times New Roman" w:hAnsi="Georgia" w:cs="Times New Roman"/>
            <w:sz w:val="23"/>
            <w:szCs w:val="23"/>
          </w:rPr>
          <w:br/>
          <w:delText xml:space="preserve">(i) Methods of research in the sciences, including laboratory techniques and the use of computers. </w:delText>
        </w:r>
      </w:del>
    </w:p>
    <w:p w:rsidR="00D0798B" w:rsidRDefault="00722B2C">
      <w:pPr>
        <w:spacing w:after="0" w:line="240" w:lineRule="auto"/>
        <w:rPr>
          <w:del w:id="417" w:author="Brian Devine" w:date="2016-10-03T15:21:00Z"/>
          <w:rFonts w:ascii="Georgia" w:eastAsia="Times New Roman" w:hAnsi="Georgia" w:cs="Times New Roman"/>
        </w:rPr>
      </w:pPr>
      <w:del w:id="418" w:author="Brian Devine" w:date="2016-10-03T15:21:00Z">
        <w:r w:rsidRPr="00722B2C" w:rsidDel="00F26A20">
          <w:rPr>
            <w:rFonts w:ascii="Georgia" w:eastAsia="Times New Roman" w:hAnsi="Georgia" w:cs="Times New Roman"/>
          </w:rPr>
          <w:delText>(7) Elementary (Levels: 1-6)</w:delText>
        </w:r>
      </w:del>
    </w:p>
    <w:p w:rsidR="00D0798B" w:rsidRDefault="00722B2C">
      <w:pPr>
        <w:spacing w:after="0" w:line="240" w:lineRule="auto"/>
        <w:rPr>
          <w:del w:id="419" w:author="Brian Devine" w:date="2016-10-03T15:21:00Z"/>
          <w:rFonts w:ascii="Georgia" w:eastAsia="Times New Roman" w:hAnsi="Georgia" w:cs="Times New Roman"/>
        </w:rPr>
      </w:pPr>
      <w:del w:id="420" w:author="Brian Devine" w:date="2016-10-03T15:21:00Z">
        <w:r w:rsidRPr="00722B2C" w:rsidDel="00F26A20">
          <w:rPr>
            <w:rFonts w:ascii="Georgia" w:eastAsia="Times New Roman" w:hAnsi="Georgia" w:cs="Times New Roman"/>
          </w:rPr>
          <w:delText>(a) The following topics will be addressed on the Foundations of Reading test:</w:delText>
        </w:r>
      </w:del>
    </w:p>
    <w:p w:rsidR="00D0798B" w:rsidRDefault="00722B2C">
      <w:pPr>
        <w:spacing w:after="0" w:line="240" w:lineRule="auto"/>
        <w:rPr>
          <w:del w:id="421" w:author="Brian Devine" w:date="2016-10-03T15:21:00Z"/>
          <w:rFonts w:ascii="Georgia" w:eastAsia="Times New Roman" w:hAnsi="Georgia" w:cs="Times New Roman"/>
          <w:sz w:val="23"/>
          <w:szCs w:val="23"/>
        </w:rPr>
      </w:pPr>
      <w:del w:id="422" w:author="Brian Devine" w:date="2016-10-03T15:21:00Z">
        <w:r w:rsidRPr="00722B2C" w:rsidDel="00F26A20">
          <w:rPr>
            <w:rFonts w:ascii="Georgia" w:eastAsia="Times New Roman" w:hAnsi="Georgia" w:cs="Times New Roman"/>
            <w:sz w:val="23"/>
            <w:szCs w:val="23"/>
          </w:rPr>
          <w:delText xml:space="preserve">Reading theory, research, and practice. </w:delText>
        </w:r>
      </w:del>
    </w:p>
    <w:p w:rsidR="00D0798B" w:rsidRDefault="00722B2C">
      <w:pPr>
        <w:spacing w:after="0" w:line="240" w:lineRule="auto"/>
        <w:rPr>
          <w:del w:id="423" w:author="Brian Devine" w:date="2016-10-03T15:21:00Z"/>
          <w:rFonts w:ascii="Georgia" w:eastAsia="Times New Roman" w:hAnsi="Georgia" w:cs="Times New Roman"/>
          <w:sz w:val="23"/>
          <w:szCs w:val="23"/>
        </w:rPr>
      </w:pPr>
      <w:del w:id="424" w:author="Brian Devine" w:date="2016-10-03T15:21:00Z">
        <w:r w:rsidRPr="00722B2C" w:rsidDel="00F26A20">
          <w:rPr>
            <w:rFonts w:ascii="Georgia" w:eastAsia="Times New Roman" w:hAnsi="Georgia" w:cs="Times New Roman"/>
            <w:sz w:val="23"/>
            <w:szCs w:val="23"/>
          </w:rPr>
          <w:delText xml:space="preserve">Knowledge of the significant theories, practices, and programs for developing reading skills and reading comprehension. </w:delText>
        </w:r>
      </w:del>
    </w:p>
    <w:p w:rsidR="00D0798B" w:rsidRDefault="00722B2C">
      <w:pPr>
        <w:spacing w:after="0" w:line="240" w:lineRule="auto"/>
        <w:rPr>
          <w:del w:id="425" w:author="Brian Devine" w:date="2016-10-03T15:21:00Z"/>
          <w:rFonts w:ascii="Georgia" w:eastAsia="Times New Roman" w:hAnsi="Georgia" w:cs="Times New Roman"/>
          <w:sz w:val="23"/>
          <w:szCs w:val="23"/>
        </w:rPr>
      </w:pPr>
      <w:del w:id="426" w:author="Brian Devine" w:date="2016-10-03T15:21:00Z">
        <w:r w:rsidRPr="00722B2C" w:rsidDel="00F26A20">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spacing w:after="0" w:line="240" w:lineRule="auto"/>
        <w:rPr>
          <w:del w:id="427" w:author="Brian Devine" w:date="2016-10-03T15:21:00Z"/>
          <w:rFonts w:ascii="Georgia" w:eastAsia="Times New Roman" w:hAnsi="Georgia" w:cs="Times New Roman"/>
          <w:sz w:val="23"/>
          <w:szCs w:val="23"/>
        </w:rPr>
      </w:pPr>
      <w:del w:id="428" w:author="Brian Devine" w:date="2016-10-03T15:21:00Z">
        <w:r w:rsidRPr="00722B2C" w:rsidDel="00F26A20">
          <w:rPr>
            <w:rFonts w:ascii="Georgia" w:eastAsia="Times New Roman" w:hAnsi="Georgia" w:cs="Times New Roman"/>
            <w:sz w:val="23"/>
            <w:szCs w:val="23"/>
          </w:rPr>
          <w:delText xml:space="preserve">Diagnosis and assessment of reading skills using standardized, criterion-referenced, and informal assessment instruments. </w:delText>
        </w:r>
      </w:del>
    </w:p>
    <w:p w:rsidR="00D0798B" w:rsidRDefault="00722B2C">
      <w:pPr>
        <w:spacing w:after="0" w:line="240" w:lineRule="auto"/>
        <w:rPr>
          <w:del w:id="429" w:author="Brian Devine" w:date="2016-10-03T15:21:00Z"/>
          <w:rFonts w:ascii="Georgia" w:eastAsia="Times New Roman" w:hAnsi="Georgia" w:cs="Times New Roman"/>
          <w:sz w:val="23"/>
          <w:szCs w:val="23"/>
        </w:rPr>
      </w:pPr>
      <w:del w:id="430" w:author="Brian Devine" w:date="2016-10-03T15:21:00Z">
        <w:r w:rsidRPr="00722B2C" w:rsidDel="00F26A20">
          <w:rPr>
            <w:rFonts w:ascii="Georgia" w:eastAsia="Times New Roman" w:hAnsi="Georgia" w:cs="Times New Roman"/>
            <w:sz w:val="23"/>
            <w:szCs w:val="23"/>
          </w:rPr>
          <w:delText xml:space="preserve">Development of a listening, speaking, and reading vocabulary. </w:delText>
        </w:r>
      </w:del>
    </w:p>
    <w:p w:rsidR="00D0798B" w:rsidRDefault="00722B2C">
      <w:pPr>
        <w:spacing w:after="0" w:line="240" w:lineRule="auto"/>
        <w:rPr>
          <w:del w:id="431" w:author="Brian Devine" w:date="2016-10-03T15:21:00Z"/>
          <w:rFonts w:ascii="Georgia" w:eastAsia="Times New Roman" w:hAnsi="Georgia" w:cs="Times New Roman"/>
          <w:sz w:val="23"/>
          <w:szCs w:val="23"/>
        </w:rPr>
      </w:pPr>
      <w:del w:id="432" w:author="Brian Devine" w:date="2016-10-03T15:21:00Z">
        <w:r w:rsidRPr="00722B2C" w:rsidDel="00F26A20">
          <w:rPr>
            <w:rFonts w:ascii="Georgia" w:eastAsia="Times New Roman" w:hAnsi="Georgia" w:cs="Times New Roman"/>
            <w:sz w:val="23"/>
            <w:szCs w:val="23"/>
          </w:rPr>
          <w:delText xml:space="preserve">Theories on the relationships between beginning writing and reading. </w:delText>
        </w:r>
      </w:del>
    </w:p>
    <w:p w:rsidR="00D0798B" w:rsidRDefault="00722B2C">
      <w:pPr>
        <w:spacing w:after="0" w:line="240" w:lineRule="auto"/>
        <w:rPr>
          <w:del w:id="433" w:author="Brian Devine" w:date="2016-10-03T15:21:00Z"/>
          <w:rFonts w:ascii="Georgia" w:eastAsia="Times New Roman" w:hAnsi="Georgia" w:cs="Times New Roman"/>
          <w:sz w:val="23"/>
          <w:szCs w:val="23"/>
        </w:rPr>
      </w:pPr>
      <w:del w:id="434" w:author="Brian Devine" w:date="2016-10-03T15:21:00Z">
        <w:r w:rsidRPr="00722B2C" w:rsidDel="00F26A20">
          <w:rPr>
            <w:rFonts w:ascii="Georgia" w:eastAsia="Times New Roman" w:hAnsi="Georgia" w:cs="Times New Roman"/>
            <w:sz w:val="23"/>
            <w:szCs w:val="23"/>
          </w:rPr>
          <w:delText xml:space="preserve">Theories of first and second language acquisition and development. </w:delText>
        </w:r>
      </w:del>
    </w:p>
    <w:p w:rsidR="00D0798B" w:rsidRDefault="00722B2C">
      <w:pPr>
        <w:spacing w:after="0" w:line="240" w:lineRule="auto"/>
        <w:rPr>
          <w:del w:id="435" w:author="Brian Devine" w:date="2016-10-03T15:21:00Z"/>
          <w:rFonts w:ascii="Georgia" w:eastAsia="Times New Roman" w:hAnsi="Georgia" w:cs="Times New Roman"/>
        </w:rPr>
      </w:pPr>
      <w:del w:id="436" w:author="Brian Devine" w:date="2016-10-03T15:21:00Z">
        <w:r w:rsidRPr="00722B2C" w:rsidDel="00F26A20">
          <w:rPr>
            <w:rFonts w:ascii="Georgia" w:eastAsia="Times New Roman" w:hAnsi="Georgia" w:cs="Times New Roman"/>
          </w:rPr>
          <w:delText>(b) The following topics will be addressed on the General Curriculum test:</w:delText>
        </w:r>
      </w:del>
    </w:p>
    <w:p w:rsidR="00D0798B" w:rsidRDefault="00722B2C">
      <w:pPr>
        <w:spacing w:after="0" w:line="240" w:lineRule="auto"/>
        <w:rPr>
          <w:del w:id="437" w:author="Brian Devine" w:date="2016-10-03T15:21:00Z"/>
          <w:rFonts w:ascii="Georgia" w:eastAsia="Times New Roman" w:hAnsi="Georgia" w:cs="Times New Roman"/>
          <w:sz w:val="23"/>
          <w:szCs w:val="23"/>
        </w:rPr>
      </w:pPr>
      <w:del w:id="438" w:author="Brian Devine" w:date="2016-10-03T15:21:00Z">
        <w:r w:rsidRPr="00722B2C" w:rsidDel="00F26A20">
          <w:rPr>
            <w:rFonts w:ascii="Georgia" w:eastAsia="Times New Roman" w:hAnsi="Georgia" w:cs="Times New Roman"/>
            <w:sz w:val="23"/>
            <w:szCs w:val="23"/>
          </w:rPr>
          <w:delText xml:space="preserve">English. </w:delText>
        </w:r>
      </w:del>
    </w:p>
    <w:p w:rsidR="00D0798B" w:rsidRDefault="00722B2C">
      <w:pPr>
        <w:spacing w:after="0" w:line="240" w:lineRule="auto"/>
        <w:rPr>
          <w:del w:id="439" w:author="Brian Devine" w:date="2016-10-03T15:21:00Z"/>
          <w:rFonts w:ascii="Georgia" w:eastAsia="Times New Roman" w:hAnsi="Georgia" w:cs="Times New Roman"/>
          <w:sz w:val="23"/>
          <w:szCs w:val="23"/>
        </w:rPr>
      </w:pPr>
      <w:del w:id="440" w:author="Brian Devine" w:date="2016-10-03T15:21:00Z">
        <w:r w:rsidRPr="00722B2C" w:rsidDel="00F26A20">
          <w:rPr>
            <w:rFonts w:ascii="Georgia" w:eastAsia="Times New Roman" w:hAnsi="Georgia" w:cs="Times New Roman"/>
            <w:sz w:val="23"/>
            <w:szCs w:val="23"/>
          </w:rPr>
          <w:delText xml:space="preserve">Children's and young adult literature. </w:delText>
        </w:r>
      </w:del>
    </w:p>
    <w:p w:rsidR="00D0798B" w:rsidRDefault="00722B2C">
      <w:pPr>
        <w:spacing w:after="0" w:line="240" w:lineRule="auto"/>
        <w:rPr>
          <w:del w:id="441" w:author="Brian Devine" w:date="2016-10-03T15:21:00Z"/>
          <w:rFonts w:ascii="Georgia" w:eastAsia="Times New Roman" w:hAnsi="Georgia" w:cs="Times New Roman"/>
          <w:sz w:val="23"/>
          <w:szCs w:val="23"/>
        </w:rPr>
      </w:pPr>
      <w:del w:id="442" w:author="Brian Devine" w:date="2016-10-03T15:21:00Z">
        <w:r w:rsidRPr="00722B2C" w:rsidDel="00F26A20">
          <w:rPr>
            <w:rFonts w:ascii="Georgia" w:eastAsia="Times New Roman" w:hAnsi="Georgia" w:cs="Times New Roman"/>
            <w:sz w:val="23"/>
            <w:szCs w:val="23"/>
          </w:rPr>
          <w:delText xml:space="preserve">Adult literature, classical and contemporary works. </w:delText>
        </w:r>
      </w:del>
    </w:p>
    <w:p w:rsidR="00D0798B" w:rsidRDefault="00722B2C">
      <w:pPr>
        <w:spacing w:after="0" w:line="240" w:lineRule="auto"/>
        <w:rPr>
          <w:del w:id="443" w:author="Brian Devine" w:date="2016-10-03T15:21:00Z"/>
          <w:rFonts w:ascii="Georgia" w:eastAsia="Times New Roman" w:hAnsi="Georgia" w:cs="Times New Roman"/>
          <w:sz w:val="23"/>
          <w:szCs w:val="23"/>
        </w:rPr>
      </w:pPr>
      <w:del w:id="444" w:author="Brian Devine" w:date="2016-10-03T15:21:00Z">
        <w:r w:rsidRPr="00722B2C" w:rsidDel="00F26A20">
          <w:rPr>
            <w:rFonts w:ascii="Georgia" w:eastAsia="Times New Roman" w:hAnsi="Georgia" w:cs="Times New Roman"/>
            <w:sz w:val="23"/>
            <w:szCs w:val="23"/>
          </w:rPr>
          <w:delText xml:space="preserve">Genres, literary elements, and literary techniques. </w:delText>
        </w:r>
      </w:del>
    </w:p>
    <w:p w:rsidR="00D0798B" w:rsidRDefault="00722B2C">
      <w:pPr>
        <w:spacing w:after="0" w:line="240" w:lineRule="auto"/>
        <w:rPr>
          <w:del w:id="445" w:author="Brian Devine" w:date="2016-10-03T15:21:00Z"/>
          <w:rFonts w:ascii="Georgia" w:eastAsia="Times New Roman" w:hAnsi="Georgia" w:cs="Times New Roman"/>
          <w:sz w:val="23"/>
          <w:szCs w:val="23"/>
        </w:rPr>
      </w:pPr>
      <w:del w:id="446" w:author="Brian Devine" w:date="2016-10-03T15:21:00Z">
        <w:r w:rsidRPr="00722B2C" w:rsidDel="00F26A20">
          <w:rPr>
            <w:rFonts w:ascii="Georgia" w:eastAsia="Times New Roman" w:hAnsi="Georgia" w:cs="Times New Roman"/>
            <w:sz w:val="23"/>
            <w:szCs w:val="23"/>
          </w:rPr>
          <w:delText xml:space="preserve">Nature, history, and structure of the English language: lexicon and grammar. </w:delText>
        </w:r>
      </w:del>
    </w:p>
    <w:p w:rsidR="00D0798B" w:rsidRDefault="00722B2C">
      <w:pPr>
        <w:spacing w:after="0" w:line="240" w:lineRule="auto"/>
        <w:rPr>
          <w:del w:id="447" w:author="Brian Devine" w:date="2016-10-03T15:21:00Z"/>
          <w:rFonts w:ascii="Georgia" w:eastAsia="Times New Roman" w:hAnsi="Georgia" w:cs="Times New Roman"/>
          <w:sz w:val="23"/>
          <w:szCs w:val="23"/>
        </w:rPr>
      </w:pPr>
      <w:del w:id="448" w:author="Brian Devine" w:date="2016-10-03T15:21: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after="0" w:line="240" w:lineRule="auto"/>
        <w:rPr>
          <w:del w:id="449" w:author="Brian Devine" w:date="2016-10-03T15:21:00Z"/>
          <w:rFonts w:ascii="Georgia" w:eastAsia="Times New Roman" w:hAnsi="Georgia" w:cs="Times New Roman"/>
          <w:sz w:val="23"/>
          <w:szCs w:val="23"/>
        </w:rPr>
      </w:pPr>
      <w:del w:id="450" w:author="Brian Devine" w:date="2016-10-03T15:21:00Z">
        <w:r w:rsidRPr="00722B2C" w:rsidDel="00F26A20">
          <w:rPr>
            <w:rFonts w:ascii="Georgia" w:eastAsia="Times New Roman" w:hAnsi="Georgia" w:cs="Times New Roman"/>
            <w:sz w:val="23"/>
            <w:szCs w:val="23"/>
          </w:rPr>
          <w:delText xml:space="preserve">Writing process and formal elements of writing and composition. </w:delText>
        </w:r>
      </w:del>
    </w:p>
    <w:p w:rsidR="00D0798B" w:rsidRDefault="00722B2C">
      <w:pPr>
        <w:spacing w:after="0" w:line="240" w:lineRule="auto"/>
        <w:rPr>
          <w:del w:id="451" w:author="Brian Devine" w:date="2016-10-03T15:21:00Z"/>
          <w:rFonts w:ascii="Georgia" w:eastAsia="Times New Roman" w:hAnsi="Georgia" w:cs="Times New Roman"/>
          <w:sz w:val="23"/>
          <w:szCs w:val="23"/>
        </w:rPr>
      </w:pPr>
      <w:del w:id="452" w:author="Brian Devine" w:date="2016-10-03T15:21:00Z">
        <w:r w:rsidRPr="00722B2C" w:rsidDel="00F26A20">
          <w:rPr>
            <w:rFonts w:ascii="Georgia" w:eastAsia="Times New Roman" w:hAnsi="Georgia" w:cs="Times New Roman"/>
            <w:sz w:val="23"/>
            <w:szCs w:val="23"/>
          </w:rPr>
          <w:delText xml:space="preserve">Mathematics. </w:delText>
        </w:r>
      </w:del>
    </w:p>
    <w:p w:rsidR="00D0798B" w:rsidRDefault="00722B2C">
      <w:pPr>
        <w:spacing w:after="0" w:line="240" w:lineRule="auto"/>
        <w:rPr>
          <w:del w:id="453" w:author="Brian Devine" w:date="2016-10-03T15:21:00Z"/>
          <w:rFonts w:ascii="Georgia" w:eastAsia="Times New Roman" w:hAnsi="Georgia" w:cs="Times New Roman"/>
          <w:sz w:val="23"/>
          <w:szCs w:val="23"/>
        </w:rPr>
      </w:pPr>
      <w:del w:id="454" w:author="Brian Devine" w:date="2016-10-03T15:21:00Z">
        <w:r w:rsidRPr="00722B2C" w:rsidDel="00F26A20">
          <w:rPr>
            <w:rFonts w:ascii="Georgia" w:eastAsia="Times New Roman" w:hAnsi="Georgia" w:cs="Times New Roman"/>
            <w:sz w:val="23"/>
            <w:szCs w:val="23"/>
          </w:rPr>
          <w:delText xml:space="preserve">Basic principles and concepts important for teaching elementary school mathematics in the following areas: </w:delText>
        </w:r>
      </w:del>
    </w:p>
    <w:p w:rsidR="00D0798B" w:rsidRDefault="00722B2C">
      <w:pPr>
        <w:spacing w:after="0" w:line="240" w:lineRule="auto"/>
        <w:rPr>
          <w:del w:id="455" w:author="Brian Devine" w:date="2016-10-03T15:21:00Z"/>
          <w:rFonts w:ascii="Georgia" w:eastAsia="Times New Roman" w:hAnsi="Georgia" w:cs="Times New Roman"/>
          <w:sz w:val="23"/>
          <w:szCs w:val="23"/>
        </w:rPr>
      </w:pPr>
      <w:del w:id="456" w:author="Brian Devine" w:date="2016-10-03T15:21:00Z">
        <w:r w:rsidRPr="00722B2C" w:rsidDel="00F26A20">
          <w:rPr>
            <w:rFonts w:ascii="Georgia" w:eastAsia="Times New Roman" w:hAnsi="Georgia" w:cs="Times New Roman"/>
            <w:sz w:val="23"/>
            <w:szCs w:val="23"/>
          </w:rPr>
          <w:delText xml:space="preserve">Number and operations (the foundation of topics in 603 CMR 7.06 (7) (b) 2. a. ii. - iv.). </w:delText>
        </w:r>
      </w:del>
    </w:p>
    <w:p w:rsidR="00D0798B" w:rsidRDefault="00722B2C">
      <w:pPr>
        <w:spacing w:after="0" w:line="240" w:lineRule="auto"/>
        <w:rPr>
          <w:del w:id="457" w:author="Brian Devine" w:date="2016-10-03T15:21:00Z"/>
          <w:rFonts w:ascii="Georgia" w:eastAsia="Times New Roman" w:hAnsi="Georgia" w:cs="Times New Roman"/>
          <w:sz w:val="23"/>
          <w:szCs w:val="23"/>
        </w:rPr>
      </w:pPr>
      <w:del w:id="458" w:author="Brian Devine" w:date="2016-10-03T15:21:00Z">
        <w:r w:rsidRPr="00722B2C" w:rsidDel="00F26A20">
          <w:rPr>
            <w:rFonts w:ascii="Georgia" w:eastAsia="Times New Roman" w:hAnsi="Georgia" w:cs="Times New Roman"/>
            <w:sz w:val="23"/>
            <w:szCs w:val="23"/>
          </w:rPr>
          <w:delText xml:space="preserve">Functions and algebra. </w:delText>
        </w:r>
      </w:del>
    </w:p>
    <w:p w:rsidR="00D0798B" w:rsidRDefault="00722B2C">
      <w:pPr>
        <w:spacing w:after="0" w:line="240" w:lineRule="auto"/>
        <w:rPr>
          <w:del w:id="459" w:author="Brian Devine" w:date="2016-10-03T15:21:00Z"/>
          <w:rFonts w:ascii="Georgia" w:eastAsia="Times New Roman" w:hAnsi="Georgia" w:cs="Times New Roman"/>
          <w:sz w:val="23"/>
          <w:szCs w:val="23"/>
        </w:rPr>
      </w:pPr>
      <w:del w:id="460" w:author="Brian Devine" w:date="2016-10-03T15:21:00Z">
        <w:r w:rsidRPr="00722B2C" w:rsidDel="00F26A20">
          <w:rPr>
            <w:rFonts w:ascii="Georgia" w:eastAsia="Times New Roman" w:hAnsi="Georgia" w:cs="Times New Roman"/>
            <w:sz w:val="23"/>
            <w:szCs w:val="23"/>
          </w:rPr>
          <w:delText xml:space="preserve">Geometry and measurement. </w:delText>
        </w:r>
      </w:del>
    </w:p>
    <w:p w:rsidR="00D0798B" w:rsidRDefault="00722B2C">
      <w:pPr>
        <w:spacing w:after="0" w:line="240" w:lineRule="auto"/>
        <w:rPr>
          <w:del w:id="461" w:author="Brian Devine" w:date="2016-10-03T15:21:00Z"/>
          <w:rFonts w:ascii="Georgia" w:eastAsia="Times New Roman" w:hAnsi="Georgia" w:cs="Times New Roman"/>
          <w:sz w:val="23"/>
          <w:szCs w:val="23"/>
        </w:rPr>
      </w:pPr>
      <w:del w:id="462" w:author="Brian Devine" w:date="2016-10-03T15:21:00Z">
        <w:r w:rsidRPr="00722B2C" w:rsidDel="00F26A20">
          <w:rPr>
            <w:rFonts w:ascii="Georgia" w:eastAsia="Times New Roman" w:hAnsi="Georgia" w:cs="Times New Roman"/>
            <w:sz w:val="23"/>
            <w:szCs w:val="23"/>
          </w:rPr>
          <w:delText xml:space="preserve">Statistics and probability. </w:delText>
        </w:r>
      </w:del>
    </w:p>
    <w:p w:rsidR="00D0798B" w:rsidRDefault="00722B2C">
      <w:pPr>
        <w:spacing w:after="0" w:line="240" w:lineRule="auto"/>
        <w:rPr>
          <w:del w:id="463" w:author="Brian Devine" w:date="2016-10-03T15:21:00Z"/>
          <w:rFonts w:ascii="Georgia" w:eastAsia="Times New Roman" w:hAnsi="Georgia" w:cs="Times New Roman"/>
          <w:sz w:val="23"/>
          <w:szCs w:val="23"/>
        </w:rPr>
      </w:pPr>
      <w:del w:id="464" w:author="Brian Devine" w:date="2016-10-03T15:21:00Z">
        <w:r w:rsidRPr="00722B2C" w:rsidDel="00F26A20">
          <w:rPr>
            <w:rFonts w:ascii="Georgia" w:eastAsia="Times New Roman" w:hAnsi="Georgia" w:cs="Times New Roman"/>
            <w:sz w:val="23"/>
            <w:szCs w:val="23"/>
          </w:rPr>
          <w:delText xml:space="preserve">Candidates shall demonstrate that they possess both fundamental computation skills and comprehensive, in-depth understanding of K-8 mathematics. They must demonstrate not only that they know how to do elementary mathematics, but that they understand and can explain to students, in multiple ways, why it makes sense. </w:delText>
        </w:r>
      </w:del>
    </w:p>
    <w:p w:rsidR="00D0798B" w:rsidRDefault="00722B2C">
      <w:pPr>
        <w:spacing w:after="0" w:line="240" w:lineRule="auto"/>
        <w:rPr>
          <w:del w:id="465" w:author="Brian Devine" w:date="2016-10-03T15:21:00Z"/>
          <w:rFonts w:ascii="Georgia" w:eastAsia="Times New Roman" w:hAnsi="Georgia" w:cs="Times New Roman"/>
          <w:sz w:val="23"/>
          <w:szCs w:val="23"/>
        </w:rPr>
      </w:pPr>
      <w:del w:id="466" w:author="Brian Devine" w:date="2016-10-03T15:21:00Z">
        <w:r w:rsidRPr="00722B2C" w:rsidDel="00F26A20">
          <w:rPr>
            <w:rFonts w:ascii="Georgia" w:eastAsia="Times New Roman" w:hAnsi="Georgia" w:cs="Times New Roman"/>
            <w:sz w:val="23"/>
            <w:szCs w:val="23"/>
          </w:rPr>
          <w:delText xml:space="preserve">The Commissioner, in consultation with the Chancellor of Higher Education, shall issue guidelines for the scope and depth of knowledge expected in mathematics, described in 603 CMR 7.06 (7) (b) 2 a. and b. </w:delText>
        </w:r>
      </w:del>
    </w:p>
    <w:p w:rsidR="00D0798B" w:rsidRDefault="00722B2C">
      <w:pPr>
        <w:spacing w:after="0" w:line="240" w:lineRule="auto"/>
        <w:rPr>
          <w:del w:id="467" w:author="Brian Devine" w:date="2016-10-03T15:21:00Z"/>
          <w:rFonts w:ascii="Georgia" w:eastAsia="Times New Roman" w:hAnsi="Georgia" w:cs="Times New Roman"/>
          <w:sz w:val="23"/>
          <w:szCs w:val="23"/>
        </w:rPr>
      </w:pPr>
      <w:del w:id="468" w:author="Brian Devine" w:date="2016-10-03T15:21:00Z">
        <w:r w:rsidRPr="00722B2C" w:rsidDel="00F26A20">
          <w:rPr>
            <w:rFonts w:ascii="Georgia" w:eastAsia="Times New Roman" w:hAnsi="Georgia" w:cs="Times New Roman"/>
            <w:sz w:val="23"/>
            <w:szCs w:val="23"/>
          </w:rPr>
          <w:delText xml:space="preserve">History and Social Science. </w:delText>
        </w:r>
      </w:del>
    </w:p>
    <w:p w:rsidR="00D0798B" w:rsidRDefault="00722B2C">
      <w:pPr>
        <w:spacing w:after="0" w:line="240" w:lineRule="auto"/>
        <w:rPr>
          <w:del w:id="469" w:author="Brian Devine" w:date="2016-10-03T15:21:00Z"/>
          <w:rFonts w:ascii="Georgia" w:eastAsia="Times New Roman" w:hAnsi="Georgia" w:cs="Times New Roman"/>
          <w:sz w:val="23"/>
          <w:szCs w:val="23"/>
        </w:rPr>
      </w:pPr>
      <w:del w:id="470" w:author="Brian Devine" w:date="2016-10-03T15:21:00Z">
        <w:r w:rsidRPr="00722B2C" w:rsidDel="00F26A20">
          <w:rPr>
            <w:rFonts w:ascii="Georgia" w:eastAsia="Times New Roman" w:hAnsi="Georgia" w:cs="Times New Roman"/>
            <w:sz w:val="23"/>
            <w:szCs w:val="23"/>
          </w:rPr>
          <w:delText xml:space="preserve">Major developments and figures in Massachusetts and U.S. history from colonial times to the present. </w:delText>
        </w:r>
      </w:del>
    </w:p>
    <w:p w:rsidR="00D0798B" w:rsidRDefault="00722B2C">
      <w:pPr>
        <w:spacing w:after="0" w:line="240" w:lineRule="auto"/>
        <w:rPr>
          <w:del w:id="471" w:author="Brian Devine" w:date="2016-10-03T15:21:00Z"/>
          <w:rFonts w:ascii="Georgia" w:eastAsia="Times New Roman" w:hAnsi="Georgia" w:cs="Times New Roman"/>
          <w:sz w:val="23"/>
          <w:szCs w:val="23"/>
        </w:rPr>
      </w:pPr>
      <w:del w:id="472" w:author="Brian Devine" w:date="2016-10-03T15:21:00Z">
        <w:r w:rsidRPr="00722B2C" w:rsidDel="00F26A20">
          <w:rPr>
            <w:rFonts w:ascii="Georgia" w:eastAsia="Times New Roman" w:hAnsi="Georgia" w:cs="Times New Roman"/>
            <w:sz w:val="23"/>
            <w:szCs w:val="23"/>
          </w:rPr>
          <w:delText xml:space="preserve">Major developments and figures in world history, with stress on Western civilization. </w:delText>
        </w:r>
      </w:del>
    </w:p>
    <w:p w:rsidR="00D0798B" w:rsidRDefault="00722B2C">
      <w:pPr>
        <w:spacing w:after="0" w:line="240" w:lineRule="auto"/>
        <w:rPr>
          <w:del w:id="473" w:author="Brian Devine" w:date="2016-10-03T15:21:00Z"/>
          <w:rFonts w:ascii="Georgia" w:eastAsia="Times New Roman" w:hAnsi="Georgia" w:cs="Times New Roman"/>
          <w:sz w:val="23"/>
          <w:szCs w:val="23"/>
        </w:rPr>
      </w:pPr>
      <w:del w:id="474"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D0798B" w:rsidRDefault="00722B2C">
      <w:pPr>
        <w:spacing w:after="0" w:line="240" w:lineRule="auto"/>
        <w:rPr>
          <w:del w:id="475" w:author="Brian Devine" w:date="2016-10-03T15:21:00Z"/>
          <w:rFonts w:ascii="Georgia" w:eastAsia="Times New Roman" w:hAnsi="Georgia" w:cs="Times New Roman"/>
          <w:sz w:val="23"/>
          <w:szCs w:val="23"/>
        </w:rPr>
      </w:pPr>
      <w:del w:id="476" w:author="Brian Devine" w:date="2016-10-03T15:21:00Z">
        <w:r w:rsidRPr="00722B2C" w:rsidDel="00F26A20">
          <w:rPr>
            <w:rFonts w:ascii="Georgia" w:eastAsia="Times New Roman" w:hAnsi="Georgia" w:cs="Times New Roman"/>
            <w:sz w:val="23"/>
            <w:szCs w:val="23"/>
          </w:rPr>
          <w:delText xml:space="preserve">Basic geographical principles and concepts. </w:delText>
        </w:r>
      </w:del>
    </w:p>
    <w:p w:rsidR="00D0798B" w:rsidRDefault="00722B2C">
      <w:pPr>
        <w:spacing w:after="0" w:line="240" w:lineRule="auto"/>
        <w:rPr>
          <w:del w:id="477" w:author="Brian Devine" w:date="2016-10-03T15:21:00Z"/>
          <w:rFonts w:ascii="Georgia" w:eastAsia="Times New Roman" w:hAnsi="Georgia" w:cs="Times New Roman"/>
          <w:sz w:val="23"/>
          <w:szCs w:val="23"/>
        </w:rPr>
      </w:pPr>
      <w:del w:id="478" w:author="Brian Devine" w:date="2016-10-03T15:21:00Z">
        <w:r w:rsidRPr="00722B2C" w:rsidDel="00F26A20">
          <w:rPr>
            <w:rFonts w:ascii="Georgia" w:eastAsia="Times New Roman" w:hAnsi="Georgia" w:cs="Times New Roman"/>
            <w:sz w:val="23"/>
            <w:szCs w:val="23"/>
          </w:rPr>
          <w:delText xml:space="preserve">U.S. political principles, ideals, founding documents, institutions, and processes, their history and development. </w:delText>
        </w:r>
      </w:del>
    </w:p>
    <w:p w:rsidR="00D0798B" w:rsidRDefault="00722B2C">
      <w:pPr>
        <w:spacing w:after="0" w:line="240" w:lineRule="auto"/>
        <w:rPr>
          <w:del w:id="479" w:author="Brian Devine" w:date="2016-10-03T15:21:00Z"/>
          <w:rFonts w:ascii="Georgia" w:eastAsia="Times New Roman" w:hAnsi="Georgia" w:cs="Times New Roman"/>
          <w:sz w:val="23"/>
          <w:szCs w:val="23"/>
        </w:rPr>
      </w:pPr>
      <w:del w:id="480" w:author="Brian Devine" w:date="2016-10-03T15:21:00Z">
        <w:r w:rsidRPr="00722B2C" w:rsidDel="00F26A20">
          <w:rPr>
            <w:rFonts w:ascii="Georgia" w:eastAsia="Times New Roman" w:hAnsi="Georgia" w:cs="Times New Roman"/>
            <w:sz w:val="23"/>
            <w:szCs w:val="23"/>
          </w:rPr>
          <w:delText xml:space="preserve">Science and Technology/Engineering. </w:delText>
        </w:r>
      </w:del>
    </w:p>
    <w:p w:rsidR="00D0798B" w:rsidRDefault="00722B2C">
      <w:pPr>
        <w:spacing w:after="0" w:line="240" w:lineRule="auto"/>
        <w:rPr>
          <w:del w:id="481" w:author="Brian Devine" w:date="2016-10-03T15:21:00Z"/>
          <w:rFonts w:ascii="Georgia" w:eastAsia="Times New Roman" w:hAnsi="Georgia" w:cs="Times New Roman"/>
          <w:sz w:val="23"/>
          <w:szCs w:val="23"/>
        </w:rPr>
      </w:pPr>
      <w:del w:id="482"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after="0" w:line="240" w:lineRule="auto"/>
        <w:rPr>
          <w:del w:id="483" w:author="Brian Devine" w:date="2016-10-03T15:21:00Z"/>
          <w:rFonts w:ascii="Georgia" w:eastAsia="Times New Roman" w:hAnsi="Georgia" w:cs="Times New Roman"/>
          <w:sz w:val="23"/>
          <w:szCs w:val="23"/>
        </w:rPr>
      </w:pPr>
      <w:del w:id="484"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after="0" w:line="240" w:lineRule="auto"/>
        <w:rPr>
          <w:del w:id="485" w:author="Brian Devine" w:date="2016-10-03T15:21:00Z"/>
          <w:rFonts w:ascii="Georgia" w:eastAsia="Times New Roman" w:hAnsi="Georgia" w:cs="Times New Roman"/>
          <w:sz w:val="23"/>
          <w:szCs w:val="23"/>
        </w:rPr>
      </w:pPr>
      <w:del w:id="486" w:author="Brian Devine" w:date="2016-10-03T15:21:00Z">
        <w:r w:rsidRPr="00722B2C" w:rsidDel="00F26A20">
          <w:rPr>
            <w:rFonts w:ascii="Georgia" w:eastAsia="Times New Roman" w:hAnsi="Georgia" w:cs="Times New Roman"/>
            <w:sz w:val="23"/>
            <w:szCs w:val="23"/>
          </w:rPr>
          <w:delText xml:space="preserve">Principles and procedures of scientific inquiry. </w:delText>
        </w:r>
      </w:del>
    </w:p>
    <w:p w:rsidR="00D0798B" w:rsidRDefault="00722B2C">
      <w:pPr>
        <w:spacing w:after="0" w:line="240" w:lineRule="auto"/>
        <w:rPr>
          <w:del w:id="487" w:author="Brian Devine" w:date="2016-10-03T15:21:00Z"/>
          <w:rFonts w:ascii="Georgia" w:eastAsia="Times New Roman" w:hAnsi="Georgia" w:cs="Times New Roman"/>
          <w:sz w:val="23"/>
          <w:szCs w:val="23"/>
        </w:rPr>
      </w:pPr>
      <w:del w:id="488" w:author="Brian Devine" w:date="2016-10-03T15:21:00Z">
        <w:r w:rsidRPr="00722B2C" w:rsidDel="00F26A20">
          <w:rPr>
            <w:rFonts w:ascii="Georgia" w:eastAsia="Times New Roman" w:hAnsi="Georgia" w:cs="Times New Roman"/>
            <w:sz w:val="23"/>
            <w:szCs w:val="23"/>
          </w:rPr>
          <w:delText xml:space="preserve">History of major scientific and technological discoveries or inventions. </w:delText>
        </w:r>
      </w:del>
    </w:p>
    <w:p w:rsidR="00D0798B" w:rsidRDefault="00722B2C">
      <w:pPr>
        <w:spacing w:after="0" w:line="240" w:lineRule="auto"/>
        <w:rPr>
          <w:del w:id="489" w:author="Brian Devine" w:date="2016-10-03T15:21:00Z"/>
          <w:rFonts w:ascii="Georgia" w:eastAsia="Times New Roman" w:hAnsi="Georgia" w:cs="Times New Roman"/>
          <w:sz w:val="23"/>
          <w:szCs w:val="23"/>
        </w:rPr>
      </w:pPr>
      <w:del w:id="490"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D0798B" w:rsidRDefault="00722B2C">
      <w:pPr>
        <w:spacing w:after="0" w:line="240" w:lineRule="auto"/>
        <w:rPr>
          <w:del w:id="491" w:author="Brian Devine" w:date="2016-10-03T15:21:00Z"/>
          <w:rFonts w:ascii="Georgia" w:eastAsia="Times New Roman" w:hAnsi="Georgia" w:cs="Times New Roman"/>
        </w:rPr>
      </w:pPr>
      <w:del w:id="492" w:author="Brian Devine" w:date="2016-10-03T15:21:00Z">
        <w:r w:rsidRPr="00722B2C" w:rsidDel="00F26A20">
          <w:rPr>
            <w:rFonts w:ascii="Georgia" w:eastAsia="Times New Roman" w:hAnsi="Georgia" w:cs="Times New Roman"/>
          </w:rPr>
          <w:delText>(c) The following topics shall be included in an approved program but will not be addressed on a written test of subject matter knowledge:</w:delText>
        </w:r>
      </w:del>
    </w:p>
    <w:p w:rsidR="00D0798B" w:rsidRDefault="00722B2C">
      <w:pPr>
        <w:spacing w:after="0" w:line="240" w:lineRule="auto"/>
        <w:rPr>
          <w:del w:id="493" w:author="Brian Devine" w:date="2016-10-03T15:21:00Z"/>
          <w:rFonts w:ascii="Georgia" w:eastAsia="Times New Roman" w:hAnsi="Georgia" w:cs="Times New Roman"/>
          <w:sz w:val="23"/>
          <w:szCs w:val="23"/>
        </w:rPr>
      </w:pPr>
      <w:del w:id="494" w:author="Brian Devine" w:date="2016-10-03T15:21:00Z">
        <w:r w:rsidRPr="00722B2C" w:rsidDel="00F26A20">
          <w:rPr>
            <w:rFonts w:ascii="Georgia" w:eastAsia="Times New Roman" w:hAnsi="Georgia" w:cs="Times New Roman"/>
            <w:sz w:val="23"/>
            <w:szCs w:val="23"/>
          </w:rPr>
          <w:delText xml:space="preserve">Science laboratory work. </w:delText>
        </w:r>
      </w:del>
    </w:p>
    <w:p w:rsidR="00D0798B" w:rsidRDefault="00722B2C">
      <w:pPr>
        <w:spacing w:after="0" w:line="240" w:lineRule="auto"/>
        <w:rPr>
          <w:del w:id="495" w:author="Brian Devine" w:date="2016-10-03T15:21:00Z"/>
          <w:rFonts w:ascii="Georgia" w:eastAsia="Times New Roman" w:hAnsi="Georgia" w:cs="Times New Roman"/>
          <w:sz w:val="23"/>
          <w:szCs w:val="23"/>
        </w:rPr>
      </w:pPr>
      <w:del w:id="496" w:author="Brian Devine" w:date="2016-10-03T15:21:00Z">
        <w:r w:rsidRPr="00722B2C" w:rsidDel="00F26A20">
          <w:rPr>
            <w:rFonts w:ascii="Georgia" w:eastAsia="Times New Roman" w:hAnsi="Georgia" w:cs="Times New Roman"/>
            <w:sz w:val="23"/>
            <w:szCs w:val="23"/>
          </w:rPr>
          <w:delText xml:space="preserve">Child development. </w:delText>
        </w:r>
      </w:del>
    </w:p>
    <w:p w:rsidR="00D0798B" w:rsidRDefault="00722B2C">
      <w:pPr>
        <w:spacing w:after="0" w:line="240" w:lineRule="auto"/>
        <w:rPr>
          <w:del w:id="497" w:author="Brian Devine" w:date="2016-10-03T15:21:00Z"/>
          <w:rFonts w:ascii="Georgia" w:eastAsia="Times New Roman" w:hAnsi="Georgia" w:cs="Times New Roman"/>
          <w:sz w:val="23"/>
          <w:szCs w:val="23"/>
        </w:rPr>
      </w:pPr>
      <w:del w:id="498" w:author="Brian Devine" w:date="2016-10-03T15:21:00Z">
        <w:r w:rsidRPr="00722B2C" w:rsidDel="00F26A20">
          <w:rPr>
            <w:rFonts w:ascii="Georgia" w:eastAsia="Times New Roman" w:hAnsi="Georgia" w:cs="Times New Roman"/>
            <w:sz w:val="23"/>
            <w:szCs w:val="23"/>
          </w:rPr>
          <w:delText xml:space="preserve">Basic theories of cognitive, social, emotional, language, and physical development from childhood through adolescence. </w:delText>
        </w:r>
      </w:del>
    </w:p>
    <w:p w:rsidR="00D0798B" w:rsidRDefault="00722B2C">
      <w:pPr>
        <w:spacing w:after="0" w:line="240" w:lineRule="auto"/>
        <w:rPr>
          <w:del w:id="499" w:author="Brian Devine" w:date="2016-10-03T15:21:00Z"/>
          <w:rFonts w:ascii="Georgia" w:eastAsia="Times New Roman" w:hAnsi="Georgia" w:cs="Times New Roman"/>
          <w:sz w:val="23"/>
          <w:szCs w:val="23"/>
        </w:rPr>
      </w:pPr>
      <w:del w:id="500" w:author="Brian Devine" w:date="2016-10-03T15:21:00Z">
        <w:r w:rsidRPr="00722B2C" w:rsidDel="00F26A20">
          <w:rPr>
            <w:rFonts w:ascii="Georgia" w:eastAsia="Times New Roman" w:hAnsi="Georgia" w:cs="Times New Roman"/>
            <w:sz w:val="23"/>
            <w:szCs w:val="23"/>
          </w:rPr>
          <w:delText xml:space="preserve">Characteristics and instructional implications of moderately and severely disabling conditions. </w:delText>
        </w:r>
      </w:del>
    </w:p>
    <w:p w:rsidR="00D0798B" w:rsidRDefault="00722B2C">
      <w:pPr>
        <w:spacing w:after="0" w:line="240" w:lineRule="auto"/>
        <w:rPr>
          <w:del w:id="501" w:author="Brian Devine" w:date="2016-10-03T15:21:00Z"/>
          <w:rFonts w:ascii="Georgia" w:eastAsia="Times New Roman" w:hAnsi="Georgia" w:cs="Times New Roman"/>
          <w:sz w:val="23"/>
          <w:szCs w:val="23"/>
        </w:rPr>
      </w:pPr>
      <w:del w:id="502" w:author="Brian Devine" w:date="2016-10-03T15:21:00Z">
        <w:r w:rsidRPr="00722B2C" w:rsidDel="00F26A20">
          <w:rPr>
            <w:rFonts w:ascii="Georgia" w:eastAsia="Times New Roman" w:hAnsi="Georgia" w:cs="Times New Roman"/>
            <w:sz w:val="23"/>
            <w:szCs w:val="23"/>
          </w:rPr>
          <w:delText xml:space="preserve">Basic principles and concepts in each of the visual and performing arts (art, music, drama/theater, dance). </w:delText>
        </w:r>
      </w:del>
    </w:p>
    <w:p w:rsidR="00D0798B" w:rsidRDefault="00722B2C">
      <w:pPr>
        <w:spacing w:after="0" w:line="240" w:lineRule="auto"/>
        <w:rPr>
          <w:del w:id="503" w:author="Brian Devine" w:date="2016-10-03T15:21:00Z"/>
          <w:rFonts w:ascii="Georgia" w:eastAsia="Times New Roman" w:hAnsi="Georgia" w:cs="Times New Roman"/>
          <w:sz w:val="23"/>
          <w:szCs w:val="23"/>
        </w:rPr>
      </w:pPr>
      <w:del w:id="504" w:author="Brian Devine" w:date="2016-10-03T15:21:00Z">
        <w:r w:rsidRPr="00722B2C" w:rsidDel="00F26A20">
          <w:rPr>
            <w:rFonts w:ascii="Georgia" w:eastAsia="Times New Roman" w:hAnsi="Georgia" w:cs="Times New Roman"/>
            <w:sz w:val="23"/>
            <w:szCs w:val="23"/>
          </w:rPr>
          <w:delText xml:space="preserve">Basic principles and practices in physical education. </w:delText>
        </w:r>
      </w:del>
    </w:p>
    <w:p w:rsidR="00D0798B" w:rsidRDefault="00722B2C">
      <w:pPr>
        <w:spacing w:after="0" w:line="240" w:lineRule="auto"/>
        <w:rPr>
          <w:del w:id="505" w:author="Brian Devine" w:date="2016-10-03T15:21:00Z"/>
          <w:rFonts w:ascii="Georgia" w:eastAsia="Times New Roman" w:hAnsi="Georgia" w:cs="Times New Roman"/>
          <w:sz w:val="23"/>
          <w:szCs w:val="23"/>
        </w:rPr>
      </w:pPr>
      <w:del w:id="506" w:author="Brian Devine" w:date="2016-10-03T15:21:00Z">
        <w:r w:rsidRPr="00722B2C" w:rsidDel="00F26A20">
          <w:rPr>
            <w:rFonts w:ascii="Georgia" w:eastAsia="Times New Roman" w:hAnsi="Georgia" w:cs="Times New Roman"/>
            <w:sz w:val="23"/>
            <w:szCs w:val="23"/>
          </w:rPr>
          <w:delText xml:space="preserve">Basic principles and practices related to personal and family health. </w:delText>
        </w:r>
      </w:del>
    </w:p>
    <w:p w:rsidR="00D0798B" w:rsidRDefault="00722B2C">
      <w:pPr>
        <w:spacing w:after="0" w:line="240" w:lineRule="auto"/>
        <w:rPr>
          <w:del w:id="507" w:author="Brian Devine" w:date="2016-10-03T15:21:00Z"/>
          <w:rFonts w:ascii="Georgia" w:eastAsia="Times New Roman" w:hAnsi="Georgia" w:cs="Times New Roman"/>
        </w:rPr>
      </w:pPr>
      <w:del w:id="508" w:author="Brian Devine" w:date="2016-10-03T15:21:00Z">
        <w:r w:rsidRPr="00722B2C" w:rsidDel="00F26A20">
          <w:rPr>
            <w:rFonts w:ascii="Georgia" w:eastAsia="Times New Roman" w:hAnsi="Georgia" w:cs="Times New Roman"/>
          </w:rPr>
          <w:delText>(8) English (Levels: 5-8; 8-12)</w:delText>
        </w:r>
      </w:del>
    </w:p>
    <w:p w:rsidR="00D0798B" w:rsidRDefault="00722B2C">
      <w:pPr>
        <w:spacing w:after="0" w:line="240" w:lineRule="auto"/>
        <w:rPr>
          <w:del w:id="509" w:author="Brian Devine" w:date="2016-10-03T15:21:00Z"/>
          <w:rFonts w:ascii="Georgia" w:eastAsia="Times New Roman" w:hAnsi="Georgia" w:cs="Times New Roman"/>
        </w:rPr>
      </w:pPr>
      <w:del w:id="510" w:author="Brian Devine" w:date="2016-10-03T15:21:00Z">
        <w:r w:rsidRPr="00722B2C" w:rsidDel="00F26A20">
          <w:rPr>
            <w:rFonts w:ascii="Georgia" w:eastAsia="Times New Roman" w:hAnsi="Georgia" w:cs="Times New Roman"/>
          </w:rPr>
          <w:delText>(a) Literature.</w:delText>
        </w:r>
      </w:del>
    </w:p>
    <w:p w:rsidR="00D0798B" w:rsidRDefault="00722B2C">
      <w:pPr>
        <w:spacing w:after="0" w:line="240" w:lineRule="auto"/>
        <w:rPr>
          <w:del w:id="511" w:author="Brian Devine" w:date="2016-10-03T15:21:00Z"/>
          <w:rFonts w:ascii="Georgia" w:eastAsia="Times New Roman" w:hAnsi="Georgia" w:cs="Times New Roman"/>
          <w:sz w:val="23"/>
          <w:szCs w:val="23"/>
        </w:rPr>
      </w:pPr>
      <w:del w:id="512" w:author="Brian Devine" w:date="2016-10-03T15:21:00Z">
        <w:r w:rsidRPr="00722B2C" w:rsidDel="00F26A20">
          <w:rPr>
            <w:rFonts w:ascii="Georgia" w:eastAsia="Times New Roman" w:hAnsi="Georgia" w:cs="Times New Roman"/>
            <w:sz w:val="23"/>
            <w:szCs w:val="23"/>
          </w:rPr>
          <w:delText xml:space="preserve">American literature including the Colonial Period; the Revolutionary Period; American Romanticism and the American Renaissance (to include Hawthorne, Emerson, Melville, Whitman, and Thoreau); the Civil War and the post-war period; and fiction, poetry, drama from the early 20th century to the present. </w:delText>
        </w:r>
      </w:del>
    </w:p>
    <w:p w:rsidR="00D0798B" w:rsidRDefault="00722B2C">
      <w:pPr>
        <w:spacing w:after="0" w:line="240" w:lineRule="auto"/>
        <w:rPr>
          <w:del w:id="513" w:author="Brian Devine" w:date="2016-10-03T15:21:00Z"/>
          <w:rFonts w:ascii="Georgia" w:eastAsia="Times New Roman" w:hAnsi="Georgia" w:cs="Times New Roman"/>
          <w:sz w:val="23"/>
          <w:szCs w:val="23"/>
        </w:rPr>
      </w:pPr>
      <w:del w:id="514" w:author="Brian Devine" w:date="2016-10-03T15:21:00Z">
        <w:r w:rsidRPr="00722B2C" w:rsidDel="00F26A20">
          <w:rPr>
            <w:rFonts w:ascii="Georgia" w:eastAsia="Times New Roman" w:hAnsi="Georgia" w:cs="Times New Roman"/>
            <w:sz w:val="23"/>
            <w:szCs w:val="23"/>
          </w:rPr>
          <w:delText xml:space="preserve">World literature including British literature (including the Anglo-Saxon period, the Middle Ages, the Renaissance, the Restoration and the 18th century, the Romantic Period, the Victorian Period, and the 20th century) and other European literature; literature of Africa, Latin America and Asia; Ancient Greek and Roman literature; the Bible as literature; world myths and folktales. </w:delText>
        </w:r>
      </w:del>
    </w:p>
    <w:p w:rsidR="00D0798B" w:rsidRDefault="00722B2C">
      <w:pPr>
        <w:spacing w:after="0" w:line="240" w:lineRule="auto"/>
        <w:rPr>
          <w:del w:id="515" w:author="Brian Devine" w:date="2016-10-03T15:21:00Z"/>
          <w:rFonts w:ascii="Georgia" w:eastAsia="Times New Roman" w:hAnsi="Georgia" w:cs="Times New Roman"/>
          <w:sz w:val="23"/>
          <w:szCs w:val="23"/>
        </w:rPr>
      </w:pPr>
      <w:del w:id="516" w:author="Brian Devine" w:date="2016-10-03T15:21:00Z">
        <w:r w:rsidRPr="00722B2C" w:rsidDel="00F26A20">
          <w:rPr>
            <w:rFonts w:ascii="Georgia" w:eastAsia="Times New Roman" w:hAnsi="Georgia" w:cs="Times New Roman"/>
            <w:sz w:val="23"/>
            <w:szCs w:val="23"/>
          </w:rPr>
          <w:delText xml:space="preserve">Characteristics of the different genres of literature. </w:delText>
        </w:r>
      </w:del>
    </w:p>
    <w:p w:rsidR="00D0798B" w:rsidRDefault="00722B2C">
      <w:pPr>
        <w:spacing w:after="0" w:line="240" w:lineRule="auto"/>
        <w:rPr>
          <w:del w:id="517" w:author="Brian Devine" w:date="2016-10-03T15:21:00Z"/>
          <w:rFonts w:ascii="Georgia" w:eastAsia="Times New Roman" w:hAnsi="Georgia" w:cs="Times New Roman"/>
          <w:sz w:val="23"/>
          <w:szCs w:val="23"/>
        </w:rPr>
      </w:pPr>
      <w:del w:id="518" w:author="Brian Devine" w:date="2016-10-03T15:21:00Z">
        <w:r w:rsidRPr="00722B2C" w:rsidDel="00F26A20">
          <w:rPr>
            <w:rFonts w:ascii="Georgia" w:eastAsia="Times New Roman" w:hAnsi="Georgia" w:cs="Times New Roman"/>
            <w:sz w:val="23"/>
            <w:szCs w:val="23"/>
          </w:rPr>
          <w:delText xml:space="preserve">Various schools of literary criticism. </w:delText>
        </w:r>
      </w:del>
    </w:p>
    <w:p w:rsidR="00D0798B" w:rsidRDefault="00722B2C">
      <w:pPr>
        <w:spacing w:after="0" w:line="240" w:lineRule="auto"/>
        <w:rPr>
          <w:del w:id="519" w:author="Brian Devine" w:date="2016-10-03T15:21:00Z"/>
          <w:rFonts w:ascii="Georgia" w:eastAsia="Times New Roman" w:hAnsi="Georgia" w:cs="Times New Roman"/>
        </w:rPr>
      </w:pPr>
      <w:del w:id="520" w:author="Brian Devine" w:date="2016-10-03T15:21:00Z">
        <w:r w:rsidRPr="00722B2C" w:rsidDel="00F26A20">
          <w:rPr>
            <w:rFonts w:ascii="Georgia" w:eastAsia="Times New Roman" w:hAnsi="Georgia" w:cs="Times New Roman"/>
          </w:rPr>
          <w:delText>(b) Language.</w:delText>
        </w:r>
      </w:del>
    </w:p>
    <w:p w:rsidR="00D0798B" w:rsidRDefault="00722B2C">
      <w:pPr>
        <w:spacing w:after="0" w:line="240" w:lineRule="auto"/>
        <w:rPr>
          <w:del w:id="521" w:author="Brian Devine" w:date="2016-10-03T15:21:00Z"/>
          <w:rFonts w:ascii="Georgia" w:eastAsia="Times New Roman" w:hAnsi="Georgia" w:cs="Times New Roman"/>
          <w:sz w:val="23"/>
          <w:szCs w:val="23"/>
        </w:rPr>
      </w:pPr>
      <w:del w:id="522" w:author="Brian Devine" w:date="2016-10-03T15:21:00Z">
        <w:r w:rsidRPr="00722B2C" w:rsidDel="00F26A20">
          <w:rPr>
            <w:rFonts w:ascii="Georgia" w:eastAsia="Times New Roman" w:hAnsi="Georgia" w:cs="Times New Roman"/>
            <w:sz w:val="23"/>
            <w:szCs w:val="23"/>
          </w:rPr>
          <w:delText xml:space="preserve">History and structure of the English language. </w:delText>
        </w:r>
      </w:del>
    </w:p>
    <w:p w:rsidR="00D0798B" w:rsidRDefault="00722B2C">
      <w:pPr>
        <w:spacing w:after="0" w:line="240" w:lineRule="auto"/>
        <w:rPr>
          <w:del w:id="523" w:author="Brian Devine" w:date="2016-10-03T15:21:00Z"/>
          <w:rFonts w:ascii="Georgia" w:eastAsia="Times New Roman" w:hAnsi="Georgia" w:cs="Times New Roman"/>
          <w:sz w:val="23"/>
          <w:szCs w:val="23"/>
        </w:rPr>
      </w:pPr>
      <w:del w:id="524" w:author="Brian Devine" w:date="2016-10-03T15:21:00Z">
        <w:r w:rsidRPr="00722B2C" w:rsidDel="00F26A20">
          <w:rPr>
            <w:rFonts w:ascii="Georgia" w:eastAsia="Times New Roman" w:hAnsi="Georgia" w:cs="Times New Roman"/>
            <w:sz w:val="23"/>
            <w:szCs w:val="23"/>
          </w:rPr>
          <w:delText xml:space="preserve">Knowledge of the rules and conventions of standard written and spoken English. </w:delText>
        </w:r>
      </w:del>
    </w:p>
    <w:p w:rsidR="00D0798B" w:rsidRDefault="00722B2C">
      <w:pPr>
        <w:spacing w:after="0" w:line="240" w:lineRule="auto"/>
        <w:rPr>
          <w:del w:id="525" w:author="Brian Devine" w:date="2016-10-03T15:21:00Z"/>
          <w:rFonts w:ascii="Georgia" w:eastAsia="Times New Roman" w:hAnsi="Georgia" w:cs="Times New Roman"/>
        </w:rPr>
      </w:pPr>
      <w:del w:id="526" w:author="Brian Devine" w:date="2016-10-03T15:21:00Z">
        <w:r w:rsidRPr="00722B2C" w:rsidDel="00F26A20">
          <w:rPr>
            <w:rFonts w:ascii="Georgia" w:eastAsia="Times New Roman" w:hAnsi="Georgia" w:cs="Times New Roman"/>
          </w:rPr>
          <w:delText>(c) Rhetoric and composition.</w:delText>
        </w:r>
      </w:del>
    </w:p>
    <w:p w:rsidR="00D0798B" w:rsidRDefault="00722B2C">
      <w:pPr>
        <w:spacing w:after="0" w:line="240" w:lineRule="auto"/>
        <w:rPr>
          <w:del w:id="527" w:author="Brian Devine" w:date="2016-10-03T15:21:00Z"/>
          <w:rFonts w:ascii="Georgia" w:eastAsia="Times New Roman" w:hAnsi="Georgia" w:cs="Times New Roman"/>
          <w:sz w:val="23"/>
          <w:szCs w:val="23"/>
        </w:rPr>
      </w:pPr>
      <w:del w:id="528" w:author="Brian Devine" w:date="2016-10-03T15:21:00Z">
        <w:r w:rsidRPr="00722B2C" w:rsidDel="00F26A20">
          <w:rPr>
            <w:rFonts w:ascii="Georgia" w:eastAsia="Times New Roman" w:hAnsi="Georgia" w:cs="Times New Roman"/>
            <w:sz w:val="23"/>
            <w:szCs w:val="23"/>
          </w:rPr>
          <w:delText xml:space="preserve">Principles of classical rhetoric. </w:delText>
        </w:r>
      </w:del>
    </w:p>
    <w:p w:rsidR="00D0798B" w:rsidRDefault="00722B2C">
      <w:pPr>
        <w:spacing w:after="0" w:line="240" w:lineRule="auto"/>
        <w:rPr>
          <w:del w:id="529" w:author="Brian Devine" w:date="2016-10-03T15:21:00Z"/>
          <w:rFonts w:ascii="Georgia" w:eastAsia="Times New Roman" w:hAnsi="Georgia" w:cs="Times New Roman"/>
          <w:sz w:val="23"/>
          <w:szCs w:val="23"/>
        </w:rPr>
      </w:pPr>
      <w:del w:id="530" w:author="Brian Devine" w:date="2016-10-03T15:21:00Z">
        <w:r w:rsidRPr="00722B2C" w:rsidDel="00F26A20">
          <w:rPr>
            <w:rFonts w:ascii="Georgia" w:eastAsia="Times New Roman" w:hAnsi="Georgia" w:cs="Times New Roman"/>
            <w:sz w:val="23"/>
            <w:szCs w:val="23"/>
          </w:rPr>
          <w:delText xml:space="preserve">Modern and contemporary theories of rhetoric. </w:delText>
        </w:r>
      </w:del>
    </w:p>
    <w:p w:rsidR="00D0798B" w:rsidRDefault="00722B2C">
      <w:pPr>
        <w:spacing w:after="0" w:line="240" w:lineRule="auto"/>
        <w:rPr>
          <w:del w:id="531" w:author="Brian Devine" w:date="2016-10-03T15:21:00Z"/>
          <w:rFonts w:ascii="Georgia" w:eastAsia="Times New Roman" w:hAnsi="Georgia" w:cs="Times New Roman"/>
          <w:sz w:val="23"/>
          <w:szCs w:val="23"/>
        </w:rPr>
      </w:pPr>
      <w:del w:id="532" w:author="Brian Devine" w:date="2016-10-03T15:21:00Z">
        <w:r w:rsidRPr="00722B2C" w:rsidDel="00F26A20">
          <w:rPr>
            <w:rFonts w:ascii="Georgia" w:eastAsia="Times New Roman" w:hAnsi="Georgia" w:cs="Times New Roman"/>
            <w:sz w:val="23"/>
            <w:szCs w:val="23"/>
          </w:rPr>
          <w:delText xml:space="preserve">Similarities and differences between oral and written communication. </w:delText>
        </w:r>
      </w:del>
    </w:p>
    <w:p w:rsidR="00D0798B" w:rsidRDefault="00722B2C">
      <w:pPr>
        <w:spacing w:after="0" w:line="240" w:lineRule="auto"/>
        <w:rPr>
          <w:del w:id="533" w:author="Brian Devine" w:date="2016-10-03T15:21:00Z"/>
          <w:rFonts w:ascii="Georgia" w:eastAsia="Times New Roman" w:hAnsi="Georgia" w:cs="Times New Roman"/>
        </w:rPr>
      </w:pPr>
      <w:del w:id="534" w:author="Brian Devine" w:date="2016-10-03T15:21:00Z">
        <w:r w:rsidRPr="00722B2C" w:rsidDel="00F26A20">
          <w:rPr>
            <w:rFonts w:ascii="Georgia" w:eastAsia="Times New Roman" w:hAnsi="Georgia" w:cs="Times New Roman"/>
          </w:rPr>
          <w:delText>(d) Reading theory, research, and practice at the middle and high school level.</w:delText>
        </w:r>
      </w:del>
    </w:p>
    <w:p w:rsidR="00D0798B" w:rsidRDefault="00722B2C">
      <w:pPr>
        <w:spacing w:after="0" w:line="240" w:lineRule="auto"/>
        <w:rPr>
          <w:del w:id="535" w:author="Brian Devine" w:date="2016-10-03T15:21:00Z"/>
          <w:rFonts w:ascii="Georgia" w:eastAsia="Times New Roman" w:hAnsi="Georgia" w:cs="Times New Roman"/>
        </w:rPr>
      </w:pPr>
      <w:del w:id="536" w:author="Brian Devine" w:date="2016-10-03T15:21:00Z">
        <w:r w:rsidRPr="00722B2C" w:rsidDel="00F26A20">
          <w:rPr>
            <w:rFonts w:ascii="Georgia" w:eastAsia="Times New Roman" w:hAnsi="Georgia" w:cs="Times New Roman"/>
          </w:rPr>
          <w:delText>(9) English as a Second Language (Levels: PreK-6; 5-12)</w:delText>
        </w:r>
      </w:del>
    </w:p>
    <w:p w:rsidR="00D0798B" w:rsidRDefault="00722B2C">
      <w:pPr>
        <w:spacing w:after="0" w:line="240" w:lineRule="auto"/>
        <w:rPr>
          <w:del w:id="537" w:author="Brian Devine" w:date="2016-10-03T15:21:00Z"/>
          <w:rFonts w:ascii="Georgia" w:eastAsia="Times New Roman" w:hAnsi="Georgia" w:cs="Times New Roman"/>
        </w:rPr>
      </w:pPr>
      <w:del w:id="538" w:author="Brian Devine" w:date="2016-10-03T15:21:00Z">
        <w:r w:rsidRPr="00722B2C" w:rsidDel="00F26A20">
          <w:rPr>
            <w:rFonts w:ascii="Georgia" w:eastAsia="Times New Roman" w:hAnsi="Georgia" w:cs="Times New Roman"/>
          </w:rPr>
          <w:delText>(a) The following items will be assessed on a subject matter knowledge test:</w:delText>
        </w:r>
      </w:del>
    </w:p>
    <w:p w:rsidR="00D0798B" w:rsidRDefault="00722B2C">
      <w:pPr>
        <w:spacing w:after="0" w:line="240" w:lineRule="auto"/>
        <w:rPr>
          <w:del w:id="539" w:author="Brian Devine" w:date="2016-10-03T15:21:00Z"/>
          <w:rFonts w:ascii="Georgia" w:eastAsia="Times New Roman" w:hAnsi="Georgia" w:cs="Times New Roman"/>
          <w:sz w:val="23"/>
          <w:szCs w:val="23"/>
        </w:rPr>
      </w:pPr>
      <w:del w:id="540" w:author="Brian Devine" w:date="2016-10-03T15:21:00Z">
        <w:r w:rsidRPr="00722B2C" w:rsidDel="00F26A20">
          <w:rPr>
            <w:rFonts w:ascii="Georgia" w:eastAsia="Times New Roman" w:hAnsi="Georgia" w:cs="Times New Roman"/>
            <w:sz w:val="23"/>
            <w:szCs w:val="23"/>
          </w:rPr>
          <w:delText xml:space="preserve">Language and Linguistics </w:delText>
        </w:r>
      </w:del>
    </w:p>
    <w:p w:rsidR="00D0798B" w:rsidRDefault="00722B2C">
      <w:pPr>
        <w:spacing w:after="0" w:line="240" w:lineRule="auto"/>
        <w:rPr>
          <w:del w:id="541" w:author="Brian Devine" w:date="2016-10-03T15:21:00Z"/>
          <w:rFonts w:ascii="Georgia" w:eastAsia="Times New Roman" w:hAnsi="Georgia" w:cs="Times New Roman"/>
          <w:sz w:val="23"/>
          <w:szCs w:val="23"/>
        </w:rPr>
      </w:pPr>
      <w:del w:id="542" w:author="Brian Devine" w:date="2016-10-03T15:21:00Z">
        <w:r w:rsidRPr="00722B2C" w:rsidDel="00F26A20">
          <w:rPr>
            <w:rFonts w:ascii="Georgia" w:eastAsia="Times New Roman" w:hAnsi="Georgia" w:cs="Times New Roman"/>
            <w:sz w:val="23"/>
            <w:szCs w:val="23"/>
          </w:rPr>
          <w:delText xml:space="preserve">Language as a system: functions and registers of language. </w:delText>
        </w:r>
      </w:del>
    </w:p>
    <w:p w:rsidR="00D0798B" w:rsidRDefault="00722B2C">
      <w:pPr>
        <w:spacing w:after="0" w:line="240" w:lineRule="auto"/>
        <w:rPr>
          <w:del w:id="543" w:author="Brian Devine" w:date="2016-10-03T15:21:00Z"/>
          <w:rFonts w:ascii="Georgia" w:eastAsia="Times New Roman" w:hAnsi="Georgia" w:cs="Times New Roman"/>
          <w:sz w:val="23"/>
          <w:szCs w:val="23"/>
        </w:rPr>
      </w:pPr>
      <w:del w:id="544" w:author="Brian Devine" w:date="2016-10-03T15:21:00Z">
        <w:r w:rsidRPr="00722B2C" w:rsidDel="00F26A20">
          <w:rPr>
            <w:rFonts w:ascii="Georgia" w:eastAsia="Times New Roman" w:hAnsi="Georgia" w:cs="Times New Roman"/>
            <w:sz w:val="23"/>
            <w:szCs w:val="23"/>
          </w:rPr>
          <w:delText xml:space="preserve">The structure and nature of language: Phonology, morphology, syntax, semantics, pragmatics, discourse varieties, aspects of social and academic language, rhetorical registers, and writing conventions. </w:delText>
        </w:r>
      </w:del>
    </w:p>
    <w:p w:rsidR="00D0798B" w:rsidRDefault="00722B2C">
      <w:pPr>
        <w:spacing w:after="0" w:line="240" w:lineRule="auto"/>
        <w:rPr>
          <w:del w:id="545" w:author="Brian Devine" w:date="2016-10-03T15:21:00Z"/>
          <w:rFonts w:ascii="Georgia" w:eastAsia="Times New Roman" w:hAnsi="Georgia" w:cs="Times New Roman"/>
          <w:sz w:val="23"/>
          <w:szCs w:val="23"/>
        </w:rPr>
      </w:pPr>
      <w:del w:id="546" w:author="Brian Devine" w:date="2016-10-03T15:21:00Z">
        <w:r w:rsidRPr="00722B2C" w:rsidDel="00F26A20">
          <w:rPr>
            <w:rFonts w:ascii="Georgia" w:eastAsia="Times New Roman" w:hAnsi="Georgia" w:cs="Times New Roman"/>
            <w:sz w:val="23"/>
            <w:szCs w:val="23"/>
          </w:rPr>
          <w:delText xml:space="preserve">Language variation and change </w:delText>
        </w:r>
      </w:del>
    </w:p>
    <w:p w:rsidR="00D0798B" w:rsidRDefault="00722B2C">
      <w:pPr>
        <w:spacing w:after="0" w:line="240" w:lineRule="auto"/>
        <w:rPr>
          <w:del w:id="547" w:author="Brian Devine" w:date="2016-10-03T15:21:00Z"/>
          <w:rFonts w:ascii="Georgia" w:eastAsia="Times New Roman" w:hAnsi="Georgia" w:cs="Times New Roman"/>
          <w:sz w:val="23"/>
          <w:szCs w:val="23"/>
        </w:rPr>
      </w:pPr>
      <w:del w:id="548" w:author="Brian Devine" w:date="2016-10-03T15:21:00Z">
        <w:r w:rsidRPr="00722B2C" w:rsidDel="00F26A20">
          <w:rPr>
            <w:rFonts w:ascii="Georgia" w:eastAsia="Times New Roman" w:hAnsi="Georgia" w:cs="Times New Roman"/>
            <w:sz w:val="23"/>
            <w:szCs w:val="23"/>
          </w:rPr>
          <w:delText xml:space="preserve">Language acquisition and literacy development </w:delText>
        </w:r>
      </w:del>
    </w:p>
    <w:p w:rsidR="00D0798B" w:rsidRDefault="00722B2C">
      <w:pPr>
        <w:spacing w:after="0" w:line="240" w:lineRule="auto"/>
        <w:rPr>
          <w:del w:id="549" w:author="Brian Devine" w:date="2016-10-03T15:21:00Z"/>
          <w:rFonts w:ascii="Georgia" w:eastAsia="Times New Roman" w:hAnsi="Georgia" w:cs="Times New Roman"/>
          <w:sz w:val="23"/>
          <w:szCs w:val="23"/>
        </w:rPr>
      </w:pPr>
      <w:del w:id="550" w:author="Brian Devine" w:date="2016-10-03T15:21:00Z">
        <w:r w:rsidRPr="00722B2C" w:rsidDel="00F26A20">
          <w:rPr>
            <w:rFonts w:ascii="Georgia" w:eastAsia="Times New Roman" w:hAnsi="Georgia" w:cs="Times New Roman"/>
            <w:sz w:val="23"/>
            <w:szCs w:val="23"/>
          </w:rPr>
          <w:delText xml:space="preserve">Theory and research in first and second language acquisition. </w:delText>
        </w:r>
      </w:del>
    </w:p>
    <w:p w:rsidR="00D0798B" w:rsidRDefault="00722B2C">
      <w:pPr>
        <w:spacing w:after="0" w:line="240" w:lineRule="auto"/>
        <w:rPr>
          <w:del w:id="551" w:author="Brian Devine" w:date="2016-10-03T15:21:00Z"/>
          <w:rFonts w:ascii="Georgia" w:eastAsia="Times New Roman" w:hAnsi="Georgia" w:cs="Times New Roman"/>
          <w:sz w:val="23"/>
          <w:szCs w:val="23"/>
        </w:rPr>
      </w:pPr>
      <w:del w:id="552" w:author="Brian Devine" w:date="2016-10-03T15:21:00Z">
        <w:r w:rsidRPr="00722B2C" w:rsidDel="00F26A20">
          <w:rPr>
            <w:rFonts w:ascii="Georgia" w:eastAsia="Times New Roman" w:hAnsi="Georgia" w:cs="Times New Roman"/>
            <w:sz w:val="23"/>
            <w:szCs w:val="23"/>
          </w:rPr>
          <w:delText xml:space="preserve">Knowledge of the significant theories and practices for developing reading skills and reading comprehension in English as a first language at different educational levels. </w:delText>
        </w:r>
      </w:del>
    </w:p>
    <w:p w:rsidR="00D0798B" w:rsidRDefault="00722B2C">
      <w:pPr>
        <w:spacing w:after="0" w:line="240" w:lineRule="auto"/>
        <w:rPr>
          <w:del w:id="553" w:author="Brian Devine" w:date="2016-10-03T15:21:00Z"/>
          <w:rFonts w:ascii="Georgia" w:eastAsia="Times New Roman" w:hAnsi="Georgia" w:cs="Times New Roman"/>
          <w:sz w:val="23"/>
          <w:szCs w:val="23"/>
        </w:rPr>
      </w:pPr>
      <w:del w:id="554" w:author="Brian Devine" w:date="2016-10-03T15:21:00Z">
        <w:r w:rsidRPr="00722B2C" w:rsidDel="00F26A20">
          <w:rPr>
            <w:rFonts w:ascii="Georgia" w:eastAsia="Times New Roman" w:hAnsi="Georgia" w:cs="Times New Roman"/>
            <w:sz w:val="23"/>
            <w:szCs w:val="23"/>
          </w:rPr>
          <w:delText xml:space="preserve">Relevance of linguistic differences between the first and the second language for reading instruction in English. </w:delText>
        </w:r>
      </w:del>
    </w:p>
    <w:p w:rsidR="00D0798B" w:rsidRDefault="00722B2C">
      <w:pPr>
        <w:spacing w:after="0" w:line="240" w:lineRule="auto"/>
        <w:rPr>
          <w:del w:id="555" w:author="Brian Devine" w:date="2016-10-03T15:21:00Z"/>
          <w:rFonts w:ascii="Georgia" w:eastAsia="Times New Roman" w:hAnsi="Georgia" w:cs="Times New Roman"/>
          <w:sz w:val="23"/>
          <w:szCs w:val="23"/>
        </w:rPr>
      </w:pPr>
      <w:del w:id="556" w:author="Brian Devine" w:date="2016-10-03T15:21:00Z">
        <w:r w:rsidRPr="00722B2C" w:rsidDel="00F26A20">
          <w:rPr>
            <w:rFonts w:ascii="Georgia" w:eastAsia="Times New Roman" w:hAnsi="Georgia" w:cs="Times New Roman"/>
            <w:sz w:val="23"/>
            <w:szCs w:val="23"/>
          </w:rPr>
          <w:delText xml:space="preserve">Differences in initial reading instruction in English (including phonemic awareness and phonics) for students who may or may not be literate in their first language: effects of first language literacy on second language learning and literacy. </w:delText>
        </w:r>
      </w:del>
    </w:p>
    <w:p w:rsidR="00D0798B" w:rsidRDefault="00722B2C">
      <w:pPr>
        <w:spacing w:after="0" w:line="240" w:lineRule="auto"/>
        <w:rPr>
          <w:del w:id="557" w:author="Brian Devine" w:date="2016-10-03T15:21:00Z"/>
          <w:rFonts w:ascii="Georgia" w:eastAsia="Times New Roman" w:hAnsi="Georgia" w:cs="Times New Roman"/>
          <w:sz w:val="23"/>
          <w:szCs w:val="23"/>
        </w:rPr>
      </w:pPr>
      <w:del w:id="558" w:author="Brian Devine" w:date="2016-10-03T15:21:00Z">
        <w:r w:rsidRPr="00722B2C" w:rsidDel="00F26A20">
          <w:rPr>
            <w:rFonts w:ascii="Georgia" w:eastAsia="Times New Roman" w:hAnsi="Georgia" w:cs="Times New Roman"/>
            <w:sz w:val="23"/>
            <w:szCs w:val="23"/>
          </w:rPr>
          <w:delText xml:space="preserve">Formal and informal measures for assessing development in reading skills and their use with second language learners. </w:delText>
        </w:r>
      </w:del>
    </w:p>
    <w:p w:rsidR="00D0798B" w:rsidRDefault="00722B2C">
      <w:pPr>
        <w:spacing w:after="0" w:line="240" w:lineRule="auto"/>
        <w:rPr>
          <w:del w:id="559" w:author="Brian Devine" w:date="2016-10-03T15:21:00Z"/>
          <w:rFonts w:ascii="Georgia" w:eastAsia="Times New Roman" w:hAnsi="Georgia" w:cs="Times New Roman"/>
          <w:sz w:val="23"/>
          <w:szCs w:val="23"/>
        </w:rPr>
      </w:pPr>
      <w:del w:id="560" w:author="Brian Devine" w:date="2016-10-03T15:21:00Z">
        <w:r w:rsidRPr="00722B2C" w:rsidDel="00F26A20">
          <w:rPr>
            <w:rFonts w:ascii="Georgia" w:eastAsia="Times New Roman" w:hAnsi="Georgia" w:cs="Times New Roman"/>
            <w:sz w:val="23"/>
            <w:szCs w:val="23"/>
          </w:rPr>
          <w:delText xml:space="preserve">Development of listening, speaking, reading, and writing vocabulary. </w:delText>
        </w:r>
      </w:del>
    </w:p>
    <w:p w:rsidR="00D0798B" w:rsidRDefault="00722B2C">
      <w:pPr>
        <w:spacing w:after="0" w:line="240" w:lineRule="auto"/>
        <w:rPr>
          <w:del w:id="561" w:author="Brian Devine" w:date="2016-10-03T15:21:00Z"/>
          <w:rFonts w:ascii="Georgia" w:eastAsia="Times New Roman" w:hAnsi="Georgia" w:cs="Times New Roman"/>
          <w:sz w:val="23"/>
          <w:szCs w:val="23"/>
        </w:rPr>
      </w:pPr>
      <w:del w:id="562" w:author="Brian Devine" w:date="2016-10-03T15:21:00Z">
        <w:r w:rsidRPr="00722B2C" w:rsidDel="00F26A20">
          <w:rPr>
            <w:rFonts w:ascii="Georgia" w:eastAsia="Times New Roman" w:hAnsi="Georgia" w:cs="Times New Roman"/>
            <w:sz w:val="23"/>
            <w:szCs w:val="23"/>
          </w:rPr>
          <w:delText xml:space="preserve">Approaches and practices for developing writing skills and the use of writing tools. </w:delText>
        </w:r>
      </w:del>
    </w:p>
    <w:p w:rsidR="00D0798B" w:rsidRDefault="00722B2C">
      <w:pPr>
        <w:spacing w:after="0" w:line="240" w:lineRule="auto"/>
        <w:rPr>
          <w:del w:id="563" w:author="Brian Devine" w:date="2016-10-03T15:21:00Z"/>
          <w:rFonts w:ascii="Georgia" w:eastAsia="Times New Roman" w:hAnsi="Georgia" w:cs="Times New Roman"/>
          <w:sz w:val="23"/>
          <w:szCs w:val="23"/>
        </w:rPr>
      </w:pPr>
      <w:del w:id="564" w:author="Brian Devine" w:date="2016-10-03T15:21:00Z">
        <w:r w:rsidRPr="00722B2C" w:rsidDel="00F26A20">
          <w:rPr>
            <w:rFonts w:ascii="Georgia" w:eastAsia="Times New Roman" w:hAnsi="Georgia" w:cs="Times New Roman"/>
            <w:sz w:val="23"/>
            <w:szCs w:val="23"/>
          </w:rPr>
          <w:delText xml:space="preserve">Writing process and formal elements of writing. </w:delText>
        </w:r>
      </w:del>
    </w:p>
    <w:p w:rsidR="00D0798B" w:rsidRDefault="00722B2C">
      <w:pPr>
        <w:spacing w:after="0" w:line="240" w:lineRule="auto"/>
        <w:rPr>
          <w:del w:id="565" w:author="Brian Devine" w:date="2016-10-03T15:21:00Z"/>
          <w:rFonts w:ascii="Georgia" w:eastAsia="Times New Roman" w:hAnsi="Georgia" w:cs="Times New Roman"/>
          <w:sz w:val="23"/>
          <w:szCs w:val="23"/>
        </w:rPr>
      </w:pPr>
      <w:del w:id="566" w:author="Brian Devine" w:date="2016-10-03T15:21:00Z">
        <w:r w:rsidRPr="00722B2C" w:rsidDel="00F26A20">
          <w:rPr>
            <w:rFonts w:ascii="Georgia" w:eastAsia="Times New Roman" w:hAnsi="Georgia" w:cs="Times New Roman"/>
            <w:sz w:val="23"/>
            <w:szCs w:val="23"/>
          </w:rPr>
          <w:delText xml:space="preserve">Oral/Aural fluency in English at different proficiency levels. </w:delText>
        </w:r>
      </w:del>
    </w:p>
    <w:p w:rsidR="00D0798B" w:rsidRDefault="00722B2C">
      <w:pPr>
        <w:spacing w:after="0" w:line="240" w:lineRule="auto"/>
        <w:rPr>
          <w:del w:id="567" w:author="Brian Devine" w:date="2016-10-03T15:21:00Z"/>
          <w:rFonts w:ascii="Georgia" w:eastAsia="Times New Roman" w:hAnsi="Georgia" w:cs="Times New Roman"/>
          <w:sz w:val="23"/>
          <w:szCs w:val="23"/>
        </w:rPr>
      </w:pPr>
      <w:del w:id="568" w:author="Brian Devine" w:date="2016-10-03T15:21:00Z">
        <w:r w:rsidRPr="00722B2C" w:rsidDel="00F26A20">
          <w:rPr>
            <w:rFonts w:ascii="Georgia" w:eastAsia="Times New Roman" w:hAnsi="Georgia" w:cs="Times New Roman"/>
            <w:sz w:val="23"/>
            <w:szCs w:val="23"/>
          </w:rPr>
          <w:delText xml:space="preserve">Social and academic English and academic language for the content areas. </w:delText>
        </w:r>
      </w:del>
    </w:p>
    <w:p w:rsidR="00D0798B" w:rsidRDefault="00722B2C">
      <w:pPr>
        <w:spacing w:after="0" w:line="240" w:lineRule="auto"/>
        <w:rPr>
          <w:del w:id="569" w:author="Brian Devine" w:date="2016-10-03T15:21:00Z"/>
          <w:rFonts w:ascii="Georgia" w:eastAsia="Times New Roman" w:hAnsi="Georgia" w:cs="Times New Roman"/>
          <w:sz w:val="23"/>
          <w:szCs w:val="23"/>
        </w:rPr>
      </w:pPr>
      <w:del w:id="570" w:author="Brian Devine" w:date="2016-10-03T15:21:00Z">
        <w:r w:rsidRPr="00722B2C" w:rsidDel="00F26A20">
          <w:rPr>
            <w:rFonts w:ascii="Georgia" w:eastAsia="Times New Roman" w:hAnsi="Georgia" w:cs="Times New Roman"/>
            <w:sz w:val="23"/>
            <w:szCs w:val="23"/>
          </w:rPr>
          <w:delText xml:space="preserve">Development of metalinguistic skills and vocabulary appropriate to cognitive, academic, and language proficiency levels. </w:delText>
        </w:r>
      </w:del>
    </w:p>
    <w:p w:rsidR="00D0798B" w:rsidRDefault="00722B2C">
      <w:pPr>
        <w:spacing w:after="0" w:line="240" w:lineRule="auto"/>
        <w:rPr>
          <w:del w:id="571" w:author="Brian Devine" w:date="2016-10-03T15:21:00Z"/>
          <w:rFonts w:ascii="Georgia" w:eastAsia="Times New Roman" w:hAnsi="Georgia" w:cs="Times New Roman"/>
          <w:sz w:val="23"/>
          <w:szCs w:val="23"/>
        </w:rPr>
      </w:pPr>
      <w:del w:id="572" w:author="Brian Devine" w:date="2016-10-03T15:21:00Z">
        <w:r w:rsidRPr="00722B2C" w:rsidDel="00F26A20">
          <w:rPr>
            <w:rFonts w:ascii="Georgia" w:eastAsia="Times New Roman" w:hAnsi="Georgia" w:cs="Times New Roman"/>
            <w:sz w:val="23"/>
            <w:szCs w:val="23"/>
          </w:rPr>
          <w:delText xml:space="preserve">Instructional approaches and best practices for teaching ESL </w:delText>
        </w:r>
      </w:del>
    </w:p>
    <w:p w:rsidR="00D0798B" w:rsidRDefault="00722B2C">
      <w:pPr>
        <w:spacing w:after="0" w:line="240" w:lineRule="auto"/>
        <w:rPr>
          <w:del w:id="573" w:author="Brian Devine" w:date="2016-10-03T15:21:00Z"/>
          <w:rFonts w:ascii="Georgia" w:eastAsia="Times New Roman" w:hAnsi="Georgia" w:cs="Times New Roman"/>
          <w:sz w:val="23"/>
          <w:szCs w:val="23"/>
        </w:rPr>
      </w:pPr>
      <w:del w:id="574" w:author="Brian Devine" w:date="2016-10-03T15:21:00Z">
        <w:r w:rsidRPr="00722B2C" w:rsidDel="00F26A20">
          <w:rPr>
            <w:rFonts w:ascii="Georgia" w:eastAsia="Times New Roman" w:hAnsi="Georgia" w:cs="Times New Roman"/>
            <w:sz w:val="23"/>
            <w:szCs w:val="23"/>
          </w:rPr>
          <w:delText xml:space="preserve">Foundations of ESL instruction. </w:delText>
        </w:r>
      </w:del>
    </w:p>
    <w:p w:rsidR="00D0798B" w:rsidRDefault="00722B2C">
      <w:pPr>
        <w:spacing w:after="0" w:line="240" w:lineRule="auto"/>
        <w:rPr>
          <w:del w:id="575" w:author="Brian Devine" w:date="2016-10-03T15:21:00Z"/>
          <w:rFonts w:ascii="Georgia" w:eastAsia="Times New Roman" w:hAnsi="Georgia" w:cs="Times New Roman"/>
          <w:sz w:val="23"/>
          <w:szCs w:val="23"/>
        </w:rPr>
      </w:pPr>
      <w:del w:id="576" w:author="Brian Devine" w:date="2016-10-03T15:21:00Z">
        <w:r w:rsidRPr="00722B2C" w:rsidDel="00F26A20">
          <w:rPr>
            <w:rFonts w:ascii="Georgia" w:eastAsia="Times New Roman" w:hAnsi="Georgia" w:cs="Times New Roman"/>
            <w:sz w:val="23"/>
            <w:szCs w:val="23"/>
          </w:rPr>
          <w:delText xml:space="preserve">Theories and sheltered strategies for developing English language skills in listening, speaking, reading, and writing for English language learners in bilingual or multilingual classrooms from the primary grades on. </w:delText>
        </w:r>
      </w:del>
    </w:p>
    <w:p w:rsidR="00D0798B" w:rsidRDefault="00722B2C">
      <w:pPr>
        <w:spacing w:after="0" w:line="240" w:lineRule="auto"/>
        <w:rPr>
          <w:del w:id="577" w:author="Brian Devine" w:date="2016-10-03T15:21:00Z"/>
          <w:rFonts w:ascii="Georgia" w:eastAsia="Times New Roman" w:hAnsi="Georgia" w:cs="Times New Roman"/>
          <w:sz w:val="23"/>
          <w:szCs w:val="23"/>
        </w:rPr>
      </w:pPr>
      <w:del w:id="578" w:author="Brian Devine" w:date="2016-10-03T15:21:00Z">
        <w:r w:rsidRPr="00722B2C" w:rsidDel="00F26A20">
          <w:rPr>
            <w:rFonts w:ascii="Georgia" w:eastAsia="Times New Roman" w:hAnsi="Georgia" w:cs="Times New Roman"/>
            <w:sz w:val="23"/>
            <w:szCs w:val="23"/>
          </w:rPr>
          <w:delText xml:space="preserve">Research-based practices for English language development. </w:delText>
        </w:r>
      </w:del>
    </w:p>
    <w:p w:rsidR="00D0798B" w:rsidRDefault="00722B2C">
      <w:pPr>
        <w:spacing w:after="0" w:line="240" w:lineRule="auto"/>
        <w:rPr>
          <w:del w:id="579" w:author="Brian Devine" w:date="2016-10-03T15:21:00Z"/>
          <w:rFonts w:ascii="Georgia" w:eastAsia="Times New Roman" w:hAnsi="Georgia" w:cs="Times New Roman"/>
          <w:sz w:val="23"/>
          <w:szCs w:val="23"/>
        </w:rPr>
      </w:pPr>
      <w:del w:id="580" w:author="Brian Devine" w:date="2016-10-03T15:21:00Z">
        <w:r w:rsidRPr="00722B2C" w:rsidDel="00F26A20">
          <w:rPr>
            <w:rFonts w:ascii="Georgia" w:eastAsia="Times New Roman" w:hAnsi="Georgia" w:cs="Times New Roman"/>
            <w:sz w:val="23"/>
            <w:szCs w:val="23"/>
          </w:rPr>
          <w:delText xml:space="preserve">Program models and teaching strategies for developing and integrating language skills. </w:delText>
        </w:r>
      </w:del>
    </w:p>
    <w:p w:rsidR="00D0798B" w:rsidRDefault="00722B2C">
      <w:pPr>
        <w:spacing w:after="0" w:line="240" w:lineRule="auto"/>
        <w:rPr>
          <w:del w:id="581" w:author="Brian Devine" w:date="2016-10-03T15:21:00Z"/>
          <w:rFonts w:ascii="Georgia" w:eastAsia="Times New Roman" w:hAnsi="Georgia" w:cs="Times New Roman"/>
          <w:sz w:val="23"/>
          <w:szCs w:val="23"/>
        </w:rPr>
      </w:pPr>
      <w:del w:id="582" w:author="Brian Devine" w:date="2016-10-03T15:21:00Z">
        <w:r w:rsidRPr="00722B2C" w:rsidDel="00F26A20">
          <w:rPr>
            <w:rFonts w:ascii="Georgia" w:eastAsia="Times New Roman" w:hAnsi="Georgia" w:cs="Times New Roman"/>
            <w:sz w:val="23"/>
            <w:szCs w:val="23"/>
          </w:rPr>
          <w:delText xml:space="preserve">Planning and implementing standards-based ESL and content instruction. </w:delText>
        </w:r>
      </w:del>
    </w:p>
    <w:p w:rsidR="00D0798B" w:rsidRDefault="00722B2C">
      <w:pPr>
        <w:spacing w:after="0" w:line="240" w:lineRule="auto"/>
        <w:rPr>
          <w:del w:id="583" w:author="Brian Devine" w:date="2016-10-03T15:21:00Z"/>
          <w:rFonts w:ascii="Georgia" w:eastAsia="Times New Roman" w:hAnsi="Georgia" w:cs="Times New Roman"/>
          <w:sz w:val="23"/>
          <w:szCs w:val="23"/>
        </w:rPr>
      </w:pPr>
      <w:del w:id="584" w:author="Brian Devine" w:date="2016-10-03T15:21:00Z">
        <w:r w:rsidRPr="00722B2C" w:rsidDel="00F26A20">
          <w:rPr>
            <w:rFonts w:ascii="Georgia" w:eastAsia="Times New Roman" w:hAnsi="Georgia" w:cs="Times New Roman"/>
            <w:sz w:val="23"/>
            <w:szCs w:val="23"/>
          </w:rPr>
          <w:delText xml:space="preserve">Socio-cultural and socio-emotional considerations in teaching ESL </w:delText>
        </w:r>
      </w:del>
    </w:p>
    <w:p w:rsidR="00D0798B" w:rsidRDefault="00722B2C">
      <w:pPr>
        <w:spacing w:after="0" w:line="240" w:lineRule="auto"/>
        <w:rPr>
          <w:del w:id="585" w:author="Brian Devine" w:date="2016-10-03T15:21:00Z"/>
          <w:rFonts w:ascii="Georgia" w:eastAsia="Times New Roman" w:hAnsi="Georgia" w:cs="Times New Roman"/>
          <w:sz w:val="23"/>
          <w:szCs w:val="23"/>
        </w:rPr>
      </w:pPr>
      <w:del w:id="586" w:author="Brian Devine" w:date="2016-10-03T15:21:00Z">
        <w:r w:rsidRPr="00722B2C" w:rsidDel="00F26A20">
          <w:rPr>
            <w:rFonts w:ascii="Georgia" w:eastAsia="Times New Roman" w:hAnsi="Georgia" w:cs="Times New Roman"/>
            <w:sz w:val="23"/>
            <w:szCs w:val="23"/>
          </w:rPr>
          <w:delText xml:space="preserve">Regional, socioeconomic, and developmental factors influencing language variation and bilingualism or multilingualism. </w:delText>
        </w:r>
      </w:del>
    </w:p>
    <w:p w:rsidR="00D0798B" w:rsidRDefault="00722B2C">
      <w:pPr>
        <w:spacing w:after="0" w:line="240" w:lineRule="auto"/>
        <w:rPr>
          <w:del w:id="587" w:author="Brian Devine" w:date="2016-10-03T15:21:00Z"/>
          <w:rFonts w:ascii="Georgia" w:eastAsia="Times New Roman" w:hAnsi="Georgia" w:cs="Times New Roman"/>
          <w:sz w:val="23"/>
          <w:szCs w:val="23"/>
        </w:rPr>
      </w:pPr>
      <w:del w:id="588" w:author="Brian Devine" w:date="2016-10-03T15:21:00Z">
        <w:r w:rsidRPr="00722B2C" w:rsidDel="00F26A20">
          <w:rPr>
            <w:rFonts w:ascii="Georgia" w:eastAsia="Times New Roman" w:hAnsi="Georgia" w:cs="Times New Roman"/>
            <w:sz w:val="23"/>
            <w:szCs w:val="23"/>
          </w:rPr>
          <w:delText xml:space="preserve">The nature and role of culture and its intersection with teaching and learning. </w:delText>
        </w:r>
      </w:del>
    </w:p>
    <w:p w:rsidR="00D0798B" w:rsidRDefault="00722B2C">
      <w:pPr>
        <w:spacing w:after="0" w:line="240" w:lineRule="auto"/>
        <w:rPr>
          <w:del w:id="589" w:author="Brian Devine" w:date="2016-10-03T15:21:00Z"/>
          <w:rFonts w:ascii="Georgia" w:eastAsia="Times New Roman" w:hAnsi="Georgia" w:cs="Times New Roman"/>
          <w:sz w:val="23"/>
          <w:szCs w:val="23"/>
        </w:rPr>
      </w:pPr>
      <w:del w:id="590" w:author="Brian Devine" w:date="2016-10-03T15:21:00Z">
        <w:r w:rsidRPr="00722B2C" w:rsidDel="00F26A20">
          <w:rPr>
            <w:rFonts w:ascii="Georgia" w:eastAsia="Times New Roman" w:hAnsi="Georgia" w:cs="Times New Roman"/>
            <w:sz w:val="23"/>
            <w:szCs w:val="23"/>
          </w:rPr>
          <w:delText xml:space="preserve">Cultural, racial, ethnic, and linguistic identity. </w:delText>
        </w:r>
      </w:del>
    </w:p>
    <w:p w:rsidR="00D0798B" w:rsidRDefault="00722B2C">
      <w:pPr>
        <w:spacing w:after="0" w:line="240" w:lineRule="auto"/>
        <w:rPr>
          <w:del w:id="591" w:author="Brian Devine" w:date="2016-10-03T15:21:00Z"/>
          <w:rFonts w:ascii="Georgia" w:eastAsia="Times New Roman" w:hAnsi="Georgia" w:cs="Times New Roman"/>
          <w:sz w:val="23"/>
          <w:szCs w:val="23"/>
        </w:rPr>
      </w:pPr>
      <w:del w:id="592" w:author="Brian Devine" w:date="2016-10-03T15:21:00Z">
        <w:r w:rsidRPr="00722B2C" w:rsidDel="00F26A20">
          <w:rPr>
            <w:rFonts w:ascii="Georgia" w:eastAsia="Times New Roman" w:hAnsi="Georgia" w:cs="Times New Roman"/>
            <w:sz w:val="23"/>
            <w:szCs w:val="23"/>
          </w:rPr>
          <w:delText xml:space="preserve">Intercultural communication in the classroom. </w:delText>
        </w:r>
      </w:del>
    </w:p>
    <w:p w:rsidR="00D0798B" w:rsidRDefault="00722B2C">
      <w:pPr>
        <w:spacing w:after="0" w:line="240" w:lineRule="auto"/>
        <w:rPr>
          <w:del w:id="593" w:author="Brian Devine" w:date="2016-10-03T15:21:00Z"/>
          <w:rFonts w:ascii="Georgia" w:eastAsia="Times New Roman" w:hAnsi="Georgia" w:cs="Times New Roman"/>
          <w:sz w:val="23"/>
          <w:szCs w:val="23"/>
        </w:rPr>
      </w:pPr>
      <w:del w:id="594" w:author="Brian Devine" w:date="2016-10-03T15:21:00Z">
        <w:r w:rsidRPr="00722B2C" w:rsidDel="00F26A20">
          <w:rPr>
            <w:rFonts w:ascii="Georgia" w:eastAsia="Times New Roman" w:hAnsi="Georgia" w:cs="Times New Roman"/>
            <w:sz w:val="23"/>
            <w:szCs w:val="23"/>
          </w:rPr>
          <w:delText xml:space="preserve">Special populations and situations: long term English language learners, English learners with disabilities, and students with limited or interrupted formal education. </w:delText>
        </w:r>
      </w:del>
    </w:p>
    <w:p w:rsidR="00D0798B" w:rsidRDefault="00722B2C">
      <w:pPr>
        <w:spacing w:after="0" w:line="240" w:lineRule="auto"/>
        <w:rPr>
          <w:del w:id="595" w:author="Brian Devine" w:date="2016-10-03T15:21:00Z"/>
          <w:rFonts w:ascii="Georgia" w:eastAsia="Times New Roman" w:hAnsi="Georgia" w:cs="Times New Roman"/>
          <w:sz w:val="23"/>
          <w:szCs w:val="23"/>
        </w:rPr>
      </w:pPr>
      <w:del w:id="596" w:author="Brian Devine" w:date="2016-10-03T15:21:00Z">
        <w:r w:rsidRPr="00722B2C" w:rsidDel="00F26A20">
          <w:rPr>
            <w:rFonts w:ascii="Georgia" w:eastAsia="Times New Roman" w:hAnsi="Georgia" w:cs="Times New Roman"/>
            <w:sz w:val="23"/>
            <w:szCs w:val="23"/>
          </w:rPr>
          <w:delText xml:space="preserve">The role of the community, families, and schools in English language learner education. </w:delText>
        </w:r>
      </w:del>
    </w:p>
    <w:p w:rsidR="00D0798B" w:rsidRDefault="00722B2C">
      <w:pPr>
        <w:spacing w:after="0" w:line="240" w:lineRule="auto"/>
        <w:rPr>
          <w:del w:id="597" w:author="Brian Devine" w:date="2016-10-03T15:21:00Z"/>
          <w:rFonts w:ascii="Georgia" w:eastAsia="Times New Roman" w:hAnsi="Georgia" w:cs="Times New Roman"/>
          <w:sz w:val="23"/>
          <w:szCs w:val="23"/>
        </w:rPr>
      </w:pPr>
      <w:del w:id="598" w:author="Brian Devine" w:date="2016-10-03T15:21:00Z">
        <w:r w:rsidRPr="00722B2C" w:rsidDel="00F26A20">
          <w:rPr>
            <w:rFonts w:ascii="Georgia" w:eastAsia="Times New Roman" w:hAnsi="Georgia" w:cs="Times New Roman"/>
            <w:sz w:val="23"/>
            <w:szCs w:val="23"/>
          </w:rPr>
          <w:delText xml:space="preserve">Formal and informal English language assessment procedures and instruments for English language learners: selection, administration, and interpretation; identification of bias and normal variation in performance as well as possible differentiation from learning disabilities. </w:delText>
        </w:r>
      </w:del>
    </w:p>
    <w:p w:rsidR="00D0798B" w:rsidRDefault="00D0798B">
      <w:pPr>
        <w:spacing w:after="0" w:line="240" w:lineRule="auto"/>
        <w:rPr>
          <w:del w:id="599" w:author="Brian Devine" w:date="2016-10-03T15:21:00Z"/>
          <w:rFonts w:ascii="Georgia" w:eastAsia="Times New Roman" w:hAnsi="Georgia" w:cs="Times New Roman"/>
          <w:sz w:val="23"/>
          <w:szCs w:val="23"/>
        </w:rPr>
      </w:pPr>
    </w:p>
    <w:p w:rsidR="00D0798B" w:rsidRDefault="00722B2C">
      <w:pPr>
        <w:spacing w:after="0" w:line="240" w:lineRule="auto"/>
        <w:rPr>
          <w:del w:id="600" w:author="Brian Devine" w:date="2016-10-03T15:21:00Z"/>
          <w:rFonts w:ascii="Georgia" w:eastAsia="Times New Roman" w:hAnsi="Georgia" w:cs="Times New Roman"/>
        </w:rPr>
      </w:pPr>
      <w:del w:id="601" w:author="Brian Devine" w:date="2016-10-03T15:21:00Z">
        <w:r w:rsidRPr="00722B2C" w:rsidDel="00F26A20">
          <w:rPr>
            <w:rFonts w:ascii="Georgia" w:eastAsia="Times New Roman" w:hAnsi="Georgia" w:cs="Times New Roman"/>
          </w:rPr>
          <w:delText>(b) The following shall be included in an approved program but will not be addressed on the subject matter test:</w:delText>
        </w:r>
      </w:del>
    </w:p>
    <w:p w:rsidR="00D0798B" w:rsidRDefault="00722B2C">
      <w:pPr>
        <w:spacing w:after="0" w:line="240" w:lineRule="auto"/>
        <w:rPr>
          <w:del w:id="602" w:author="Brian Devine" w:date="2016-10-03T15:21:00Z"/>
          <w:rFonts w:ascii="Georgia" w:eastAsia="Times New Roman" w:hAnsi="Georgia" w:cs="Times New Roman"/>
          <w:sz w:val="23"/>
          <w:szCs w:val="23"/>
        </w:rPr>
      </w:pPr>
      <w:del w:id="603" w:author="Brian Devine" w:date="2016-10-03T15:21:00Z">
        <w:r w:rsidRPr="00722B2C" w:rsidDel="00F26A20">
          <w:rPr>
            <w:rFonts w:ascii="Georgia" w:eastAsia="Times New Roman" w:hAnsi="Georgia" w:cs="Times New Roman"/>
            <w:sz w:val="23"/>
            <w:szCs w:val="23"/>
          </w:rPr>
          <w:delText xml:space="preserve">Federal and State laws pertaining to the education of English language learners. </w:delText>
        </w:r>
      </w:del>
    </w:p>
    <w:p w:rsidR="00D0798B" w:rsidRDefault="00722B2C">
      <w:pPr>
        <w:spacing w:after="0" w:line="240" w:lineRule="auto"/>
        <w:rPr>
          <w:del w:id="604" w:author="Brian Devine" w:date="2016-10-03T15:21:00Z"/>
          <w:rFonts w:ascii="Georgia" w:eastAsia="Times New Roman" w:hAnsi="Georgia" w:cs="Times New Roman"/>
          <w:sz w:val="23"/>
          <w:szCs w:val="23"/>
        </w:rPr>
      </w:pPr>
      <w:del w:id="605" w:author="Brian Devine" w:date="2016-10-03T15:21:00Z">
        <w:r w:rsidRPr="00722B2C" w:rsidDel="00F26A20">
          <w:rPr>
            <w:rFonts w:ascii="Georgia" w:eastAsia="Times New Roman" w:hAnsi="Georgia" w:cs="Times New Roman"/>
            <w:sz w:val="23"/>
            <w:szCs w:val="23"/>
          </w:rPr>
          <w:delText xml:space="preserve">Theoretical, political, and historical foundations of education for English language learners. </w:delText>
        </w:r>
      </w:del>
    </w:p>
    <w:p w:rsidR="00D0798B" w:rsidRDefault="00722B2C">
      <w:pPr>
        <w:spacing w:after="0" w:line="240" w:lineRule="auto"/>
        <w:rPr>
          <w:del w:id="606" w:author="Brian Devine" w:date="2016-10-03T15:21:00Z"/>
          <w:rFonts w:ascii="Georgia" w:eastAsia="Times New Roman" w:hAnsi="Georgia" w:cs="Times New Roman"/>
          <w:sz w:val="23"/>
          <w:szCs w:val="23"/>
        </w:rPr>
      </w:pPr>
      <w:del w:id="607" w:author="Brian Devine" w:date="2016-10-03T15:21:00Z">
        <w:r w:rsidRPr="00722B2C" w:rsidDel="00F26A20">
          <w:rPr>
            <w:rFonts w:ascii="Georgia" w:eastAsia="Times New Roman" w:hAnsi="Georgia" w:cs="Times New Roman"/>
            <w:sz w:val="23"/>
            <w:szCs w:val="23"/>
          </w:rPr>
          <w:delText xml:space="preserve">Instruction, assessments, resources, research, and advances in the field of ESL. </w:delText>
        </w:r>
      </w:del>
    </w:p>
    <w:p w:rsidR="00D0798B" w:rsidRDefault="00722B2C">
      <w:pPr>
        <w:spacing w:after="0" w:line="240" w:lineRule="auto"/>
        <w:rPr>
          <w:del w:id="608" w:author="Brian Devine" w:date="2016-10-03T15:21:00Z"/>
          <w:rFonts w:ascii="Georgia" w:eastAsia="Times New Roman" w:hAnsi="Georgia" w:cs="Times New Roman"/>
          <w:sz w:val="23"/>
          <w:szCs w:val="23"/>
        </w:rPr>
      </w:pPr>
      <w:del w:id="609" w:author="Brian Devine" w:date="2016-10-03T15:21:00Z">
        <w:r w:rsidRPr="00722B2C" w:rsidDel="00F26A20">
          <w:rPr>
            <w:rFonts w:ascii="Georgia" w:eastAsia="Times New Roman" w:hAnsi="Georgia" w:cs="Times New Roman"/>
            <w:sz w:val="23"/>
            <w:szCs w:val="23"/>
          </w:rPr>
          <w:delText xml:space="preserve">Strategies for school collaboration, family outreach, and community involvement for English language learners. </w:delText>
        </w:r>
      </w:del>
    </w:p>
    <w:p w:rsidR="00D0798B" w:rsidRDefault="00722B2C">
      <w:pPr>
        <w:spacing w:after="0" w:line="240" w:lineRule="auto"/>
        <w:rPr>
          <w:del w:id="610" w:author="Brian Devine" w:date="2016-10-03T15:21:00Z"/>
          <w:rFonts w:ascii="Georgia" w:eastAsia="Times New Roman" w:hAnsi="Georgia" w:cs="Times New Roman"/>
        </w:rPr>
      </w:pPr>
      <w:del w:id="611" w:author="Brian Devine" w:date="2016-10-03T15:21:00Z">
        <w:r w:rsidRPr="00722B2C" w:rsidDel="00F26A20">
          <w:rPr>
            <w:rFonts w:ascii="Georgia" w:eastAsia="Times New Roman" w:hAnsi="Georgia" w:cs="Times New Roman"/>
          </w:rPr>
          <w:delText>(10) Foreign Language (Levels: PreK-6; 5-12)</w:delText>
        </w:r>
      </w:del>
    </w:p>
    <w:p w:rsidR="00D0798B" w:rsidRDefault="00722B2C">
      <w:pPr>
        <w:spacing w:after="0" w:line="240" w:lineRule="auto"/>
        <w:rPr>
          <w:del w:id="612" w:author="Brian Devine" w:date="2016-10-03T15:21:00Z"/>
          <w:rFonts w:ascii="Georgia" w:eastAsia="Times New Roman" w:hAnsi="Georgia" w:cs="Times New Roman"/>
        </w:rPr>
      </w:pPr>
      <w:del w:id="613" w:author="Brian Devine" w:date="2016-10-03T15:21:00Z">
        <w:r w:rsidRPr="00722B2C" w:rsidDel="00F26A20">
          <w:rPr>
            <w:rFonts w:ascii="Georgia" w:eastAsia="Times New Roman" w:hAnsi="Georgia" w:cs="Times New Roman"/>
          </w:rPr>
          <w:delText>(a) The following topics will be addressed on a subject matter knowledge test for the PreK-6 level:</w:delText>
        </w:r>
      </w:del>
    </w:p>
    <w:p w:rsidR="00D0798B" w:rsidRDefault="00722B2C">
      <w:pPr>
        <w:spacing w:after="0" w:line="240" w:lineRule="auto"/>
        <w:rPr>
          <w:del w:id="614" w:author="Brian Devine" w:date="2016-10-03T15:21:00Z"/>
          <w:rFonts w:ascii="Georgia" w:eastAsia="Times New Roman" w:hAnsi="Georgia" w:cs="Times New Roman"/>
          <w:sz w:val="23"/>
          <w:szCs w:val="23"/>
        </w:rPr>
      </w:pPr>
      <w:del w:id="615" w:author="Brian Devine" w:date="2016-10-03T15:21:00Z">
        <w:r w:rsidRPr="00722B2C" w:rsidDel="00F26A20">
          <w:rPr>
            <w:rFonts w:ascii="Georgia" w:eastAsia="Times New Roman" w:hAnsi="Georgia" w:cs="Times New Roman"/>
            <w:sz w:val="23"/>
            <w:szCs w:val="23"/>
          </w:rPr>
          <w:delText xml:space="preserve">Spoken and written command of a standard version of the target language (the version used by a formally educated speaker of the language). </w:delText>
        </w:r>
      </w:del>
    </w:p>
    <w:p w:rsidR="00D0798B" w:rsidRDefault="00722B2C">
      <w:pPr>
        <w:spacing w:after="0" w:line="240" w:lineRule="auto"/>
        <w:rPr>
          <w:del w:id="616" w:author="Brian Devine" w:date="2016-10-03T15:21:00Z"/>
          <w:rFonts w:ascii="Georgia" w:eastAsia="Times New Roman" w:hAnsi="Georgia" w:cs="Times New Roman"/>
          <w:sz w:val="23"/>
          <w:szCs w:val="23"/>
        </w:rPr>
      </w:pPr>
      <w:del w:id="617" w:author="Brian Devine" w:date="2016-10-03T15:21:00Z">
        <w:r w:rsidRPr="00722B2C" w:rsidDel="00F26A20">
          <w:rPr>
            <w:rFonts w:ascii="Georgia" w:eastAsia="Times New Roman" w:hAnsi="Georgia" w:cs="Times New Roman"/>
            <w:sz w:val="23"/>
            <w:szCs w:val="23"/>
          </w:rPr>
          <w:delText xml:space="preserve">Knowledge of culturally and historically significant literary and non-literary texts and authors associated with the country of origin of the target language and of one other country with which the target language may now be associated. </w:delText>
        </w:r>
      </w:del>
    </w:p>
    <w:p w:rsidR="00D0798B" w:rsidRDefault="00722B2C">
      <w:pPr>
        <w:spacing w:after="0" w:line="240" w:lineRule="auto"/>
        <w:rPr>
          <w:del w:id="618" w:author="Brian Devine" w:date="2016-10-03T15:21:00Z"/>
          <w:rFonts w:ascii="Georgia" w:eastAsia="Times New Roman" w:hAnsi="Georgia" w:cs="Times New Roman"/>
          <w:sz w:val="23"/>
          <w:szCs w:val="23"/>
        </w:rPr>
      </w:pPr>
      <w:del w:id="619" w:author="Brian Devine" w:date="2016-10-03T15:21:00Z">
        <w:r w:rsidRPr="00722B2C" w:rsidDel="00F26A20">
          <w:rPr>
            <w:rFonts w:ascii="Georgia" w:eastAsia="Times New Roman" w:hAnsi="Georgia" w:cs="Times New Roman"/>
            <w:sz w:val="23"/>
            <w:szCs w:val="23"/>
          </w:rPr>
          <w:delText xml:space="preserve">Introductory knowledge of contemporary political, social, and artistic features of the country of origin of the target language and of one other country with which the target language may now be associated. </w:delText>
        </w:r>
      </w:del>
    </w:p>
    <w:p w:rsidR="00D0798B" w:rsidRDefault="00722B2C">
      <w:pPr>
        <w:spacing w:after="0" w:line="240" w:lineRule="auto"/>
        <w:rPr>
          <w:del w:id="620" w:author="Brian Devine" w:date="2016-10-03T15:21:00Z"/>
          <w:rFonts w:ascii="Georgia" w:eastAsia="Times New Roman" w:hAnsi="Georgia" w:cs="Times New Roman"/>
          <w:sz w:val="23"/>
          <w:szCs w:val="23"/>
        </w:rPr>
      </w:pPr>
      <w:del w:id="621" w:author="Brian Devine" w:date="2016-10-03T15:21:00Z">
        <w:r w:rsidRPr="00722B2C" w:rsidDel="00F26A20">
          <w:rPr>
            <w:rFonts w:ascii="Georgia" w:eastAsia="Times New Roman" w:hAnsi="Georgia" w:cs="Times New Roman"/>
            <w:sz w:val="23"/>
            <w:szCs w:val="23"/>
          </w:rPr>
          <w:delText xml:space="preserve">Children's literature, songs, and games in the target language. </w:delText>
        </w:r>
      </w:del>
    </w:p>
    <w:p w:rsidR="00D0798B" w:rsidRDefault="00722B2C">
      <w:pPr>
        <w:spacing w:after="0" w:line="240" w:lineRule="auto"/>
        <w:rPr>
          <w:del w:id="622" w:author="Brian Devine" w:date="2016-10-03T15:21:00Z"/>
          <w:rFonts w:ascii="Georgia" w:eastAsia="Times New Roman" w:hAnsi="Georgia" w:cs="Times New Roman"/>
          <w:sz w:val="23"/>
          <w:szCs w:val="23"/>
        </w:rPr>
      </w:pPr>
      <w:del w:id="623" w:author="Brian Devine" w:date="2016-10-03T15:21:00Z">
        <w:r w:rsidRPr="00722B2C" w:rsidDel="00F26A20">
          <w:rPr>
            <w:rFonts w:ascii="Georgia" w:eastAsia="Times New Roman" w:hAnsi="Georgia" w:cs="Times New Roman"/>
            <w:sz w:val="23"/>
            <w:szCs w:val="23"/>
          </w:rPr>
          <w:delText xml:space="preserve">Characteristics of elementary reading and writing pedagogy in the target language. </w:delText>
        </w:r>
      </w:del>
    </w:p>
    <w:p w:rsidR="00D0798B" w:rsidRDefault="00722B2C">
      <w:pPr>
        <w:spacing w:after="0" w:line="240" w:lineRule="auto"/>
        <w:rPr>
          <w:del w:id="624" w:author="Brian Devine" w:date="2016-10-03T15:21:00Z"/>
          <w:rFonts w:ascii="Georgia" w:eastAsia="Times New Roman" w:hAnsi="Georgia" w:cs="Times New Roman"/>
          <w:sz w:val="23"/>
          <w:szCs w:val="23"/>
        </w:rPr>
      </w:pPr>
      <w:del w:id="625" w:author="Brian Devine" w:date="2016-10-03T15:21:00Z">
        <w:r w:rsidRPr="00722B2C" w:rsidDel="00F26A20">
          <w:rPr>
            <w:rFonts w:ascii="Georgia" w:eastAsia="Times New Roman" w:hAnsi="Georgia" w:cs="Times New Roman"/>
            <w:sz w:val="23"/>
            <w:szCs w:val="23"/>
          </w:rPr>
          <w:delText xml:space="preserve">Similarities and differences between the target language and English. </w:delText>
        </w:r>
      </w:del>
    </w:p>
    <w:p w:rsidR="00D0798B" w:rsidRDefault="00722B2C">
      <w:pPr>
        <w:spacing w:after="0" w:line="240" w:lineRule="auto"/>
        <w:rPr>
          <w:del w:id="626" w:author="Brian Devine" w:date="2016-10-03T15:21:00Z"/>
          <w:rFonts w:ascii="Georgia" w:eastAsia="Times New Roman" w:hAnsi="Georgia" w:cs="Times New Roman"/>
          <w:sz w:val="23"/>
          <w:szCs w:val="23"/>
        </w:rPr>
      </w:pPr>
      <w:del w:id="627" w:author="Brian Devine" w:date="2016-10-03T15:21:00Z">
        <w:r w:rsidRPr="00722B2C" w:rsidDel="00F26A20">
          <w:rPr>
            <w:rFonts w:ascii="Georgia" w:eastAsia="Times New Roman" w:hAnsi="Georgia" w:cs="Times New Roman"/>
            <w:sz w:val="23"/>
            <w:szCs w:val="23"/>
          </w:rPr>
          <w:delText xml:space="preserve">Theories of, and differences between, first and second language acquisition. </w:delText>
        </w:r>
      </w:del>
    </w:p>
    <w:p w:rsidR="00D0798B" w:rsidRDefault="00722B2C">
      <w:pPr>
        <w:spacing w:after="0" w:line="240" w:lineRule="auto"/>
        <w:rPr>
          <w:del w:id="628" w:author="Brian Devine" w:date="2016-10-03T15:21:00Z"/>
          <w:rFonts w:ascii="Georgia" w:eastAsia="Times New Roman" w:hAnsi="Georgia" w:cs="Times New Roman"/>
        </w:rPr>
      </w:pPr>
      <w:del w:id="629" w:author="Brian Devine" w:date="2016-10-03T15:21:00Z">
        <w:r w:rsidRPr="00722B2C" w:rsidDel="00F26A20">
          <w:rPr>
            <w:rFonts w:ascii="Georgia" w:eastAsia="Times New Roman" w:hAnsi="Georgia" w:cs="Times New Roman"/>
          </w:rPr>
          <w:delText>(b) The topics set forth in 603 CMR 7.06 (10) (a) 1., 6., and 7. and the following topics will be addressed on a subject matter knowledge test for the 5-12 level:</w:delText>
        </w:r>
      </w:del>
    </w:p>
    <w:p w:rsidR="00D0798B" w:rsidRDefault="00722B2C">
      <w:pPr>
        <w:spacing w:after="0" w:line="240" w:lineRule="auto"/>
        <w:rPr>
          <w:del w:id="630" w:author="Brian Devine" w:date="2016-10-03T15:21:00Z"/>
          <w:rFonts w:ascii="Georgia" w:eastAsia="Times New Roman" w:hAnsi="Georgia" w:cs="Times New Roman"/>
          <w:sz w:val="23"/>
          <w:szCs w:val="23"/>
        </w:rPr>
      </w:pPr>
      <w:del w:id="631" w:author="Brian Devine" w:date="2016-10-03T15:21:00Z">
        <w:r w:rsidRPr="00722B2C" w:rsidDel="00F26A20">
          <w:rPr>
            <w:rFonts w:ascii="Georgia" w:eastAsia="Times New Roman" w:hAnsi="Georgia" w:cs="Times New Roman"/>
            <w:sz w:val="23"/>
            <w:szCs w:val="23"/>
          </w:rPr>
          <w:delText xml:space="preserve">Knowledge of culturally and historically significant literary and non-literary texts and authors associated with the country of origin of the target language; literary traditions, periods, and genres. </w:delText>
        </w:r>
      </w:del>
    </w:p>
    <w:p w:rsidR="00D0798B" w:rsidRDefault="00722B2C">
      <w:pPr>
        <w:spacing w:after="0" w:line="240" w:lineRule="auto"/>
        <w:rPr>
          <w:del w:id="632" w:author="Brian Devine" w:date="2016-10-03T15:21:00Z"/>
          <w:rFonts w:ascii="Georgia" w:eastAsia="Times New Roman" w:hAnsi="Georgia" w:cs="Times New Roman"/>
          <w:sz w:val="23"/>
          <w:szCs w:val="23"/>
        </w:rPr>
      </w:pPr>
      <w:del w:id="633" w:author="Brian Devine" w:date="2016-10-03T15:21:00Z">
        <w:r w:rsidRPr="00722B2C" w:rsidDel="00F26A20">
          <w:rPr>
            <w:rFonts w:ascii="Georgia" w:eastAsia="Times New Roman" w:hAnsi="Georgia" w:cs="Times New Roman"/>
            <w:sz w:val="23"/>
            <w:szCs w:val="23"/>
          </w:rPr>
          <w:delText xml:space="preserve">Introductory knowledge of the other arts (historical traditions, genres, and major artists) associated with the country of origin of the target language. </w:delText>
        </w:r>
      </w:del>
    </w:p>
    <w:p w:rsidR="00D0798B" w:rsidRDefault="00722B2C">
      <w:pPr>
        <w:spacing w:after="0" w:line="240" w:lineRule="auto"/>
        <w:rPr>
          <w:del w:id="634" w:author="Brian Devine" w:date="2016-10-03T15:21:00Z"/>
          <w:rFonts w:ascii="Georgia" w:eastAsia="Times New Roman" w:hAnsi="Georgia" w:cs="Times New Roman"/>
          <w:sz w:val="23"/>
          <w:szCs w:val="23"/>
        </w:rPr>
      </w:pPr>
      <w:del w:id="635" w:author="Brian Devine" w:date="2016-10-03T15:21:00Z">
        <w:r w:rsidRPr="00722B2C" w:rsidDel="00F26A20">
          <w:rPr>
            <w:rFonts w:ascii="Georgia" w:eastAsia="Times New Roman" w:hAnsi="Georgia" w:cs="Times New Roman"/>
            <w:sz w:val="23"/>
            <w:szCs w:val="23"/>
          </w:rPr>
          <w:delText xml:space="preserve">Introductory knowledge of the political, social and intellectual history of the country or culture with which the target language is or was originally associated. </w:delText>
        </w:r>
      </w:del>
    </w:p>
    <w:p w:rsidR="00D0798B" w:rsidRDefault="00722B2C">
      <w:pPr>
        <w:spacing w:after="0" w:line="240" w:lineRule="auto"/>
        <w:rPr>
          <w:del w:id="636" w:author="Brian Devine" w:date="2016-10-03T15:21:00Z"/>
          <w:rFonts w:ascii="Georgia" w:eastAsia="Times New Roman" w:hAnsi="Georgia" w:cs="Times New Roman"/>
          <w:sz w:val="23"/>
          <w:szCs w:val="23"/>
        </w:rPr>
      </w:pPr>
      <w:del w:id="637" w:author="Brian Devine" w:date="2016-10-03T15:21:00Z">
        <w:r w:rsidRPr="00722B2C" w:rsidDel="00F26A20">
          <w:rPr>
            <w:rFonts w:ascii="Georgia" w:eastAsia="Times New Roman" w:hAnsi="Georgia" w:cs="Times New Roman"/>
            <w:sz w:val="23"/>
            <w:szCs w:val="23"/>
          </w:rPr>
          <w:delText xml:space="preserve">Introductory knowledge of significant literary and non-literary texts, the arts, and history of at least one other country or people with which the target language may now be as sociated. </w:delText>
        </w:r>
      </w:del>
    </w:p>
    <w:p w:rsidR="00D0798B" w:rsidRDefault="00722B2C">
      <w:pPr>
        <w:spacing w:after="0" w:line="240" w:lineRule="auto"/>
        <w:rPr>
          <w:del w:id="638" w:author="Brian Devine" w:date="2016-10-03T15:21:00Z"/>
          <w:rFonts w:ascii="Georgia" w:eastAsia="Times New Roman" w:hAnsi="Georgia" w:cs="Times New Roman"/>
        </w:rPr>
      </w:pPr>
      <w:del w:id="639" w:author="Brian Devine" w:date="2016-10-03T15:21:00Z">
        <w:r w:rsidRPr="00722B2C" w:rsidDel="00F26A20">
          <w:rPr>
            <w:rFonts w:ascii="Georgia" w:eastAsia="Times New Roman" w:hAnsi="Georgia" w:cs="Times New Roman"/>
          </w:rPr>
          <w:delText>(c) The following topics will be addressed on a subject matter knowledge test for American Sign Language at the PreK-6 and 5-12 grade levels:</w:delText>
        </w:r>
      </w:del>
    </w:p>
    <w:p w:rsidR="00D0798B" w:rsidRDefault="00722B2C">
      <w:pPr>
        <w:spacing w:after="0" w:line="240" w:lineRule="auto"/>
        <w:rPr>
          <w:del w:id="640" w:author="Brian Devine" w:date="2016-10-03T15:21:00Z"/>
          <w:rFonts w:ascii="Georgia" w:eastAsia="Times New Roman" w:hAnsi="Georgia" w:cs="Times New Roman"/>
          <w:sz w:val="23"/>
          <w:szCs w:val="23"/>
        </w:rPr>
      </w:pPr>
      <w:del w:id="641" w:author="Brian Devine" w:date="2016-10-03T15:21:00Z">
        <w:r w:rsidRPr="00722B2C" w:rsidDel="00F26A20">
          <w:rPr>
            <w:rFonts w:ascii="Georgia" w:eastAsia="Times New Roman" w:hAnsi="Georgia" w:cs="Times New Roman"/>
            <w:sz w:val="23"/>
            <w:szCs w:val="23"/>
          </w:rPr>
          <w:delText xml:space="preserve">Expressive and receptive fluency in American Sign Language at a level of proficiency set by the Board. </w:delText>
        </w:r>
      </w:del>
    </w:p>
    <w:p w:rsidR="00D0798B" w:rsidRDefault="00722B2C">
      <w:pPr>
        <w:spacing w:after="0" w:line="240" w:lineRule="auto"/>
        <w:rPr>
          <w:del w:id="642" w:author="Brian Devine" w:date="2016-10-03T15:21:00Z"/>
          <w:rFonts w:ascii="Georgia" w:eastAsia="Times New Roman" w:hAnsi="Georgia" w:cs="Times New Roman"/>
          <w:sz w:val="23"/>
          <w:szCs w:val="23"/>
        </w:rPr>
      </w:pPr>
      <w:del w:id="643" w:author="Brian Devine" w:date="2016-10-03T15:21:00Z">
        <w:r w:rsidRPr="00722B2C" w:rsidDel="00F26A20">
          <w:rPr>
            <w:rFonts w:ascii="Georgia" w:eastAsia="Times New Roman" w:hAnsi="Georgia" w:cs="Times New Roman"/>
            <w:sz w:val="23"/>
            <w:szCs w:val="23"/>
          </w:rPr>
          <w:delText xml:space="preserve">Knowledge of deaf history. </w:delText>
        </w:r>
      </w:del>
    </w:p>
    <w:p w:rsidR="00D0798B" w:rsidRDefault="00722B2C">
      <w:pPr>
        <w:spacing w:after="0" w:line="240" w:lineRule="auto"/>
        <w:rPr>
          <w:del w:id="644" w:author="Brian Devine" w:date="2016-10-03T15:21:00Z"/>
          <w:rFonts w:ascii="Georgia" w:eastAsia="Times New Roman" w:hAnsi="Georgia" w:cs="Times New Roman"/>
          <w:sz w:val="23"/>
          <w:szCs w:val="23"/>
        </w:rPr>
      </w:pPr>
      <w:del w:id="645" w:author="Brian Devine" w:date="2016-10-03T15:21:00Z">
        <w:r w:rsidRPr="00722B2C" w:rsidDel="00F26A20">
          <w:rPr>
            <w:rFonts w:ascii="Georgia" w:eastAsia="Times New Roman" w:hAnsi="Georgia" w:cs="Times New Roman"/>
            <w:sz w:val="23"/>
            <w:szCs w:val="23"/>
          </w:rPr>
          <w:delText xml:space="preserve">Knowledge of deaf culture. </w:delText>
        </w:r>
      </w:del>
    </w:p>
    <w:p w:rsidR="00D0798B" w:rsidRDefault="00722B2C">
      <w:pPr>
        <w:spacing w:after="0" w:line="240" w:lineRule="auto"/>
        <w:rPr>
          <w:del w:id="646" w:author="Brian Devine" w:date="2016-10-03T15:21:00Z"/>
          <w:rFonts w:ascii="Georgia" w:eastAsia="Times New Roman" w:hAnsi="Georgia" w:cs="Times New Roman"/>
          <w:sz w:val="23"/>
          <w:szCs w:val="23"/>
        </w:rPr>
      </w:pPr>
      <w:del w:id="647" w:author="Brian Devine" w:date="2016-10-03T15:21:00Z">
        <w:r w:rsidRPr="00722B2C" w:rsidDel="00F26A20">
          <w:rPr>
            <w:rFonts w:ascii="Georgia" w:eastAsia="Times New Roman" w:hAnsi="Georgia" w:cs="Times New Roman"/>
            <w:sz w:val="23"/>
            <w:szCs w:val="23"/>
          </w:rPr>
          <w:delText xml:space="preserve">Introductory knowledge of deaf art. </w:delText>
        </w:r>
      </w:del>
    </w:p>
    <w:p w:rsidR="00D0798B" w:rsidRDefault="00722B2C">
      <w:pPr>
        <w:spacing w:after="0" w:line="240" w:lineRule="auto"/>
        <w:rPr>
          <w:del w:id="648" w:author="Brian Devine" w:date="2016-10-03T15:21:00Z"/>
          <w:rFonts w:ascii="Georgia" w:eastAsia="Times New Roman" w:hAnsi="Georgia" w:cs="Times New Roman"/>
          <w:sz w:val="23"/>
          <w:szCs w:val="23"/>
        </w:rPr>
      </w:pPr>
      <w:del w:id="649" w:author="Brian Devine" w:date="2016-10-03T15:21:00Z">
        <w:r w:rsidRPr="00722B2C" w:rsidDel="00F26A20">
          <w:rPr>
            <w:rFonts w:ascii="Georgia" w:eastAsia="Times New Roman" w:hAnsi="Georgia" w:cs="Times New Roman"/>
            <w:sz w:val="23"/>
            <w:szCs w:val="23"/>
          </w:rPr>
          <w:delText xml:space="preserve">Knowledge of different literary genres; for example, children's literature, poetry, and games associated with the deaf. </w:delText>
        </w:r>
      </w:del>
    </w:p>
    <w:p w:rsidR="00D0798B" w:rsidRDefault="00722B2C">
      <w:pPr>
        <w:spacing w:after="0" w:line="240" w:lineRule="auto"/>
        <w:rPr>
          <w:del w:id="650" w:author="Brian Devine" w:date="2016-10-03T15:21:00Z"/>
          <w:rFonts w:ascii="Georgia" w:eastAsia="Times New Roman" w:hAnsi="Georgia" w:cs="Times New Roman"/>
          <w:sz w:val="23"/>
          <w:szCs w:val="23"/>
        </w:rPr>
      </w:pPr>
      <w:del w:id="651" w:author="Brian Devine" w:date="2016-10-03T15:21:00Z">
        <w:r w:rsidRPr="00722B2C" w:rsidDel="00F26A20">
          <w:rPr>
            <w:rFonts w:ascii="Georgia" w:eastAsia="Times New Roman" w:hAnsi="Georgia" w:cs="Times New Roman"/>
            <w:sz w:val="23"/>
            <w:szCs w:val="23"/>
          </w:rPr>
          <w:delText xml:space="preserve">Theories of first and second language acquisition for American Sign Language. </w:delText>
        </w:r>
      </w:del>
    </w:p>
    <w:p w:rsidR="00D0798B" w:rsidRDefault="00722B2C">
      <w:pPr>
        <w:spacing w:after="0" w:line="240" w:lineRule="auto"/>
        <w:rPr>
          <w:del w:id="652" w:author="Brian Devine" w:date="2016-10-03T15:21:00Z"/>
          <w:rFonts w:ascii="Georgia" w:eastAsia="Times New Roman" w:hAnsi="Georgia" w:cs="Times New Roman"/>
          <w:sz w:val="23"/>
          <w:szCs w:val="23"/>
        </w:rPr>
      </w:pPr>
      <w:del w:id="653" w:author="Brian Devine" w:date="2016-10-03T15:21:00Z">
        <w:r w:rsidRPr="00722B2C" w:rsidDel="00F26A20">
          <w:rPr>
            <w:rFonts w:ascii="Georgia" w:eastAsia="Times New Roman" w:hAnsi="Georgia" w:cs="Times New Roman"/>
            <w:sz w:val="23"/>
            <w:szCs w:val="23"/>
          </w:rPr>
          <w:delText xml:space="preserve">Similarities and differences in the linguistic structure of American Sign Language and English. </w:delText>
        </w:r>
      </w:del>
    </w:p>
    <w:p w:rsidR="00D0798B" w:rsidRDefault="00722B2C">
      <w:pPr>
        <w:spacing w:after="0" w:line="240" w:lineRule="auto"/>
        <w:rPr>
          <w:del w:id="654" w:author="Brian Devine" w:date="2016-10-03T15:21:00Z"/>
          <w:rFonts w:ascii="Georgia" w:eastAsia="Times New Roman" w:hAnsi="Georgia" w:cs="Times New Roman"/>
          <w:sz w:val="23"/>
          <w:szCs w:val="23"/>
        </w:rPr>
      </w:pPr>
      <w:del w:id="655" w:author="Brian Devine" w:date="2016-10-03T15:21:00Z">
        <w:r w:rsidRPr="00722B2C" w:rsidDel="00F26A20">
          <w:rPr>
            <w:rFonts w:ascii="Georgia" w:eastAsia="Times New Roman" w:hAnsi="Georgia" w:cs="Times New Roman"/>
            <w:sz w:val="23"/>
            <w:szCs w:val="23"/>
          </w:rPr>
          <w:delText xml:space="preserve">Knowledge of methods of instruction in American Sign Language. </w:delText>
        </w:r>
      </w:del>
    </w:p>
    <w:p w:rsidR="00D0798B" w:rsidRDefault="00722B2C">
      <w:pPr>
        <w:spacing w:after="0" w:line="240" w:lineRule="auto"/>
        <w:rPr>
          <w:del w:id="656" w:author="Brian Devine" w:date="2016-10-03T15:21:00Z"/>
          <w:rFonts w:ascii="Georgia" w:eastAsia="Times New Roman" w:hAnsi="Georgia" w:cs="Times New Roman"/>
          <w:sz w:val="23"/>
          <w:szCs w:val="23"/>
        </w:rPr>
      </w:pPr>
      <w:del w:id="657" w:author="Brian Devine" w:date="2016-10-03T15:21:00Z">
        <w:r w:rsidRPr="00722B2C" w:rsidDel="00F26A20">
          <w:rPr>
            <w:rFonts w:ascii="Georgia" w:eastAsia="Times New Roman" w:hAnsi="Georgia" w:cs="Times New Roman"/>
            <w:sz w:val="23"/>
            <w:szCs w:val="23"/>
          </w:rPr>
          <w:delText xml:space="preserve">Knowledge of philosophies of American Sign Language. </w:delText>
        </w:r>
      </w:del>
    </w:p>
    <w:p w:rsidR="00D0798B" w:rsidRDefault="00722B2C">
      <w:pPr>
        <w:spacing w:after="0" w:line="240" w:lineRule="auto"/>
        <w:rPr>
          <w:del w:id="658" w:author="Brian Devine" w:date="2016-10-03T15:21:00Z"/>
          <w:rFonts w:ascii="Georgia" w:eastAsia="Times New Roman" w:hAnsi="Georgia" w:cs="Times New Roman"/>
        </w:rPr>
      </w:pPr>
      <w:del w:id="659" w:author="Brian Devine" w:date="2016-10-03T15:21:00Z">
        <w:r w:rsidRPr="00722B2C" w:rsidDel="00F26A20">
          <w:rPr>
            <w:rFonts w:ascii="Georgia" w:eastAsia="Times New Roman" w:hAnsi="Georgia" w:cs="Times New Roman"/>
          </w:rPr>
          <w:delText>(11) General Science (Levels: 1-6; 5-8)</w:delText>
        </w:r>
      </w:del>
    </w:p>
    <w:p w:rsidR="00D0798B" w:rsidRDefault="00722B2C">
      <w:pPr>
        <w:spacing w:after="0" w:line="240" w:lineRule="auto"/>
        <w:rPr>
          <w:del w:id="660" w:author="Brian Devine" w:date="2016-10-03T15:21:00Z"/>
          <w:rFonts w:ascii="Georgia" w:eastAsia="Times New Roman" w:hAnsi="Georgia" w:cs="Times New Roman"/>
        </w:rPr>
      </w:pPr>
      <w:del w:id="661" w:author="Brian Devine" w:date="2016-10-03T15:21:00Z">
        <w:r w:rsidRPr="00722B2C" w:rsidDel="00F26A20">
          <w:rPr>
            <w:rFonts w:ascii="Georgia" w:eastAsia="Times New Roman" w:hAnsi="Georgia" w:cs="Times New Roman"/>
          </w:rPr>
          <w:delText>(a) The following topics will be addressed on a subject matter knowledge test for the 1-6 level:</w:delText>
        </w:r>
      </w:del>
    </w:p>
    <w:p w:rsidR="00D0798B" w:rsidRDefault="00722B2C">
      <w:pPr>
        <w:spacing w:after="0" w:line="240" w:lineRule="auto"/>
        <w:rPr>
          <w:del w:id="662" w:author="Brian Devine" w:date="2016-10-03T15:21:00Z"/>
          <w:rFonts w:ascii="Georgia" w:eastAsia="Times New Roman" w:hAnsi="Georgia" w:cs="Times New Roman"/>
          <w:sz w:val="23"/>
          <w:szCs w:val="23"/>
        </w:rPr>
      </w:pPr>
      <w:del w:id="663"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after="0" w:line="240" w:lineRule="auto"/>
        <w:rPr>
          <w:del w:id="664" w:author="Brian Devine" w:date="2016-10-03T15:21:00Z"/>
          <w:rFonts w:ascii="Georgia" w:eastAsia="Times New Roman" w:hAnsi="Georgia" w:cs="Times New Roman"/>
          <w:sz w:val="23"/>
          <w:szCs w:val="23"/>
        </w:rPr>
      </w:pPr>
      <w:del w:id="665"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after="0" w:line="240" w:lineRule="auto"/>
        <w:rPr>
          <w:del w:id="666" w:author="Brian Devine" w:date="2016-10-03T15:21:00Z"/>
          <w:rFonts w:ascii="Georgia" w:eastAsia="Times New Roman" w:hAnsi="Georgia" w:cs="Times New Roman"/>
          <w:sz w:val="23"/>
          <w:szCs w:val="23"/>
        </w:rPr>
      </w:pPr>
      <w:del w:id="667" w:author="Brian Devine" w:date="2016-10-03T15:21:00Z">
        <w:r w:rsidRPr="00722B2C" w:rsidDel="00F26A20">
          <w:rPr>
            <w:rFonts w:ascii="Georgia" w:eastAsia="Times New Roman" w:hAnsi="Georgia" w:cs="Times New Roman"/>
            <w:sz w:val="23"/>
            <w:szCs w:val="23"/>
          </w:rPr>
          <w:delText xml:space="preserve">History and philosophy of science. </w:delText>
        </w:r>
      </w:del>
    </w:p>
    <w:p w:rsidR="00D0798B" w:rsidRDefault="00722B2C">
      <w:pPr>
        <w:spacing w:after="0" w:line="240" w:lineRule="auto"/>
        <w:rPr>
          <w:del w:id="668" w:author="Brian Devine" w:date="2016-10-03T15:21:00Z"/>
          <w:rFonts w:ascii="Georgia" w:eastAsia="Times New Roman" w:hAnsi="Georgia" w:cs="Times New Roman"/>
          <w:sz w:val="23"/>
          <w:szCs w:val="23"/>
        </w:rPr>
      </w:pPr>
      <w:del w:id="669"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D0798B" w:rsidRDefault="00722B2C">
      <w:pPr>
        <w:spacing w:after="0" w:line="240" w:lineRule="auto"/>
        <w:rPr>
          <w:del w:id="670" w:author="Brian Devine" w:date="2016-10-03T15:21:00Z"/>
          <w:rFonts w:ascii="Georgia" w:eastAsia="Times New Roman" w:hAnsi="Georgia" w:cs="Times New Roman"/>
        </w:rPr>
      </w:pPr>
      <w:del w:id="671" w:author="Brian Devine" w:date="2016-10-03T15:21:00Z">
        <w:r w:rsidRPr="00722B2C" w:rsidDel="00F26A20">
          <w:rPr>
            <w:rFonts w:ascii="Georgia" w:eastAsia="Times New Roman" w:hAnsi="Georgia" w:cs="Times New Roman"/>
          </w:rPr>
          <w:delText>(b) The topic set forth in 603 CMR 7.06 (11) (a) 3. and the following topics will be addressed on a subject matter knowledge test for the 5-8 level:</w:delText>
        </w:r>
      </w:del>
    </w:p>
    <w:p w:rsidR="00D0798B" w:rsidRDefault="00722B2C">
      <w:pPr>
        <w:spacing w:after="0" w:line="240" w:lineRule="auto"/>
        <w:rPr>
          <w:del w:id="672" w:author="Brian Devine" w:date="2016-10-03T15:21:00Z"/>
          <w:rFonts w:ascii="Georgia" w:eastAsia="Times New Roman" w:hAnsi="Georgia" w:cs="Times New Roman"/>
          <w:sz w:val="23"/>
          <w:szCs w:val="23"/>
        </w:rPr>
      </w:pPr>
      <w:del w:id="673" w:author="Brian Devine" w:date="2016-10-03T15:21:00Z">
        <w:r w:rsidRPr="00722B2C" w:rsidDel="00F26A20">
          <w:rPr>
            <w:rFonts w:ascii="Georgia" w:eastAsia="Times New Roman" w:hAnsi="Georgia" w:cs="Times New Roman"/>
            <w:sz w:val="23"/>
            <w:szCs w:val="23"/>
          </w:rPr>
          <w:delText xml:space="preserve">Intermediate knowledge of biology, chemistry, physics, earth/space science, and related mathematics. </w:delText>
        </w:r>
      </w:del>
    </w:p>
    <w:p w:rsidR="00D0798B" w:rsidRDefault="00722B2C">
      <w:pPr>
        <w:spacing w:after="0" w:line="240" w:lineRule="auto"/>
        <w:rPr>
          <w:del w:id="674" w:author="Brian Devine" w:date="2016-10-03T15:21:00Z"/>
          <w:rFonts w:ascii="Georgia" w:eastAsia="Times New Roman" w:hAnsi="Georgia" w:cs="Times New Roman"/>
          <w:sz w:val="23"/>
          <w:szCs w:val="23"/>
        </w:rPr>
      </w:pPr>
      <w:del w:id="675" w:author="Brian Devine" w:date="2016-10-03T15:21:00Z">
        <w:r w:rsidRPr="00722B2C" w:rsidDel="00F26A20">
          <w:rPr>
            <w:rFonts w:ascii="Georgia" w:eastAsia="Times New Roman" w:hAnsi="Georgia" w:cs="Times New Roman"/>
            <w:sz w:val="23"/>
            <w:szCs w:val="23"/>
          </w:rPr>
          <w:delText xml:space="preserve">Methods of research in the sciences, including laboratory techniques and the use of computers. </w:delText>
        </w:r>
      </w:del>
    </w:p>
    <w:p w:rsidR="00D0798B" w:rsidRDefault="00722B2C">
      <w:pPr>
        <w:spacing w:after="0" w:line="240" w:lineRule="auto"/>
        <w:rPr>
          <w:del w:id="676" w:author="Brian Devine" w:date="2016-10-03T15:21:00Z"/>
          <w:rFonts w:ascii="Georgia" w:eastAsia="Times New Roman" w:hAnsi="Georgia" w:cs="Times New Roman"/>
        </w:rPr>
      </w:pPr>
      <w:del w:id="677" w:author="Brian Devine" w:date="2016-10-03T15:21:00Z">
        <w:r w:rsidRPr="00722B2C" w:rsidDel="00F26A20">
          <w:rPr>
            <w:rFonts w:ascii="Georgia" w:eastAsia="Times New Roman" w:hAnsi="Georgia" w:cs="Times New Roman"/>
          </w:rPr>
          <w:delText>(12) Health/Family and Consumer Sciences (Levels: All)</w:delText>
        </w:r>
      </w:del>
    </w:p>
    <w:p w:rsidR="00722B2C" w:rsidRPr="00722B2C" w:rsidDel="00F26A20" w:rsidRDefault="00722B2C" w:rsidP="00F26A20">
      <w:pPr>
        <w:spacing w:after="0" w:line="240" w:lineRule="auto"/>
        <w:rPr>
          <w:del w:id="678" w:author="Brian Devine" w:date="2016-10-03T15:21:00Z"/>
          <w:rFonts w:ascii="Georgia" w:eastAsia="Times New Roman" w:hAnsi="Georgia" w:cs="Times New Roman"/>
          <w:sz w:val="23"/>
          <w:szCs w:val="23"/>
        </w:rPr>
      </w:pPr>
      <w:del w:id="679" w:author="Brian Devine" w:date="2016-10-03T15:21:00Z">
        <w:r w:rsidRPr="00722B2C" w:rsidDel="00F26A20">
          <w:rPr>
            <w:rFonts w:ascii="Georgia" w:eastAsia="Times New Roman" w:hAnsi="Georgia" w:cs="Times New Roman"/>
            <w:sz w:val="23"/>
            <w:szCs w:val="23"/>
          </w:rPr>
          <w:delText xml:space="preserve">(a) Human growth and development: physical (anatomy and physiology), emotional/mental, social, intellectual, and moral. </w:delText>
        </w:r>
        <w:r w:rsidRPr="00722B2C" w:rsidDel="00F26A20">
          <w:rPr>
            <w:rFonts w:ascii="Georgia" w:eastAsia="Times New Roman" w:hAnsi="Georgia" w:cs="Times New Roman"/>
            <w:sz w:val="23"/>
            <w:szCs w:val="23"/>
          </w:rPr>
          <w:br/>
          <w:delText xml:space="preserve">(b) Food science and nutrition. </w:delText>
        </w:r>
        <w:r w:rsidRPr="00722B2C" w:rsidDel="00F26A20">
          <w:rPr>
            <w:rFonts w:ascii="Georgia" w:eastAsia="Times New Roman" w:hAnsi="Georgia" w:cs="Times New Roman"/>
            <w:sz w:val="23"/>
            <w:szCs w:val="23"/>
          </w:rPr>
          <w:br/>
          <w:delText xml:space="preserve">(c) Physical fitness. </w:delText>
        </w:r>
        <w:r w:rsidRPr="00722B2C" w:rsidDel="00F26A20">
          <w:rPr>
            <w:rFonts w:ascii="Georgia" w:eastAsia="Times New Roman" w:hAnsi="Georgia" w:cs="Times New Roman"/>
            <w:sz w:val="23"/>
            <w:szCs w:val="23"/>
          </w:rPr>
          <w:br/>
          <w:delText xml:space="preserve">(d) Human sexuality. </w:delText>
        </w:r>
        <w:r w:rsidRPr="00722B2C" w:rsidDel="00F26A20">
          <w:rPr>
            <w:rFonts w:ascii="Georgia" w:eastAsia="Times New Roman" w:hAnsi="Georgia" w:cs="Times New Roman"/>
            <w:sz w:val="23"/>
            <w:szCs w:val="23"/>
          </w:rPr>
          <w:br/>
          <w:delText xml:space="preserve">(e) Disease prevention and control. </w:delText>
        </w:r>
        <w:r w:rsidRPr="00722B2C" w:rsidDel="00F26A20">
          <w:rPr>
            <w:rFonts w:ascii="Georgia" w:eastAsia="Times New Roman" w:hAnsi="Georgia" w:cs="Times New Roman"/>
            <w:sz w:val="23"/>
            <w:szCs w:val="23"/>
          </w:rPr>
          <w:br/>
          <w:delText xml:space="preserve">(f) First aid, safety, and injury prevention. </w:delText>
        </w:r>
        <w:r w:rsidRPr="00722B2C" w:rsidDel="00F26A20">
          <w:rPr>
            <w:rFonts w:ascii="Georgia" w:eastAsia="Times New Roman" w:hAnsi="Georgia" w:cs="Times New Roman"/>
            <w:sz w:val="23"/>
            <w:szCs w:val="23"/>
          </w:rPr>
          <w:br/>
          <w:delText xml:space="preserve">(g) Tobacco, alcohol, and other substance abuse prevention. </w:delText>
        </w:r>
        <w:r w:rsidRPr="00722B2C" w:rsidDel="00F26A20">
          <w:rPr>
            <w:rFonts w:ascii="Georgia" w:eastAsia="Times New Roman" w:hAnsi="Georgia" w:cs="Times New Roman"/>
            <w:sz w:val="23"/>
            <w:szCs w:val="23"/>
          </w:rPr>
          <w:br/>
          <w:delText xml:space="preserve">(h) Current topics in health education, including family violence, child abuse, suicide, sexually transmitted diseases (including AIDS), teen pregnancy, violence prevention, and eating disorders. </w:delText>
        </w:r>
        <w:r w:rsidRPr="00722B2C" w:rsidDel="00F26A20">
          <w:rPr>
            <w:rFonts w:ascii="Georgia" w:eastAsia="Times New Roman" w:hAnsi="Georgia" w:cs="Times New Roman"/>
            <w:sz w:val="23"/>
            <w:szCs w:val="23"/>
          </w:rPr>
          <w:br/>
          <w:delText xml:space="preserve">(i) Parenting skills, early childhood education, and care. </w:delText>
        </w:r>
        <w:r w:rsidRPr="00722B2C" w:rsidDel="00F26A20">
          <w:rPr>
            <w:rFonts w:ascii="Georgia" w:eastAsia="Times New Roman" w:hAnsi="Georgia" w:cs="Times New Roman"/>
            <w:sz w:val="23"/>
            <w:szCs w:val="23"/>
          </w:rPr>
          <w:br/>
          <w:delText xml:space="preserve">(j) Family and interpersonal relationships. </w:delText>
        </w:r>
        <w:r w:rsidRPr="00722B2C" w:rsidDel="00F26A20">
          <w:rPr>
            <w:rFonts w:ascii="Georgia" w:eastAsia="Times New Roman" w:hAnsi="Georgia" w:cs="Times New Roman"/>
            <w:sz w:val="23"/>
            <w:szCs w:val="23"/>
          </w:rPr>
          <w:br/>
          <w:delText xml:space="preserve">(k) Public health functions and responsibilities. </w:delText>
        </w:r>
        <w:r w:rsidRPr="00722B2C" w:rsidDel="00F26A20">
          <w:rPr>
            <w:rFonts w:ascii="Georgia" w:eastAsia="Times New Roman" w:hAnsi="Georgia" w:cs="Times New Roman"/>
            <w:sz w:val="23"/>
            <w:szCs w:val="23"/>
          </w:rPr>
          <w:br/>
          <w:delText xml:space="preserve">(l) Management skills for family/consumer health and finance. </w:delText>
        </w:r>
      </w:del>
    </w:p>
    <w:p w:rsidR="00D0798B" w:rsidRDefault="00722B2C">
      <w:pPr>
        <w:spacing w:after="0" w:line="240" w:lineRule="auto"/>
        <w:rPr>
          <w:del w:id="680" w:author="Brian Devine" w:date="2016-10-03T15:21:00Z"/>
          <w:rFonts w:ascii="Georgia" w:eastAsia="Times New Roman" w:hAnsi="Georgia" w:cs="Times New Roman"/>
        </w:rPr>
      </w:pPr>
      <w:del w:id="681" w:author="Brian Devine" w:date="2016-10-03T15:21:00Z">
        <w:r w:rsidRPr="00722B2C" w:rsidDel="00F26A20">
          <w:rPr>
            <w:rFonts w:ascii="Georgia" w:eastAsia="Times New Roman" w:hAnsi="Georgia" w:cs="Times New Roman"/>
          </w:rPr>
          <w:delText>(13) History (Levels: 1-6; 5-8; 8-12)</w:delText>
        </w:r>
      </w:del>
    </w:p>
    <w:p w:rsidR="00D0798B" w:rsidRDefault="00722B2C">
      <w:pPr>
        <w:spacing w:after="0" w:line="240" w:lineRule="auto"/>
        <w:rPr>
          <w:del w:id="682" w:author="Brian Devine" w:date="2016-10-03T15:21:00Z"/>
          <w:rFonts w:ascii="Georgia" w:eastAsia="Times New Roman" w:hAnsi="Georgia" w:cs="Times New Roman"/>
        </w:rPr>
      </w:pPr>
      <w:del w:id="683" w:author="Brian Devine" w:date="2016-10-03T15:21:00Z">
        <w:r w:rsidRPr="00722B2C" w:rsidDel="00F26A20">
          <w:rPr>
            <w:rFonts w:ascii="Georgia" w:eastAsia="Times New Roman" w:hAnsi="Georgia" w:cs="Times New Roman"/>
          </w:rPr>
          <w:delText>(a) The following topics will be addressed on a subject matter knowledge test for the 1-6 level:</w:delText>
        </w:r>
      </w:del>
    </w:p>
    <w:p w:rsidR="00D0798B" w:rsidRDefault="00722B2C">
      <w:pPr>
        <w:spacing w:after="0" w:line="240" w:lineRule="auto"/>
        <w:rPr>
          <w:del w:id="684" w:author="Brian Devine" w:date="2016-10-03T15:21:00Z"/>
          <w:rFonts w:ascii="Georgia" w:eastAsia="Times New Roman" w:hAnsi="Georgia" w:cs="Times New Roman"/>
          <w:sz w:val="23"/>
          <w:szCs w:val="23"/>
        </w:rPr>
      </w:pPr>
      <w:del w:id="685" w:author="Brian Devine" w:date="2016-10-03T15:21:00Z">
        <w:r w:rsidRPr="00722B2C" w:rsidDel="00F26A20">
          <w:rPr>
            <w:rFonts w:ascii="Georgia" w:eastAsia="Times New Roman" w:hAnsi="Georgia" w:cs="Times New Roman"/>
            <w:sz w:val="23"/>
            <w:szCs w:val="23"/>
          </w:rPr>
          <w:delText xml:space="preserve">United States history from the age of exploration to the Civil War. </w:delText>
        </w:r>
      </w:del>
    </w:p>
    <w:p w:rsidR="00D0798B" w:rsidRDefault="00722B2C">
      <w:pPr>
        <w:spacing w:after="0" w:line="240" w:lineRule="auto"/>
        <w:rPr>
          <w:del w:id="686" w:author="Brian Devine" w:date="2016-10-03T15:21:00Z"/>
          <w:rFonts w:ascii="Georgia" w:eastAsia="Times New Roman" w:hAnsi="Georgia" w:cs="Times New Roman"/>
          <w:sz w:val="23"/>
          <w:szCs w:val="23"/>
        </w:rPr>
      </w:pPr>
      <w:del w:id="687" w:author="Brian Devine" w:date="2016-10-03T15:21:00Z">
        <w:r w:rsidRPr="00722B2C" w:rsidDel="00F26A20">
          <w:rPr>
            <w:rFonts w:ascii="Georgia" w:eastAsia="Times New Roman" w:hAnsi="Georgia" w:cs="Times New Roman"/>
            <w:sz w:val="23"/>
            <w:szCs w:val="23"/>
          </w:rPr>
          <w:delText xml:space="preserve">World history from human beginnings and ancient and classical civilizations of the Mediterranean area; and English and Western European history through the Enlightenment. </w:delText>
        </w:r>
      </w:del>
    </w:p>
    <w:p w:rsidR="00722B2C" w:rsidRPr="00722B2C" w:rsidDel="00F26A20" w:rsidRDefault="00722B2C" w:rsidP="00722B2C">
      <w:pPr>
        <w:numPr>
          <w:ilvl w:val="0"/>
          <w:numId w:val="30"/>
        </w:numPr>
        <w:spacing w:before="100" w:beforeAutospacing="1" w:after="100" w:afterAutospacing="1" w:line="240" w:lineRule="auto"/>
        <w:ind w:left="2520"/>
        <w:rPr>
          <w:del w:id="688" w:author="Brian Devine" w:date="2016-10-03T15:21:00Z"/>
          <w:rFonts w:ascii="Georgia" w:eastAsia="Times New Roman" w:hAnsi="Georgia" w:cs="Times New Roman"/>
          <w:sz w:val="23"/>
          <w:szCs w:val="23"/>
        </w:rPr>
      </w:pPr>
      <w:del w:id="689" w:author="Brian Devine" w:date="2016-10-03T15:21:00Z">
        <w:r w:rsidRPr="00722B2C" w:rsidDel="00F26A20">
          <w:rPr>
            <w:rFonts w:ascii="Georgia" w:eastAsia="Times New Roman" w:hAnsi="Georgia" w:cs="Times New Roman"/>
            <w:sz w:val="23"/>
            <w:szCs w:val="23"/>
          </w:rPr>
          <w:delText xml:space="preserve">Geography: major physical features of the world and key concepts of geography. </w:delText>
        </w:r>
      </w:del>
    </w:p>
    <w:p w:rsidR="00722B2C" w:rsidRPr="00722B2C" w:rsidDel="00F26A20" w:rsidRDefault="00722B2C" w:rsidP="00722B2C">
      <w:pPr>
        <w:numPr>
          <w:ilvl w:val="0"/>
          <w:numId w:val="30"/>
        </w:numPr>
        <w:spacing w:before="100" w:beforeAutospacing="1" w:after="100" w:afterAutospacing="1" w:line="240" w:lineRule="auto"/>
        <w:ind w:left="2520"/>
        <w:rPr>
          <w:del w:id="690" w:author="Brian Devine" w:date="2016-10-03T15:21:00Z"/>
          <w:rFonts w:ascii="Georgia" w:eastAsia="Times New Roman" w:hAnsi="Georgia" w:cs="Times New Roman"/>
          <w:sz w:val="23"/>
          <w:szCs w:val="23"/>
        </w:rPr>
      </w:pPr>
      <w:del w:id="691"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722B2C" w:rsidRPr="00722B2C" w:rsidDel="00F26A20" w:rsidRDefault="00722B2C" w:rsidP="00722B2C">
      <w:pPr>
        <w:numPr>
          <w:ilvl w:val="0"/>
          <w:numId w:val="30"/>
        </w:numPr>
        <w:spacing w:before="100" w:beforeAutospacing="1" w:after="100" w:afterAutospacing="1" w:line="240" w:lineRule="auto"/>
        <w:ind w:left="2520"/>
        <w:rPr>
          <w:del w:id="692" w:author="Brian Devine" w:date="2016-10-03T15:21:00Z"/>
          <w:rFonts w:ascii="Georgia" w:eastAsia="Times New Roman" w:hAnsi="Georgia" w:cs="Times New Roman"/>
          <w:sz w:val="23"/>
          <w:szCs w:val="23"/>
        </w:rPr>
      </w:pPr>
      <w:del w:id="693" w:author="Brian Devine" w:date="2016-10-03T15:21:00Z">
        <w:r w:rsidRPr="00722B2C" w:rsidDel="00F26A20">
          <w:rPr>
            <w:rFonts w:ascii="Georgia" w:eastAsia="Times New Roman" w:hAnsi="Georgia" w:cs="Times New Roman"/>
            <w:sz w:val="23"/>
            <w:szCs w:val="23"/>
          </w:rPr>
          <w:delText xml:space="preserve">United States political principles, institutions, and processes, their history and development. </w:delText>
        </w:r>
      </w:del>
    </w:p>
    <w:p w:rsidR="00722B2C" w:rsidRPr="00722B2C" w:rsidDel="00F26A20" w:rsidRDefault="00722B2C" w:rsidP="00722B2C">
      <w:pPr>
        <w:numPr>
          <w:ilvl w:val="0"/>
          <w:numId w:val="30"/>
        </w:numPr>
        <w:spacing w:before="100" w:beforeAutospacing="1" w:after="100" w:afterAutospacing="1" w:line="240" w:lineRule="auto"/>
        <w:ind w:left="2520"/>
        <w:rPr>
          <w:del w:id="694" w:author="Brian Devine" w:date="2016-10-03T15:21:00Z"/>
          <w:rFonts w:ascii="Georgia" w:eastAsia="Times New Roman" w:hAnsi="Georgia" w:cs="Times New Roman"/>
          <w:sz w:val="23"/>
          <w:szCs w:val="23"/>
        </w:rPr>
      </w:pPr>
      <w:del w:id="695" w:author="Brian Devine" w:date="2016-10-03T15:21:00Z">
        <w:r w:rsidRPr="00722B2C" w:rsidDel="00F26A20">
          <w:rPr>
            <w:rFonts w:ascii="Georgia" w:eastAsia="Times New Roman" w:hAnsi="Georgia" w:cs="Times New Roman"/>
            <w:sz w:val="23"/>
            <w:szCs w:val="23"/>
          </w:rPr>
          <w:delText xml:space="preserve">Major developments and figures in Massachusetts history. </w:delText>
        </w:r>
      </w:del>
    </w:p>
    <w:p w:rsidR="00722B2C" w:rsidRPr="00722B2C" w:rsidDel="00F26A20" w:rsidRDefault="00722B2C" w:rsidP="00722B2C">
      <w:pPr>
        <w:spacing w:before="100" w:beforeAutospacing="1" w:after="100" w:afterAutospacing="1" w:line="240" w:lineRule="auto"/>
        <w:rPr>
          <w:del w:id="696" w:author="Brian Devine" w:date="2016-10-03T15:21:00Z"/>
          <w:rFonts w:ascii="Georgia" w:eastAsia="Times New Roman" w:hAnsi="Georgia" w:cs="Times New Roman"/>
        </w:rPr>
      </w:pPr>
      <w:del w:id="697" w:author="Brian Devine" w:date="2016-10-03T15:21:00Z">
        <w:r w:rsidRPr="00722B2C" w:rsidDel="00F26A20">
          <w:rPr>
            <w:rFonts w:ascii="Georgia" w:eastAsia="Times New Roman" w:hAnsi="Georgia" w:cs="Times New Roman"/>
          </w:rPr>
          <w:delText>(b) The following topics will be addressed on a subject matter knowledge test for the 5-8 and 8-12 levels:</w:delText>
        </w:r>
      </w:del>
    </w:p>
    <w:p w:rsidR="00722B2C" w:rsidRPr="00722B2C" w:rsidDel="00F26A20" w:rsidRDefault="00722B2C" w:rsidP="00722B2C">
      <w:pPr>
        <w:numPr>
          <w:ilvl w:val="0"/>
          <w:numId w:val="31"/>
        </w:numPr>
        <w:spacing w:before="100" w:beforeAutospacing="1" w:after="100" w:afterAutospacing="1" w:line="240" w:lineRule="auto"/>
        <w:ind w:left="2520"/>
        <w:rPr>
          <w:del w:id="698" w:author="Brian Devine" w:date="2016-10-03T15:21:00Z"/>
          <w:rFonts w:ascii="Georgia" w:eastAsia="Times New Roman" w:hAnsi="Georgia" w:cs="Times New Roman"/>
          <w:sz w:val="23"/>
          <w:szCs w:val="23"/>
        </w:rPr>
      </w:pPr>
      <w:del w:id="699" w:author="Brian Devine" w:date="2016-10-03T15:21:00Z">
        <w:r w:rsidRPr="00722B2C" w:rsidDel="00F26A20">
          <w:rPr>
            <w:rFonts w:ascii="Georgia" w:eastAsia="Times New Roman" w:hAnsi="Georgia" w:cs="Times New Roman"/>
            <w:sz w:val="23"/>
            <w:szCs w:val="23"/>
          </w:rPr>
          <w:delText xml:space="preserve">United States History: indigenous people of North America; European settlements and colonies; the American Revolution; expansion, reform, and economic growth of the United States up to the Civil War; the Civil War and Reconstruction; European immigration, industrialization, and scientific and technological progress; the two World Wars; and the United States from 1945 to the present. </w:delText>
        </w:r>
      </w:del>
    </w:p>
    <w:p w:rsidR="00722B2C" w:rsidRPr="00722B2C" w:rsidDel="00F26A20" w:rsidRDefault="00722B2C" w:rsidP="00722B2C">
      <w:pPr>
        <w:numPr>
          <w:ilvl w:val="0"/>
          <w:numId w:val="31"/>
        </w:numPr>
        <w:spacing w:before="100" w:beforeAutospacing="1" w:after="100" w:afterAutospacing="1" w:line="240" w:lineRule="auto"/>
        <w:ind w:left="2520"/>
        <w:rPr>
          <w:del w:id="700" w:author="Brian Devine" w:date="2016-10-03T15:21:00Z"/>
          <w:rFonts w:ascii="Georgia" w:eastAsia="Times New Roman" w:hAnsi="Georgia" w:cs="Times New Roman"/>
          <w:sz w:val="23"/>
          <w:szCs w:val="23"/>
        </w:rPr>
      </w:pPr>
      <w:del w:id="701" w:author="Brian Devine" w:date="2016-10-03T15:21:00Z">
        <w:r w:rsidRPr="00722B2C" w:rsidDel="00F26A20">
          <w:rPr>
            <w:rFonts w:ascii="Georgia" w:eastAsia="Times New Roman" w:hAnsi="Georgia" w:cs="Times New Roman"/>
            <w:sz w:val="23"/>
            <w:szCs w:val="23"/>
          </w:rPr>
          <w:delText xml:space="preserve">World History: human beginnings and early civilizations (Africa, Mesopotamia, Phoenicia, Egypt, India, China); roots of Western civilization (Israel, Greece, Rome); English and Western European history; Renaissance and the age of exploration; development of Asia, Africa, and South America; age of revolutionary change in Europe; the world in the era of two World Wars; and the world from 1945 to the present. </w:delText>
        </w:r>
      </w:del>
    </w:p>
    <w:p w:rsidR="00722B2C" w:rsidRPr="00722B2C" w:rsidDel="00F26A20" w:rsidRDefault="00722B2C" w:rsidP="00722B2C">
      <w:pPr>
        <w:numPr>
          <w:ilvl w:val="0"/>
          <w:numId w:val="31"/>
        </w:numPr>
        <w:spacing w:before="100" w:beforeAutospacing="1" w:after="100" w:afterAutospacing="1" w:line="240" w:lineRule="auto"/>
        <w:ind w:left="2520"/>
        <w:rPr>
          <w:del w:id="702" w:author="Brian Devine" w:date="2016-10-03T15:21:00Z"/>
          <w:rFonts w:ascii="Georgia" w:eastAsia="Times New Roman" w:hAnsi="Georgia" w:cs="Times New Roman"/>
          <w:sz w:val="23"/>
          <w:szCs w:val="23"/>
        </w:rPr>
      </w:pPr>
      <w:del w:id="703" w:author="Brian Devine" w:date="2016-10-03T15:21:00Z">
        <w:r w:rsidRPr="00722B2C" w:rsidDel="00F26A20">
          <w:rPr>
            <w:rFonts w:ascii="Georgia" w:eastAsia="Times New Roman" w:hAnsi="Georgia" w:cs="Times New Roman"/>
            <w:sz w:val="23"/>
            <w:szCs w:val="23"/>
          </w:rPr>
          <w:delText xml:space="preserve">Geography. </w:delText>
        </w:r>
      </w:del>
    </w:p>
    <w:p w:rsidR="00722B2C" w:rsidRPr="00722B2C" w:rsidDel="00F26A20" w:rsidRDefault="00722B2C" w:rsidP="00722B2C">
      <w:pPr>
        <w:numPr>
          <w:ilvl w:val="1"/>
          <w:numId w:val="31"/>
        </w:numPr>
        <w:spacing w:before="100" w:beforeAutospacing="1" w:after="100" w:afterAutospacing="1" w:line="240" w:lineRule="auto"/>
        <w:ind w:left="3240"/>
        <w:rPr>
          <w:del w:id="704" w:author="Brian Devine" w:date="2016-10-03T15:21:00Z"/>
          <w:rFonts w:ascii="Georgia" w:eastAsia="Times New Roman" w:hAnsi="Georgia" w:cs="Times New Roman"/>
          <w:sz w:val="23"/>
          <w:szCs w:val="23"/>
        </w:rPr>
      </w:pPr>
      <w:del w:id="705" w:author="Brian Devine" w:date="2016-10-03T15:21:00Z">
        <w:r w:rsidRPr="00722B2C" w:rsidDel="00F26A20">
          <w:rPr>
            <w:rFonts w:ascii="Georgia" w:eastAsia="Times New Roman" w:hAnsi="Georgia" w:cs="Times New Roman"/>
            <w:sz w:val="23"/>
            <w:szCs w:val="23"/>
          </w:rPr>
          <w:delText xml:space="preserve">Major physical features of the world. </w:delText>
        </w:r>
      </w:del>
    </w:p>
    <w:p w:rsidR="00722B2C" w:rsidRPr="00722B2C" w:rsidDel="00F26A20" w:rsidRDefault="00722B2C" w:rsidP="00722B2C">
      <w:pPr>
        <w:numPr>
          <w:ilvl w:val="1"/>
          <w:numId w:val="31"/>
        </w:numPr>
        <w:spacing w:before="100" w:beforeAutospacing="1" w:after="100" w:afterAutospacing="1" w:line="240" w:lineRule="auto"/>
        <w:ind w:left="3240"/>
        <w:rPr>
          <w:del w:id="706" w:author="Brian Devine" w:date="2016-10-03T15:21:00Z"/>
          <w:rFonts w:ascii="Georgia" w:eastAsia="Times New Roman" w:hAnsi="Georgia" w:cs="Times New Roman"/>
          <w:sz w:val="23"/>
          <w:szCs w:val="23"/>
        </w:rPr>
      </w:pPr>
      <w:del w:id="707" w:author="Brian Devine" w:date="2016-10-03T15:21:00Z">
        <w:r w:rsidRPr="00722B2C" w:rsidDel="00F26A20">
          <w:rPr>
            <w:rFonts w:ascii="Georgia" w:eastAsia="Times New Roman" w:hAnsi="Georgia" w:cs="Times New Roman"/>
            <w:sz w:val="23"/>
            <w:szCs w:val="23"/>
          </w:rPr>
          <w:delText xml:space="preserve">Key concepts of geography and its effects on various peoples. </w:delText>
        </w:r>
      </w:del>
    </w:p>
    <w:p w:rsidR="00722B2C" w:rsidRPr="00722B2C" w:rsidDel="00F26A20" w:rsidRDefault="00722B2C" w:rsidP="00722B2C">
      <w:pPr>
        <w:numPr>
          <w:ilvl w:val="0"/>
          <w:numId w:val="31"/>
        </w:numPr>
        <w:spacing w:before="100" w:beforeAutospacing="1" w:after="100" w:afterAutospacing="1" w:line="240" w:lineRule="auto"/>
        <w:ind w:left="2520"/>
        <w:rPr>
          <w:del w:id="708" w:author="Brian Devine" w:date="2016-10-03T15:21:00Z"/>
          <w:rFonts w:ascii="Georgia" w:eastAsia="Times New Roman" w:hAnsi="Georgia" w:cs="Times New Roman"/>
          <w:sz w:val="23"/>
          <w:szCs w:val="23"/>
        </w:rPr>
      </w:pPr>
      <w:del w:id="709" w:author="Brian Devine" w:date="2016-10-03T15:21:00Z">
        <w:r w:rsidRPr="00722B2C" w:rsidDel="00F26A20">
          <w:rPr>
            <w:rFonts w:ascii="Georgia" w:eastAsia="Times New Roman" w:hAnsi="Georgia" w:cs="Times New Roman"/>
            <w:sz w:val="23"/>
            <w:szCs w:val="23"/>
          </w:rPr>
          <w:delText xml:space="preserve">Economics. </w:delText>
        </w:r>
      </w:del>
    </w:p>
    <w:p w:rsidR="00722B2C" w:rsidRPr="00722B2C" w:rsidDel="00F26A20" w:rsidRDefault="00722B2C" w:rsidP="00722B2C">
      <w:pPr>
        <w:numPr>
          <w:ilvl w:val="1"/>
          <w:numId w:val="31"/>
        </w:numPr>
        <w:spacing w:before="100" w:beforeAutospacing="1" w:after="100" w:afterAutospacing="1" w:line="240" w:lineRule="auto"/>
        <w:ind w:left="3240"/>
        <w:rPr>
          <w:del w:id="710" w:author="Brian Devine" w:date="2016-10-03T15:21:00Z"/>
          <w:rFonts w:ascii="Georgia" w:eastAsia="Times New Roman" w:hAnsi="Georgia" w:cs="Times New Roman"/>
          <w:sz w:val="23"/>
          <w:szCs w:val="23"/>
        </w:rPr>
      </w:pPr>
      <w:del w:id="711" w:author="Brian Devine" w:date="2016-10-03T15:21:00Z">
        <w:r w:rsidRPr="00722B2C" w:rsidDel="00F26A20">
          <w:rPr>
            <w:rFonts w:ascii="Georgia" w:eastAsia="Times New Roman" w:hAnsi="Georgia" w:cs="Times New Roman"/>
            <w:sz w:val="23"/>
            <w:szCs w:val="23"/>
          </w:rPr>
          <w:delText xml:space="preserve">Fundamental economic concepts and economic reasoning. </w:delText>
        </w:r>
      </w:del>
    </w:p>
    <w:p w:rsidR="00722B2C" w:rsidRPr="00722B2C" w:rsidDel="00F26A20" w:rsidRDefault="00722B2C" w:rsidP="00722B2C">
      <w:pPr>
        <w:numPr>
          <w:ilvl w:val="1"/>
          <w:numId w:val="31"/>
        </w:numPr>
        <w:spacing w:before="100" w:beforeAutospacing="1" w:after="100" w:afterAutospacing="1" w:line="240" w:lineRule="auto"/>
        <w:ind w:left="3240"/>
        <w:rPr>
          <w:del w:id="712" w:author="Brian Devine" w:date="2016-10-03T15:21:00Z"/>
          <w:rFonts w:ascii="Georgia" w:eastAsia="Times New Roman" w:hAnsi="Georgia" w:cs="Times New Roman"/>
          <w:sz w:val="23"/>
          <w:szCs w:val="23"/>
        </w:rPr>
      </w:pPr>
      <w:del w:id="713" w:author="Brian Devine" w:date="2016-10-03T15:21:00Z">
        <w:r w:rsidRPr="00722B2C" w:rsidDel="00F26A20">
          <w:rPr>
            <w:rFonts w:ascii="Georgia" w:eastAsia="Times New Roman" w:hAnsi="Georgia" w:cs="Times New Roman"/>
            <w:sz w:val="23"/>
            <w:szCs w:val="23"/>
          </w:rPr>
          <w:delText xml:space="preserve">American economic history. </w:delText>
        </w:r>
      </w:del>
    </w:p>
    <w:p w:rsidR="00722B2C" w:rsidRPr="00722B2C" w:rsidDel="00F26A20" w:rsidRDefault="00722B2C" w:rsidP="00722B2C">
      <w:pPr>
        <w:numPr>
          <w:ilvl w:val="0"/>
          <w:numId w:val="31"/>
        </w:numPr>
        <w:spacing w:before="100" w:beforeAutospacing="1" w:after="100" w:afterAutospacing="1" w:line="240" w:lineRule="auto"/>
        <w:ind w:left="2520"/>
        <w:rPr>
          <w:del w:id="714" w:author="Brian Devine" w:date="2016-10-03T15:21:00Z"/>
          <w:rFonts w:ascii="Georgia" w:eastAsia="Times New Roman" w:hAnsi="Georgia" w:cs="Times New Roman"/>
          <w:sz w:val="23"/>
          <w:szCs w:val="23"/>
        </w:rPr>
      </w:pPr>
      <w:del w:id="715" w:author="Brian Devine" w:date="2016-10-03T15:21:00Z">
        <w:r w:rsidRPr="00722B2C" w:rsidDel="00F26A20">
          <w:rPr>
            <w:rFonts w:ascii="Georgia" w:eastAsia="Times New Roman" w:hAnsi="Georgia" w:cs="Times New Roman"/>
            <w:sz w:val="23"/>
            <w:szCs w:val="23"/>
          </w:rPr>
          <w:delText xml:space="preserve">Government. </w:delText>
        </w:r>
      </w:del>
    </w:p>
    <w:p w:rsidR="00722B2C" w:rsidRPr="00722B2C" w:rsidDel="00F26A20" w:rsidRDefault="00722B2C" w:rsidP="00722B2C">
      <w:pPr>
        <w:numPr>
          <w:ilvl w:val="1"/>
          <w:numId w:val="31"/>
        </w:numPr>
        <w:spacing w:before="100" w:beforeAutospacing="1" w:after="100" w:afterAutospacing="1" w:line="240" w:lineRule="auto"/>
        <w:ind w:left="3240"/>
        <w:rPr>
          <w:del w:id="716" w:author="Brian Devine" w:date="2016-10-03T15:21:00Z"/>
          <w:rFonts w:ascii="Georgia" w:eastAsia="Times New Roman" w:hAnsi="Georgia" w:cs="Times New Roman"/>
          <w:sz w:val="23"/>
          <w:szCs w:val="23"/>
        </w:rPr>
      </w:pPr>
      <w:del w:id="717" w:author="Brian Devine" w:date="2016-10-03T15:21:00Z">
        <w:r w:rsidRPr="00722B2C" w:rsidDel="00F26A20">
          <w:rPr>
            <w:rFonts w:ascii="Georgia" w:eastAsia="Times New Roman" w:hAnsi="Georgia" w:cs="Times New Roman"/>
            <w:sz w:val="23"/>
            <w:szCs w:val="23"/>
          </w:rPr>
          <w:delText xml:space="preserve">Principles of American government and the Founding Documents of the United States. </w:delText>
        </w:r>
      </w:del>
    </w:p>
    <w:p w:rsidR="00722B2C" w:rsidRPr="00722B2C" w:rsidDel="00F26A20" w:rsidRDefault="00722B2C" w:rsidP="00722B2C">
      <w:pPr>
        <w:numPr>
          <w:ilvl w:val="1"/>
          <w:numId w:val="31"/>
        </w:numPr>
        <w:spacing w:before="100" w:beforeAutospacing="1" w:after="100" w:afterAutospacing="1" w:line="240" w:lineRule="auto"/>
        <w:ind w:left="3240"/>
        <w:rPr>
          <w:del w:id="718" w:author="Brian Devine" w:date="2016-10-03T15:21:00Z"/>
          <w:rFonts w:ascii="Georgia" w:eastAsia="Times New Roman" w:hAnsi="Georgia" w:cs="Times New Roman"/>
          <w:sz w:val="23"/>
          <w:szCs w:val="23"/>
        </w:rPr>
      </w:pPr>
      <w:del w:id="719" w:author="Brian Devine" w:date="2016-10-03T15:21:00Z">
        <w:r w:rsidRPr="00722B2C" w:rsidDel="00F26A20">
          <w:rPr>
            <w:rFonts w:ascii="Georgia" w:eastAsia="Times New Roman" w:hAnsi="Georgia" w:cs="Times New Roman"/>
            <w:sz w:val="23"/>
            <w:szCs w:val="23"/>
          </w:rPr>
          <w:delText xml:space="preserve">Comparative government. </w:delText>
        </w:r>
      </w:del>
    </w:p>
    <w:p w:rsidR="00722B2C" w:rsidRPr="00722B2C" w:rsidDel="00F26A20" w:rsidRDefault="00722B2C" w:rsidP="00722B2C">
      <w:pPr>
        <w:numPr>
          <w:ilvl w:val="0"/>
          <w:numId w:val="31"/>
        </w:numPr>
        <w:spacing w:before="100" w:beforeAutospacing="1" w:after="100" w:afterAutospacing="1" w:line="240" w:lineRule="auto"/>
        <w:ind w:left="2520"/>
        <w:rPr>
          <w:del w:id="720" w:author="Brian Devine" w:date="2016-10-03T15:21:00Z"/>
          <w:rFonts w:ascii="Georgia" w:eastAsia="Times New Roman" w:hAnsi="Georgia" w:cs="Times New Roman"/>
          <w:sz w:val="23"/>
          <w:szCs w:val="23"/>
        </w:rPr>
      </w:pPr>
      <w:del w:id="721" w:author="Brian Devine" w:date="2016-10-03T15:21:00Z">
        <w:r w:rsidRPr="00722B2C" w:rsidDel="00F26A20">
          <w:rPr>
            <w:rFonts w:ascii="Georgia" w:eastAsia="Times New Roman" w:hAnsi="Georgia" w:cs="Times New Roman"/>
            <w:sz w:val="23"/>
            <w:szCs w:val="23"/>
          </w:rPr>
          <w:delText xml:space="preserve">History and Philosophy of Science. </w:delText>
        </w:r>
      </w:del>
    </w:p>
    <w:p w:rsidR="00722B2C" w:rsidRPr="00722B2C" w:rsidDel="00F26A20" w:rsidRDefault="00722B2C" w:rsidP="00722B2C">
      <w:pPr>
        <w:numPr>
          <w:ilvl w:val="0"/>
          <w:numId w:val="31"/>
        </w:numPr>
        <w:spacing w:before="100" w:beforeAutospacing="1" w:after="100" w:afterAutospacing="1" w:line="240" w:lineRule="auto"/>
        <w:ind w:left="2520"/>
        <w:rPr>
          <w:del w:id="722" w:author="Brian Devine" w:date="2016-10-03T15:21:00Z"/>
          <w:rFonts w:ascii="Georgia" w:eastAsia="Times New Roman" w:hAnsi="Georgia" w:cs="Times New Roman"/>
          <w:sz w:val="23"/>
          <w:szCs w:val="23"/>
        </w:rPr>
      </w:pPr>
      <w:del w:id="723" w:author="Brian Devine" w:date="2016-10-03T15:21:00Z">
        <w:r w:rsidRPr="00722B2C" w:rsidDel="00F26A20">
          <w:rPr>
            <w:rFonts w:ascii="Georgia" w:eastAsia="Times New Roman" w:hAnsi="Georgia" w:cs="Times New Roman"/>
            <w:sz w:val="23"/>
            <w:szCs w:val="23"/>
          </w:rPr>
          <w:delText xml:space="preserve">Methods and Sources for Research in History. </w:delText>
        </w:r>
      </w:del>
    </w:p>
    <w:p w:rsidR="00722B2C" w:rsidRPr="00722B2C" w:rsidDel="00F26A20" w:rsidRDefault="00722B2C" w:rsidP="00722B2C">
      <w:pPr>
        <w:spacing w:before="100" w:beforeAutospacing="1" w:after="100" w:afterAutospacing="1" w:line="240" w:lineRule="auto"/>
        <w:rPr>
          <w:del w:id="724" w:author="Brian Devine" w:date="2016-10-03T15:21:00Z"/>
          <w:rFonts w:ascii="Georgia" w:eastAsia="Times New Roman" w:hAnsi="Georgia" w:cs="Times New Roman"/>
        </w:rPr>
      </w:pPr>
      <w:del w:id="725" w:author="Brian Devine" w:date="2016-10-03T15:21:00Z">
        <w:r w:rsidRPr="00722B2C" w:rsidDel="00F26A20">
          <w:rPr>
            <w:rFonts w:ascii="Georgia" w:eastAsia="Times New Roman" w:hAnsi="Georgia" w:cs="Times New Roman"/>
          </w:rPr>
          <w:delText>(14) Instructional Technology (Levels: All)</w:delText>
        </w:r>
      </w:del>
    </w:p>
    <w:p w:rsidR="00722B2C" w:rsidRPr="00722B2C" w:rsidDel="00F26A20" w:rsidRDefault="00722B2C" w:rsidP="00722B2C">
      <w:pPr>
        <w:spacing w:before="100" w:beforeAutospacing="1" w:after="100" w:afterAutospacing="1" w:line="240" w:lineRule="auto"/>
        <w:rPr>
          <w:del w:id="726" w:author="Brian Devine" w:date="2016-10-03T15:21:00Z"/>
          <w:rFonts w:ascii="Georgia" w:eastAsia="Times New Roman" w:hAnsi="Georgia" w:cs="Times New Roman"/>
        </w:rPr>
      </w:pPr>
      <w:del w:id="727" w:author="Brian Devine" w:date="2016-10-03T15:21:00Z">
        <w:r w:rsidRPr="00722B2C" w:rsidDel="00F26A20">
          <w:rPr>
            <w:rFonts w:ascii="Georgia" w:eastAsia="Times New Roman" w:hAnsi="Georgia" w:cs="Times New Roman"/>
          </w:rPr>
          <w:delText>(a) The following topics will be addressed on a test of subject matter knowledge:</w:delText>
        </w:r>
      </w:del>
    </w:p>
    <w:p w:rsidR="00722B2C" w:rsidRPr="00722B2C" w:rsidDel="00F26A20" w:rsidRDefault="00722B2C" w:rsidP="00722B2C">
      <w:pPr>
        <w:numPr>
          <w:ilvl w:val="0"/>
          <w:numId w:val="32"/>
        </w:numPr>
        <w:spacing w:before="100" w:beforeAutospacing="1" w:after="100" w:afterAutospacing="1" w:line="240" w:lineRule="auto"/>
        <w:ind w:left="2520"/>
        <w:rPr>
          <w:del w:id="728" w:author="Brian Devine" w:date="2016-10-03T15:21:00Z"/>
          <w:rFonts w:ascii="Georgia" w:eastAsia="Times New Roman" w:hAnsi="Georgia" w:cs="Times New Roman"/>
          <w:sz w:val="23"/>
          <w:szCs w:val="23"/>
        </w:rPr>
      </w:pPr>
      <w:del w:id="729" w:author="Brian Devine" w:date="2016-10-03T15:21:00Z">
        <w:r w:rsidRPr="00722B2C" w:rsidDel="00F26A20">
          <w:rPr>
            <w:rFonts w:ascii="Georgia" w:eastAsia="Times New Roman" w:hAnsi="Georgia" w:cs="Times New Roman"/>
            <w:sz w:val="23"/>
            <w:szCs w:val="23"/>
          </w:rPr>
          <w:delText xml:space="preserve">Technology tools for word processing, databases, spreadsheets, print/graphic utilities, multi- and hypermedias, presentations, videos for the purpose of formal and informal assessment, instruction, and administration for professional and instructional use. </w:delText>
        </w:r>
      </w:del>
    </w:p>
    <w:p w:rsidR="00722B2C" w:rsidRPr="00722B2C" w:rsidDel="00F26A20" w:rsidRDefault="00722B2C" w:rsidP="00722B2C">
      <w:pPr>
        <w:numPr>
          <w:ilvl w:val="0"/>
          <w:numId w:val="32"/>
        </w:numPr>
        <w:spacing w:before="100" w:beforeAutospacing="1" w:after="100" w:afterAutospacing="1" w:line="240" w:lineRule="auto"/>
        <w:ind w:left="2520"/>
        <w:rPr>
          <w:del w:id="730" w:author="Brian Devine" w:date="2016-10-03T15:21:00Z"/>
          <w:rFonts w:ascii="Georgia" w:eastAsia="Times New Roman" w:hAnsi="Georgia" w:cs="Times New Roman"/>
          <w:sz w:val="23"/>
          <w:szCs w:val="23"/>
        </w:rPr>
      </w:pPr>
      <w:del w:id="731" w:author="Brian Devine" w:date="2016-10-03T15:21:00Z">
        <w:r w:rsidRPr="00722B2C" w:rsidDel="00F26A20">
          <w:rPr>
            <w:rFonts w:ascii="Georgia" w:eastAsia="Times New Roman" w:hAnsi="Georgia" w:cs="Times New Roman"/>
            <w:sz w:val="23"/>
            <w:szCs w:val="23"/>
          </w:rPr>
          <w:delText xml:space="preserve">Communications and research tools such as email, world wide web, web browsers, and other online applications that link to the state standards and requirements, for professional and instructional use. </w:delText>
        </w:r>
      </w:del>
    </w:p>
    <w:p w:rsidR="00722B2C" w:rsidRPr="00722B2C" w:rsidDel="00F26A20" w:rsidRDefault="00722B2C" w:rsidP="00722B2C">
      <w:pPr>
        <w:numPr>
          <w:ilvl w:val="0"/>
          <w:numId w:val="32"/>
        </w:numPr>
        <w:spacing w:before="100" w:beforeAutospacing="1" w:after="100" w:afterAutospacing="1" w:line="240" w:lineRule="auto"/>
        <w:ind w:left="2520"/>
        <w:rPr>
          <w:del w:id="732" w:author="Brian Devine" w:date="2016-10-03T15:21:00Z"/>
          <w:rFonts w:ascii="Georgia" w:eastAsia="Times New Roman" w:hAnsi="Georgia" w:cs="Times New Roman"/>
          <w:sz w:val="23"/>
          <w:szCs w:val="23"/>
        </w:rPr>
      </w:pPr>
      <w:del w:id="733" w:author="Brian Devine" w:date="2016-10-03T15:21:00Z">
        <w:r w:rsidRPr="00722B2C" w:rsidDel="00F26A20">
          <w:rPr>
            <w:rFonts w:ascii="Georgia" w:eastAsia="Times New Roman" w:hAnsi="Georgia" w:cs="Times New Roman"/>
            <w:sz w:val="23"/>
            <w:szCs w:val="23"/>
          </w:rPr>
          <w:delText xml:space="preserve">Criteria for selection, evaluation, and use of appropriate computer/technology based materials to support a variety of instructional methods. </w:delText>
        </w:r>
      </w:del>
    </w:p>
    <w:p w:rsidR="00722B2C" w:rsidRPr="00722B2C" w:rsidDel="00F26A20" w:rsidRDefault="00722B2C" w:rsidP="00722B2C">
      <w:pPr>
        <w:numPr>
          <w:ilvl w:val="0"/>
          <w:numId w:val="32"/>
        </w:numPr>
        <w:spacing w:before="100" w:beforeAutospacing="1" w:after="100" w:afterAutospacing="1" w:line="240" w:lineRule="auto"/>
        <w:ind w:left="2520"/>
        <w:rPr>
          <w:del w:id="734" w:author="Brian Devine" w:date="2016-10-03T15:21:00Z"/>
          <w:rFonts w:ascii="Georgia" w:eastAsia="Times New Roman" w:hAnsi="Georgia" w:cs="Times New Roman"/>
          <w:sz w:val="23"/>
          <w:szCs w:val="23"/>
        </w:rPr>
      </w:pPr>
      <w:del w:id="735" w:author="Brian Devine" w:date="2016-10-03T15:21:00Z">
        <w:r w:rsidRPr="00722B2C" w:rsidDel="00F26A20">
          <w:rPr>
            <w:rFonts w:ascii="Georgia" w:eastAsia="Times New Roman" w:hAnsi="Georgia" w:cs="Times New Roman"/>
            <w:sz w:val="23"/>
            <w:szCs w:val="23"/>
          </w:rPr>
          <w:delText xml:space="preserve">Ethical and social issues surrounding privacy, copyright, and crime relating to educational technology and resources. </w:delText>
        </w:r>
      </w:del>
    </w:p>
    <w:p w:rsidR="00722B2C" w:rsidRPr="00722B2C" w:rsidDel="00F26A20" w:rsidRDefault="00722B2C" w:rsidP="00722B2C">
      <w:pPr>
        <w:spacing w:before="100" w:beforeAutospacing="1" w:after="100" w:afterAutospacing="1" w:line="240" w:lineRule="auto"/>
        <w:rPr>
          <w:del w:id="736" w:author="Brian Devine" w:date="2016-10-03T15:21:00Z"/>
          <w:rFonts w:ascii="Georgia" w:eastAsia="Times New Roman" w:hAnsi="Georgia" w:cs="Times New Roman"/>
        </w:rPr>
      </w:pPr>
      <w:del w:id="737" w:author="Brian Devine" w:date="2016-10-03T15:21:00Z">
        <w:r w:rsidRPr="00722B2C" w:rsidDel="00F26A20">
          <w:rPr>
            <w:rFonts w:ascii="Georgia" w:eastAsia="Times New Roman" w:hAnsi="Georgia" w:cs="Times New Roman"/>
          </w:rPr>
          <w:delText>(b) The following topics shall be included in an approved program but will not be addressed on a test of subject matter knowledge:</w:delText>
        </w:r>
      </w:del>
    </w:p>
    <w:p w:rsidR="00722B2C" w:rsidRPr="00722B2C" w:rsidDel="00F26A20" w:rsidRDefault="00722B2C" w:rsidP="00722B2C">
      <w:pPr>
        <w:numPr>
          <w:ilvl w:val="0"/>
          <w:numId w:val="33"/>
        </w:numPr>
        <w:spacing w:before="100" w:beforeAutospacing="1" w:after="100" w:afterAutospacing="1" w:line="240" w:lineRule="auto"/>
        <w:ind w:left="2520"/>
        <w:rPr>
          <w:del w:id="738" w:author="Brian Devine" w:date="2016-10-03T15:21:00Z"/>
          <w:rFonts w:ascii="Georgia" w:eastAsia="Times New Roman" w:hAnsi="Georgia" w:cs="Times New Roman"/>
          <w:sz w:val="23"/>
          <w:szCs w:val="23"/>
        </w:rPr>
      </w:pPr>
      <w:del w:id="739" w:author="Brian Devine" w:date="2016-10-03T15:21:00Z">
        <w:r w:rsidRPr="00722B2C" w:rsidDel="00F26A20">
          <w:rPr>
            <w:rFonts w:ascii="Georgia" w:eastAsia="Times New Roman" w:hAnsi="Georgia" w:cs="Times New Roman"/>
            <w:sz w:val="23"/>
            <w:szCs w:val="23"/>
          </w:rPr>
          <w:delText xml:space="preserve">Use of resources for adaptive/assistive devices that provide access for all students. </w:delText>
        </w:r>
      </w:del>
    </w:p>
    <w:p w:rsidR="00722B2C" w:rsidRPr="00722B2C" w:rsidDel="00F26A20" w:rsidRDefault="00722B2C" w:rsidP="00722B2C">
      <w:pPr>
        <w:numPr>
          <w:ilvl w:val="0"/>
          <w:numId w:val="33"/>
        </w:numPr>
        <w:spacing w:before="100" w:beforeAutospacing="1" w:after="100" w:afterAutospacing="1" w:line="240" w:lineRule="auto"/>
        <w:ind w:left="2520"/>
        <w:rPr>
          <w:del w:id="740" w:author="Brian Devine" w:date="2016-10-03T15:21:00Z"/>
          <w:rFonts w:ascii="Georgia" w:eastAsia="Times New Roman" w:hAnsi="Georgia" w:cs="Times New Roman"/>
          <w:sz w:val="23"/>
          <w:szCs w:val="23"/>
        </w:rPr>
      </w:pPr>
      <w:del w:id="741" w:author="Brian Devine" w:date="2016-10-03T15:21:00Z">
        <w:r w:rsidRPr="00722B2C" w:rsidDel="00F26A20">
          <w:rPr>
            <w:rFonts w:ascii="Georgia" w:eastAsia="Times New Roman" w:hAnsi="Georgia" w:cs="Times New Roman"/>
            <w:sz w:val="23"/>
            <w:szCs w:val="23"/>
          </w:rPr>
          <w:delText xml:space="preserve">Methods to support classroom teachers and other school personnel in improving student learning through appropriate use of technology in the classroom, including consultation techniques and professional development. </w:delText>
        </w:r>
      </w:del>
    </w:p>
    <w:p w:rsidR="00722B2C" w:rsidRPr="00722B2C" w:rsidDel="00F26A20" w:rsidRDefault="00722B2C" w:rsidP="00722B2C">
      <w:pPr>
        <w:spacing w:before="100" w:beforeAutospacing="1" w:after="100" w:afterAutospacing="1" w:line="240" w:lineRule="auto"/>
        <w:rPr>
          <w:del w:id="742" w:author="Brian Devine" w:date="2016-10-03T15:21:00Z"/>
          <w:rFonts w:ascii="Georgia" w:eastAsia="Times New Roman" w:hAnsi="Georgia" w:cs="Times New Roman"/>
        </w:rPr>
      </w:pPr>
      <w:del w:id="743" w:author="Brian Devine" w:date="2016-10-03T15:21:00Z">
        <w:r w:rsidRPr="00722B2C" w:rsidDel="00F26A20">
          <w:rPr>
            <w:rFonts w:ascii="Georgia" w:eastAsia="Times New Roman" w:hAnsi="Georgia" w:cs="Times New Roman"/>
          </w:rPr>
          <w:delText>(15) Latin and Classical Humanities (Levels: 5-12)</w:delText>
        </w:r>
      </w:del>
    </w:p>
    <w:p w:rsidR="00722B2C" w:rsidRPr="00722B2C" w:rsidDel="00F26A20" w:rsidRDefault="00722B2C" w:rsidP="00722B2C">
      <w:pPr>
        <w:spacing w:after="0" w:line="240" w:lineRule="auto"/>
        <w:rPr>
          <w:del w:id="744" w:author="Brian Devine" w:date="2016-10-03T15:21:00Z"/>
          <w:rFonts w:ascii="Georgia" w:eastAsia="Times New Roman" w:hAnsi="Georgia" w:cs="Times New Roman"/>
          <w:sz w:val="23"/>
          <w:szCs w:val="23"/>
        </w:rPr>
      </w:pPr>
      <w:del w:id="745" w:author="Brian Devine" w:date="2016-10-03T15:21:00Z">
        <w:r w:rsidRPr="00722B2C" w:rsidDel="00F26A20">
          <w:rPr>
            <w:rFonts w:ascii="Georgia" w:eastAsia="Times New Roman" w:hAnsi="Georgia" w:cs="Times New Roman"/>
            <w:sz w:val="23"/>
            <w:szCs w:val="23"/>
          </w:rPr>
          <w:delText xml:space="preserve">(a) Selections commonly read in secondary schools from the works of Cicero, Caesar, Catullus, Vergil, Horace, Ovid, and Pliny the Younger in the original Latin. </w:delText>
        </w:r>
        <w:r w:rsidRPr="00722B2C" w:rsidDel="00F26A20">
          <w:rPr>
            <w:rFonts w:ascii="Georgia" w:eastAsia="Times New Roman" w:hAnsi="Georgia" w:cs="Times New Roman"/>
            <w:sz w:val="23"/>
            <w:szCs w:val="23"/>
          </w:rPr>
          <w:br/>
          <w:delText xml:space="preserve">(b) How English words are derived and formed from Greek and Latin prefixes, bases, and suffixes, and the influence of Greek and Latin on the technical vocabulary of the arts, sciences, and professions (medical and legal). </w:delText>
        </w:r>
        <w:r w:rsidRPr="00722B2C" w:rsidDel="00F26A20">
          <w:rPr>
            <w:rFonts w:ascii="Georgia" w:eastAsia="Times New Roman" w:hAnsi="Georgia" w:cs="Times New Roman"/>
            <w:sz w:val="23"/>
            <w:szCs w:val="23"/>
          </w:rPr>
          <w:br/>
          <w:delText xml:space="preserve">(c) Works of Greek literature in translation including Herodotus, Homer, Plato, Sappho, Thucydides, and the four major dramatists. </w:delText>
        </w:r>
        <w:r w:rsidRPr="00722B2C" w:rsidDel="00F26A20">
          <w:rPr>
            <w:rFonts w:ascii="Georgia" w:eastAsia="Times New Roman" w:hAnsi="Georgia" w:cs="Times New Roman"/>
            <w:sz w:val="23"/>
            <w:szCs w:val="23"/>
          </w:rPr>
          <w:br/>
          <w:delText xml:space="preserve">(d) Culture and history of ancient Greece and Rome, with emphasis on those elements that contributed to the foundation of modern Western civilization, including: </w:delText>
        </w:r>
      </w:del>
    </w:p>
    <w:p w:rsidR="00722B2C" w:rsidRPr="00722B2C" w:rsidDel="00F26A20" w:rsidRDefault="00722B2C" w:rsidP="00722B2C">
      <w:pPr>
        <w:numPr>
          <w:ilvl w:val="0"/>
          <w:numId w:val="34"/>
        </w:numPr>
        <w:spacing w:before="100" w:beforeAutospacing="1" w:after="100" w:afterAutospacing="1" w:line="240" w:lineRule="auto"/>
        <w:ind w:left="2520"/>
        <w:rPr>
          <w:del w:id="746" w:author="Brian Devine" w:date="2016-10-03T15:21:00Z"/>
          <w:rFonts w:ascii="Georgia" w:eastAsia="Times New Roman" w:hAnsi="Georgia" w:cs="Times New Roman"/>
          <w:sz w:val="23"/>
          <w:szCs w:val="23"/>
        </w:rPr>
      </w:pPr>
      <w:del w:id="747" w:author="Brian Devine" w:date="2016-10-03T15:21:00Z">
        <w:r w:rsidRPr="00722B2C" w:rsidDel="00F26A20">
          <w:rPr>
            <w:rFonts w:ascii="Georgia" w:eastAsia="Times New Roman" w:hAnsi="Georgia" w:cs="Times New Roman"/>
            <w:sz w:val="23"/>
            <w:szCs w:val="23"/>
          </w:rPr>
          <w:delText xml:space="preserve">Major myths and legends. </w:delText>
        </w:r>
      </w:del>
    </w:p>
    <w:p w:rsidR="00722B2C" w:rsidRPr="00722B2C" w:rsidDel="00F26A20" w:rsidRDefault="00722B2C" w:rsidP="00722B2C">
      <w:pPr>
        <w:numPr>
          <w:ilvl w:val="0"/>
          <w:numId w:val="34"/>
        </w:numPr>
        <w:spacing w:before="100" w:beforeAutospacing="1" w:after="100" w:afterAutospacing="1" w:line="240" w:lineRule="auto"/>
        <w:ind w:left="2520"/>
        <w:rPr>
          <w:del w:id="748" w:author="Brian Devine" w:date="2016-10-03T15:21:00Z"/>
          <w:rFonts w:ascii="Georgia" w:eastAsia="Times New Roman" w:hAnsi="Georgia" w:cs="Times New Roman"/>
          <w:sz w:val="23"/>
          <w:szCs w:val="23"/>
        </w:rPr>
      </w:pPr>
      <w:del w:id="749" w:author="Brian Devine" w:date="2016-10-03T15:21:00Z">
        <w:r w:rsidRPr="00722B2C" w:rsidDel="00F26A20">
          <w:rPr>
            <w:rFonts w:ascii="Georgia" w:eastAsia="Times New Roman" w:hAnsi="Georgia" w:cs="Times New Roman"/>
            <w:sz w:val="23"/>
            <w:szCs w:val="23"/>
          </w:rPr>
          <w:delText xml:space="preserve">Significant characteristics of classical art, architecture, and technology. </w:delText>
        </w:r>
      </w:del>
    </w:p>
    <w:p w:rsidR="00722B2C" w:rsidRPr="00722B2C" w:rsidDel="00F26A20" w:rsidRDefault="00722B2C" w:rsidP="00722B2C">
      <w:pPr>
        <w:numPr>
          <w:ilvl w:val="0"/>
          <w:numId w:val="34"/>
        </w:numPr>
        <w:spacing w:before="100" w:beforeAutospacing="1" w:after="100" w:afterAutospacing="1" w:line="240" w:lineRule="auto"/>
        <w:ind w:left="2520"/>
        <w:rPr>
          <w:del w:id="750" w:author="Brian Devine" w:date="2016-10-03T15:21:00Z"/>
          <w:rFonts w:ascii="Georgia" w:eastAsia="Times New Roman" w:hAnsi="Georgia" w:cs="Times New Roman"/>
          <w:sz w:val="23"/>
          <w:szCs w:val="23"/>
        </w:rPr>
      </w:pPr>
      <w:del w:id="751" w:author="Brian Devine" w:date="2016-10-03T15:21:00Z">
        <w:r w:rsidRPr="00722B2C" w:rsidDel="00F26A20">
          <w:rPr>
            <w:rFonts w:ascii="Georgia" w:eastAsia="Times New Roman" w:hAnsi="Georgia" w:cs="Times New Roman"/>
            <w:sz w:val="23"/>
            <w:szCs w:val="23"/>
          </w:rPr>
          <w:delText xml:space="preserve">Major genres of literature. </w:delText>
        </w:r>
      </w:del>
    </w:p>
    <w:p w:rsidR="00722B2C" w:rsidRPr="00722B2C" w:rsidDel="00F26A20" w:rsidRDefault="00722B2C" w:rsidP="00722B2C">
      <w:pPr>
        <w:numPr>
          <w:ilvl w:val="0"/>
          <w:numId w:val="34"/>
        </w:numPr>
        <w:spacing w:before="100" w:beforeAutospacing="1" w:after="100" w:afterAutospacing="1" w:line="240" w:lineRule="auto"/>
        <w:ind w:left="2520"/>
        <w:rPr>
          <w:del w:id="752" w:author="Brian Devine" w:date="2016-10-03T15:21:00Z"/>
          <w:rFonts w:ascii="Georgia" w:eastAsia="Times New Roman" w:hAnsi="Georgia" w:cs="Times New Roman"/>
          <w:sz w:val="23"/>
          <w:szCs w:val="23"/>
        </w:rPr>
      </w:pPr>
      <w:del w:id="753" w:author="Brian Devine" w:date="2016-10-03T15:21:00Z">
        <w:r w:rsidRPr="00722B2C" w:rsidDel="00F26A20">
          <w:rPr>
            <w:rFonts w:ascii="Georgia" w:eastAsia="Times New Roman" w:hAnsi="Georgia" w:cs="Times New Roman"/>
            <w:sz w:val="23"/>
            <w:szCs w:val="23"/>
          </w:rPr>
          <w:delText xml:space="preserve">Political, social, and economic institutions. </w:delText>
        </w:r>
      </w:del>
    </w:p>
    <w:p w:rsidR="00722B2C" w:rsidRPr="00722B2C" w:rsidDel="00F26A20" w:rsidRDefault="00722B2C" w:rsidP="00722B2C">
      <w:pPr>
        <w:spacing w:after="0" w:line="240" w:lineRule="auto"/>
        <w:rPr>
          <w:del w:id="754" w:author="Brian Devine" w:date="2016-10-03T15:21:00Z"/>
          <w:rFonts w:ascii="Georgia" w:eastAsia="Times New Roman" w:hAnsi="Georgia" w:cs="Times New Roman"/>
          <w:sz w:val="23"/>
          <w:szCs w:val="23"/>
        </w:rPr>
      </w:pPr>
      <w:del w:id="755" w:author="Brian Devine" w:date="2016-10-03T15:21:00Z">
        <w:r w:rsidRPr="00722B2C" w:rsidDel="00F26A20">
          <w:rPr>
            <w:rFonts w:ascii="Georgia" w:eastAsia="Times New Roman" w:hAnsi="Georgia" w:cs="Times New Roman"/>
            <w:sz w:val="23"/>
            <w:szCs w:val="23"/>
          </w:rPr>
          <w:delText xml:space="preserve">(e) Linguistics and theories of classical language acquisition. </w:delText>
        </w:r>
        <w:r w:rsidRPr="00722B2C" w:rsidDel="00F26A20">
          <w:rPr>
            <w:rFonts w:ascii="Georgia" w:eastAsia="Times New Roman" w:hAnsi="Georgia" w:cs="Times New Roman"/>
            <w:sz w:val="23"/>
            <w:szCs w:val="23"/>
          </w:rPr>
          <w:br/>
          <w:delText xml:space="preserve">(f) Methods of research and criticism as they apply to the study of Latin and classical humanities. </w:delText>
        </w:r>
        <w:r w:rsidRPr="00722B2C" w:rsidDel="00F26A20">
          <w:rPr>
            <w:rFonts w:ascii="Georgia" w:eastAsia="Times New Roman" w:hAnsi="Georgia" w:cs="Times New Roman"/>
            <w:sz w:val="23"/>
            <w:szCs w:val="23"/>
          </w:rPr>
          <w:br/>
          <w:delText xml:space="preserve">(g) Basic reading knowledge of the Greek language as demonstrated by ability to translate from the first book of Homer's Iliad or from Plato's Apology. </w:delText>
        </w:r>
        <w:r w:rsidRPr="00722B2C" w:rsidDel="00F26A20">
          <w:rPr>
            <w:rFonts w:ascii="Georgia" w:eastAsia="Times New Roman" w:hAnsi="Georgia" w:cs="Times New Roman"/>
            <w:sz w:val="23"/>
            <w:szCs w:val="23"/>
          </w:rPr>
          <w:br/>
          <w:delText xml:space="preserve">(h) Knowledge of grammar and syntax of classical Latin. </w:delText>
        </w:r>
      </w:del>
    </w:p>
    <w:p w:rsidR="00722B2C" w:rsidRPr="00722B2C" w:rsidDel="00F26A20" w:rsidRDefault="00722B2C" w:rsidP="00722B2C">
      <w:pPr>
        <w:spacing w:before="100" w:beforeAutospacing="1" w:after="100" w:afterAutospacing="1" w:line="240" w:lineRule="auto"/>
        <w:rPr>
          <w:del w:id="756" w:author="Brian Devine" w:date="2016-10-03T15:21:00Z"/>
          <w:rFonts w:ascii="Georgia" w:eastAsia="Times New Roman" w:hAnsi="Georgia" w:cs="Times New Roman"/>
        </w:rPr>
      </w:pPr>
      <w:del w:id="757" w:author="Brian Devine" w:date="2016-10-03T15:21:00Z">
        <w:r w:rsidRPr="00722B2C" w:rsidDel="00F26A20">
          <w:rPr>
            <w:rFonts w:ascii="Georgia" w:eastAsia="Times New Roman" w:hAnsi="Georgia" w:cs="Times New Roman"/>
          </w:rPr>
          <w:delText>(16) Library (Levels: All)</w:delText>
        </w:r>
      </w:del>
    </w:p>
    <w:p w:rsidR="00722B2C" w:rsidRPr="00722B2C" w:rsidDel="00F26A20" w:rsidRDefault="00722B2C" w:rsidP="00722B2C">
      <w:pPr>
        <w:spacing w:after="0" w:line="240" w:lineRule="auto"/>
        <w:rPr>
          <w:del w:id="758" w:author="Brian Devine" w:date="2016-10-03T15:21:00Z"/>
          <w:rFonts w:ascii="Georgia" w:eastAsia="Times New Roman" w:hAnsi="Georgia" w:cs="Times New Roman"/>
          <w:sz w:val="23"/>
          <w:szCs w:val="23"/>
        </w:rPr>
      </w:pPr>
      <w:del w:id="759" w:author="Brian Devine" w:date="2016-10-03T15:21:00Z">
        <w:r w:rsidRPr="00722B2C" w:rsidDel="00F26A20">
          <w:rPr>
            <w:rFonts w:ascii="Georgia" w:eastAsia="Times New Roman" w:hAnsi="Georgia" w:cs="Times New Roman"/>
            <w:sz w:val="23"/>
            <w:szCs w:val="23"/>
          </w:rPr>
          <w:delText xml:space="preserve">(a) Characteristics, uses, and design of information systems, for standard reference sources and appropriate technologies. </w:delText>
        </w:r>
        <w:r w:rsidRPr="00722B2C" w:rsidDel="00F26A20">
          <w:rPr>
            <w:rFonts w:ascii="Georgia" w:eastAsia="Times New Roman" w:hAnsi="Georgia" w:cs="Times New Roman"/>
            <w:sz w:val="23"/>
            <w:szCs w:val="23"/>
          </w:rPr>
          <w:br/>
          <w:delText xml:space="preserve">(b) Selection, acquisition, organization, and maintenance of information resources. </w:delText>
        </w:r>
        <w:r w:rsidRPr="00722B2C" w:rsidDel="00F26A20">
          <w:rPr>
            <w:rFonts w:ascii="Georgia" w:eastAsia="Times New Roman" w:hAnsi="Georgia" w:cs="Times New Roman"/>
            <w:sz w:val="23"/>
            <w:szCs w:val="23"/>
          </w:rPr>
          <w:br/>
          <w:delText xml:space="preserve">(c) Appropriate equipment for using information resources. </w:delText>
        </w:r>
        <w:r w:rsidRPr="00722B2C" w:rsidDel="00F26A20">
          <w:rPr>
            <w:rFonts w:ascii="Georgia" w:eastAsia="Times New Roman" w:hAnsi="Georgia" w:cs="Times New Roman"/>
            <w:sz w:val="23"/>
            <w:szCs w:val="23"/>
          </w:rPr>
          <w:br/>
          <w:delText xml:space="preserve">(d) Development, organization, management, and evaluation of school library media programs and resource centers. </w:delText>
        </w:r>
        <w:r w:rsidRPr="00722B2C" w:rsidDel="00F26A20">
          <w:rPr>
            <w:rFonts w:ascii="Georgia" w:eastAsia="Times New Roman" w:hAnsi="Georgia" w:cs="Times New Roman"/>
            <w:sz w:val="23"/>
            <w:szCs w:val="23"/>
          </w:rPr>
          <w:br/>
          <w:delText xml:space="preserve">(e) Literature for children and young adults. </w:delText>
        </w:r>
        <w:r w:rsidRPr="00722B2C" w:rsidDel="00F26A20">
          <w:rPr>
            <w:rFonts w:ascii="Georgia" w:eastAsia="Times New Roman" w:hAnsi="Georgia" w:cs="Times New Roman"/>
            <w:sz w:val="23"/>
            <w:szCs w:val="23"/>
          </w:rPr>
          <w:br/>
          <w:delText xml:space="preserve">(f) Selection, adaptation, and production of instructional materials. </w:delText>
        </w:r>
        <w:r w:rsidRPr="00722B2C" w:rsidDel="00F26A20">
          <w:rPr>
            <w:rFonts w:ascii="Georgia" w:eastAsia="Times New Roman" w:hAnsi="Georgia" w:cs="Times New Roman"/>
            <w:sz w:val="23"/>
            <w:szCs w:val="23"/>
          </w:rPr>
          <w:br/>
          <w:delText xml:space="preserve">(g) Federal and state laws and regulations pertaining to media, including those governing access to and reproduction of materials. </w:delText>
        </w:r>
        <w:r w:rsidRPr="00722B2C" w:rsidDel="00F26A20">
          <w:rPr>
            <w:rFonts w:ascii="Georgia" w:eastAsia="Times New Roman" w:hAnsi="Georgia" w:cs="Times New Roman"/>
            <w:sz w:val="23"/>
            <w:szCs w:val="23"/>
          </w:rPr>
          <w:br/>
          <w:delText xml:space="preserve">(h) Ethical issues affecting library media services. </w:delText>
        </w:r>
        <w:r w:rsidRPr="00722B2C" w:rsidDel="00F26A20">
          <w:rPr>
            <w:rFonts w:ascii="Georgia" w:eastAsia="Times New Roman" w:hAnsi="Georgia" w:cs="Times New Roman"/>
            <w:sz w:val="23"/>
            <w:szCs w:val="23"/>
          </w:rPr>
          <w:br/>
          <w:delText xml:space="preserve">(i) Community and governmental resources. </w:delText>
        </w:r>
      </w:del>
    </w:p>
    <w:p w:rsidR="00722B2C" w:rsidRPr="00722B2C" w:rsidDel="00F26A20" w:rsidRDefault="00722B2C" w:rsidP="00722B2C">
      <w:pPr>
        <w:spacing w:before="100" w:beforeAutospacing="1" w:after="100" w:afterAutospacing="1" w:line="240" w:lineRule="auto"/>
        <w:rPr>
          <w:del w:id="760" w:author="Brian Devine" w:date="2016-10-03T15:21:00Z"/>
          <w:rFonts w:ascii="Georgia" w:eastAsia="Times New Roman" w:hAnsi="Georgia" w:cs="Times New Roman"/>
        </w:rPr>
      </w:pPr>
      <w:del w:id="761" w:author="Brian Devine" w:date="2016-10-03T15:21:00Z">
        <w:r w:rsidRPr="00722B2C" w:rsidDel="00F26A20">
          <w:rPr>
            <w:rFonts w:ascii="Georgia" w:eastAsia="Times New Roman" w:hAnsi="Georgia" w:cs="Times New Roman"/>
          </w:rPr>
          <w:delText>(17) Mathematics (Levels: 1-6; 5-8; 8-12)</w:delText>
        </w:r>
      </w:del>
    </w:p>
    <w:p w:rsidR="00722B2C" w:rsidRPr="00722B2C" w:rsidDel="00F26A20" w:rsidRDefault="00722B2C" w:rsidP="00722B2C">
      <w:pPr>
        <w:spacing w:before="100" w:beforeAutospacing="1" w:after="100" w:afterAutospacing="1" w:line="240" w:lineRule="auto"/>
        <w:rPr>
          <w:del w:id="762" w:author="Brian Devine" w:date="2016-10-03T15:21:00Z"/>
          <w:rFonts w:ascii="Georgia" w:eastAsia="Times New Roman" w:hAnsi="Georgia" w:cs="Times New Roman"/>
        </w:rPr>
      </w:pPr>
      <w:del w:id="763" w:author="Brian Devine" w:date="2016-10-03T15:21:00Z">
        <w:r w:rsidRPr="00722B2C" w:rsidDel="00F26A20">
          <w:rPr>
            <w:rFonts w:ascii="Georgia" w:eastAsia="Times New Roman" w:hAnsi="Georgia" w:cs="Times New Roman"/>
          </w:rPr>
          <w:delText>(a) The following topics will be addressed on a subject matter knowledge test for the 1-6 level:</w:delText>
        </w:r>
      </w:del>
    </w:p>
    <w:p w:rsidR="00722B2C" w:rsidRPr="00722B2C" w:rsidDel="00F26A20" w:rsidRDefault="00722B2C" w:rsidP="00722B2C">
      <w:pPr>
        <w:numPr>
          <w:ilvl w:val="0"/>
          <w:numId w:val="35"/>
        </w:numPr>
        <w:spacing w:before="100" w:beforeAutospacing="1" w:after="100" w:afterAutospacing="1" w:line="240" w:lineRule="auto"/>
        <w:ind w:left="2520"/>
        <w:rPr>
          <w:del w:id="764" w:author="Brian Devine" w:date="2016-10-03T15:21:00Z"/>
          <w:rFonts w:ascii="Georgia" w:eastAsia="Times New Roman" w:hAnsi="Georgia" w:cs="Times New Roman"/>
          <w:sz w:val="23"/>
          <w:szCs w:val="23"/>
        </w:rPr>
      </w:pPr>
      <w:del w:id="765" w:author="Brian Devine" w:date="2016-10-03T15:21:00Z">
        <w:r w:rsidRPr="00722B2C" w:rsidDel="00F26A20">
          <w:rPr>
            <w:rFonts w:ascii="Georgia" w:eastAsia="Times New Roman" w:hAnsi="Georgia" w:cs="Times New Roman"/>
            <w:sz w:val="23"/>
            <w:szCs w:val="23"/>
          </w:rPr>
          <w:delText xml:space="preserve">Basic principles and concepts related to elementary school mathematics in the areas of number sense and numeration, patterns and functions, geometry and measurement, and data analysis. </w:delText>
        </w:r>
      </w:del>
    </w:p>
    <w:p w:rsidR="00722B2C" w:rsidRPr="00722B2C" w:rsidDel="00F26A20" w:rsidRDefault="00722B2C" w:rsidP="00722B2C">
      <w:pPr>
        <w:numPr>
          <w:ilvl w:val="0"/>
          <w:numId w:val="35"/>
        </w:numPr>
        <w:spacing w:before="100" w:beforeAutospacing="1" w:after="100" w:afterAutospacing="1" w:line="240" w:lineRule="auto"/>
        <w:ind w:left="2520"/>
        <w:rPr>
          <w:del w:id="766" w:author="Brian Devine" w:date="2016-10-03T15:21:00Z"/>
          <w:rFonts w:ascii="Georgia" w:eastAsia="Times New Roman" w:hAnsi="Georgia" w:cs="Times New Roman"/>
          <w:sz w:val="23"/>
          <w:szCs w:val="23"/>
        </w:rPr>
      </w:pPr>
      <w:del w:id="767" w:author="Brian Devine" w:date="2016-10-03T15:21:00Z">
        <w:r w:rsidRPr="00722B2C" w:rsidDel="00F26A20">
          <w:rPr>
            <w:rFonts w:ascii="Georgia" w:eastAsia="Times New Roman" w:hAnsi="Georgia" w:cs="Times New Roman"/>
            <w:sz w:val="23"/>
            <w:szCs w:val="23"/>
          </w:rPr>
          <w:delText xml:space="preserve">Algebra. </w:delText>
        </w:r>
      </w:del>
    </w:p>
    <w:p w:rsidR="00722B2C" w:rsidRPr="00722B2C" w:rsidDel="00F26A20" w:rsidRDefault="00722B2C" w:rsidP="00722B2C">
      <w:pPr>
        <w:numPr>
          <w:ilvl w:val="0"/>
          <w:numId w:val="35"/>
        </w:numPr>
        <w:spacing w:before="100" w:beforeAutospacing="1" w:after="100" w:afterAutospacing="1" w:line="240" w:lineRule="auto"/>
        <w:ind w:left="2520"/>
        <w:rPr>
          <w:del w:id="768" w:author="Brian Devine" w:date="2016-10-03T15:21:00Z"/>
          <w:rFonts w:ascii="Georgia" w:eastAsia="Times New Roman" w:hAnsi="Georgia" w:cs="Times New Roman"/>
          <w:sz w:val="23"/>
          <w:szCs w:val="23"/>
        </w:rPr>
      </w:pPr>
      <w:del w:id="769" w:author="Brian Devine" w:date="2016-10-03T15:21:00Z">
        <w:r w:rsidRPr="00722B2C" w:rsidDel="00F26A20">
          <w:rPr>
            <w:rFonts w:ascii="Georgia" w:eastAsia="Times New Roman" w:hAnsi="Georgia" w:cs="Times New Roman"/>
            <w:sz w:val="23"/>
            <w:szCs w:val="23"/>
          </w:rPr>
          <w:delText xml:space="preserve">Euclidean geometry. </w:delText>
        </w:r>
      </w:del>
    </w:p>
    <w:p w:rsidR="00722B2C" w:rsidRPr="00722B2C" w:rsidDel="00F26A20" w:rsidRDefault="00722B2C" w:rsidP="00722B2C">
      <w:pPr>
        <w:spacing w:before="100" w:beforeAutospacing="1" w:after="100" w:afterAutospacing="1" w:line="240" w:lineRule="auto"/>
        <w:rPr>
          <w:del w:id="770" w:author="Brian Devine" w:date="2016-10-03T15:21:00Z"/>
          <w:rFonts w:ascii="Georgia" w:eastAsia="Times New Roman" w:hAnsi="Georgia" w:cs="Times New Roman"/>
        </w:rPr>
      </w:pPr>
      <w:del w:id="771" w:author="Brian Devine" w:date="2016-10-03T15:21:00Z">
        <w:r w:rsidRPr="00722B2C" w:rsidDel="00F26A20">
          <w:rPr>
            <w:rFonts w:ascii="Georgia" w:eastAsia="Times New Roman" w:hAnsi="Georgia" w:cs="Times New Roman"/>
          </w:rPr>
          <w:delText>(b) The following topics will be addressed on a subject matter knowledge test for the 5-8 level:</w:delText>
        </w:r>
      </w:del>
    </w:p>
    <w:p w:rsidR="00722B2C" w:rsidRPr="00722B2C" w:rsidDel="00F26A20" w:rsidRDefault="00722B2C" w:rsidP="00722B2C">
      <w:pPr>
        <w:numPr>
          <w:ilvl w:val="0"/>
          <w:numId w:val="36"/>
        </w:numPr>
        <w:spacing w:before="100" w:beforeAutospacing="1" w:after="100" w:afterAutospacing="1" w:line="240" w:lineRule="auto"/>
        <w:ind w:left="2520"/>
        <w:rPr>
          <w:del w:id="772" w:author="Brian Devine" w:date="2016-10-03T15:21:00Z"/>
          <w:rFonts w:ascii="Georgia" w:eastAsia="Times New Roman" w:hAnsi="Georgia" w:cs="Times New Roman"/>
          <w:sz w:val="23"/>
          <w:szCs w:val="23"/>
        </w:rPr>
      </w:pPr>
      <w:del w:id="773" w:author="Brian Devine" w:date="2016-10-03T15:21:00Z">
        <w:r w:rsidRPr="00722B2C" w:rsidDel="00F26A20">
          <w:rPr>
            <w:rFonts w:ascii="Georgia" w:eastAsia="Times New Roman" w:hAnsi="Georgia" w:cs="Times New Roman"/>
            <w:sz w:val="23"/>
            <w:szCs w:val="23"/>
          </w:rPr>
          <w:delText xml:space="preserve">Algebra. </w:delText>
        </w:r>
      </w:del>
    </w:p>
    <w:p w:rsidR="00722B2C" w:rsidRPr="00722B2C" w:rsidDel="00F26A20" w:rsidRDefault="00722B2C" w:rsidP="00722B2C">
      <w:pPr>
        <w:numPr>
          <w:ilvl w:val="0"/>
          <w:numId w:val="36"/>
        </w:numPr>
        <w:spacing w:before="100" w:beforeAutospacing="1" w:after="100" w:afterAutospacing="1" w:line="240" w:lineRule="auto"/>
        <w:ind w:left="2520"/>
        <w:rPr>
          <w:del w:id="774" w:author="Brian Devine" w:date="2016-10-03T15:21:00Z"/>
          <w:rFonts w:ascii="Georgia" w:eastAsia="Times New Roman" w:hAnsi="Georgia" w:cs="Times New Roman"/>
          <w:sz w:val="23"/>
          <w:szCs w:val="23"/>
        </w:rPr>
      </w:pPr>
      <w:del w:id="775" w:author="Brian Devine" w:date="2016-10-03T15:21:00Z">
        <w:r w:rsidRPr="00722B2C" w:rsidDel="00F26A20">
          <w:rPr>
            <w:rFonts w:ascii="Georgia" w:eastAsia="Times New Roman" w:hAnsi="Georgia" w:cs="Times New Roman"/>
            <w:sz w:val="23"/>
            <w:szCs w:val="23"/>
          </w:rPr>
          <w:delText xml:space="preserve">Euclidean geometry. </w:delText>
        </w:r>
      </w:del>
    </w:p>
    <w:p w:rsidR="00722B2C" w:rsidRPr="00722B2C" w:rsidDel="00F26A20" w:rsidRDefault="00722B2C" w:rsidP="00722B2C">
      <w:pPr>
        <w:numPr>
          <w:ilvl w:val="0"/>
          <w:numId w:val="36"/>
        </w:numPr>
        <w:spacing w:before="100" w:beforeAutospacing="1" w:after="100" w:afterAutospacing="1" w:line="240" w:lineRule="auto"/>
        <w:ind w:left="2520"/>
        <w:rPr>
          <w:del w:id="776" w:author="Brian Devine" w:date="2016-10-03T15:21:00Z"/>
          <w:rFonts w:ascii="Georgia" w:eastAsia="Times New Roman" w:hAnsi="Georgia" w:cs="Times New Roman"/>
          <w:sz w:val="23"/>
          <w:szCs w:val="23"/>
        </w:rPr>
      </w:pPr>
      <w:del w:id="777" w:author="Brian Devine" w:date="2016-10-03T15:21:00Z">
        <w:r w:rsidRPr="00722B2C" w:rsidDel="00F26A20">
          <w:rPr>
            <w:rFonts w:ascii="Georgia" w:eastAsia="Times New Roman" w:hAnsi="Georgia" w:cs="Times New Roman"/>
            <w:sz w:val="23"/>
            <w:szCs w:val="23"/>
          </w:rPr>
          <w:delText xml:space="preserve">Trigonometry. </w:delText>
        </w:r>
      </w:del>
    </w:p>
    <w:p w:rsidR="00722B2C" w:rsidRPr="00722B2C" w:rsidDel="00F26A20" w:rsidRDefault="00722B2C" w:rsidP="00722B2C">
      <w:pPr>
        <w:numPr>
          <w:ilvl w:val="0"/>
          <w:numId w:val="36"/>
        </w:numPr>
        <w:spacing w:before="100" w:beforeAutospacing="1" w:after="100" w:afterAutospacing="1" w:line="240" w:lineRule="auto"/>
        <w:ind w:left="2520"/>
        <w:rPr>
          <w:del w:id="778" w:author="Brian Devine" w:date="2016-10-03T15:21:00Z"/>
          <w:rFonts w:ascii="Georgia" w:eastAsia="Times New Roman" w:hAnsi="Georgia" w:cs="Times New Roman"/>
          <w:sz w:val="23"/>
          <w:szCs w:val="23"/>
        </w:rPr>
      </w:pPr>
      <w:del w:id="779" w:author="Brian Devine" w:date="2016-10-03T15:21:00Z">
        <w:r w:rsidRPr="00722B2C" w:rsidDel="00F26A20">
          <w:rPr>
            <w:rFonts w:ascii="Georgia" w:eastAsia="Times New Roman" w:hAnsi="Georgia" w:cs="Times New Roman"/>
            <w:sz w:val="23"/>
            <w:szCs w:val="23"/>
          </w:rPr>
          <w:delText xml:space="preserve">Discrete/finite mathematics. </w:delText>
        </w:r>
      </w:del>
    </w:p>
    <w:p w:rsidR="00722B2C" w:rsidRPr="00722B2C" w:rsidDel="00F26A20" w:rsidRDefault="00722B2C" w:rsidP="00722B2C">
      <w:pPr>
        <w:numPr>
          <w:ilvl w:val="0"/>
          <w:numId w:val="36"/>
        </w:numPr>
        <w:spacing w:before="100" w:beforeAutospacing="1" w:after="100" w:afterAutospacing="1" w:line="240" w:lineRule="auto"/>
        <w:ind w:left="2520"/>
        <w:rPr>
          <w:del w:id="780" w:author="Brian Devine" w:date="2016-10-03T15:21:00Z"/>
          <w:rFonts w:ascii="Georgia" w:eastAsia="Times New Roman" w:hAnsi="Georgia" w:cs="Times New Roman"/>
          <w:sz w:val="23"/>
          <w:szCs w:val="23"/>
        </w:rPr>
      </w:pPr>
      <w:del w:id="781" w:author="Brian Devine" w:date="2016-10-03T15:21:00Z">
        <w:r w:rsidRPr="00722B2C" w:rsidDel="00F26A20">
          <w:rPr>
            <w:rFonts w:ascii="Georgia" w:eastAsia="Times New Roman" w:hAnsi="Georgia" w:cs="Times New Roman"/>
            <w:sz w:val="23"/>
            <w:szCs w:val="23"/>
          </w:rPr>
          <w:delText xml:space="preserve">Introductory calculus through integration. </w:delText>
        </w:r>
      </w:del>
    </w:p>
    <w:p w:rsidR="00722B2C" w:rsidRPr="00722B2C" w:rsidDel="00F26A20" w:rsidRDefault="00722B2C" w:rsidP="00722B2C">
      <w:pPr>
        <w:numPr>
          <w:ilvl w:val="0"/>
          <w:numId w:val="36"/>
        </w:numPr>
        <w:spacing w:before="100" w:beforeAutospacing="1" w:after="100" w:afterAutospacing="1" w:line="240" w:lineRule="auto"/>
        <w:ind w:left="2520"/>
        <w:rPr>
          <w:del w:id="782" w:author="Brian Devine" w:date="2016-10-03T15:21:00Z"/>
          <w:rFonts w:ascii="Georgia" w:eastAsia="Times New Roman" w:hAnsi="Georgia" w:cs="Times New Roman"/>
          <w:sz w:val="23"/>
          <w:szCs w:val="23"/>
        </w:rPr>
      </w:pPr>
      <w:del w:id="783" w:author="Brian Devine" w:date="2016-10-03T15:21:00Z">
        <w:r w:rsidRPr="00722B2C" w:rsidDel="00F26A20">
          <w:rPr>
            <w:rFonts w:ascii="Georgia" w:eastAsia="Times New Roman" w:hAnsi="Georgia" w:cs="Times New Roman"/>
            <w:sz w:val="23"/>
            <w:szCs w:val="23"/>
          </w:rPr>
          <w:delText xml:space="preserve">History of mathematics. </w:delText>
        </w:r>
      </w:del>
    </w:p>
    <w:p w:rsidR="00722B2C" w:rsidRPr="00722B2C" w:rsidDel="00F26A20" w:rsidRDefault="00722B2C" w:rsidP="00722B2C">
      <w:pPr>
        <w:spacing w:before="100" w:beforeAutospacing="1" w:after="100" w:afterAutospacing="1" w:line="240" w:lineRule="auto"/>
        <w:rPr>
          <w:del w:id="784" w:author="Brian Devine" w:date="2016-10-03T15:21:00Z"/>
          <w:rFonts w:ascii="Georgia" w:eastAsia="Times New Roman" w:hAnsi="Georgia" w:cs="Times New Roman"/>
        </w:rPr>
      </w:pPr>
      <w:del w:id="785" w:author="Brian Devine" w:date="2016-10-03T15:21:00Z">
        <w:r w:rsidRPr="00722B2C" w:rsidDel="00F26A20">
          <w:rPr>
            <w:rFonts w:ascii="Georgia" w:eastAsia="Times New Roman" w:hAnsi="Georgia" w:cs="Times New Roman"/>
          </w:rPr>
          <w:delText>(c) The topics set forth in 603 CMR 7.06 (17) (b) and the following topics will be addressed on a subject matter knowledge test for the 8-12 level:</w:delText>
        </w:r>
      </w:del>
    </w:p>
    <w:p w:rsidR="00722B2C" w:rsidRPr="00722B2C" w:rsidDel="00F26A20" w:rsidRDefault="00722B2C" w:rsidP="00722B2C">
      <w:pPr>
        <w:numPr>
          <w:ilvl w:val="0"/>
          <w:numId w:val="37"/>
        </w:numPr>
        <w:spacing w:before="100" w:beforeAutospacing="1" w:after="100" w:afterAutospacing="1" w:line="240" w:lineRule="auto"/>
        <w:ind w:left="2520"/>
        <w:rPr>
          <w:del w:id="786" w:author="Brian Devine" w:date="2016-10-03T15:21:00Z"/>
          <w:rFonts w:ascii="Georgia" w:eastAsia="Times New Roman" w:hAnsi="Georgia" w:cs="Times New Roman"/>
          <w:sz w:val="23"/>
          <w:szCs w:val="23"/>
        </w:rPr>
      </w:pPr>
      <w:del w:id="787" w:author="Brian Devine" w:date="2016-10-03T15:21:00Z">
        <w:r w:rsidRPr="00722B2C" w:rsidDel="00F26A20">
          <w:rPr>
            <w:rFonts w:ascii="Georgia" w:eastAsia="Times New Roman" w:hAnsi="Georgia" w:cs="Times New Roman"/>
            <w:sz w:val="23"/>
            <w:szCs w:val="23"/>
          </w:rPr>
          <w:delText xml:space="preserve">Abstract algebra. </w:delText>
        </w:r>
      </w:del>
    </w:p>
    <w:p w:rsidR="00722B2C" w:rsidRPr="00722B2C" w:rsidDel="00F26A20" w:rsidRDefault="00722B2C" w:rsidP="00722B2C">
      <w:pPr>
        <w:numPr>
          <w:ilvl w:val="0"/>
          <w:numId w:val="37"/>
        </w:numPr>
        <w:spacing w:before="100" w:beforeAutospacing="1" w:after="100" w:afterAutospacing="1" w:line="240" w:lineRule="auto"/>
        <w:ind w:left="2520"/>
        <w:rPr>
          <w:del w:id="788" w:author="Brian Devine" w:date="2016-10-03T15:21:00Z"/>
          <w:rFonts w:ascii="Georgia" w:eastAsia="Times New Roman" w:hAnsi="Georgia" w:cs="Times New Roman"/>
          <w:sz w:val="23"/>
          <w:szCs w:val="23"/>
        </w:rPr>
      </w:pPr>
      <w:del w:id="789" w:author="Brian Devine" w:date="2016-10-03T15:21:00Z">
        <w:r w:rsidRPr="00722B2C" w:rsidDel="00F26A20">
          <w:rPr>
            <w:rFonts w:ascii="Georgia" w:eastAsia="Times New Roman" w:hAnsi="Georgia" w:cs="Times New Roman"/>
            <w:sz w:val="23"/>
            <w:szCs w:val="23"/>
          </w:rPr>
          <w:delText xml:space="preserve">Number theory. </w:delText>
        </w:r>
      </w:del>
    </w:p>
    <w:p w:rsidR="00722B2C" w:rsidRPr="00722B2C" w:rsidDel="00F26A20" w:rsidRDefault="00722B2C" w:rsidP="00722B2C">
      <w:pPr>
        <w:numPr>
          <w:ilvl w:val="0"/>
          <w:numId w:val="37"/>
        </w:numPr>
        <w:spacing w:before="100" w:beforeAutospacing="1" w:after="100" w:afterAutospacing="1" w:line="240" w:lineRule="auto"/>
        <w:ind w:left="2520"/>
        <w:rPr>
          <w:del w:id="790" w:author="Brian Devine" w:date="2016-10-03T15:21:00Z"/>
          <w:rFonts w:ascii="Georgia" w:eastAsia="Times New Roman" w:hAnsi="Georgia" w:cs="Times New Roman"/>
          <w:sz w:val="23"/>
          <w:szCs w:val="23"/>
        </w:rPr>
      </w:pPr>
      <w:del w:id="791" w:author="Brian Devine" w:date="2016-10-03T15:21:00Z">
        <w:r w:rsidRPr="00722B2C" w:rsidDel="00F26A20">
          <w:rPr>
            <w:rFonts w:ascii="Georgia" w:eastAsia="Times New Roman" w:hAnsi="Georgia" w:cs="Times New Roman"/>
            <w:sz w:val="23"/>
            <w:szCs w:val="23"/>
          </w:rPr>
          <w:delText xml:space="preserve">Calculus through differential equations. </w:delText>
        </w:r>
      </w:del>
    </w:p>
    <w:p w:rsidR="00722B2C" w:rsidRPr="00722B2C" w:rsidDel="00F26A20" w:rsidRDefault="00722B2C" w:rsidP="00722B2C">
      <w:pPr>
        <w:numPr>
          <w:ilvl w:val="0"/>
          <w:numId w:val="37"/>
        </w:numPr>
        <w:spacing w:before="100" w:beforeAutospacing="1" w:after="100" w:afterAutospacing="1" w:line="240" w:lineRule="auto"/>
        <w:ind w:left="2520"/>
        <w:rPr>
          <w:del w:id="792" w:author="Brian Devine" w:date="2016-10-03T15:21:00Z"/>
          <w:rFonts w:ascii="Georgia" w:eastAsia="Times New Roman" w:hAnsi="Georgia" w:cs="Times New Roman"/>
          <w:sz w:val="23"/>
          <w:szCs w:val="23"/>
        </w:rPr>
      </w:pPr>
      <w:del w:id="793" w:author="Brian Devine" w:date="2016-10-03T15:21:00Z">
        <w:r w:rsidRPr="00722B2C" w:rsidDel="00F26A20">
          <w:rPr>
            <w:rFonts w:ascii="Georgia" w:eastAsia="Times New Roman" w:hAnsi="Georgia" w:cs="Times New Roman"/>
            <w:sz w:val="23"/>
            <w:szCs w:val="23"/>
          </w:rPr>
          <w:delText xml:space="preserve">Probability and statistics. </w:delText>
        </w:r>
      </w:del>
    </w:p>
    <w:p w:rsidR="00722B2C" w:rsidRPr="00722B2C" w:rsidDel="00F26A20" w:rsidRDefault="00722B2C" w:rsidP="00722B2C">
      <w:pPr>
        <w:numPr>
          <w:ilvl w:val="0"/>
          <w:numId w:val="37"/>
        </w:numPr>
        <w:spacing w:before="100" w:beforeAutospacing="1" w:after="100" w:afterAutospacing="1" w:line="240" w:lineRule="auto"/>
        <w:ind w:left="2520"/>
        <w:rPr>
          <w:del w:id="794" w:author="Brian Devine" w:date="2016-10-03T15:21:00Z"/>
          <w:rFonts w:ascii="Georgia" w:eastAsia="Times New Roman" w:hAnsi="Georgia" w:cs="Times New Roman"/>
          <w:sz w:val="23"/>
          <w:szCs w:val="23"/>
        </w:rPr>
      </w:pPr>
      <w:del w:id="795" w:author="Brian Devine" w:date="2016-10-03T15:21:00Z">
        <w:r w:rsidRPr="00722B2C" w:rsidDel="00F26A20">
          <w:rPr>
            <w:rFonts w:ascii="Georgia" w:eastAsia="Times New Roman" w:hAnsi="Georgia" w:cs="Times New Roman"/>
            <w:sz w:val="23"/>
            <w:szCs w:val="23"/>
          </w:rPr>
          <w:delText xml:space="preserve">Non-Euclidean and transformational geometries. </w:delText>
        </w:r>
      </w:del>
    </w:p>
    <w:p w:rsidR="00722B2C" w:rsidRPr="00722B2C" w:rsidDel="00F26A20" w:rsidRDefault="00722B2C" w:rsidP="00722B2C">
      <w:pPr>
        <w:numPr>
          <w:ilvl w:val="0"/>
          <w:numId w:val="37"/>
        </w:numPr>
        <w:spacing w:before="100" w:beforeAutospacing="1" w:after="100" w:afterAutospacing="1" w:line="240" w:lineRule="auto"/>
        <w:ind w:left="2520"/>
        <w:rPr>
          <w:del w:id="796" w:author="Brian Devine" w:date="2016-10-03T15:21:00Z"/>
          <w:rFonts w:ascii="Georgia" w:eastAsia="Times New Roman" w:hAnsi="Georgia" w:cs="Times New Roman"/>
          <w:sz w:val="23"/>
          <w:szCs w:val="23"/>
        </w:rPr>
      </w:pPr>
      <w:del w:id="797" w:author="Brian Devine" w:date="2016-10-03T15:21:00Z">
        <w:r w:rsidRPr="00722B2C" w:rsidDel="00F26A20">
          <w:rPr>
            <w:rFonts w:ascii="Georgia" w:eastAsia="Times New Roman" w:hAnsi="Georgia" w:cs="Times New Roman"/>
            <w:sz w:val="23"/>
            <w:szCs w:val="23"/>
          </w:rPr>
          <w:delText xml:space="preserve">Applied mathematics or mathematics modeling. </w:delText>
        </w:r>
      </w:del>
    </w:p>
    <w:p w:rsidR="00722B2C" w:rsidRPr="00722B2C" w:rsidDel="00F26A20" w:rsidRDefault="00722B2C" w:rsidP="00722B2C">
      <w:pPr>
        <w:spacing w:before="100" w:beforeAutospacing="1" w:after="100" w:afterAutospacing="1" w:line="240" w:lineRule="auto"/>
        <w:rPr>
          <w:del w:id="798" w:author="Brian Devine" w:date="2016-10-03T15:21:00Z"/>
          <w:rFonts w:ascii="Georgia" w:eastAsia="Times New Roman" w:hAnsi="Georgia" w:cs="Times New Roman"/>
        </w:rPr>
      </w:pPr>
      <w:del w:id="799" w:author="Brian Devine" w:date="2016-10-03T15:21:00Z">
        <w:r w:rsidRPr="00722B2C" w:rsidDel="00F26A20">
          <w:rPr>
            <w:rFonts w:ascii="Georgia" w:eastAsia="Times New Roman" w:hAnsi="Georgia" w:cs="Times New Roman"/>
          </w:rPr>
          <w:delText>(18) Middle School: Humanities (English and History) (Levels: 5-8)</w:delText>
        </w:r>
      </w:del>
    </w:p>
    <w:p w:rsidR="00722B2C" w:rsidRPr="00722B2C" w:rsidDel="00F26A20" w:rsidRDefault="00722B2C" w:rsidP="00722B2C">
      <w:pPr>
        <w:spacing w:before="100" w:beforeAutospacing="1" w:after="100" w:afterAutospacing="1" w:line="240" w:lineRule="auto"/>
        <w:rPr>
          <w:del w:id="800" w:author="Brian Devine" w:date="2016-10-03T15:21:00Z"/>
          <w:rFonts w:ascii="Georgia" w:eastAsia="Times New Roman" w:hAnsi="Georgia" w:cs="Times New Roman"/>
        </w:rPr>
      </w:pPr>
      <w:del w:id="801" w:author="Brian Devine" w:date="2016-10-03T15:21:00Z">
        <w:r w:rsidRPr="00722B2C" w:rsidDel="00F26A20">
          <w:rPr>
            <w:rFonts w:ascii="Georgia" w:eastAsia="Times New Roman" w:hAnsi="Georgia" w:cs="Times New Roman"/>
          </w:rPr>
          <w:delText>(a) English</w:delText>
        </w:r>
      </w:del>
    </w:p>
    <w:p w:rsidR="00722B2C" w:rsidRPr="00722B2C" w:rsidDel="00F26A20" w:rsidRDefault="00722B2C" w:rsidP="00722B2C">
      <w:pPr>
        <w:numPr>
          <w:ilvl w:val="0"/>
          <w:numId w:val="38"/>
        </w:numPr>
        <w:spacing w:before="100" w:beforeAutospacing="1" w:after="100" w:afterAutospacing="1" w:line="240" w:lineRule="auto"/>
        <w:ind w:left="2520"/>
        <w:rPr>
          <w:del w:id="802" w:author="Brian Devine" w:date="2016-10-03T15:21:00Z"/>
          <w:rFonts w:ascii="Georgia" w:eastAsia="Times New Roman" w:hAnsi="Georgia" w:cs="Times New Roman"/>
          <w:sz w:val="23"/>
          <w:szCs w:val="23"/>
        </w:rPr>
      </w:pPr>
      <w:del w:id="803" w:author="Brian Devine" w:date="2016-10-03T15:21:00Z">
        <w:r w:rsidRPr="00722B2C" w:rsidDel="00F26A20">
          <w:rPr>
            <w:rFonts w:ascii="Georgia" w:eastAsia="Times New Roman" w:hAnsi="Georgia" w:cs="Times New Roman"/>
            <w:sz w:val="23"/>
            <w:szCs w:val="23"/>
          </w:rPr>
          <w:delText xml:space="preserve">Literature </w:delText>
        </w:r>
      </w:del>
    </w:p>
    <w:p w:rsidR="00722B2C" w:rsidRPr="00722B2C" w:rsidDel="00F26A20" w:rsidRDefault="00722B2C" w:rsidP="00722B2C">
      <w:pPr>
        <w:numPr>
          <w:ilvl w:val="1"/>
          <w:numId w:val="38"/>
        </w:numPr>
        <w:spacing w:before="100" w:beforeAutospacing="1" w:after="100" w:afterAutospacing="1" w:line="240" w:lineRule="auto"/>
        <w:ind w:left="3240"/>
        <w:rPr>
          <w:del w:id="804" w:author="Brian Devine" w:date="2016-10-03T15:21:00Z"/>
          <w:rFonts w:ascii="Georgia" w:eastAsia="Times New Roman" w:hAnsi="Georgia" w:cs="Times New Roman"/>
          <w:sz w:val="23"/>
          <w:szCs w:val="23"/>
        </w:rPr>
      </w:pPr>
      <w:del w:id="805" w:author="Brian Devine" w:date="2016-10-03T15:21:00Z">
        <w:r w:rsidRPr="00722B2C" w:rsidDel="00F26A20">
          <w:rPr>
            <w:rFonts w:ascii="Georgia" w:eastAsia="Times New Roman" w:hAnsi="Georgia" w:cs="Times New Roman"/>
            <w:sz w:val="23"/>
            <w:szCs w:val="23"/>
          </w:rPr>
          <w:delText xml:space="preserve">American literature including the Colonial Period; the Revolutionary Period; American Romanticism and the American Renaissance (to include Hawthorne, Emerson, Melville, Whitman, and Thoreau); the Civil War and the post-war period; and fiction, poetry, and drama from the early 20th century to the present. </w:delText>
        </w:r>
      </w:del>
    </w:p>
    <w:p w:rsidR="00722B2C" w:rsidRPr="00722B2C" w:rsidDel="00F26A20" w:rsidRDefault="00722B2C" w:rsidP="00722B2C">
      <w:pPr>
        <w:numPr>
          <w:ilvl w:val="1"/>
          <w:numId w:val="38"/>
        </w:numPr>
        <w:spacing w:before="100" w:beforeAutospacing="1" w:after="100" w:afterAutospacing="1" w:line="240" w:lineRule="auto"/>
        <w:ind w:left="3240"/>
        <w:rPr>
          <w:del w:id="806" w:author="Brian Devine" w:date="2016-10-03T15:21:00Z"/>
          <w:rFonts w:ascii="Georgia" w:eastAsia="Times New Roman" w:hAnsi="Georgia" w:cs="Times New Roman"/>
          <w:sz w:val="23"/>
          <w:szCs w:val="23"/>
        </w:rPr>
      </w:pPr>
      <w:del w:id="807" w:author="Brian Devine" w:date="2016-10-03T15:21:00Z">
        <w:r w:rsidRPr="00722B2C" w:rsidDel="00F26A20">
          <w:rPr>
            <w:rFonts w:ascii="Georgia" w:eastAsia="Times New Roman" w:hAnsi="Georgia" w:cs="Times New Roman"/>
            <w:sz w:val="23"/>
            <w:szCs w:val="23"/>
          </w:rPr>
          <w:delText xml:space="preserve">World literature including British literature (including the Anglo-Saxon period, the Middle Ages, the Renaissance, the Restoration and the 18th century, the Romantic Period, the Victorian Period, and the 20th century) and other European literature; literature of Africa, Latin America and Asia; Ancient Greek and Roman literature; the Bible as literature; world myths and folktales. </w:delText>
        </w:r>
      </w:del>
    </w:p>
    <w:p w:rsidR="00722B2C" w:rsidRPr="00722B2C" w:rsidDel="00F26A20" w:rsidRDefault="00722B2C" w:rsidP="00722B2C">
      <w:pPr>
        <w:numPr>
          <w:ilvl w:val="1"/>
          <w:numId w:val="38"/>
        </w:numPr>
        <w:spacing w:before="100" w:beforeAutospacing="1" w:after="100" w:afterAutospacing="1" w:line="240" w:lineRule="auto"/>
        <w:ind w:left="3240"/>
        <w:rPr>
          <w:del w:id="808" w:author="Brian Devine" w:date="2016-10-03T15:21:00Z"/>
          <w:rFonts w:ascii="Georgia" w:eastAsia="Times New Roman" w:hAnsi="Georgia" w:cs="Times New Roman"/>
          <w:sz w:val="23"/>
          <w:szCs w:val="23"/>
        </w:rPr>
      </w:pPr>
      <w:del w:id="809" w:author="Brian Devine" w:date="2016-10-03T15:21:00Z">
        <w:r w:rsidRPr="00722B2C" w:rsidDel="00F26A20">
          <w:rPr>
            <w:rFonts w:ascii="Georgia" w:eastAsia="Times New Roman" w:hAnsi="Georgia" w:cs="Times New Roman"/>
            <w:sz w:val="23"/>
            <w:szCs w:val="23"/>
          </w:rPr>
          <w:delText xml:space="preserve">Characteristics of the different genres of literature. </w:delText>
        </w:r>
      </w:del>
    </w:p>
    <w:p w:rsidR="00722B2C" w:rsidRPr="00722B2C" w:rsidDel="00F26A20" w:rsidRDefault="00722B2C" w:rsidP="00722B2C">
      <w:pPr>
        <w:numPr>
          <w:ilvl w:val="0"/>
          <w:numId w:val="38"/>
        </w:numPr>
        <w:spacing w:before="100" w:beforeAutospacing="1" w:after="100" w:afterAutospacing="1" w:line="240" w:lineRule="auto"/>
        <w:ind w:left="2520"/>
        <w:rPr>
          <w:del w:id="810" w:author="Brian Devine" w:date="2016-10-03T15:21:00Z"/>
          <w:rFonts w:ascii="Georgia" w:eastAsia="Times New Roman" w:hAnsi="Georgia" w:cs="Times New Roman"/>
          <w:sz w:val="23"/>
          <w:szCs w:val="23"/>
        </w:rPr>
      </w:pPr>
      <w:del w:id="811" w:author="Brian Devine" w:date="2016-10-03T15:21:00Z">
        <w:r w:rsidRPr="00722B2C" w:rsidDel="00F26A20">
          <w:rPr>
            <w:rFonts w:ascii="Georgia" w:eastAsia="Times New Roman" w:hAnsi="Georgia" w:cs="Times New Roman"/>
            <w:sz w:val="23"/>
            <w:szCs w:val="23"/>
          </w:rPr>
          <w:delText xml:space="preserve">Language. </w:delText>
        </w:r>
      </w:del>
    </w:p>
    <w:p w:rsidR="00722B2C" w:rsidRPr="00722B2C" w:rsidDel="00F26A20" w:rsidRDefault="00722B2C" w:rsidP="00722B2C">
      <w:pPr>
        <w:numPr>
          <w:ilvl w:val="1"/>
          <w:numId w:val="38"/>
        </w:numPr>
        <w:spacing w:before="100" w:beforeAutospacing="1" w:after="100" w:afterAutospacing="1" w:line="240" w:lineRule="auto"/>
        <w:ind w:left="3240"/>
        <w:rPr>
          <w:del w:id="812" w:author="Brian Devine" w:date="2016-10-03T15:21:00Z"/>
          <w:rFonts w:ascii="Georgia" w:eastAsia="Times New Roman" w:hAnsi="Georgia" w:cs="Times New Roman"/>
          <w:sz w:val="23"/>
          <w:szCs w:val="23"/>
        </w:rPr>
      </w:pPr>
      <w:del w:id="813" w:author="Brian Devine" w:date="2016-10-03T15:21:00Z">
        <w:r w:rsidRPr="00722B2C" w:rsidDel="00F26A20">
          <w:rPr>
            <w:rFonts w:ascii="Georgia" w:eastAsia="Times New Roman" w:hAnsi="Georgia" w:cs="Times New Roman"/>
            <w:sz w:val="23"/>
            <w:szCs w:val="23"/>
          </w:rPr>
          <w:delText xml:space="preserve">History and structure of the English language. </w:delText>
        </w:r>
      </w:del>
    </w:p>
    <w:p w:rsidR="00722B2C" w:rsidRPr="00722B2C" w:rsidDel="00F26A20" w:rsidRDefault="00722B2C" w:rsidP="00722B2C">
      <w:pPr>
        <w:numPr>
          <w:ilvl w:val="1"/>
          <w:numId w:val="38"/>
        </w:numPr>
        <w:spacing w:before="100" w:beforeAutospacing="1" w:after="100" w:afterAutospacing="1" w:line="240" w:lineRule="auto"/>
        <w:ind w:left="3240"/>
        <w:rPr>
          <w:del w:id="814" w:author="Brian Devine" w:date="2016-10-03T15:21:00Z"/>
          <w:rFonts w:ascii="Georgia" w:eastAsia="Times New Roman" w:hAnsi="Georgia" w:cs="Times New Roman"/>
          <w:sz w:val="23"/>
          <w:szCs w:val="23"/>
        </w:rPr>
      </w:pPr>
      <w:del w:id="815" w:author="Brian Devine" w:date="2016-10-03T15:21:00Z">
        <w:r w:rsidRPr="00722B2C" w:rsidDel="00F26A20">
          <w:rPr>
            <w:rFonts w:ascii="Georgia" w:eastAsia="Times New Roman" w:hAnsi="Georgia" w:cs="Times New Roman"/>
            <w:sz w:val="23"/>
            <w:szCs w:val="23"/>
          </w:rPr>
          <w:delText xml:space="preserve">Knowledge of the rules and conventions of standard written and spoken English. </w:delText>
        </w:r>
      </w:del>
    </w:p>
    <w:p w:rsidR="00722B2C" w:rsidRPr="00722B2C" w:rsidDel="00F26A20" w:rsidRDefault="00722B2C" w:rsidP="00722B2C">
      <w:pPr>
        <w:numPr>
          <w:ilvl w:val="0"/>
          <w:numId w:val="38"/>
        </w:numPr>
        <w:spacing w:before="100" w:beforeAutospacing="1" w:after="100" w:afterAutospacing="1" w:line="240" w:lineRule="auto"/>
        <w:ind w:left="2520"/>
        <w:rPr>
          <w:del w:id="816" w:author="Brian Devine" w:date="2016-10-03T15:21:00Z"/>
          <w:rFonts w:ascii="Georgia" w:eastAsia="Times New Roman" w:hAnsi="Georgia" w:cs="Times New Roman"/>
          <w:sz w:val="23"/>
          <w:szCs w:val="23"/>
        </w:rPr>
      </w:pPr>
      <w:del w:id="817" w:author="Brian Devine" w:date="2016-10-03T15:21:00Z">
        <w:r w:rsidRPr="00722B2C" w:rsidDel="00F26A20">
          <w:rPr>
            <w:rFonts w:ascii="Georgia" w:eastAsia="Times New Roman" w:hAnsi="Georgia" w:cs="Times New Roman"/>
            <w:sz w:val="23"/>
            <w:szCs w:val="23"/>
          </w:rPr>
          <w:delText xml:space="preserve">Rhetoric and Composition. </w:delText>
        </w:r>
      </w:del>
    </w:p>
    <w:p w:rsidR="00722B2C" w:rsidRPr="00722B2C" w:rsidDel="00F26A20" w:rsidRDefault="00722B2C" w:rsidP="00722B2C">
      <w:pPr>
        <w:numPr>
          <w:ilvl w:val="1"/>
          <w:numId w:val="38"/>
        </w:numPr>
        <w:spacing w:before="100" w:beforeAutospacing="1" w:after="100" w:afterAutospacing="1" w:line="240" w:lineRule="auto"/>
        <w:ind w:left="3240"/>
        <w:rPr>
          <w:del w:id="818" w:author="Brian Devine" w:date="2016-10-03T15:21:00Z"/>
          <w:rFonts w:ascii="Georgia" w:eastAsia="Times New Roman" w:hAnsi="Georgia" w:cs="Times New Roman"/>
          <w:sz w:val="23"/>
          <w:szCs w:val="23"/>
        </w:rPr>
      </w:pPr>
      <w:del w:id="819" w:author="Brian Devine" w:date="2016-10-03T15:21:00Z">
        <w:r w:rsidRPr="00722B2C" w:rsidDel="00F26A20">
          <w:rPr>
            <w:rFonts w:ascii="Georgia" w:eastAsia="Times New Roman" w:hAnsi="Georgia" w:cs="Times New Roman"/>
            <w:sz w:val="23"/>
            <w:szCs w:val="23"/>
          </w:rPr>
          <w:delText xml:space="preserve">Principles of classical rhetoric. </w:delText>
        </w:r>
      </w:del>
    </w:p>
    <w:p w:rsidR="00722B2C" w:rsidRPr="00722B2C" w:rsidDel="00F26A20" w:rsidRDefault="00722B2C" w:rsidP="00722B2C">
      <w:pPr>
        <w:numPr>
          <w:ilvl w:val="1"/>
          <w:numId w:val="38"/>
        </w:numPr>
        <w:spacing w:before="100" w:beforeAutospacing="1" w:after="100" w:afterAutospacing="1" w:line="240" w:lineRule="auto"/>
        <w:ind w:left="3240"/>
        <w:rPr>
          <w:del w:id="820" w:author="Brian Devine" w:date="2016-10-03T15:21:00Z"/>
          <w:rFonts w:ascii="Georgia" w:eastAsia="Times New Roman" w:hAnsi="Georgia" w:cs="Times New Roman"/>
          <w:sz w:val="23"/>
          <w:szCs w:val="23"/>
        </w:rPr>
      </w:pPr>
      <w:del w:id="821" w:author="Brian Devine" w:date="2016-10-03T15:21:00Z">
        <w:r w:rsidRPr="00722B2C" w:rsidDel="00F26A20">
          <w:rPr>
            <w:rFonts w:ascii="Georgia" w:eastAsia="Times New Roman" w:hAnsi="Georgia" w:cs="Times New Roman"/>
            <w:sz w:val="23"/>
            <w:szCs w:val="23"/>
          </w:rPr>
          <w:delText xml:space="preserve">Similarities and differences between oral and written communication. </w:delText>
        </w:r>
      </w:del>
    </w:p>
    <w:p w:rsidR="00722B2C" w:rsidRPr="00722B2C" w:rsidDel="00F26A20" w:rsidRDefault="00722B2C" w:rsidP="00722B2C">
      <w:pPr>
        <w:spacing w:before="100" w:beforeAutospacing="1" w:after="100" w:afterAutospacing="1" w:line="240" w:lineRule="auto"/>
        <w:rPr>
          <w:del w:id="822" w:author="Brian Devine" w:date="2016-10-03T15:21:00Z"/>
          <w:rFonts w:ascii="Georgia" w:eastAsia="Times New Roman" w:hAnsi="Georgia" w:cs="Times New Roman"/>
        </w:rPr>
      </w:pPr>
      <w:del w:id="823" w:author="Brian Devine" w:date="2016-10-03T15:21:00Z">
        <w:r w:rsidRPr="00722B2C" w:rsidDel="00F26A20">
          <w:rPr>
            <w:rFonts w:ascii="Georgia" w:eastAsia="Times New Roman" w:hAnsi="Georgia" w:cs="Times New Roman"/>
          </w:rPr>
          <w:delText>(b) History.</w:delText>
        </w:r>
      </w:del>
    </w:p>
    <w:p w:rsidR="00722B2C" w:rsidRPr="00722B2C" w:rsidDel="00F26A20" w:rsidRDefault="00722B2C" w:rsidP="00722B2C">
      <w:pPr>
        <w:numPr>
          <w:ilvl w:val="0"/>
          <w:numId w:val="39"/>
        </w:numPr>
        <w:spacing w:before="100" w:beforeAutospacing="1" w:after="100" w:afterAutospacing="1" w:line="240" w:lineRule="auto"/>
        <w:ind w:left="2520"/>
        <w:rPr>
          <w:del w:id="824" w:author="Brian Devine" w:date="2016-10-03T15:21:00Z"/>
          <w:rFonts w:ascii="Georgia" w:eastAsia="Times New Roman" w:hAnsi="Georgia" w:cs="Times New Roman"/>
          <w:sz w:val="23"/>
          <w:szCs w:val="23"/>
        </w:rPr>
      </w:pPr>
      <w:del w:id="825" w:author="Brian Devine" w:date="2016-10-03T15:21:00Z">
        <w:r w:rsidRPr="00722B2C" w:rsidDel="00F26A20">
          <w:rPr>
            <w:rFonts w:ascii="Georgia" w:eastAsia="Times New Roman" w:hAnsi="Georgia" w:cs="Times New Roman"/>
            <w:sz w:val="23"/>
            <w:szCs w:val="23"/>
          </w:rPr>
          <w:delText xml:space="preserve">United States History: indigenous people of North America; European settlements and colonies; the American Revolution; expansion, reform, and economic growth of the United States up to the Civil War; the Civil War and Reconstruction; European immigration, industrialization, and scientific and technological progress; the two World Wars; and the United States from 1945 to the present. </w:delText>
        </w:r>
      </w:del>
    </w:p>
    <w:p w:rsidR="00722B2C" w:rsidRPr="00722B2C" w:rsidDel="00F26A20" w:rsidRDefault="00722B2C" w:rsidP="00722B2C">
      <w:pPr>
        <w:numPr>
          <w:ilvl w:val="0"/>
          <w:numId w:val="39"/>
        </w:numPr>
        <w:spacing w:before="100" w:beforeAutospacing="1" w:after="100" w:afterAutospacing="1" w:line="240" w:lineRule="auto"/>
        <w:ind w:left="2520"/>
        <w:rPr>
          <w:del w:id="826" w:author="Brian Devine" w:date="2016-10-03T15:21:00Z"/>
          <w:rFonts w:ascii="Georgia" w:eastAsia="Times New Roman" w:hAnsi="Georgia" w:cs="Times New Roman"/>
          <w:sz w:val="23"/>
          <w:szCs w:val="23"/>
        </w:rPr>
      </w:pPr>
      <w:del w:id="827" w:author="Brian Devine" w:date="2016-10-03T15:21:00Z">
        <w:r w:rsidRPr="00722B2C" w:rsidDel="00F26A20">
          <w:rPr>
            <w:rFonts w:ascii="Georgia" w:eastAsia="Times New Roman" w:hAnsi="Georgia" w:cs="Times New Roman"/>
            <w:sz w:val="23"/>
            <w:szCs w:val="23"/>
          </w:rPr>
          <w:delText xml:space="preserve">World History: human beginnings and early civilizations (Africa, Mesopotamia, Phoenicia, Egypt, India, China); roots of Western Civilization (Israel, Greece, Rome); English and Western European history; Renaissance and the age of exploration; age of revolutionary change in Europe; development of Asia, Africa, and South America; the world in the era of two World Wars; and the world from 1945 to the present. </w:delText>
        </w:r>
      </w:del>
    </w:p>
    <w:p w:rsidR="00722B2C" w:rsidRPr="00722B2C" w:rsidDel="00F26A20" w:rsidRDefault="00722B2C" w:rsidP="00722B2C">
      <w:pPr>
        <w:numPr>
          <w:ilvl w:val="0"/>
          <w:numId w:val="39"/>
        </w:numPr>
        <w:spacing w:before="100" w:beforeAutospacing="1" w:after="100" w:afterAutospacing="1" w:line="240" w:lineRule="auto"/>
        <w:ind w:left="2520"/>
        <w:rPr>
          <w:del w:id="828" w:author="Brian Devine" w:date="2016-10-03T15:21:00Z"/>
          <w:rFonts w:ascii="Georgia" w:eastAsia="Times New Roman" w:hAnsi="Georgia" w:cs="Times New Roman"/>
          <w:sz w:val="23"/>
          <w:szCs w:val="23"/>
        </w:rPr>
      </w:pPr>
      <w:del w:id="829" w:author="Brian Devine" w:date="2016-10-03T15:21:00Z">
        <w:r w:rsidRPr="00722B2C" w:rsidDel="00F26A20">
          <w:rPr>
            <w:rFonts w:ascii="Georgia" w:eastAsia="Times New Roman" w:hAnsi="Georgia" w:cs="Times New Roman"/>
            <w:sz w:val="23"/>
            <w:szCs w:val="23"/>
          </w:rPr>
          <w:delText xml:space="preserve">Geography. </w:delText>
        </w:r>
      </w:del>
    </w:p>
    <w:p w:rsidR="00722B2C" w:rsidRPr="00722B2C" w:rsidDel="00F26A20" w:rsidRDefault="00722B2C" w:rsidP="00722B2C">
      <w:pPr>
        <w:numPr>
          <w:ilvl w:val="1"/>
          <w:numId w:val="39"/>
        </w:numPr>
        <w:spacing w:before="100" w:beforeAutospacing="1" w:after="100" w:afterAutospacing="1" w:line="240" w:lineRule="auto"/>
        <w:ind w:left="3240"/>
        <w:rPr>
          <w:del w:id="830" w:author="Brian Devine" w:date="2016-10-03T15:21:00Z"/>
          <w:rFonts w:ascii="Georgia" w:eastAsia="Times New Roman" w:hAnsi="Georgia" w:cs="Times New Roman"/>
          <w:sz w:val="23"/>
          <w:szCs w:val="23"/>
        </w:rPr>
      </w:pPr>
      <w:del w:id="831" w:author="Brian Devine" w:date="2016-10-03T15:21:00Z">
        <w:r w:rsidRPr="00722B2C" w:rsidDel="00F26A20">
          <w:rPr>
            <w:rFonts w:ascii="Georgia" w:eastAsia="Times New Roman" w:hAnsi="Georgia" w:cs="Times New Roman"/>
            <w:sz w:val="23"/>
            <w:szCs w:val="23"/>
          </w:rPr>
          <w:delText xml:space="preserve">Major physical features of the world. </w:delText>
        </w:r>
      </w:del>
    </w:p>
    <w:p w:rsidR="00722B2C" w:rsidRPr="00722B2C" w:rsidDel="00F26A20" w:rsidRDefault="00722B2C" w:rsidP="00722B2C">
      <w:pPr>
        <w:numPr>
          <w:ilvl w:val="1"/>
          <w:numId w:val="39"/>
        </w:numPr>
        <w:spacing w:before="100" w:beforeAutospacing="1" w:after="100" w:afterAutospacing="1" w:line="240" w:lineRule="auto"/>
        <w:ind w:left="3240"/>
        <w:rPr>
          <w:del w:id="832" w:author="Brian Devine" w:date="2016-10-03T15:21:00Z"/>
          <w:rFonts w:ascii="Georgia" w:eastAsia="Times New Roman" w:hAnsi="Georgia" w:cs="Times New Roman"/>
          <w:sz w:val="23"/>
          <w:szCs w:val="23"/>
        </w:rPr>
      </w:pPr>
      <w:del w:id="833" w:author="Brian Devine" w:date="2016-10-03T15:21:00Z">
        <w:r w:rsidRPr="00722B2C" w:rsidDel="00F26A20">
          <w:rPr>
            <w:rFonts w:ascii="Georgia" w:eastAsia="Times New Roman" w:hAnsi="Georgia" w:cs="Times New Roman"/>
            <w:sz w:val="23"/>
            <w:szCs w:val="23"/>
          </w:rPr>
          <w:delText xml:space="preserve">Key concepts of geography and its effects on various peoples. </w:delText>
        </w:r>
      </w:del>
    </w:p>
    <w:p w:rsidR="00722B2C" w:rsidRPr="00722B2C" w:rsidDel="00F26A20" w:rsidRDefault="00722B2C" w:rsidP="00722B2C">
      <w:pPr>
        <w:numPr>
          <w:ilvl w:val="0"/>
          <w:numId w:val="39"/>
        </w:numPr>
        <w:spacing w:before="100" w:beforeAutospacing="1" w:after="100" w:afterAutospacing="1" w:line="240" w:lineRule="auto"/>
        <w:ind w:left="2520"/>
        <w:rPr>
          <w:del w:id="834" w:author="Brian Devine" w:date="2016-10-03T15:21:00Z"/>
          <w:rFonts w:ascii="Georgia" w:eastAsia="Times New Roman" w:hAnsi="Georgia" w:cs="Times New Roman"/>
          <w:sz w:val="23"/>
          <w:szCs w:val="23"/>
        </w:rPr>
      </w:pPr>
      <w:del w:id="835" w:author="Brian Devine" w:date="2016-10-03T15:21:00Z">
        <w:r w:rsidRPr="00722B2C" w:rsidDel="00F26A20">
          <w:rPr>
            <w:rFonts w:ascii="Georgia" w:eastAsia="Times New Roman" w:hAnsi="Georgia" w:cs="Times New Roman"/>
            <w:sz w:val="23"/>
            <w:szCs w:val="23"/>
          </w:rPr>
          <w:delText xml:space="preserve">Economics. </w:delText>
        </w:r>
      </w:del>
    </w:p>
    <w:p w:rsidR="00722B2C" w:rsidRPr="00722B2C" w:rsidDel="00F26A20" w:rsidRDefault="00722B2C" w:rsidP="00722B2C">
      <w:pPr>
        <w:numPr>
          <w:ilvl w:val="1"/>
          <w:numId w:val="39"/>
        </w:numPr>
        <w:spacing w:before="100" w:beforeAutospacing="1" w:after="100" w:afterAutospacing="1" w:line="240" w:lineRule="auto"/>
        <w:ind w:left="3240"/>
        <w:rPr>
          <w:del w:id="836" w:author="Brian Devine" w:date="2016-10-03T15:21:00Z"/>
          <w:rFonts w:ascii="Georgia" w:eastAsia="Times New Roman" w:hAnsi="Georgia" w:cs="Times New Roman"/>
          <w:sz w:val="23"/>
          <w:szCs w:val="23"/>
        </w:rPr>
      </w:pPr>
      <w:del w:id="837" w:author="Brian Devine" w:date="2016-10-03T15:21:00Z">
        <w:r w:rsidRPr="00722B2C" w:rsidDel="00F26A20">
          <w:rPr>
            <w:rFonts w:ascii="Georgia" w:eastAsia="Times New Roman" w:hAnsi="Georgia" w:cs="Times New Roman"/>
            <w:sz w:val="23"/>
            <w:szCs w:val="23"/>
          </w:rPr>
          <w:delText xml:space="preserve">Fundamental economic concepts and economic reasoning. </w:delText>
        </w:r>
      </w:del>
    </w:p>
    <w:p w:rsidR="00722B2C" w:rsidRPr="00722B2C" w:rsidDel="00F26A20" w:rsidRDefault="00722B2C" w:rsidP="00722B2C">
      <w:pPr>
        <w:numPr>
          <w:ilvl w:val="1"/>
          <w:numId w:val="39"/>
        </w:numPr>
        <w:spacing w:before="100" w:beforeAutospacing="1" w:after="100" w:afterAutospacing="1" w:line="240" w:lineRule="auto"/>
        <w:ind w:left="3240"/>
        <w:rPr>
          <w:del w:id="838" w:author="Brian Devine" w:date="2016-10-03T15:21:00Z"/>
          <w:rFonts w:ascii="Georgia" w:eastAsia="Times New Roman" w:hAnsi="Georgia" w:cs="Times New Roman"/>
          <w:sz w:val="23"/>
          <w:szCs w:val="23"/>
        </w:rPr>
      </w:pPr>
      <w:del w:id="839" w:author="Brian Devine" w:date="2016-10-03T15:21:00Z">
        <w:r w:rsidRPr="00722B2C" w:rsidDel="00F26A20">
          <w:rPr>
            <w:rFonts w:ascii="Georgia" w:eastAsia="Times New Roman" w:hAnsi="Georgia" w:cs="Times New Roman"/>
            <w:sz w:val="23"/>
            <w:szCs w:val="23"/>
          </w:rPr>
          <w:delText xml:space="preserve">American economic history. </w:delText>
        </w:r>
      </w:del>
    </w:p>
    <w:p w:rsidR="00722B2C" w:rsidRPr="00722B2C" w:rsidDel="00F26A20" w:rsidRDefault="00722B2C" w:rsidP="00722B2C">
      <w:pPr>
        <w:numPr>
          <w:ilvl w:val="0"/>
          <w:numId w:val="39"/>
        </w:numPr>
        <w:spacing w:before="100" w:beforeAutospacing="1" w:after="100" w:afterAutospacing="1" w:line="240" w:lineRule="auto"/>
        <w:ind w:left="2520"/>
        <w:rPr>
          <w:del w:id="840" w:author="Brian Devine" w:date="2016-10-03T15:21:00Z"/>
          <w:rFonts w:ascii="Georgia" w:eastAsia="Times New Roman" w:hAnsi="Georgia" w:cs="Times New Roman"/>
          <w:sz w:val="23"/>
          <w:szCs w:val="23"/>
        </w:rPr>
      </w:pPr>
      <w:del w:id="841" w:author="Brian Devine" w:date="2016-10-03T15:21:00Z">
        <w:r w:rsidRPr="00722B2C" w:rsidDel="00F26A20">
          <w:rPr>
            <w:rFonts w:ascii="Georgia" w:eastAsia="Times New Roman" w:hAnsi="Georgia" w:cs="Times New Roman"/>
            <w:sz w:val="23"/>
            <w:szCs w:val="23"/>
          </w:rPr>
          <w:delText xml:space="preserve">Government: Principles of American government and the founding documents of the United States. </w:delText>
        </w:r>
      </w:del>
    </w:p>
    <w:p w:rsidR="00722B2C" w:rsidRPr="00722B2C" w:rsidDel="00F26A20" w:rsidRDefault="00722B2C" w:rsidP="00722B2C">
      <w:pPr>
        <w:numPr>
          <w:ilvl w:val="0"/>
          <w:numId w:val="39"/>
        </w:numPr>
        <w:spacing w:before="100" w:beforeAutospacing="1" w:after="100" w:afterAutospacing="1" w:line="240" w:lineRule="auto"/>
        <w:ind w:left="2520"/>
        <w:rPr>
          <w:del w:id="842" w:author="Brian Devine" w:date="2016-10-03T15:21:00Z"/>
          <w:rFonts w:ascii="Georgia" w:eastAsia="Times New Roman" w:hAnsi="Georgia" w:cs="Times New Roman"/>
          <w:sz w:val="23"/>
          <w:szCs w:val="23"/>
        </w:rPr>
      </w:pPr>
      <w:del w:id="843" w:author="Brian Devine" w:date="2016-10-03T15:21:00Z">
        <w:r w:rsidRPr="00722B2C" w:rsidDel="00F26A20">
          <w:rPr>
            <w:rFonts w:ascii="Georgia" w:eastAsia="Times New Roman" w:hAnsi="Georgia" w:cs="Times New Roman"/>
            <w:sz w:val="23"/>
            <w:szCs w:val="23"/>
          </w:rPr>
          <w:delText xml:space="preserve">Methods and Sources for Research in History. </w:delText>
        </w:r>
      </w:del>
    </w:p>
    <w:p w:rsidR="00722B2C" w:rsidRPr="00722B2C" w:rsidDel="00F26A20" w:rsidRDefault="00722B2C" w:rsidP="00722B2C">
      <w:pPr>
        <w:spacing w:before="100" w:beforeAutospacing="1" w:after="100" w:afterAutospacing="1" w:line="240" w:lineRule="auto"/>
        <w:rPr>
          <w:del w:id="844" w:author="Brian Devine" w:date="2016-10-03T15:21:00Z"/>
          <w:rFonts w:ascii="Georgia" w:eastAsia="Times New Roman" w:hAnsi="Georgia" w:cs="Times New Roman"/>
        </w:rPr>
      </w:pPr>
      <w:del w:id="845" w:author="Brian Devine" w:date="2016-10-03T15:21:00Z">
        <w:r w:rsidRPr="00722B2C" w:rsidDel="00F26A20">
          <w:rPr>
            <w:rFonts w:ascii="Georgia" w:eastAsia="Times New Roman" w:hAnsi="Georgia" w:cs="Times New Roman"/>
          </w:rPr>
          <w:delText>(c) Reading theory, research, and practice at the middle school level.</w:delText>
        </w:r>
      </w:del>
    </w:p>
    <w:p w:rsidR="00722B2C" w:rsidRPr="00722B2C" w:rsidDel="00F26A20" w:rsidRDefault="00722B2C" w:rsidP="00722B2C">
      <w:pPr>
        <w:spacing w:before="100" w:beforeAutospacing="1" w:after="100" w:afterAutospacing="1" w:line="240" w:lineRule="auto"/>
        <w:rPr>
          <w:del w:id="846" w:author="Brian Devine" w:date="2016-10-03T15:21:00Z"/>
          <w:rFonts w:ascii="Georgia" w:eastAsia="Times New Roman" w:hAnsi="Georgia" w:cs="Times New Roman"/>
        </w:rPr>
      </w:pPr>
      <w:del w:id="847" w:author="Brian Devine" w:date="2016-10-03T15:21:00Z">
        <w:r w:rsidRPr="00722B2C" w:rsidDel="00F26A20">
          <w:rPr>
            <w:rFonts w:ascii="Georgia" w:eastAsia="Times New Roman" w:hAnsi="Georgia" w:cs="Times New Roman"/>
          </w:rPr>
          <w:delText>(19) Middle School: Mathematics/Science (Levels: 5-8)</w:delText>
        </w:r>
      </w:del>
    </w:p>
    <w:p w:rsidR="00722B2C" w:rsidRPr="00722B2C" w:rsidDel="00F26A20" w:rsidRDefault="00722B2C" w:rsidP="00722B2C">
      <w:pPr>
        <w:spacing w:before="100" w:beforeAutospacing="1" w:after="100" w:afterAutospacing="1" w:line="240" w:lineRule="auto"/>
        <w:rPr>
          <w:del w:id="848" w:author="Brian Devine" w:date="2016-10-03T15:21:00Z"/>
          <w:rFonts w:ascii="Georgia" w:eastAsia="Times New Roman" w:hAnsi="Georgia" w:cs="Times New Roman"/>
        </w:rPr>
      </w:pPr>
      <w:del w:id="849" w:author="Brian Devine" w:date="2016-10-03T15:21:00Z">
        <w:r w:rsidRPr="00722B2C" w:rsidDel="00F26A20">
          <w:rPr>
            <w:rFonts w:ascii="Georgia" w:eastAsia="Times New Roman" w:hAnsi="Georgia" w:cs="Times New Roman"/>
          </w:rPr>
          <w:delText>(a) General Science.</w:delText>
        </w:r>
      </w:del>
    </w:p>
    <w:p w:rsidR="00722B2C" w:rsidRPr="00722B2C" w:rsidDel="00F26A20" w:rsidRDefault="00722B2C" w:rsidP="00722B2C">
      <w:pPr>
        <w:numPr>
          <w:ilvl w:val="0"/>
          <w:numId w:val="40"/>
        </w:numPr>
        <w:spacing w:before="100" w:beforeAutospacing="1" w:after="100" w:afterAutospacing="1" w:line="240" w:lineRule="auto"/>
        <w:ind w:left="2520"/>
        <w:rPr>
          <w:del w:id="850" w:author="Brian Devine" w:date="2016-10-03T15:21:00Z"/>
          <w:rFonts w:ascii="Georgia" w:eastAsia="Times New Roman" w:hAnsi="Georgia" w:cs="Times New Roman"/>
          <w:sz w:val="23"/>
          <w:szCs w:val="23"/>
        </w:rPr>
      </w:pPr>
      <w:del w:id="851" w:author="Brian Devine" w:date="2016-10-03T15:21:00Z">
        <w:r w:rsidRPr="00722B2C" w:rsidDel="00F26A20">
          <w:rPr>
            <w:rFonts w:ascii="Georgia" w:eastAsia="Times New Roman" w:hAnsi="Georgia" w:cs="Times New Roman"/>
            <w:sz w:val="23"/>
            <w:szCs w:val="23"/>
          </w:rPr>
          <w:delText xml:space="preserve">Intermediate knowledge of biology, chemistry, physics, earth/space science, and related mathematics. </w:delText>
        </w:r>
      </w:del>
    </w:p>
    <w:p w:rsidR="00722B2C" w:rsidRPr="00722B2C" w:rsidDel="00F26A20" w:rsidRDefault="00722B2C" w:rsidP="00722B2C">
      <w:pPr>
        <w:numPr>
          <w:ilvl w:val="0"/>
          <w:numId w:val="40"/>
        </w:numPr>
        <w:spacing w:before="100" w:beforeAutospacing="1" w:after="100" w:afterAutospacing="1" w:line="240" w:lineRule="auto"/>
        <w:ind w:left="2520"/>
        <w:rPr>
          <w:del w:id="852" w:author="Brian Devine" w:date="2016-10-03T15:21:00Z"/>
          <w:rFonts w:ascii="Georgia" w:eastAsia="Times New Roman" w:hAnsi="Georgia" w:cs="Times New Roman"/>
          <w:sz w:val="23"/>
          <w:szCs w:val="23"/>
        </w:rPr>
      </w:pPr>
      <w:del w:id="853" w:author="Brian Devine" w:date="2016-10-03T15:21:00Z">
        <w:r w:rsidRPr="00722B2C" w:rsidDel="00F26A20">
          <w:rPr>
            <w:rFonts w:ascii="Georgia" w:eastAsia="Times New Roman" w:hAnsi="Georgia" w:cs="Times New Roman"/>
            <w:sz w:val="23"/>
            <w:szCs w:val="23"/>
          </w:rPr>
          <w:delText xml:space="preserve">History and philosophy of science. </w:delText>
        </w:r>
      </w:del>
    </w:p>
    <w:p w:rsidR="00722B2C" w:rsidRPr="00722B2C" w:rsidDel="00F26A20" w:rsidRDefault="00722B2C" w:rsidP="00722B2C">
      <w:pPr>
        <w:numPr>
          <w:ilvl w:val="0"/>
          <w:numId w:val="40"/>
        </w:numPr>
        <w:spacing w:before="100" w:beforeAutospacing="1" w:after="100" w:afterAutospacing="1" w:line="240" w:lineRule="auto"/>
        <w:ind w:left="2520"/>
        <w:rPr>
          <w:del w:id="854" w:author="Brian Devine" w:date="2016-10-03T15:21:00Z"/>
          <w:rFonts w:ascii="Georgia" w:eastAsia="Times New Roman" w:hAnsi="Georgia" w:cs="Times New Roman"/>
          <w:sz w:val="23"/>
          <w:szCs w:val="23"/>
        </w:rPr>
      </w:pPr>
      <w:del w:id="855" w:author="Brian Devine" w:date="2016-10-03T15:21:00Z">
        <w:r w:rsidRPr="00722B2C" w:rsidDel="00F26A20">
          <w:rPr>
            <w:rFonts w:ascii="Georgia" w:eastAsia="Times New Roman" w:hAnsi="Georgia" w:cs="Times New Roman"/>
            <w:sz w:val="23"/>
            <w:szCs w:val="23"/>
          </w:rPr>
          <w:delText xml:space="preserve">Methods of research in the sciences, including laboratory techniques and the use of computers. </w:delText>
        </w:r>
      </w:del>
    </w:p>
    <w:p w:rsidR="00722B2C" w:rsidRPr="00722B2C" w:rsidDel="00F26A20" w:rsidRDefault="00722B2C" w:rsidP="00722B2C">
      <w:pPr>
        <w:spacing w:before="100" w:beforeAutospacing="1" w:after="100" w:afterAutospacing="1" w:line="240" w:lineRule="auto"/>
        <w:rPr>
          <w:del w:id="856" w:author="Brian Devine" w:date="2016-10-03T15:21:00Z"/>
          <w:rFonts w:ascii="Georgia" w:eastAsia="Times New Roman" w:hAnsi="Georgia" w:cs="Times New Roman"/>
        </w:rPr>
      </w:pPr>
      <w:del w:id="857" w:author="Brian Devine" w:date="2016-10-03T15:21:00Z">
        <w:r w:rsidRPr="00722B2C" w:rsidDel="00F26A20">
          <w:rPr>
            <w:rFonts w:ascii="Georgia" w:eastAsia="Times New Roman" w:hAnsi="Georgia" w:cs="Times New Roman"/>
          </w:rPr>
          <w:delText>(b) Mathematics.</w:delText>
        </w:r>
      </w:del>
    </w:p>
    <w:p w:rsidR="00722B2C" w:rsidRPr="00722B2C" w:rsidDel="00F26A20" w:rsidRDefault="00722B2C" w:rsidP="00722B2C">
      <w:pPr>
        <w:numPr>
          <w:ilvl w:val="0"/>
          <w:numId w:val="41"/>
        </w:numPr>
        <w:spacing w:before="100" w:beforeAutospacing="1" w:after="100" w:afterAutospacing="1" w:line="240" w:lineRule="auto"/>
        <w:ind w:left="2520"/>
        <w:rPr>
          <w:del w:id="858" w:author="Brian Devine" w:date="2016-10-03T15:21:00Z"/>
          <w:rFonts w:ascii="Georgia" w:eastAsia="Times New Roman" w:hAnsi="Georgia" w:cs="Times New Roman"/>
          <w:sz w:val="23"/>
          <w:szCs w:val="23"/>
        </w:rPr>
      </w:pPr>
      <w:del w:id="859" w:author="Brian Devine" w:date="2016-10-03T15:21:00Z">
        <w:r w:rsidRPr="00722B2C" w:rsidDel="00F26A20">
          <w:rPr>
            <w:rFonts w:ascii="Georgia" w:eastAsia="Times New Roman" w:hAnsi="Georgia" w:cs="Times New Roman"/>
            <w:sz w:val="23"/>
            <w:szCs w:val="23"/>
          </w:rPr>
          <w:delText xml:space="preserve">Algebra. </w:delText>
        </w:r>
      </w:del>
    </w:p>
    <w:p w:rsidR="00722B2C" w:rsidRPr="00722B2C" w:rsidDel="00F26A20" w:rsidRDefault="00722B2C" w:rsidP="00722B2C">
      <w:pPr>
        <w:numPr>
          <w:ilvl w:val="0"/>
          <w:numId w:val="41"/>
        </w:numPr>
        <w:spacing w:before="100" w:beforeAutospacing="1" w:after="100" w:afterAutospacing="1" w:line="240" w:lineRule="auto"/>
        <w:ind w:left="2520"/>
        <w:rPr>
          <w:del w:id="860" w:author="Brian Devine" w:date="2016-10-03T15:21:00Z"/>
          <w:rFonts w:ascii="Georgia" w:eastAsia="Times New Roman" w:hAnsi="Georgia" w:cs="Times New Roman"/>
          <w:sz w:val="23"/>
          <w:szCs w:val="23"/>
        </w:rPr>
      </w:pPr>
      <w:del w:id="861" w:author="Brian Devine" w:date="2016-10-03T15:21:00Z">
        <w:r w:rsidRPr="00722B2C" w:rsidDel="00F26A20">
          <w:rPr>
            <w:rFonts w:ascii="Georgia" w:eastAsia="Times New Roman" w:hAnsi="Georgia" w:cs="Times New Roman"/>
            <w:sz w:val="23"/>
            <w:szCs w:val="23"/>
          </w:rPr>
          <w:delText xml:space="preserve">Euclidean geometry. </w:delText>
        </w:r>
      </w:del>
    </w:p>
    <w:p w:rsidR="00722B2C" w:rsidRPr="00722B2C" w:rsidDel="00F26A20" w:rsidRDefault="00722B2C" w:rsidP="00722B2C">
      <w:pPr>
        <w:numPr>
          <w:ilvl w:val="0"/>
          <w:numId w:val="41"/>
        </w:numPr>
        <w:spacing w:before="100" w:beforeAutospacing="1" w:after="100" w:afterAutospacing="1" w:line="240" w:lineRule="auto"/>
        <w:ind w:left="2520"/>
        <w:rPr>
          <w:del w:id="862" w:author="Brian Devine" w:date="2016-10-03T15:21:00Z"/>
          <w:rFonts w:ascii="Georgia" w:eastAsia="Times New Roman" w:hAnsi="Georgia" w:cs="Times New Roman"/>
          <w:sz w:val="23"/>
          <w:szCs w:val="23"/>
        </w:rPr>
      </w:pPr>
      <w:del w:id="863" w:author="Brian Devine" w:date="2016-10-03T15:21:00Z">
        <w:r w:rsidRPr="00722B2C" w:rsidDel="00F26A20">
          <w:rPr>
            <w:rFonts w:ascii="Georgia" w:eastAsia="Times New Roman" w:hAnsi="Georgia" w:cs="Times New Roman"/>
            <w:sz w:val="23"/>
            <w:szCs w:val="23"/>
          </w:rPr>
          <w:delText xml:space="preserve">Trigonometry. </w:delText>
        </w:r>
      </w:del>
    </w:p>
    <w:p w:rsidR="00722B2C" w:rsidRPr="00722B2C" w:rsidDel="00F26A20" w:rsidRDefault="00722B2C" w:rsidP="00722B2C">
      <w:pPr>
        <w:numPr>
          <w:ilvl w:val="0"/>
          <w:numId w:val="41"/>
        </w:numPr>
        <w:spacing w:before="100" w:beforeAutospacing="1" w:after="100" w:afterAutospacing="1" w:line="240" w:lineRule="auto"/>
        <w:ind w:left="2520"/>
        <w:rPr>
          <w:del w:id="864" w:author="Brian Devine" w:date="2016-10-03T15:21:00Z"/>
          <w:rFonts w:ascii="Georgia" w:eastAsia="Times New Roman" w:hAnsi="Georgia" w:cs="Times New Roman"/>
          <w:sz w:val="23"/>
          <w:szCs w:val="23"/>
        </w:rPr>
      </w:pPr>
      <w:del w:id="865" w:author="Brian Devine" w:date="2016-10-03T15:21:00Z">
        <w:r w:rsidRPr="00722B2C" w:rsidDel="00F26A20">
          <w:rPr>
            <w:rFonts w:ascii="Georgia" w:eastAsia="Times New Roman" w:hAnsi="Georgia" w:cs="Times New Roman"/>
            <w:sz w:val="23"/>
            <w:szCs w:val="23"/>
          </w:rPr>
          <w:delText xml:space="preserve">Discrete/finite mathematics. </w:delText>
        </w:r>
      </w:del>
    </w:p>
    <w:p w:rsidR="00722B2C" w:rsidRPr="00722B2C" w:rsidDel="00F26A20" w:rsidRDefault="00722B2C" w:rsidP="00722B2C">
      <w:pPr>
        <w:numPr>
          <w:ilvl w:val="0"/>
          <w:numId w:val="41"/>
        </w:numPr>
        <w:spacing w:before="100" w:beforeAutospacing="1" w:after="100" w:afterAutospacing="1" w:line="240" w:lineRule="auto"/>
        <w:ind w:left="2520"/>
        <w:rPr>
          <w:del w:id="866" w:author="Brian Devine" w:date="2016-10-03T15:21:00Z"/>
          <w:rFonts w:ascii="Georgia" w:eastAsia="Times New Roman" w:hAnsi="Georgia" w:cs="Times New Roman"/>
          <w:sz w:val="23"/>
          <w:szCs w:val="23"/>
        </w:rPr>
      </w:pPr>
      <w:del w:id="867" w:author="Brian Devine" w:date="2016-10-03T15:21:00Z">
        <w:r w:rsidRPr="00722B2C" w:rsidDel="00F26A20">
          <w:rPr>
            <w:rFonts w:ascii="Georgia" w:eastAsia="Times New Roman" w:hAnsi="Georgia" w:cs="Times New Roman"/>
            <w:sz w:val="23"/>
            <w:szCs w:val="23"/>
          </w:rPr>
          <w:delText xml:space="preserve">Introductory calculus through integration. </w:delText>
        </w:r>
      </w:del>
    </w:p>
    <w:p w:rsidR="00722B2C" w:rsidRPr="00722B2C" w:rsidDel="00F26A20" w:rsidRDefault="00722B2C" w:rsidP="00722B2C">
      <w:pPr>
        <w:numPr>
          <w:ilvl w:val="0"/>
          <w:numId w:val="41"/>
        </w:numPr>
        <w:spacing w:before="100" w:beforeAutospacing="1" w:after="100" w:afterAutospacing="1" w:line="240" w:lineRule="auto"/>
        <w:ind w:left="2520"/>
        <w:rPr>
          <w:del w:id="868" w:author="Brian Devine" w:date="2016-10-03T15:21:00Z"/>
          <w:rFonts w:ascii="Georgia" w:eastAsia="Times New Roman" w:hAnsi="Georgia" w:cs="Times New Roman"/>
          <w:sz w:val="23"/>
          <w:szCs w:val="23"/>
        </w:rPr>
      </w:pPr>
      <w:del w:id="869" w:author="Brian Devine" w:date="2016-10-03T15:21:00Z">
        <w:r w:rsidRPr="00722B2C" w:rsidDel="00F26A20">
          <w:rPr>
            <w:rFonts w:ascii="Georgia" w:eastAsia="Times New Roman" w:hAnsi="Georgia" w:cs="Times New Roman"/>
            <w:sz w:val="23"/>
            <w:szCs w:val="23"/>
          </w:rPr>
          <w:delText xml:space="preserve">History of mathematics. </w:delText>
        </w:r>
      </w:del>
    </w:p>
    <w:p w:rsidR="00722B2C" w:rsidRPr="00722B2C" w:rsidDel="00F26A20" w:rsidRDefault="00722B2C" w:rsidP="00722B2C">
      <w:pPr>
        <w:spacing w:before="100" w:beforeAutospacing="1" w:after="100" w:afterAutospacing="1" w:line="240" w:lineRule="auto"/>
        <w:rPr>
          <w:del w:id="870" w:author="Brian Devine" w:date="2016-10-03T15:21:00Z"/>
          <w:rFonts w:ascii="Georgia" w:eastAsia="Times New Roman" w:hAnsi="Georgia" w:cs="Times New Roman"/>
        </w:rPr>
      </w:pPr>
      <w:del w:id="871" w:author="Brian Devine" w:date="2016-10-03T15:21:00Z">
        <w:r w:rsidRPr="00722B2C" w:rsidDel="00F26A20">
          <w:rPr>
            <w:rFonts w:ascii="Georgia" w:eastAsia="Times New Roman" w:hAnsi="Georgia" w:cs="Times New Roman"/>
          </w:rPr>
          <w:delText>(c) Reading theory, research, and practice at the middle school level.</w:delText>
        </w:r>
      </w:del>
    </w:p>
    <w:p w:rsidR="00722B2C" w:rsidRPr="00722B2C" w:rsidDel="00F26A20" w:rsidRDefault="00722B2C" w:rsidP="00722B2C">
      <w:pPr>
        <w:spacing w:before="100" w:beforeAutospacing="1" w:after="100" w:afterAutospacing="1" w:line="240" w:lineRule="auto"/>
        <w:rPr>
          <w:del w:id="872" w:author="Brian Devine" w:date="2016-10-03T15:21:00Z"/>
          <w:rFonts w:ascii="Georgia" w:eastAsia="Times New Roman" w:hAnsi="Georgia" w:cs="Times New Roman"/>
        </w:rPr>
      </w:pPr>
      <w:del w:id="873" w:author="Brian Devine" w:date="2016-10-03T15:21:00Z">
        <w:r w:rsidRPr="00722B2C" w:rsidDel="00F26A20">
          <w:rPr>
            <w:rFonts w:ascii="Georgia" w:eastAsia="Times New Roman" w:hAnsi="Georgia" w:cs="Times New Roman"/>
          </w:rPr>
          <w:delText>(20) Music: Vocal/Instrumental/General (Levels: All)</w:delText>
        </w:r>
      </w:del>
    </w:p>
    <w:p w:rsidR="00722B2C" w:rsidRPr="00722B2C" w:rsidDel="00F26A20" w:rsidRDefault="00722B2C" w:rsidP="00722B2C">
      <w:pPr>
        <w:spacing w:before="100" w:beforeAutospacing="1" w:after="100" w:afterAutospacing="1" w:line="240" w:lineRule="auto"/>
        <w:rPr>
          <w:del w:id="874" w:author="Brian Devine" w:date="2016-10-03T15:21:00Z"/>
          <w:rFonts w:ascii="Georgia" w:eastAsia="Times New Roman" w:hAnsi="Georgia" w:cs="Times New Roman"/>
        </w:rPr>
      </w:pPr>
      <w:del w:id="875" w:author="Brian Devine" w:date="2016-10-03T15:21:00Z">
        <w:r w:rsidRPr="00722B2C" w:rsidDel="00F26A20">
          <w:rPr>
            <w:rFonts w:ascii="Georgia" w:eastAsia="Times New Roman" w:hAnsi="Georgia" w:cs="Times New Roman"/>
          </w:rPr>
          <w:delText>(a) The following topics will be addressed on the test of subject matter knowledge:</w:delText>
        </w:r>
      </w:del>
    </w:p>
    <w:p w:rsidR="00722B2C" w:rsidRPr="00722B2C" w:rsidDel="00F26A20" w:rsidRDefault="00722B2C" w:rsidP="00722B2C">
      <w:pPr>
        <w:numPr>
          <w:ilvl w:val="0"/>
          <w:numId w:val="42"/>
        </w:numPr>
        <w:spacing w:before="100" w:beforeAutospacing="1" w:after="100" w:afterAutospacing="1" w:line="240" w:lineRule="auto"/>
        <w:ind w:left="2520"/>
        <w:rPr>
          <w:del w:id="876" w:author="Brian Devine" w:date="2016-10-03T15:21:00Z"/>
          <w:rFonts w:ascii="Georgia" w:eastAsia="Times New Roman" w:hAnsi="Georgia" w:cs="Times New Roman"/>
          <w:sz w:val="23"/>
          <w:szCs w:val="23"/>
        </w:rPr>
      </w:pPr>
      <w:del w:id="877" w:author="Brian Devine" w:date="2016-10-03T15:21:00Z">
        <w:r w:rsidRPr="00722B2C" w:rsidDel="00F26A20">
          <w:rPr>
            <w:rFonts w:ascii="Georgia" w:eastAsia="Times New Roman" w:hAnsi="Georgia" w:cs="Times New Roman"/>
            <w:sz w:val="23"/>
            <w:szCs w:val="23"/>
          </w:rPr>
          <w:delText xml:space="preserve">Traditional Western music theory and harmony. </w:delText>
        </w:r>
      </w:del>
    </w:p>
    <w:p w:rsidR="00722B2C" w:rsidRPr="00722B2C" w:rsidDel="00F26A20" w:rsidRDefault="00722B2C" w:rsidP="00722B2C">
      <w:pPr>
        <w:numPr>
          <w:ilvl w:val="0"/>
          <w:numId w:val="42"/>
        </w:numPr>
        <w:spacing w:before="100" w:beforeAutospacing="1" w:after="100" w:afterAutospacing="1" w:line="240" w:lineRule="auto"/>
        <w:ind w:left="2520"/>
        <w:rPr>
          <w:del w:id="878" w:author="Brian Devine" w:date="2016-10-03T15:21:00Z"/>
          <w:rFonts w:ascii="Georgia" w:eastAsia="Times New Roman" w:hAnsi="Georgia" w:cs="Times New Roman"/>
          <w:sz w:val="23"/>
          <w:szCs w:val="23"/>
        </w:rPr>
      </w:pPr>
      <w:del w:id="879" w:author="Brian Devine" w:date="2016-10-03T15:21:00Z">
        <w:r w:rsidRPr="00722B2C" w:rsidDel="00F26A20">
          <w:rPr>
            <w:rFonts w:ascii="Georgia" w:eastAsia="Times New Roman" w:hAnsi="Georgia" w:cs="Times New Roman"/>
            <w:sz w:val="23"/>
            <w:szCs w:val="23"/>
          </w:rPr>
          <w:delText xml:space="preserve">Score reading and musical analysis. </w:delText>
        </w:r>
      </w:del>
    </w:p>
    <w:p w:rsidR="00722B2C" w:rsidRPr="00722B2C" w:rsidDel="00F26A20" w:rsidRDefault="00722B2C" w:rsidP="00722B2C">
      <w:pPr>
        <w:numPr>
          <w:ilvl w:val="0"/>
          <w:numId w:val="42"/>
        </w:numPr>
        <w:spacing w:before="100" w:beforeAutospacing="1" w:after="100" w:afterAutospacing="1" w:line="240" w:lineRule="auto"/>
        <w:ind w:left="2520"/>
        <w:rPr>
          <w:del w:id="880" w:author="Brian Devine" w:date="2016-10-03T15:21:00Z"/>
          <w:rFonts w:ascii="Georgia" w:eastAsia="Times New Roman" w:hAnsi="Georgia" w:cs="Times New Roman"/>
          <w:sz w:val="23"/>
          <w:szCs w:val="23"/>
        </w:rPr>
      </w:pPr>
      <w:del w:id="881" w:author="Brian Devine" w:date="2016-10-03T15:21:00Z">
        <w:r w:rsidRPr="00722B2C" w:rsidDel="00F26A20">
          <w:rPr>
            <w:rFonts w:ascii="Georgia" w:eastAsia="Times New Roman" w:hAnsi="Georgia" w:cs="Times New Roman"/>
            <w:sz w:val="23"/>
            <w:szCs w:val="23"/>
          </w:rPr>
          <w:delText xml:space="preserve">Music history and literature, including the following: </w:delText>
        </w:r>
      </w:del>
    </w:p>
    <w:p w:rsidR="00722B2C" w:rsidRPr="00722B2C" w:rsidDel="00F26A20" w:rsidRDefault="00722B2C" w:rsidP="00722B2C">
      <w:pPr>
        <w:numPr>
          <w:ilvl w:val="1"/>
          <w:numId w:val="42"/>
        </w:numPr>
        <w:spacing w:before="100" w:beforeAutospacing="1" w:after="100" w:afterAutospacing="1" w:line="240" w:lineRule="auto"/>
        <w:ind w:left="3240"/>
        <w:rPr>
          <w:del w:id="882" w:author="Brian Devine" w:date="2016-10-03T15:21:00Z"/>
          <w:rFonts w:ascii="Georgia" w:eastAsia="Times New Roman" w:hAnsi="Georgia" w:cs="Times New Roman"/>
          <w:sz w:val="23"/>
          <w:szCs w:val="23"/>
        </w:rPr>
      </w:pPr>
      <w:del w:id="883" w:author="Brian Devine" w:date="2016-10-03T15:21:00Z">
        <w:r w:rsidRPr="00722B2C" w:rsidDel="00F26A20">
          <w:rPr>
            <w:rFonts w:ascii="Georgia" w:eastAsia="Times New Roman" w:hAnsi="Georgia" w:cs="Times New Roman"/>
            <w:sz w:val="23"/>
            <w:szCs w:val="23"/>
          </w:rPr>
          <w:delText xml:space="preserve">Western (European) - early Gregorian chant to present. </w:delText>
        </w:r>
      </w:del>
    </w:p>
    <w:p w:rsidR="00722B2C" w:rsidRPr="00722B2C" w:rsidDel="00F26A20" w:rsidRDefault="00722B2C" w:rsidP="00722B2C">
      <w:pPr>
        <w:numPr>
          <w:ilvl w:val="1"/>
          <w:numId w:val="42"/>
        </w:numPr>
        <w:spacing w:before="100" w:beforeAutospacing="1" w:after="100" w:afterAutospacing="1" w:line="240" w:lineRule="auto"/>
        <w:ind w:left="3240"/>
        <w:rPr>
          <w:del w:id="884" w:author="Brian Devine" w:date="2016-10-03T15:21:00Z"/>
          <w:rFonts w:ascii="Georgia" w:eastAsia="Times New Roman" w:hAnsi="Georgia" w:cs="Times New Roman"/>
          <w:sz w:val="23"/>
          <w:szCs w:val="23"/>
        </w:rPr>
      </w:pPr>
      <w:del w:id="885" w:author="Brian Devine" w:date="2016-10-03T15:21:00Z">
        <w:r w:rsidRPr="00722B2C" w:rsidDel="00F26A20">
          <w:rPr>
            <w:rFonts w:ascii="Georgia" w:eastAsia="Times New Roman" w:hAnsi="Georgia" w:cs="Times New Roman"/>
            <w:sz w:val="23"/>
            <w:szCs w:val="23"/>
          </w:rPr>
          <w:delText xml:space="preserve">American music - 1650 to present (including ethnic folk, jazz, Broadway, and classic streams). </w:delText>
        </w:r>
      </w:del>
    </w:p>
    <w:p w:rsidR="00722B2C" w:rsidRPr="00722B2C" w:rsidDel="00F26A20" w:rsidRDefault="00722B2C" w:rsidP="00722B2C">
      <w:pPr>
        <w:numPr>
          <w:ilvl w:val="1"/>
          <w:numId w:val="42"/>
        </w:numPr>
        <w:spacing w:before="100" w:beforeAutospacing="1" w:after="100" w:afterAutospacing="1" w:line="240" w:lineRule="auto"/>
        <w:ind w:left="3240"/>
        <w:rPr>
          <w:del w:id="886" w:author="Brian Devine" w:date="2016-10-03T15:21:00Z"/>
          <w:rFonts w:ascii="Georgia" w:eastAsia="Times New Roman" w:hAnsi="Georgia" w:cs="Times New Roman"/>
          <w:sz w:val="23"/>
          <w:szCs w:val="23"/>
        </w:rPr>
      </w:pPr>
      <w:del w:id="887" w:author="Brian Devine" w:date="2016-10-03T15:21:00Z">
        <w:r w:rsidRPr="00722B2C" w:rsidDel="00F26A20">
          <w:rPr>
            <w:rFonts w:ascii="Georgia" w:eastAsia="Times New Roman" w:hAnsi="Georgia" w:cs="Times New Roman"/>
            <w:sz w:val="23"/>
            <w:szCs w:val="23"/>
          </w:rPr>
          <w:delText xml:space="preserve">Introductory knowledge of at least two other musical traditions with contrasting compositional and performance characteristics and genres. </w:delText>
        </w:r>
      </w:del>
    </w:p>
    <w:p w:rsidR="00722B2C" w:rsidRPr="00722B2C" w:rsidDel="00F26A20" w:rsidRDefault="00722B2C" w:rsidP="00722B2C">
      <w:pPr>
        <w:numPr>
          <w:ilvl w:val="0"/>
          <w:numId w:val="42"/>
        </w:numPr>
        <w:spacing w:before="100" w:beforeAutospacing="1" w:after="100" w:afterAutospacing="1" w:line="240" w:lineRule="auto"/>
        <w:ind w:left="2520"/>
        <w:rPr>
          <w:del w:id="888" w:author="Brian Devine" w:date="2016-10-03T15:21:00Z"/>
          <w:rFonts w:ascii="Georgia" w:eastAsia="Times New Roman" w:hAnsi="Georgia" w:cs="Times New Roman"/>
          <w:sz w:val="23"/>
          <w:szCs w:val="23"/>
        </w:rPr>
      </w:pPr>
      <w:del w:id="889" w:author="Brian Devine" w:date="2016-10-03T15:21:00Z">
        <w:r w:rsidRPr="00722B2C" w:rsidDel="00F26A20">
          <w:rPr>
            <w:rFonts w:ascii="Georgia" w:eastAsia="Times New Roman" w:hAnsi="Georgia" w:cs="Times New Roman"/>
            <w:sz w:val="23"/>
            <w:szCs w:val="23"/>
          </w:rPr>
          <w:delText xml:space="preserve">Music criticism: analysis and critique of musical works and performance. </w:delText>
        </w:r>
      </w:del>
    </w:p>
    <w:p w:rsidR="00722B2C" w:rsidRPr="00722B2C" w:rsidDel="00F26A20" w:rsidRDefault="00722B2C" w:rsidP="00722B2C">
      <w:pPr>
        <w:numPr>
          <w:ilvl w:val="0"/>
          <w:numId w:val="42"/>
        </w:numPr>
        <w:spacing w:before="100" w:beforeAutospacing="1" w:after="100" w:afterAutospacing="1" w:line="240" w:lineRule="auto"/>
        <w:ind w:left="2520"/>
        <w:rPr>
          <w:del w:id="890" w:author="Brian Devine" w:date="2016-10-03T15:21:00Z"/>
          <w:rFonts w:ascii="Georgia" w:eastAsia="Times New Roman" w:hAnsi="Georgia" w:cs="Times New Roman"/>
          <w:sz w:val="23"/>
          <w:szCs w:val="23"/>
        </w:rPr>
      </w:pPr>
      <w:del w:id="891" w:author="Brian Devine" w:date="2016-10-03T15:21:00Z">
        <w:r w:rsidRPr="00722B2C" w:rsidDel="00F26A20">
          <w:rPr>
            <w:rFonts w:ascii="Georgia" w:eastAsia="Times New Roman" w:hAnsi="Georgia" w:cs="Times New Roman"/>
            <w:sz w:val="23"/>
            <w:szCs w:val="23"/>
          </w:rPr>
          <w:delText xml:space="preserve">Knowledge of at least one special approach to music education for students, such as Orff Schulwerk, Kodály, Dalcroze, Suzuki, Gordon. </w:delText>
        </w:r>
      </w:del>
    </w:p>
    <w:p w:rsidR="00722B2C" w:rsidRPr="00722B2C" w:rsidDel="00F26A20" w:rsidRDefault="00722B2C" w:rsidP="00722B2C">
      <w:pPr>
        <w:numPr>
          <w:ilvl w:val="0"/>
          <w:numId w:val="42"/>
        </w:numPr>
        <w:spacing w:before="100" w:beforeAutospacing="1" w:after="100" w:afterAutospacing="1" w:line="240" w:lineRule="auto"/>
        <w:ind w:left="2520"/>
        <w:rPr>
          <w:del w:id="892" w:author="Brian Devine" w:date="2016-10-03T15:21:00Z"/>
          <w:rFonts w:ascii="Georgia" w:eastAsia="Times New Roman" w:hAnsi="Georgia" w:cs="Times New Roman"/>
          <w:sz w:val="23"/>
          <w:szCs w:val="23"/>
        </w:rPr>
      </w:pPr>
      <w:del w:id="893" w:author="Brian Devine" w:date="2016-10-03T15:21:00Z">
        <w:r w:rsidRPr="00722B2C" w:rsidDel="00F26A20">
          <w:rPr>
            <w:rFonts w:ascii="Georgia" w:eastAsia="Times New Roman" w:hAnsi="Georgia" w:cs="Times New Roman"/>
            <w:sz w:val="23"/>
            <w:szCs w:val="23"/>
          </w:rPr>
          <w:delText xml:space="preserve">Musical development in children and adolescents. </w:delText>
        </w:r>
      </w:del>
    </w:p>
    <w:p w:rsidR="00722B2C" w:rsidRPr="00722B2C" w:rsidDel="00F26A20" w:rsidRDefault="00722B2C" w:rsidP="00722B2C">
      <w:pPr>
        <w:numPr>
          <w:ilvl w:val="0"/>
          <w:numId w:val="42"/>
        </w:numPr>
        <w:spacing w:before="100" w:beforeAutospacing="1" w:after="100" w:afterAutospacing="1" w:line="240" w:lineRule="auto"/>
        <w:ind w:left="2520"/>
        <w:rPr>
          <w:del w:id="894" w:author="Brian Devine" w:date="2016-10-03T15:21:00Z"/>
          <w:rFonts w:ascii="Georgia" w:eastAsia="Times New Roman" w:hAnsi="Georgia" w:cs="Times New Roman"/>
          <w:sz w:val="23"/>
          <w:szCs w:val="23"/>
        </w:rPr>
      </w:pPr>
      <w:del w:id="895" w:author="Brian Devine" w:date="2016-10-03T15:21:00Z">
        <w:r w:rsidRPr="00722B2C" w:rsidDel="00F26A20">
          <w:rPr>
            <w:rFonts w:ascii="Georgia" w:eastAsia="Times New Roman" w:hAnsi="Georgia" w:cs="Times New Roman"/>
            <w:sz w:val="23"/>
            <w:szCs w:val="23"/>
          </w:rPr>
          <w:delText xml:space="preserve">Introductory knowledge of choral literature and conducting techniques. </w:delText>
        </w:r>
      </w:del>
    </w:p>
    <w:p w:rsidR="00722B2C" w:rsidRPr="00722B2C" w:rsidDel="00F26A20" w:rsidRDefault="00722B2C" w:rsidP="00722B2C">
      <w:pPr>
        <w:numPr>
          <w:ilvl w:val="0"/>
          <w:numId w:val="42"/>
        </w:numPr>
        <w:spacing w:before="100" w:beforeAutospacing="1" w:after="100" w:afterAutospacing="1" w:line="240" w:lineRule="auto"/>
        <w:ind w:left="2520"/>
        <w:rPr>
          <w:del w:id="896" w:author="Brian Devine" w:date="2016-10-03T15:21:00Z"/>
          <w:rFonts w:ascii="Georgia" w:eastAsia="Times New Roman" w:hAnsi="Georgia" w:cs="Times New Roman"/>
          <w:sz w:val="23"/>
          <w:szCs w:val="23"/>
        </w:rPr>
      </w:pPr>
      <w:del w:id="897" w:author="Brian Devine" w:date="2016-10-03T15:21:00Z">
        <w:r w:rsidRPr="00722B2C" w:rsidDel="00F26A20">
          <w:rPr>
            <w:rFonts w:ascii="Georgia" w:eastAsia="Times New Roman" w:hAnsi="Georgia" w:cs="Times New Roman"/>
            <w:sz w:val="23"/>
            <w:szCs w:val="23"/>
          </w:rPr>
          <w:delText xml:space="preserve">Introductory knowledge of instrumental literature and conducting techniques. </w:delText>
        </w:r>
      </w:del>
    </w:p>
    <w:p w:rsidR="00722B2C" w:rsidRPr="00722B2C" w:rsidDel="00F26A20" w:rsidRDefault="00722B2C" w:rsidP="00722B2C">
      <w:pPr>
        <w:spacing w:before="100" w:beforeAutospacing="1" w:after="100" w:afterAutospacing="1" w:line="240" w:lineRule="auto"/>
        <w:rPr>
          <w:del w:id="898" w:author="Brian Devine" w:date="2016-10-03T15:21:00Z"/>
          <w:rFonts w:ascii="Georgia" w:eastAsia="Times New Roman" w:hAnsi="Georgia" w:cs="Times New Roman"/>
        </w:rPr>
      </w:pPr>
      <w:del w:id="899" w:author="Brian Devine" w:date="2016-10-03T15:21:00Z">
        <w:r w:rsidRPr="00722B2C" w:rsidDel="00F26A20">
          <w:rPr>
            <w:rFonts w:ascii="Georgia" w:eastAsia="Times New Roman" w:hAnsi="Georgia" w:cs="Times New Roman"/>
          </w:rPr>
          <w:delText>(b) The following topics shall be included in an approved program but will not be addressed on the test of subject matter knowledge:</w:delText>
        </w:r>
      </w:del>
    </w:p>
    <w:p w:rsidR="00722B2C" w:rsidRPr="00722B2C" w:rsidDel="00F26A20" w:rsidRDefault="00722B2C" w:rsidP="00722B2C">
      <w:pPr>
        <w:numPr>
          <w:ilvl w:val="0"/>
          <w:numId w:val="43"/>
        </w:numPr>
        <w:spacing w:before="100" w:beforeAutospacing="1" w:after="100" w:afterAutospacing="1" w:line="240" w:lineRule="auto"/>
        <w:ind w:left="2520"/>
        <w:rPr>
          <w:del w:id="900" w:author="Brian Devine" w:date="2016-10-03T15:21:00Z"/>
          <w:rFonts w:ascii="Georgia" w:eastAsia="Times New Roman" w:hAnsi="Georgia" w:cs="Times New Roman"/>
          <w:sz w:val="23"/>
          <w:szCs w:val="23"/>
        </w:rPr>
      </w:pPr>
      <w:del w:id="901" w:author="Brian Devine" w:date="2016-10-03T15:21:00Z">
        <w:r w:rsidRPr="00722B2C" w:rsidDel="00F26A20">
          <w:rPr>
            <w:rFonts w:ascii="Georgia" w:eastAsia="Times New Roman" w:hAnsi="Georgia" w:cs="Times New Roman"/>
            <w:sz w:val="23"/>
            <w:szCs w:val="23"/>
          </w:rPr>
          <w:delText xml:space="preserve">Singing skills and basic vocal production. </w:delText>
        </w:r>
      </w:del>
    </w:p>
    <w:p w:rsidR="00722B2C" w:rsidRPr="00722B2C" w:rsidDel="00F26A20" w:rsidRDefault="00722B2C" w:rsidP="00722B2C">
      <w:pPr>
        <w:numPr>
          <w:ilvl w:val="0"/>
          <w:numId w:val="43"/>
        </w:numPr>
        <w:spacing w:before="100" w:beforeAutospacing="1" w:after="100" w:afterAutospacing="1" w:line="240" w:lineRule="auto"/>
        <w:ind w:left="2520"/>
        <w:rPr>
          <w:del w:id="902" w:author="Brian Devine" w:date="2016-10-03T15:21:00Z"/>
          <w:rFonts w:ascii="Georgia" w:eastAsia="Times New Roman" w:hAnsi="Georgia" w:cs="Times New Roman"/>
          <w:sz w:val="23"/>
          <w:szCs w:val="23"/>
        </w:rPr>
      </w:pPr>
      <w:del w:id="903" w:author="Brian Devine" w:date="2016-10-03T15:21:00Z">
        <w:r w:rsidRPr="00722B2C" w:rsidDel="00F26A20">
          <w:rPr>
            <w:rFonts w:ascii="Georgia" w:eastAsia="Times New Roman" w:hAnsi="Georgia" w:cs="Times New Roman"/>
            <w:sz w:val="23"/>
            <w:szCs w:val="23"/>
          </w:rPr>
          <w:delText xml:space="preserve">Sight singing and music reading, using standard notation. </w:delText>
        </w:r>
      </w:del>
    </w:p>
    <w:p w:rsidR="00722B2C" w:rsidRPr="00722B2C" w:rsidDel="00F26A20" w:rsidRDefault="00722B2C" w:rsidP="00722B2C">
      <w:pPr>
        <w:numPr>
          <w:ilvl w:val="0"/>
          <w:numId w:val="43"/>
        </w:numPr>
        <w:spacing w:before="100" w:beforeAutospacing="1" w:after="100" w:afterAutospacing="1" w:line="240" w:lineRule="auto"/>
        <w:ind w:left="2520"/>
        <w:rPr>
          <w:del w:id="904" w:author="Brian Devine" w:date="2016-10-03T15:21:00Z"/>
          <w:rFonts w:ascii="Georgia" w:eastAsia="Times New Roman" w:hAnsi="Georgia" w:cs="Times New Roman"/>
          <w:sz w:val="23"/>
          <w:szCs w:val="23"/>
        </w:rPr>
      </w:pPr>
      <w:del w:id="905" w:author="Brian Devine" w:date="2016-10-03T15:21:00Z">
        <w:r w:rsidRPr="00722B2C" w:rsidDel="00F26A20">
          <w:rPr>
            <w:rFonts w:ascii="Georgia" w:eastAsia="Times New Roman" w:hAnsi="Georgia" w:cs="Times New Roman"/>
            <w:sz w:val="23"/>
            <w:szCs w:val="23"/>
          </w:rPr>
          <w:delText xml:space="preserve">Intermediate level of keyboard proficiency. </w:delText>
        </w:r>
      </w:del>
    </w:p>
    <w:p w:rsidR="00722B2C" w:rsidRPr="00722B2C" w:rsidDel="00F26A20" w:rsidRDefault="00722B2C" w:rsidP="00722B2C">
      <w:pPr>
        <w:numPr>
          <w:ilvl w:val="0"/>
          <w:numId w:val="43"/>
        </w:numPr>
        <w:spacing w:before="100" w:beforeAutospacing="1" w:after="100" w:afterAutospacing="1" w:line="240" w:lineRule="auto"/>
        <w:ind w:left="2520"/>
        <w:rPr>
          <w:del w:id="906" w:author="Brian Devine" w:date="2016-10-03T15:21:00Z"/>
          <w:rFonts w:ascii="Georgia" w:eastAsia="Times New Roman" w:hAnsi="Georgia" w:cs="Times New Roman"/>
          <w:sz w:val="23"/>
          <w:szCs w:val="23"/>
        </w:rPr>
      </w:pPr>
      <w:del w:id="907" w:author="Brian Devine" w:date="2016-10-03T15:21:00Z">
        <w:r w:rsidRPr="00722B2C" w:rsidDel="00F26A20">
          <w:rPr>
            <w:rFonts w:ascii="Georgia" w:eastAsia="Times New Roman" w:hAnsi="Georgia" w:cs="Times New Roman"/>
            <w:sz w:val="23"/>
            <w:szCs w:val="23"/>
          </w:rPr>
          <w:delText xml:space="preserve">Use of technologies in music. </w:delText>
        </w:r>
      </w:del>
    </w:p>
    <w:p w:rsidR="00722B2C" w:rsidRPr="00722B2C" w:rsidDel="00F26A20" w:rsidRDefault="00722B2C" w:rsidP="00722B2C">
      <w:pPr>
        <w:numPr>
          <w:ilvl w:val="0"/>
          <w:numId w:val="43"/>
        </w:numPr>
        <w:spacing w:before="100" w:beforeAutospacing="1" w:after="100" w:afterAutospacing="1" w:line="240" w:lineRule="auto"/>
        <w:ind w:left="2520"/>
        <w:rPr>
          <w:del w:id="908" w:author="Brian Devine" w:date="2016-10-03T15:21:00Z"/>
          <w:rFonts w:ascii="Georgia" w:eastAsia="Times New Roman" w:hAnsi="Georgia" w:cs="Times New Roman"/>
          <w:sz w:val="23"/>
          <w:szCs w:val="23"/>
        </w:rPr>
      </w:pPr>
      <w:del w:id="909" w:author="Brian Devine" w:date="2016-10-03T15:21:00Z">
        <w:r w:rsidRPr="00722B2C" w:rsidDel="00F26A20">
          <w:rPr>
            <w:rFonts w:ascii="Georgia" w:eastAsia="Times New Roman" w:hAnsi="Georgia" w:cs="Times New Roman"/>
            <w:sz w:val="23"/>
            <w:szCs w:val="23"/>
          </w:rPr>
          <w:delText xml:space="preserve">Advanced vocal proficiency. </w:delText>
        </w:r>
      </w:del>
    </w:p>
    <w:p w:rsidR="00722B2C" w:rsidRPr="00722B2C" w:rsidDel="00F26A20" w:rsidRDefault="00722B2C" w:rsidP="00722B2C">
      <w:pPr>
        <w:numPr>
          <w:ilvl w:val="0"/>
          <w:numId w:val="43"/>
        </w:numPr>
        <w:spacing w:before="100" w:beforeAutospacing="1" w:after="100" w:afterAutospacing="1" w:line="240" w:lineRule="auto"/>
        <w:ind w:left="2520"/>
        <w:rPr>
          <w:del w:id="910" w:author="Brian Devine" w:date="2016-10-03T15:21:00Z"/>
          <w:rFonts w:ascii="Georgia" w:eastAsia="Times New Roman" w:hAnsi="Georgia" w:cs="Times New Roman"/>
          <w:sz w:val="23"/>
          <w:szCs w:val="23"/>
        </w:rPr>
      </w:pPr>
      <w:del w:id="911" w:author="Brian Devine" w:date="2016-10-03T15:21:00Z">
        <w:r w:rsidRPr="00722B2C" w:rsidDel="00F26A20">
          <w:rPr>
            <w:rFonts w:ascii="Georgia" w:eastAsia="Times New Roman" w:hAnsi="Georgia" w:cs="Times New Roman"/>
            <w:sz w:val="23"/>
            <w:szCs w:val="23"/>
          </w:rPr>
          <w:delText xml:space="preserve">Choral methods for treble, changing, and high school voices. </w:delText>
        </w:r>
      </w:del>
    </w:p>
    <w:p w:rsidR="00722B2C" w:rsidRPr="00722B2C" w:rsidDel="00F26A20" w:rsidRDefault="00722B2C" w:rsidP="00722B2C">
      <w:pPr>
        <w:numPr>
          <w:ilvl w:val="0"/>
          <w:numId w:val="43"/>
        </w:numPr>
        <w:spacing w:before="100" w:beforeAutospacing="1" w:after="100" w:afterAutospacing="1" w:line="240" w:lineRule="auto"/>
        <w:ind w:left="2520"/>
        <w:rPr>
          <w:del w:id="912" w:author="Brian Devine" w:date="2016-10-03T15:21:00Z"/>
          <w:rFonts w:ascii="Georgia" w:eastAsia="Times New Roman" w:hAnsi="Georgia" w:cs="Times New Roman"/>
          <w:sz w:val="23"/>
          <w:szCs w:val="23"/>
        </w:rPr>
      </w:pPr>
      <w:del w:id="913" w:author="Brian Devine" w:date="2016-10-03T15:21:00Z">
        <w:r w:rsidRPr="00722B2C" w:rsidDel="00F26A20">
          <w:rPr>
            <w:rFonts w:ascii="Georgia" w:eastAsia="Times New Roman" w:hAnsi="Georgia" w:cs="Times New Roman"/>
            <w:sz w:val="23"/>
            <w:szCs w:val="23"/>
          </w:rPr>
          <w:delText xml:space="preserve">Advanced instrumental proficiency on one instrument. </w:delText>
        </w:r>
      </w:del>
    </w:p>
    <w:p w:rsidR="00722B2C" w:rsidRPr="00722B2C" w:rsidDel="00F26A20" w:rsidRDefault="00722B2C" w:rsidP="00722B2C">
      <w:pPr>
        <w:numPr>
          <w:ilvl w:val="0"/>
          <w:numId w:val="43"/>
        </w:numPr>
        <w:spacing w:before="100" w:beforeAutospacing="1" w:after="100" w:afterAutospacing="1" w:line="240" w:lineRule="auto"/>
        <w:ind w:left="2520"/>
        <w:rPr>
          <w:del w:id="914" w:author="Brian Devine" w:date="2016-10-03T15:21:00Z"/>
          <w:rFonts w:ascii="Georgia" w:eastAsia="Times New Roman" w:hAnsi="Georgia" w:cs="Times New Roman"/>
          <w:sz w:val="23"/>
          <w:szCs w:val="23"/>
        </w:rPr>
      </w:pPr>
      <w:del w:id="915" w:author="Brian Devine" w:date="2016-10-03T15:21:00Z">
        <w:r w:rsidRPr="00722B2C" w:rsidDel="00F26A20">
          <w:rPr>
            <w:rFonts w:ascii="Georgia" w:eastAsia="Times New Roman" w:hAnsi="Georgia" w:cs="Times New Roman"/>
            <w:sz w:val="23"/>
            <w:szCs w:val="23"/>
          </w:rPr>
          <w:delText xml:space="preserve">Instrumental methods on strings, woodwinds, brass, percussion. </w:delText>
        </w:r>
      </w:del>
    </w:p>
    <w:p w:rsidR="00722B2C" w:rsidRPr="00722B2C" w:rsidDel="00F26A20" w:rsidRDefault="00722B2C" w:rsidP="00722B2C">
      <w:pPr>
        <w:spacing w:before="100" w:beforeAutospacing="1" w:after="100" w:afterAutospacing="1" w:line="240" w:lineRule="auto"/>
        <w:rPr>
          <w:del w:id="916" w:author="Brian Devine" w:date="2016-10-03T15:21:00Z"/>
          <w:rFonts w:ascii="Georgia" w:eastAsia="Times New Roman" w:hAnsi="Georgia" w:cs="Times New Roman"/>
        </w:rPr>
      </w:pPr>
      <w:del w:id="917" w:author="Brian Devine" w:date="2016-10-03T15:21:00Z">
        <w:r w:rsidRPr="00722B2C" w:rsidDel="00F26A20">
          <w:rPr>
            <w:rFonts w:ascii="Georgia" w:eastAsia="Times New Roman" w:hAnsi="Georgia" w:cs="Times New Roman"/>
          </w:rPr>
          <w:delText>(21) Physical Education (Levels: PreK-8; 5-12)</w:delText>
        </w:r>
      </w:del>
    </w:p>
    <w:p w:rsidR="00722B2C" w:rsidRPr="00722B2C" w:rsidDel="00F26A20" w:rsidRDefault="00722B2C" w:rsidP="00722B2C">
      <w:pPr>
        <w:spacing w:after="0" w:line="240" w:lineRule="auto"/>
        <w:rPr>
          <w:del w:id="918" w:author="Brian Devine" w:date="2016-10-03T15:21:00Z"/>
          <w:rFonts w:ascii="Georgia" w:eastAsia="Times New Roman" w:hAnsi="Georgia" w:cs="Times New Roman"/>
          <w:sz w:val="23"/>
          <w:szCs w:val="23"/>
        </w:rPr>
      </w:pPr>
      <w:del w:id="919" w:author="Brian Devine" w:date="2016-10-03T15:21:00Z">
        <w:r w:rsidRPr="00722B2C" w:rsidDel="00F26A20">
          <w:rPr>
            <w:rFonts w:ascii="Georgia" w:eastAsia="Times New Roman" w:hAnsi="Georgia" w:cs="Times New Roman"/>
            <w:sz w:val="23"/>
            <w:szCs w:val="23"/>
          </w:rPr>
          <w:delText xml:space="preserve">(a) Principles of developmentally sound physical health and fitness. (b) Lifespan growth, development, and nutrition. (c) History and foundations of kinesiology. (d) Range of appropriate play and sports for PreK-12 and the relevant motor skills. (e) Knowledge of appropriate physical and safety limitations, legal standards, tort liability, and first aid and Cardiac Pulmonary Resuscitation (CPR). (f) Knowledge of adaptations for students with disabilities. </w:delText>
        </w:r>
      </w:del>
    </w:p>
    <w:p w:rsidR="00722B2C" w:rsidRPr="00722B2C" w:rsidDel="00F26A20" w:rsidRDefault="00722B2C" w:rsidP="00722B2C">
      <w:pPr>
        <w:spacing w:before="100" w:beforeAutospacing="1" w:after="100" w:afterAutospacing="1" w:line="240" w:lineRule="auto"/>
        <w:rPr>
          <w:del w:id="920" w:author="Brian Devine" w:date="2016-10-03T15:21:00Z"/>
          <w:rFonts w:ascii="Georgia" w:eastAsia="Times New Roman" w:hAnsi="Georgia" w:cs="Times New Roman"/>
        </w:rPr>
      </w:pPr>
      <w:del w:id="921" w:author="Brian Devine" w:date="2016-10-03T15:21:00Z">
        <w:r w:rsidRPr="00722B2C" w:rsidDel="00F26A20">
          <w:rPr>
            <w:rFonts w:ascii="Georgia" w:eastAsia="Times New Roman" w:hAnsi="Georgia" w:cs="Times New Roman"/>
          </w:rPr>
          <w:delText>(22) Physics (Levels: 5-8; 8-12)</w:delText>
        </w:r>
      </w:del>
    </w:p>
    <w:p w:rsidR="00722B2C" w:rsidRPr="00722B2C" w:rsidDel="00F26A20" w:rsidRDefault="00722B2C" w:rsidP="00722B2C">
      <w:pPr>
        <w:spacing w:after="0" w:line="240" w:lineRule="auto"/>
        <w:rPr>
          <w:del w:id="922" w:author="Brian Devine" w:date="2016-10-03T15:21:00Z"/>
          <w:rFonts w:ascii="Georgia" w:eastAsia="Times New Roman" w:hAnsi="Georgia" w:cs="Times New Roman"/>
          <w:sz w:val="23"/>
          <w:szCs w:val="23"/>
        </w:rPr>
      </w:pPr>
      <w:del w:id="923" w:author="Brian Devine" w:date="2016-10-03T15:21:00Z">
        <w:r w:rsidRPr="00722B2C" w:rsidDel="00F26A20">
          <w:rPr>
            <w:rFonts w:ascii="Georgia" w:eastAsia="Times New Roman" w:hAnsi="Georgia" w:cs="Times New Roman"/>
            <w:sz w:val="23"/>
            <w:szCs w:val="23"/>
          </w:rPr>
          <w:delText xml:space="preserve">(a) Mechanics (including fluid mechanics). (b) Heat, heat transfer, and thermodynamics. (c) Kinetic theory of gases. (d) Light and geometric optics. (e) Electricity and magnetism. (f) Waves (sound and light). (g) The atom: its structure and the nucleus (including nuclear reactions). (h) Quantum theory of the atom. (i) Quantum theory of light. (j) Engineering and technical application of physics. (k) Related aspects of biology, chemistry, earth science and mathematics, such as trigonometry, vector analysis, and calculus. (l) History and philosophy of science. (m) Methods of research in the sciences, including laboratory techniques and the use of computers. </w:delText>
        </w:r>
      </w:del>
    </w:p>
    <w:p w:rsidR="00722B2C" w:rsidRPr="00722B2C" w:rsidDel="00F26A20" w:rsidRDefault="00722B2C" w:rsidP="00722B2C">
      <w:pPr>
        <w:spacing w:before="100" w:beforeAutospacing="1" w:after="100" w:afterAutospacing="1" w:line="240" w:lineRule="auto"/>
        <w:rPr>
          <w:del w:id="924" w:author="Brian Devine" w:date="2016-10-03T15:21:00Z"/>
          <w:rFonts w:ascii="Georgia" w:eastAsia="Times New Roman" w:hAnsi="Georgia" w:cs="Times New Roman"/>
        </w:rPr>
      </w:pPr>
      <w:del w:id="925" w:author="Brian Devine" w:date="2016-10-03T15:21:00Z">
        <w:r w:rsidRPr="00722B2C" w:rsidDel="00F26A20">
          <w:rPr>
            <w:rFonts w:ascii="Georgia" w:eastAsia="Times New Roman" w:hAnsi="Georgia" w:cs="Times New Roman"/>
          </w:rPr>
          <w:delText>(23) Political Science/Political Philosophy (Levels: 5-8; 8-12)</w:delText>
        </w:r>
      </w:del>
    </w:p>
    <w:p w:rsidR="00722B2C" w:rsidRPr="00722B2C" w:rsidDel="00F26A20" w:rsidRDefault="00722B2C" w:rsidP="00722B2C">
      <w:pPr>
        <w:spacing w:before="100" w:beforeAutospacing="1" w:after="100" w:afterAutospacing="1" w:line="240" w:lineRule="auto"/>
        <w:rPr>
          <w:del w:id="926" w:author="Brian Devine" w:date="2016-10-03T15:21:00Z"/>
          <w:rFonts w:ascii="Georgia" w:eastAsia="Times New Roman" w:hAnsi="Georgia" w:cs="Times New Roman"/>
        </w:rPr>
      </w:pPr>
      <w:del w:id="927" w:author="Brian Devine" w:date="2016-10-03T15:21:00Z">
        <w:r w:rsidRPr="00722B2C" w:rsidDel="00F26A20">
          <w:rPr>
            <w:rFonts w:ascii="Georgia" w:eastAsia="Times New Roman" w:hAnsi="Georgia" w:cs="Times New Roman"/>
          </w:rPr>
          <w:delText>(a) Civics and Government.</w:delText>
        </w:r>
      </w:del>
    </w:p>
    <w:p w:rsidR="00722B2C" w:rsidRPr="00722B2C" w:rsidDel="00F26A20" w:rsidRDefault="00722B2C" w:rsidP="00722B2C">
      <w:pPr>
        <w:numPr>
          <w:ilvl w:val="0"/>
          <w:numId w:val="44"/>
        </w:numPr>
        <w:spacing w:before="100" w:beforeAutospacing="1" w:after="100" w:afterAutospacing="1" w:line="240" w:lineRule="auto"/>
        <w:ind w:left="2520"/>
        <w:rPr>
          <w:del w:id="928" w:author="Brian Devine" w:date="2016-10-03T15:21:00Z"/>
          <w:rFonts w:ascii="Georgia" w:eastAsia="Times New Roman" w:hAnsi="Georgia" w:cs="Times New Roman"/>
          <w:sz w:val="23"/>
          <w:szCs w:val="23"/>
        </w:rPr>
      </w:pPr>
      <w:del w:id="929" w:author="Brian Devine" w:date="2016-10-03T15:21:00Z">
        <w:r w:rsidRPr="00722B2C" w:rsidDel="00F26A20">
          <w:rPr>
            <w:rFonts w:ascii="Georgia" w:eastAsia="Times New Roman" w:hAnsi="Georgia" w:cs="Times New Roman"/>
            <w:sz w:val="23"/>
            <w:szCs w:val="23"/>
          </w:rPr>
          <w:delText xml:space="preserve">The founding documents of the United States and Massachusetts. </w:delText>
        </w:r>
      </w:del>
    </w:p>
    <w:p w:rsidR="00722B2C" w:rsidRPr="00722B2C" w:rsidDel="00F26A20" w:rsidRDefault="00722B2C" w:rsidP="00722B2C">
      <w:pPr>
        <w:numPr>
          <w:ilvl w:val="0"/>
          <w:numId w:val="44"/>
        </w:numPr>
        <w:spacing w:before="100" w:beforeAutospacing="1" w:after="100" w:afterAutospacing="1" w:line="240" w:lineRule="auto"/>
        <w:ind w:left="2520"/>
        <w:rPr>
          <w:del w:id="930" w:author="Brian Devine" w:date="2016-10-03T15:21:00Z"/>
          <w:rFonts w:ascii="Georgia" w:eastAsia="Times New Roman" w:hAnsi="Georgia" w:cs="Times New Roman"/>
          <w:sz w:val="23"/>
          <w:szCs w:val="23"/>
        </w:rPr>
      </w:pPr>
      <w:del w:id="931" w:author="Brian Devine" w:date="2016-10-03T15:21:00Z">
        <w:r w:rsidRPr="00722B2C" w:rsidDel="00F26A20">
          <w:rPr>
            <w:rFonts w:ascii="Georgia" w:eastAsia="Times New Roman" w:hAnsi="Georgia" w:cs="Times New Roman"/>
            <w:sz w:val="23"/>
            <w:szCs w:val="23"/>
          </w:rPr>
          <w:delText xml:space="preserve">American government and politics. </w:delText>
        </w:r>
      </w:del>
    </w:p>
    <w:p w:rsidR="00722B2C" w:rsidRPr="00722B2C" w:rsidDel="00F26A20" w:rsidRDefault="00722B2C" w:rsidP="00722B2C">
      <w:pPr>
        <w:numPr>
          <w:ilvl w:val="0"/>
          <w:numId w:val="44"/>
        </w:numPr>
        <w:spacing w:before="100" w:beforeAutospacing="1" w:after="100" w:afterAutospacing="1" w:line="240" w:lineRule="auto"/>
        <w:ind w:left="2520"/>
        <w:rPr>
          <w:del w:id="932" w:author="Brian Devine" w:date="2016-10-03T15:21:00Z"/>
          <w:rFonts w:ascii="Georgia" w:eastAsia="Times New Roman" w:hAnsi="Georgia" w:cs="Times New Roman"/>
          <w:sz w:val="23"/>
          <w:szCs w:val="23"/>
        </w:rPr>
      </w:pPr>
      <w:del w:id="933" w:author="Brian Devine" w:date="2016-10-03T15:21:00Z">
        <w:r w:rsidRPr="00722B2C" w:rsidDel="00F26A20">
          <w:rPr>
            <w:rFonts w:ascii="Georgia" w:eastAsia="Times New Roman" w:hAnsi="Georgia" w:cs="Times New Roman"/>
            <w:sz w:val="23"/>
            <w:szCs w:val="23"/>
          </w:rPr>
          <w:delText xml:space="preserve">Comparative government. </w:delText>
        </w:r>
      </w:del>
    </w:p>
    <w:p w:rsidR="00722B2C" w:rsidRPr="00722B2C" w:rsidDel="00F26A20" w:rsidRDefault="00722B2C" w:rsidP="00722B2C">
      <w:pPr>
        <w:numPr>
          <w:ilvl w:val="0"/>
          <w:numId w:val="44"/>
        </w:numPr>
        <w:spacing w:before="100" w:beforeAutospacing="1" w:after="100" w:afterAutospacing="1" w:line="240" w:lineRule="auto"/>
        <w:ind w:left="2520"/>
        <w:rPr>
          <w:del w:id="934" w:author="Brian Devine" w:date="2016-10-03T15:21:00Z"/>
          <w:rFonts w:ascii="Georgia" w:eastAsia="Times New Roman" w:hAnsi="Georgia" w:cs="Times New Roman"/>
          <w:sz w:val="23"/>
          <w:szCs w:val="23"/>
        </w:rPr>
      </w:pPr>
      <w:del w:id="935" w:author="Brian Devine" w:date="2016-10-03T15:21:00Z">
        <w:r w:rsidRPr="00722B2C" w:rsidDel="00F26A20">
          <w:rPr>
            <w:rFonts w:ascii="Georgia" w:eastAsia="Times New Roman" w:hAnsi="Georgia" w:cs="Times New Roman"/>
            <w:sz w:val="23"/>
            <w:szCs w:val="23"/>
          </w:rPr>
          <w:delText xml:space="preserve">Theories of political science or philosophy. </w:delText>
        </w:r>
      </w:del>
    </w:p>
    <w:p w:rsidR="00722B2C" w:rsidRPr="00722B2C" w:rsidDel="00F26A20" w:rsidRDefault="00722B2C" w:rsidP="00722B2C">
      <w:pPr>
        <w:numPr>
          <w:ilvl w:val="0"/>
          <w:numId w:val="44"/>
        </w:numPr>
        <w:spacing w:before="100" w:beforeAutospacing="1" w:after="100" w:afterAutospacing="1" w:line="240" w:lineRule="auto"/>
        <w:ind w:left="2520"/>
        <w:rPr>
          <w:del w:id="936" w:author="Brian Devine" w:date="2016-10-03T15:21:00Z"/>
          <w:rFonts w:ascii="Georgia" w:eastAsia="Times New Roman" w:hAnsi="Georgia" w:cs="Times New Roman"/>
          <w:sz w:val="23"/>
          <w:szCs w:val="23"/>
        </w:rPr>
      </w:pPr>
      <w:del w:id="937" w:author="Brian Devine" w:date="2016-10-03T15:21:00Z">
        <w:r w:rsidRPr="00722B2C" w:rsidDel="00F26A20">
          <w:rPr>
            <w:rFonts w:ascii="Georgia" w:eastAsia="Times New Roman" w:hAnsi="Georgia" w:cs="Times New Roman"/>
            <w:sz w:val="23"/>
            <w:szCs w:val="23"/>
          </w:rPr>
          <w:delText xml:space="preserve">International relations. </w:delText>
        </w:r>
      </w:del>
    </w:p>
    <w:p w:rsidR="00722B2C" w:rsidRPr="00722B2C" w:rsidDel="00F26A20" w:rsidRDefault="00722B2C" w:rsidP="00722B2C">
      <w:pPr>
        <w:spacing w:before="100" w:beforeAutospacing="1" w:after="100" w:afterAutospacing="1" w:line="240" w:lineRule="auto"/>
        <w:rPr>
          <w:del w:id="938" w:author="Brian Devine" w:date="2016-10-03T15:21:00Z"/>
          <w:rFonts w:ascii="Georgia" w:eastAsia="Times New Roman" w:hAnsi="Georgia" w:cs="Times New Roman"/>
        </w:rPr>
      </w:pPr>
      <w:del w:id="939" w:author="Brian Devine" w:date="2016-10-03T15:21:00Z">
        <w:r w:rsidRPr="00722B2C" w:rsidDel="00F26A20">
          <w:rPr>
            <w:rFonts w:ascii="Georgia" w:eastAsia="Times New Roman" w:hAnsi="Georgia" w:cs="Times New Roman"/>
          </w:rPr>
          <w:delText>(b) History.</w:delText>
        </w:r>
      </w:del>
    </w:p>
    <w:p w:rsidR="00722B2C" w:rsidRPr="00722B2C" w:rsidDel="00F26A20" w:rsidRDefault="00722B2C" w:rsidP="00722B2C">
      <w:pPr>
        <w:numPr>
          <w:ilvl w:val="0"/>
          <w:numId w:val="45"/>
        </w:numPr>
        <w:spacing w:before="100" w:beforeAutospacing="1" w:after="100" w:afterAutospacing="1" w:line="240" w:lineRule="auto"/>
        <w:ind w:left="2520"/>
        <w:rPr>
          <w:del w:id="940" w:author="Brian Devine" w:date="2016-10-03T15:21:00Z"/>
          <w:rFonts w:ascii="Georgia" w:eastAsia="Times New Roman" w:hAnsi="Georgia" w:cs="Times New Roman"/>
          <w:sz w:val="23"/>
          <w:szCs w:val="23"/>
        </w:rPr>
      </w:pPr>
      <w:del w:id="941" w:author="Brian Devine" w:date="2016-10-03T15:21:00Z">
        <w:r w:rsidRPr="00722B2C" w:rsidDel="00F26A20">
          <w:rPr>
            <w:rFonts w:ascii="Georgia" w:eastAsia="Times New Roman" w:hAnsi="Georgia" w:cs="Times New Roman"/>
            <w:sz w:val="23"/>
            <w:szCs w:val="23"/>
          </w:rPr>
          <w:delText xml:space="preserve">United States history. </w:delText>
        </w:r>
      </w:del>
    </w:p>
    <w:p w:rsidR="00722B2C" w:rsidRPr="00722B2C" w:rsidDel="00F26A20" w:rsidRDefault="00722B2C" w:rsidP="00722B2C">
      <w:pPr>
        <w:numPr>
          <w:ilvl w:val="0"/>
          <w:numId w:val="45"/>
        </w:numPr>
        <w:spacing w:before="100" w:beforeAutospacing="1" w:after="100" w:afterAutospacing="1" w:line="240" w:lineRule="auto"/>
        <w:ind w:left="2520"/>
        <w:rPr>
          <w:del w:id="942" w:author="Brian Devine" w:date="2016-10-03T15:21:00Z"/>
          <w:rFonts w:ascii="Georgia" w:eastAsia="Times New Roman" w:hAnsi="Georgia" w:cs="Times New Roman"/>
          <w:sz w:val="23"/>
          <w:szCs w:val="23"/>
        </w:rPr>
      </w:pPr>
      <w:del w:id="943" w:author="Brian Devine" w:date="2016-10-03T15:21:00Z">
        <w:r w:rsidRPr="00722B2C" w:rsidDel="00F26A20">
          <w:rPr>
            <w:rFonts w:ascii="Georgia" w:eastAsia="Times New Roman" w:hAnsi="Georgia" w:cs="Times New Roman"/>
            <w:sz w:val="23"/>
            <w:szCs w:val="23"/>
          </w:rPr>
          <w:delText xml:space="preserve">Western civilization. </w:delText>
        </w:r>
      </w:del>
    </w:p>
    <w:p w:rsidR="00722B2C" w:rsidRPr="00722B2C" w:rsidDel="00F26A20" w:rsidRDefault="00722B2C" w:rsidP="00722B2C">
      <w:pPr>
        <w:numPr>
          <w:ilvl w:val="0"/>
          <w:numId w:val="45"/>
        </w:numPr>
        <w:spacing w:before="100" w:beforeAutospacing="1" w:after="100" w:afterAutospacing="1" w:line="240" w:lineRule="auto"/>
        <w:ind w:left="2520"/>
        <w:rPr>
          <w:del w:id="944" w:author="Brian Devine" w:date="2016-10-03T15:21:00Z"/>
          <w:rFonts w:ascii="Georgia" w:eastAsia="Times New Roman" w:hAnsi="Georgia" w:cs="Times New Roman"/>
          <w:sz w:val="23"/>
          <w:szCs w:val="23"/>
        </w:rPr>
      </w:pPr>
      <w:del w:id="945" w:author="Brian Devine" w:date="2016-10-03T15:21:00Z">
        <w:r w:rsidRPr="00722B2C" w:rsidDel="00F26A20">
          <w:rPr>
            <w:rFonts w:ascii="Georgia" w:eastAsia="Times New Roman" w:hAnsi="Georgia" w:cs="Times New Roman"/>
            <w:sz w:val="23"/>
            <w:szCs w:val="23"/>
          </w:rPr>
          <w:delText xml:space="preserve">World history. </w:delText>
        </w:r>
      </w:del>
    </w:p>
    <w:p w:rsidR="00722B2C" w:rsidRPr="00722B2C" w:rsidDel="00F26A20" w:rsidRDefault="00722B2C" w:rsidP="00722B2C">
      <w:pPr>
        <w:spacing w:before="100" w:beforeAutospacing="1" w:after="100" w:afterAutospacing="1" w:line="240" w:lineRule="auto"/>
        <w:rPr>
          <w:del w:id="946" w:author="Brian Devine" w:date="2016-10-03T15:21:00Z"/>
          <w:rFonts w:ascii="Georgia" w:eastAsia="Times New Roman" w:hAnsi="Georgia" w:cs="Times New Roman"/>
        </w:rPr>
      </w:pPr>
      <w:del w:id="947" w:author="Brian Devine" w:date="2016-10-03T15:21:00Z">
        <w:r w:rsidRPr="00722B2C" w:rsidDel="00F26A20">
          <w:rPr>
            <w:rFonts w:ascii="Georgia" w:eastAsia="Times New Roman" w:hAnsi="Georgia" w:cs="Times New Roman"/>
          </w:rPr>
          <w:delText>(c) Geography.</w:delText>
        </w:r>
      </w:del>
    </w:p>
    <w:p w:rsidR="00722B2C" w:rsidRPr="00722B2C" w:rsidDel="00F26A20" w:rsidRDefault="00722B2C" w:rsidP="00722B2C">
      <w:pPr>
        <w:numPr>
          <w:ilvl w:val="0"/>
          <w:numId w:val="46"/>
        </w:numPr>
        <w:spacing w:before="100" w:beforeAutospacing="1" w:after="100" w:afterAutospacing="1" w:line="240" w:lineRule="auto"/>
        <w:rPr>
          <w:del w:id="948" w:author="Brian Devine" w:date="2016-10-03T15:21:00Z"/>
          <w:rFonts w:ascii="Georgia" w:eastAsia="Times New Roman" w:hAnsi="Georgia" w:cs="Times New Roman"/>
          <w:sz w:val="23"/>
          <w:szCs w:val="23"/>
        </w:rPr>
      </w:pPr>
      <w:del w:id="949" w:author="Brian Devine" w:date="2016-10-03T15:21:00Z">
        <w:r w:rsidRPr="00722B2C" w:rsidDel="00F26A20">
          <w:rPr>
            <w:rFonts w:ascii="Georgia" w:eastAsia="Times New Roman" w:hAnsi="Georgia" w:cs="Times New Roman"/>
            <w:sz w:val="23"/>
            <w:szCs w:val="23"/>
          </w:rPr>
          <w:delText xml:space="preserve">Major physical features of the world. </w:delText>
        </w:r>
      </w:del>
    </w:p>
    <w:p w:rsidR="00722B2C" w:rsidRPr="00722B2C" w:rsidDel="00F26A20" w:rsidRDefault="00722B2C" w:rsidP="00722B2C">
      <w:pPr>
        <w:numPr>
          <w:ilvl w:val="0"/>
          <w:numId w:val="46"/>
        </w:numPr>
        <w:spacing w:before="100" w:beforeAutospacing="1" w:after="100" w:afterAutospacing="1" w:line="240" w:lineRule="auto"/>
        <w:rPr>
          <w:del w:id="950" w:author="Brian Devine" w:date="2016-10-03T15:21:00Z"/>
          <w:rFonts w:ascii="Georgia" w:eastAsia="Times New Roman" w:hAnsi="Georgia" w:cs="Times New Roman"/>
          <w:sz w:val="23"/>
          <w:szCs w:val="23"/>
        </w:rPr>
      </w:pPr>
      <w:del w:id="951" w:author="Brian Devine" w:date="2016-10-03T15:21:00Z">
        <w:r w:rsidRPr="00722B2C" w:rsidDel="00F26A20">
          <w:rPr>
            <w:rFonts w:ascii="Georgia" w:eastAsia="Times New Roman" w:hAnsi="Georgia" w:cs="Times New Roman"/>
            <w:sz w:val="23"/>
            <w:szCs w:val="23"/>
          </w:rPr>
          <w:delText xml:space="preserve">Key concepts of geography and its effects on various peoples. </w:delText>
        </w:r>
      </w:del>
    </w:p>
    <w:p w:rsidR="00722B2C" w:rsidRPr="00722B2C" w:rsidDel="00F26A20" w:rsidRDefault="00722B2C" w:rsidP="00F26A20">
      <w:pPr>
        <w:spacing w:before="100" w:beforeAutospacing="1" w:after="100" w:afterAutospacing="1" w:line="240" w:lineRule="auto"/>
        <w:rPr>
          <w:del w:id="952" w:author="Brian Devine" w:date="2016-10-03T15:21:00Z"/>
          <w:rFonts w:ascii="Georgia" w:eastAsia="Times New Roman" w:hAnsi="Georgia" w:cs="Times New Roman"/>
        </w:rPr>
      </w:pPr>
      <w:del w:id="953" w:author="Brian Devine" w:date="2016-10-03T15:21:00Z">
        <w:r w:rsidRPr="00722B2C" w:rsidDel="00F26A20">
          <w:rPr>
            <w:rFonts w:ascii="Georgia" w:eastAsia="Times New Roman" w:hAnsi="Georgia" w:cs="Times New Roman"/>
          </w:rPr>
          <w:delText>(d) Economics.</w:delText>
        </w:r>
      </w:del>
      <w:ins w:id="954" w:author="Brian Devine" w:date="2016-10-03T15:21:00Z">
        <w:r w:rsidR="00F26A20" w:rsidRPr="00722B2C" w:rsidDel="00F26A20">
          <w:rPr>
            <w:rFonts w:ascii="Georgia" w:eastAsia="Times New Roman" w:hAnsi="Georgia" w:cs="Times New Roman"/>
          </w:rPr>
          <w:t xml:space="preserve"> </w:t>
        </w:r>
      </w:ins>
    </w:p>
    <w:p w:rsidR="00D0798B" w:rsidRDefault="00722B2C">
      <w:pPr>
        <w:spacing w:before="100" w:beforeAutospacing="1" w:after="100" w:afterAutospacing="1" w:line="240" w:lineRule="auto"/>
        <w:rPr>
          <w:del w:id="955" w:author="Brian Devine" w:date="2016-10-03T15:21:00Z"/>
          <w:rFonts w:ascii="Georgia" w:eastAsia="Times New Roman" w:hAnsi="Georgia" w:cs="Times New Roman"/>
          <w:sz w:val="23"/>
          <w:szCs w:val="23"/>
        </w:rPr>
      </w:pPr>
      <w:del w:id="956" w:author="Brian Devine" w:date="2016-10-03T15:21:00Z">
        <w:r w:rsidRPr="00722B2C" w:rsidDel="00F26A20">
          <w:rPr>
            <w:rFonts w:ascii="Georgia" w:eastAsia="Times New Roman" w:hAnsi="Georgia" w:cs="Times New Roman"/>
            <w:sz w:val="23"/>
            <w:szCs w:val="23"/>
          </w:rPr>
          <w:delText xml:space="preserve">Fundamental economic concepts and economic reasoning. </w:delText>
        </w:r>
      </w:del>
    </w:p>
    <w:p w:rsidR="00D0798B" w:rsidRDefault="00722B2C">
      <w:pPr>
        <w:spacing w:before="100" w:beforeAutospacing="1" w:after="100" w:afterAutospacing="1" w:line="240" w:lineRule="auto"/>
        <w:rPr>
          <w:del w:id="957" w:author="Brian Devine" w:date="2016-10-03T15:21:00Z"/>
          <w:rFonts w:ascii="Georgia" w:eastAsia="Times New Roman" w:hAnsi="Georgia" w:cs="Times New Roman"/>
          <w:sz w:val="23"/>
          <w:szCs w:val="23"/>
        </w:rPr>
      </w:pPr>
      <w:del w:id="958" w:author="Brian Devine" w:date="2016-10-03T15:21:00Z">
        <w:r w:rsidRPr="00722B2C" w:rsidDel="00F26A20">
          <w:rPr>
            <w:rFonts w:ascii="Georgia" w:eastAsia="Times New Roman" w:hAnsi="Georgia" w:cs="Times New Roman"/>
            <w:sz w:val="23"/>
            <w:szCs w:val="23"/>
          </w:rPr>
          <w:delText xml:space="preserve">American economic history. </w:delText>
        </w:r>
      </w:del>
    </w:p>
    <w:p w:rsidR="00722B2C" w:rsidRPr="00722B2C" w:rsidDel="00F26A20" w:rsidRDefault="00722B2C" w:rsidP="00F26A20">
      <w:pPr>
        <w:spacing w:before="100" w:beforeAutospacing="1" w:after="100" w:afterAutospacing="1" w:line="240" w:lineRule="auto"/>
        <w:rPr>
          <w:del w:id="959" w:author="Brian Devine" w:date="2016-10-03T15:21:00Z"/>
          <w:rFonts w:ascii="Georgia" w:eastAsia="Times New Roman" w:hAnsi="Georgia" w:cs="Times New Roman"/>
        </w:rPr>
      </w:pPr>
      <w:del w:id="960" w:author="Brian Devine" w:date="2016-10-03T15:21:00Z">
        <w:r w:rsidRPr="00722B2C" w:rsidDel="00F26A20">
          <w:rPr>
            <w:rFonts w:ascii="Georgia" w:eastAsia="Times New Roman" w:hAnsi="Georgia" w:cs="Times New Roman"/>
          </w:rPr>
          <w:delText>(e) Methods and sources for research in the social sciences.</w:delText>
        </w:r>
      </w:del>
    </w:p>
    <w:p w:rsidR="00722B2C" w:rsidRPr="00722B2C" w:rsidDel="00F26A20" w:rsidRDefault="00722B2C" w:rsidP="00F26A20">
      <w:pPr>
        <w:spacing w:before="100" w:beforeAutospacing="1" w:after="100" w:afterAutospacing="1" w:line="240" w:lineRule="auto"/>
        <w:rPr>
          <w:del w:id="961" w:author="Brian Devine" w:date="2016-10-03T15:21:00Z"/>
          <w:rFonts w:ascii="Georgia" w:eastAsia="Times New Roman" w:hAnsi="Georgia" w:cs="Times New Roman"/>
        </w:rPr>
      </w:pPr>
      <w:del w:id="962" w:author="Brian Devine" w:date="2016-10-03T15:21:00Z">
        <w:r w:rsidRPr="00722B2C" w:rsidDel="00F26A20">
          <w:rPr>
            <w:rFonts w:ascii="Georgia" w:eastAsia="Times New Roman" w:hAnsi="Georgia" w:cs="Times New Roman"/>
          </w:rPr>
          <w:delText xml:space="preserve">(24) Speech (Levels: All) </w:delText>
        </w:r>
      </w:del>
    </w:p>
    <w:p w:rsidR="00D0798B" w:rsidRDefault="00722B2C">
      <w:pPr>
        <w:spacing w:before="100" w:beforeAutospacing="1" w:after="100" w:afterAutospacing="1" w:line="240" w:lineRule="auto"/>
        <w:rPr>
          <w:del w:id="963" w:author="Brian Devine" w:date="2016-10-03T15:21:00Z"/>
          <w:rFonts w:ascii="Georgia" w:eastAsia="Times New Roman" w:hAnsi="Georgia" w:cs="Times New Roman"/>
          <w:sz w:val="23"/>
          <w:szCs w:val="23"/>
        </w:rPr>
      </w:pPr>
      <w:del w:id="964" w:author="Brian Devine" w:date="2016-10-03T15:21:00Z">
        <w:r w:rsidRPr="00722B2C" w:rsidDel="00F26A20">
          <w:rPr>
            <w:rFonts w:ascii="Georgia" w:eastAsia="Times New Roman" w:hAnsi="Georgia" w:cs="Times New Roman"/>
            <w:sz w:val="23"/>
            <w:szCs w:val="23"/>
          </w:rPr>
          <w:delText xml:space="preserve">(a) Classical, modern, and contemporary theories of rhetoric. (b) Role of oratory, public argument, and debate in democratic societies. (c) History of the public speaking lecture circuits of the 19th century. (d) Important orations in American history through the 20th century (including speeches made in other countries that have had an impact on American history). (e) How to compose and deliver a public speech. (f) Rules of evidence that should govern persuasive messages. (g) Persuasive techniques used by professional persuaders. (h) Parliamentary procedure and other essential elements in conducting meetings. (i) Structure of oral English, standard English usage, and appropriate speech in variety of situations. (j) Requirements for critical listening and responding to messages. (k) United States Supreme Court decisions on freedom of speech. (l) Strategies for managing fear of public speaking. </w:delText>
        </w:r>
      </w:del>
    </w:p>
    <w:p w:rsidR="00722B2C" w:rsidRPr="00722B2C" w:rsidDel="00F26A20" w:rsidRDefault="00722B2C" w:rsidP="00F26A20">
      <w:pPr>
        <w:spacing w:before="100" w:beforeAutospacing="1" w:after="100" w:afterAutospacing="1" w:line="240" w:lineRule="auto"/>
        <w:rPr>
          <w:del w:id="965" w:author="Brian Devine" w:date="2016-10-03T15:21:00Z"/>
          <w:rFonts w:ascii="Georgia" w:eastAsia="Times New Roman" w:hAnsi="Georgia" w:cs="Times New Roman"/>
        </w:rPr>
      </w:pPr>
      <w:del w:id="966" w:author="Brian Devine" w:date="2016-10-03T15:21:00Z">
        <w:r w:rsidRPr="00722B2C" w:rsidDel="00F26A20">
          <w:rPr>
            <w:rFonts w:ascii="Georgia" w:eastAsia="Times New Roman" w:hAnsi="Georgia" w:cs="Times New Roman"/>
          </w:rPr>
          <w:delText>(25) Teacher of Students with Moderate Disabilities (Levels: PreK-8; 5-12)</w:delText>
        </w:r>
      </w:del>
    </w:p>
    <w:p w:rsidR="00722B2C" w:rsidRPr="00722B2C" w:rsidDel="00F26A20" w:rsidRDefault="00722B2C" w:rsidP="00F26A20">
      <w:pPr>
        <w:spacing w:before="100" w:beforeAutospacing="1" w:after="100" w:afterAutospacing="1" w:line="240" w:lineRule="auto"/>
        <w:rPr>
          <w:del w:id="967" w:author="Brian Devine" w:date="2016-10-03T15:21:00Z"/>
          <w:rFonts w:ascii="Georgia" w:eastAsia="Times New Roman" w:hAnsi="Georgia" w:cs="Times New Roman"/>
        </w:rPr>
      </w:pPr>
      <w:del w:id="968" w:author="Brian Devine" w:date="2016-10-03T15:21:00Z">
        <w:r w:rsidRPr="00722B2C" w:rsidDel="00F26A20">
          <w:rPr>
            <w:rFonts w:ascii="Georgia" w:eastAsia="Times New Roman" w:hAnsi="Georgia" w:cs="Times New Roman"/>
          </w:rPr>
          <w:delText>(a) Teachers seeking a license as a teacher of students with moderate disabilities for PreK-8 must meet the requirements set forth in 603 CMR 7.06 (25) (b) (c) and (d); those seeking this license for 5-12 must meet the requirements set forth in 603 CMR 7.06 (25) (b) and (d) and pass either the General Curriculum test or a subject matter test in one of the following academic subjects: English, mathematics, science (biology, chemistry, earth science, general science, and physics), history, middle school humanities, middle school mathematics/science, or political science/political philosophy at the 5-8 or 8-12 grade level.</w:delText>
        </w:r>
      </w:del>
    </w:p>
    <w:p w:rsidR="00722B2C" w:rsidRPr="00722B2C" w:rsidDel="00F26A20" w:rsidRDefault="00722B2C" w:rsidP="00F26A20">
      <w:pPr>
        <w:spacing w:before="100" w:beforeAutospacing="1" w:after="100" w:afterAutospacing="1" w:line="240" w:lineRule="auto"/>
        <w:rPr>
          <w:del w:id="969" w:author="Brian Devine" w:date="2016-10-03T15:21:00Z"/>
          <w:rFonts w:ascii="Georgia" w:eastAsia="Times New Roman" w:hAnsi="Georgia" w:cs="Times New Roman"/>
        </w:rPr>
      </w:pPr>
      <w:del w:id="970" w:author="Brian Devine" w:date="2016-10-03T15:21:00Z">
        <w:r w:rsidRPr="00722B2C" w:rsidDel="00F26A20">
          <w:rPr>
            <w:rFonts w:ascii="Georgia" w:eastAsia="Times New Roman" w:hAnsi="Georgia" w:cs="Times New Roman"/>
          </w:rPr>
          <w:delText>(b) The following topics will be addressed on the Foundations of Reading test:</w:delText>
        </w:r>
      </w:del>
    </w:p>
    <w:p w:rsidR="00D0798B" w:rsidRDefault="00722B2C">
      <w:pPr>
        <w:spacing w:before="100" w:beforeAutospacing="1" w:after="100" w:afterAutospacing="1" w:line="240" w:lineRule="auto"/>
        <w:rPr>
          <w:del w:id="971" w:author="Brian Devine" w:date="2016-10-03T15:21:00Z"/>
          <w:rFonts w:ascii="Georgia" w:eastAsia="Times New Roman" w:hAnsi="Georgia" w:cs="Times New Roman"/>
          <w:sz w:val="23"/>
          <w:szCs w:val="23"/>
        </w:rPr>
      </w:pPr>
      <w:del w:id="972" w:author="Brian Devine" w:date="2016-10-03T15:21:00Z">
        <w:r w:rsidRPr="00722B2C" w:rsidDel="00F26A20">
          <w:rPr>
            <w:rFonts w:ascii="Georgia" w:eastAsia="Times New Roman" w:hAnsi="Georgia" w:cs="Times New Roman"/>
            <w:sz w:val="23"/>
            <w:szCs w:val="23"/>
          </w:rPr>
          <w:delText xml:space="preserve">Reading theory, research, and practice. </w:delText>
        </w:r>
      </w:del>
    </w:p>
    <w:p w:rsidR="00D0798B" w:rsidRDefault="00722B2C">
      <w:pPr>
        <w:spacing w:before="100" w:beforeAutospacing="1" w:after="100" w:afterAutospacing="1" w:line="240" w:lineRule="auto"/>
        <w:rPr>
          <w:del w:id="973" w:author="Brian Devine" w:date="2016-10-03T15:21:00Z"/>
          <w:rFonts w:ascii="Georgia" w:eastAsia="Times New Roman" w:hAnsi="Georgia" w:cs="Times New Roman"/>
          <w:sz w:val="23"/>
          <w:szCs w:val="23"/>
        </w:rPr>
      </w:pPr>
      <w:del w:id="974" w:author="Brian Devine" w:date="2016-10-03T15:21:00Z">
        <w:r w:rsidRPr="00722B2C" w:rsidDel="00F26A20">
          <w:rPr>
            <w:rFonts w:ascii="Georgia" w:eastAsia="Times New Roman" w:hAnsi="Georgia" w:cs="Times New Roman"/>
            <w:sz w:val="23"/>
            <w:szCs w:val="23"/>
          </w:rPr>
          <w:delText xml:space="preserve">Knowledge of the significant theories, approaches, practices, and programs for developing reading skills and reading comprehension. </w:delText>
        </w:r>
      </w:del>
    </w:p>
    <w:p w:rsidR="00D0798B" w:rsidRDefault="00722B2C">
      <w:pPr>
        <w:spacing w:before="100" w:beforeAutospacing="1" w:after="100" w:afterAutospacing="1" w:line="240" w:lineRule="auto"/>
        <w:rPr>
          <w:del w:id="975" w:author="Brian Devine" w:date="2016-10-03T15:21:00Z"/>
          <w:rFonts w:ascii="Georgia" w:eastAsia="Times New Roman" w:hAnsi="Georgia" w:cs="Times New Roman"/>
          <w:sz w:val="23"/>
          <w:szCs w:val="23"/>
        </w:rPr>
      </w:pPr>
      <w:del w:id="976" w:author="Brian Devine" w:date="2016-10-03T15:21:00Z">
        <w:r w:rsidRPr="00722B2C" w:rsidDel="00F26A20">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spacing w:before="100" w:beforeAutospacing="1" w:after="100" w:afterAutospacing="1" w:line="240" w:lineRule="auto"/>
        <w:rPr>
          <w:del w:id="977" w:author="Brian Devine" w:date="2016-10-03T15:21:00Z"/>
          <w:rFonts w:ascii="Georgia" w:eastAsia="Times New Roman" w:hAnsi="Georgia" w:cs="Times New Roman"/>
          <w:sz w:val="23"/>
          <w:szCs w:val="23"/>
        </w:rPr>
      </w:pPr>
      <w:del w:id="978" w:author="Brian Devine" w:date="2016-10-03T15:21:00Z">
        <w:r w:rsidRPr="00722B2C" w:rsidDel="00F26A20">
          <w:rPr>
            <w:rFonts w:ascii="Georgia" w:eastAsia="Times New Roman" w:hAnsi="Georgia" w:cs="Times New Roman"/>
            <w:sz w:val="23"/>
            <w:szCs w:val="23"/>
          </w:rPr>
          <w:delText xml:space="preserve">Diagnosis and assessment of reading skills using standardized, criterion-referenced, and informal assessment instruments. </w:delText>
        </w:r>
      </w:del>
    </w:p>
    <w:p w:rsidR="00D0798B" w:rsidRDefault="00722B2C">
      <w:pPr>
        <w:spacing w:before="100" w:beforeAutospacing="1" w:after="100" w:afterAutospacing="1" w:line="240" w:lineRule="auto"/>
        <w:rPr>
          <w:del w:id="979" w:author="Brian Devine" w:date="2016-10-03T15:21:00Z"/>
          <w:rFonts w:ascii="Georgia" w:eastAsia="Times New Roman" w:hAnsi="Georgia" w:cs="Times New Roman"/>
          <w:sz w:val="23"/>
          <w:szCs w:val="23"/>
        </w:rPr>
      </w:pPr>
      <w:del w:id="980" w:author="Brian Devine" w:date="2016-10-03T15:21:00Z">
        <w:r w:rsidRPr="00722B2C" w:rsidDel="00F26A20">
          <w:rPr>
            <w:rFonts w:ascii="Georgia" w:eastAsia="Times New Roman" w:hAnsi="Georgia" w:cs="Times New Roman"/>
            <w:sz w:val="23"/>
            <w:szCs w:val="23"/>
          </w:rPr>
          <w:delText xml:space="preserve">Development of a listening, speaking, and reading vocabulary. </w:delText>
        </w:r>
      </w:del>
    </w:p>
    <w:p w:rsidR="00D0798B" w:rsidRDefault="00722B2C">
      <w:pPr>
        <w:spacing w:before="100" w:beforeAutospacing="1" w:after="100" w:afterAutospacing="1" w:line="240" w:lineRule="auto"/>
        <w:rPr>
          <w:del w:id="981" w:author="Brian Devine" w:date="2016-10-03T15:21:00Z"/>
          <w:rFonts w:ascii="Georgia" w:eastAsia="Times New Roman" w:hAnsi="Georgia" w:cs="Times New Roman"/>
          <w:sz w:val="23"/>
          <w:szCs w:val="23"/>
        </w:rPr>
      </w:pPr>
      <w:del w:id="982" w:author="Brian Devine" w:date="2016-10-03T15:21:00Z">
        <w:r w:rsidRPr="00722B2C" w:rsidDel="00F26A20">
          <w:rPr>
            <w:rFonts w:ascii="Georgia" w:eastAsia="Times New Roman" w:hAnsi="Georgia" w:cs="Times New Roman"/>
            <w:sz w:val="23"/>
            <w:szCs w:val="23"/>
          </w:rPr>
          <w:delText xml:space="preserve">Theories of the relationships between beginning writing and reading. </w:delText>
        </w:r>
      </w:del>
    </w:p>
    <w:p w:rsidR="00D0798B" w:rsidRDefault="00722B2C">
      <w:pPr>
        <w:spacing w:before="100" w:beforeAutospacing="1" w:after="100" w:afterAutospacing="1" w:line="240" w:lineRule="auto"/>
        <w:rPr>
          <w:del w:id="983" w:author="Brian Devine" w:date="2016-10-03T15:21:00Z"/>
          <w:rFonts w:ascii="Georgia" w:eastAsia="Times New Roman" w:hAnsi="Georgia" w:cs="Times New Roman"/>
          <w:sz w:val="23"/>
          <w:szCs w:val="23"/>
        </w:rPr>
      </w:pPr>
      <w:del w:id="984" w:author="Brian Devine" w:date="2016-10-03T15:21:00Z">
        <w:r w:rsidRPr="00722B2C" w:rsidDel="00F26A20">
          <w:rPr>
            <w:rFonts w:ascii="Georgia" w:eastAsia="Times New Roman" w:hAnsi="Georgia" w:cs="Times New Roman"/>
            <w:sz w:val="23"/>
            <w:szCs w:val="23"/>
          </w:rPr>
          <w:delText xml:space="preserve">Theories of first and second language acquisition and development. </w:delText>
        </w:r>
      </w:del>
    </w:p>
    <w:p w:rsidR="00722B2C" w:rsidRPr="00722B2C" w:rsidDel="00F26A20" w:rsidRDefault="00722B2C" w:rsidP="00F26A20">
      <w:pPr>
        <w:spacing w:before="100" w:beforeAutospacing="1" w:after="100" w:afterAutospacing="1" w:line="240" w:lineRule="auto"/>
        <w:rPr>
          <w:del w:id="985" w:author="Brian Devine" w:date="2016-10-03T15:21:00Z"/>
          <w:rFonts w:ascii="Georgia" w:eastAsia="Times New Roman" w:hAnsi="Georgia" w:cs="Times New Roman"/>
        </w:rPr>
      </w:pPr>
      <w:del w:id="986" w:author="Brian Devine" w:date="2016-10-03T15:21:00Z">
        <w:r w:rsidRPr="00722B2C" w:rsidDel="00F26A20">
          <w:rPr>
            <w:rFonts w:ascii="Georgia" w:eastAsia="Times New Roman" w:hAnsi="Georgia" w:cs="Times New Roman"/>
          </w:rPr>
          <w:delText>(c) The following topics will be addressed on the General Curriculum test:</w:delText>
        </w:r>
      </w:del>
    </w:p>
    <w:p w:rsidR="00D0798B" w:rsidRDefault="00722B2C">
      <w:pPr>
        <w:spacing w:before="100" w:beforeAutospacing="1" w:after="100" w:afterAutospacing="1" w:line="240" w:lineRule="auto"/>
        <w:rPr>
          <w:del w:id="987" w:author="Brian Devine" w:date="2016-10-03T15:21:00Z"/>
          <w:rFonts w:ascii="Georgia" w:eastAsia="Times New Roman" w:hAnsi="Georgia" w:cs="Times New Roman"/>
          <w:sz w:val="23"/>
          <w:szCs w:val="23"/>
        </w:rPr>
      </w:pPr>
      <w:del w:id="988" w:author="Brian Devine" w:date="2016-10-03T15:21:00Z">
        <w:r w:rsidRPr="00722B2C" w:rsidDel="00F26A20">
          <w:rPr>
            <w:rFonts w:ascii="Georgia" w:eastAsia="Times New Roman" w:hAnsi="Georgia" w:cs="Times New Roman"/>
            <w:sz w:val="23"/>
            <w:szCs w:val="23"/>
          </w:rPr>
          <w:delText xml:space="preserve">English. </w:delText>
        </w:r>
      </w:del>
    </w:p>
    <w:p w:rsidR="00D0798B" w:rsidRDefault="00722B2C">
      <w:pPr>
        <w:spacing w:before="100" w:beforeAutospacing="1" w:after="100" w:afterAutospacing="1" w:line="240" w:lineRule="auto"/>
        <w:rPr>
          <w:del w:id="989" w:author="Brian Devine" w:date="2016-10-03T15:21:00Z"/>
          <w:rFonts w:ascii="Georgia" w:eastAsia="Times New Roman" w:hAnsi="Georgia" w:cs="Times New Roman"/>
          <w:sz w:val="23"/>
          <w:szCs w:val="23"/>
        </w:rPr>
      </w:pPr>
      <w:del w:id="990" w:author="Brian Devine" w:date="2016-10-03T15:21:00Z">
        <w:r w:rsidRPr="00722B2C" w:rsidDel="00F26A20">
          <w:rPr>
            <w:rFonts w:ascii="Georgia" w:eastAsia="Times New Roman" w:hAnsi="Georgia" w:cs="Times New Roman"/>
            <w:sz w:val="23"/>
            <w:szCs w:val="23"/>
          </w:rPr>
          <w:delText xml:space="preserve">Children's and young adult literature. </w:delText>
        </w:r>
      </w:del>
    </w:p>
    <w:p w:rsidR="00D0798B" w:rsidRDefault="00722B2C">
      <w:pPr>
        <w:spacing w:before="100" w:beforeAutospacing="1" w:after="100" w:afterAutospacing="1" w:line="240" w:lineRule="auto"/>
        <w:rPr>
          <w:del w:id="991" w:author="Brian Devine" w:date="2016-10-03T15:21:00Z"/>
          <w:rFonts w:ascii="Georgia" w:eastAsia="Times New Roman" w:hAnsi="Georgia" w:cs="Times New Roman"/>
          <w:sz w:val="23"/>
          <w:szCs w:val="23"/>
        </w:rPr>
      </w:pPr>
      <w:del w:id="992" w:author="Brian Devine" w:date="2016-10-03T15:21:00Z">
        <w:r w:rsidRPr="00722B2C" w:rsidDel="00F26A20">
          <w:rPr>
            <w:rFonts w:ascii="Georgia" w:eastAsia="Times New Roman" w:hAnsi="Georgia" w:cs="Times New Roman"/>
            <w:sz w:val="23"/>
            <w:szCs w:val="23"/>
          </w:rPr>
          <w:delText xml:space="preserve">Adult literature, classical and contemporary works. </w:delText>
        </w:r>
      </w:del>
    </w:p>
    <w:p w:rsidR="00D0798B" w:rsidRDefault="00722B2C">
      <w:pPr>
        <w:spacing w:before="100" w:beforeAutospacing="1" w:after="100" w:afterAutospacing="1" w:line="240" w:lineRule="auto"/>
        <w:rPr>
          <w:del w:id="993" w:author="Brian Devine" w:date="2016-10-03T15:21:00Z"/>
          <w:rFonts w:ascii="Georgia" w:eastAsia="Times New Roman" w:hAnsi="Georgia" w:cs="Times New Roman"/>
          <w:sz w:val="23"/>
          <w:szCs w:val="23"/>
        </w:rPr>
      </w:pPr>
      <w:del w:id="994" w:author="Brian Devine" w:date="2016-10-03T15:21:00Z">
        <w:r w:rsidRPr="00722B2C" w:rsidDel="00F26A20">
          <w:rPr>
            <w:rFonts w:ascii="Georgia" w:eastAsia="Times New Roman" w:hAnsi="Georgia" w:cs="Times New Roman"/>
            <w:sz w:val="23"/>
            <w:szCs w:val="23"/>
          </w:rPr>
          <w:delText xml:space="preserve">Genres, literary elements, and literary techniques. </w:delText>
        </w:r>
      </w:del>
    </w:p>
    <w:p w:rsidR="00D0798B" w:rsidRDefault="00722B2C">
      <w:pPr>
        <w:spacing w:before="100" w:beforeAutospacing="1" w:after="100" w:afterAutospacing="1" w:line="240" w:lineRule="auto"/>
        <w:rPr>
          <w:del w:id="995" w:author="Brian Devine" w:date="2016-10-03T15:21:00Z"/>
          <w:rFonts w:ascii="Georgia" w:eastAsia="Times New Roman" w:hAnsi="Georgia" w:cs="Times New Roman"/>
          <w:sz w:val="23"/>
          <w:szCs w:val="23"/>
        </w:rPr>
      </w:pPr>
      <w:del w:id="996" w:author="Brian Devine" w:date="2016-10-03T15:21:00Z">
        <w:r w:rsidRPr="00722B2C" w:rsidDel="00F26A20">
          <w:rPr>
            <w:rFonts w:ascii="Georgia" w:eastAsia="Times New Roman" w:hAnsi="Georgia" w:cs="Times New Roman"/>
            <w:sz w:val="23"/>
            <w:szCs w:val="23"/>
          </w:rPr>
          <w:delText xml:space="preserve">Nature, history, and structure of the English language: lexicon and grammar. </w:delText>
        </w:r>
      </w:del>
    </w:p>
    <w:p w:rsidR="00D0798B" w:rsidRDefault="00722B2C">
      <w:pPr>
        <w:spacing w:before="100" w:beforeAutospacing="1" w:after="100" w:afterAutospacing="1" w:line="240" w:lineRule="auto"/>
        <w:rPr>
          <w:del w:id="997" w:author="Brian Devine" w:date="2016-10-03T15:21:00Z"/>
          <w:rFonts w:ascii="Georgia" w:eastAsia="Times New Roman" w:hAnsi="Georgia" w:cs="Times New Roman"/>
          <w:sz w:val="23"/>
          <w:szCs w:val="23"/>
        </w:rPr>
      </w:pPr>
      <w:del w:id="998" w:author="Brian Devine" w:date="2016-10-03T15:21: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before="100" w:beforeAutospacing="1" w:after="100" w:afterAutospacing="1" w:line="240" w:lineRule="auto"/>
        <w:rPr>
          <w:del w:id="999" w:author="Brian Devine" w:date="2016-10-03T15:21:00Z"/>
          <w:rFonts w:ascii="Georgia" w:eastAsia="Times New Roman" w:hAnsi="Georgia" w:cs="Times New Roman"/>
          <w:sz w:val="23"/>
          <w:szCs w:val="23"/>
        </w:rPr>
      </w:pPr>
      <w:del w:id="1000" w:author="Brian Devine" w:date="2016-10-03T15:21:00Z">
        <w:r w:rsidRPr="00722B2C" w:rsidDel="00F26A20">
          <w:rPr>
            <w:rFonts w:ascii="Georgia" w:eastAsia="Times New Roman" w:hAnsi="Georgia" w:cs="Times New Roman"/>
            <w:sz w:val="23"/>
            <w:szCs w:val="23"/>
          </w:rPr>
          <w:delText xml:space="preserve">Writing process and formal elements of writing and composition. </w:delText>
        </w:r>
      </w:del>
    </w:p>
    <w:p w:rsidR="00D0798B" w:rsidRDefault="00722B2C">
      <w:pPr>
        <w:spacing w:before="100" w:beforeAutospacing="1" w:after="100" w:afterAutospacing="1" w:line="240" w:lineRule="auto"/>
        <w:rPr>
          <w:del w:id="1001" w:author="Brian Devine" w:date="2016-10-03T15:21:00Z"/>
          <w:rFonts w:ascii="Georgia" w:eastAsia="Times New Roman" w:hAnsi="Georgia" w:cs="Times New Roman"/>
          <w:sz w:val="23"/>
          <w:szCs w:val="23"/>
        </w:rPr>
      </w:pPr>
      <w:del w:id="1002" w:author="Brian Devine" w:date="2016-10-03T15:21:00Z">
        <w:r w:rsidRPr="00722B2C" w:rsidDel="00F26A20">
          <w:rPr>
            <w:rFonts w:ascii="Georgia" w:eastAsia="Times New Roman" w:hAnsi="Georgia" w:cs="Times New Roman"/>
            <w:sz w:val="23"/>
            <w:szCs w:val="23"/>
          </w:rPr>
          <w:delText xml:space="preserve">Mathematics. </w:delText>
        </w:r>
      </w:del>
    </w:p>
    <w:p w:rsidR="00D0798B" w:rsidRDefault="00722B2C">
      <w:pPr>
        <w:spacing w:before="100" w:beforeAutospacing="1" w:after="100" w:afterAutospacing="1" w:line="240" w:lineRule="auto"/>
        <w:rPr>
          <w:del w:id="1003" w:author="Brian Devine" w:date="2016-10-03T15:21:00Z"/>
          <w:rFonts w:ascii="Georgia" w:eastAsia="Times New Roman" w:hAnsi="Georgia" w:cs="Times New Roman"/>
          <w:sz w:val="23"/>
          <w:szCs w:val="23"/>
        </w:rPr>
      </w:pPr>
      <w:del w:id="1004" w:author="Brian Devine" w:date="2016-10-03T15:21:00Z">
        <w:r w:rsidRPr="00722B2C" w:rsidDel="00F26A20">
          <w:rPr>
            <w:rFonts w:ascii="Georgia" w:eastAsia="Times New Roman" w:hAnsi="Georgia" w:cs="Times New Roman"/>
            <w:sz w:val="23"/>
            <w:szCs w:val="23"/>
          </w:rPr>
          <w:delText xml:space="preserve">Basic principles and concepts important for teaching elementary school mathematics in the following areas: </w:delText>
        </w:r>
      </w:del>
    </w:p>
    <w:p w:rsidR="00D0798B" w:rsidRDefault="00722B2C">
      <w:pPr>
        <w:spacing w:before="100" w:beforeAutospacing="1" w:after="100" w:afterAutospacing="1" w:line="240" w:lineRule="auto"/>
        <w:rPr>
          <w:del w:id="1005" w:author="Brian Devine" w:date="2016-10-03T15:21:00Z"/>
          <w:rFonts w:ascii="Georgia" w:eastAsia="Times New Roman" w:hAnsi="Georgia" w:cs="Times New Roman"/>
          <w:sz w:val="23"/>
          <w:szCs w:val="23"/>
        </w:rPr>
      </w:pPr>
      <w:del w:id="1006" w:author="Brian Devine" w:date="2016-10-03T15:21:00Z">
        <w:r w:rsidRPr="00722B2C" w:rsidDel="00F26A20">
          <w:rPr>
            <w:rFonts w:ascii="Georgia" w:eastAsia="Times New Roman" w:hAnsi="Georgia" w:cs="Times New Roman"/>
            <w:sz w:val="23"/>
            <w:szCs w:val="23"/>
          </w:rPr>
          <w:delText xml:space="preserve">Number and operations (the foundation of topics in 603 CMR 7.06 (7) (b) 2. a. ii. - iv.). </w:delText>
        </w:r>
      </w:del>
    </w:p>
    <w:p w:rsidR="00D0798B" w:rsidRDefault="00722B2C">
      <w:pPr>
        <w:spacing w:before="100" w:beforeAutospacing="1" w:after="100" w:afterAutospacing="1" w:line="240" w:lineRule="auto"/>
        <w:rPr>
          <w:del w:id="1007" w:author="Brian Devine" w:date="2016-10-03T15:21:00Z"/>
          <w:rFonts w:ascii="Georgia" w:eastAsia="Times New Roman" w:hAnsi="Georgia" w:cs="Times New Roman"/>
          <w:sz w:val="23"/>
          <w:szCs w:val="23"/>
        </w:rPr>
      </w:pPr>
      <w:del w:id="1008" w:author="Brian Devine" w:date="2016-10-03T15:21:00Z">
        <w:r w:rsidRPr="00722B2C" w:rsidDel="00F26A20">
          <w:rPr>
            <w:rFonts w:ascii="Georgia" w:eastAsia="Times New Roman" w:hAnsi="Georgia" w:cs="Times New Roman"/>
            <w:sz w:val="23"/>
            <w:szCs w:val="23"/>
          </w:rPr>
          <w:delText xml:space="preserve">Functions and algebra. </w:delText>
        </w:r>
      </w:del>
    </w:p>
    <w:p w:rsidR="00D0798B" w:rsidRDefault="00722B2C">
      <w:pPr>
        <w:spacing w:before="100" w:beforeAutospacing="1" w:after="100" w:afterAutospacing="1" w:line="240" w:lineRule="auto"/>
        <w:rPr>
          <w:del w:id="1009" w:author="Brian Devine" w:date="2016-10-03T15:21:00Z"/>
          <w:rFonts w:ascii="Georgia" w:eastAsia="Times New Roman" w:hAnsi="Georgia" w:cs="Times New Roman"/>
          <w:sz w:val="23"/>
          <w:szCs w:val="23"/>
        </w:rPr>
      </w:pPr>
      <w:del w:id="1010" w:author="Brian Devine" w:date="2016-10-03T15:21:00Z">
        <w:r w:rsidRPr="00722B2C" w:rsidDel="00F26A20">
          <w:rPr>
            <w:rFonts w:ascii="Georgia" w:eastAsia="Times New Roman" w:hAnsi="Georgia" w:cs="Times New Roman"/>
            <w:sz w:val="23"/>
            <w:szCs w:val="23"/>
          </w:rPr>
          <w:delText xml:space="preserve">Geometry and measurement. </w:delText>
        </w:r>
      </w:del>
    </w:p>
    <w:p w:rsidR="00D0798B" w:rsidRDefault="00722B2C">
      <w:pPr>
        <w:spacing w:before="100" w:beforeAutospacing="1" w:after="100" w:afterAutospacing="1" w:line="240" w:lineRule="auto"/>
        <w:rPr>
          <w:del w:id="1011" w:author="Brian Devine" w:date="2016-10-03T15:21:00Z"/>
          <w:rFonts w:ascii="Georgia" w:eastAsia="Times New Roman" w:hAnsi="Georgia" w:cs="Times New Roman"/>
          <w:sz w:val="23"/>
          <w:szCs w:val="23"/>
        </w:rPr>
      </w:pPr>
      <w:del w:id="1012" w:author="Brian Devine" w:date="2016-10-03T15:21:00Z">
        <w:r w:rsidRPr="00722B2C" w:rsidDel="00F26A20">
          <w:rPr>
            <w:rFonts w:ascii="Georgia" w:eastAsia="Times New Roman" w:hAnsi="Georgia" w:cs="Times New Roman"/>
            <w:sz w:val="23"/>
            <w:szCs w:val="23"/>
          </w:rPr>
          <w:delText xml:space="preserve">Statistics and probability. </w:delText>
        </w:r>
      </w:del>
    </w:p>
    <w:p w:rsidR="00D0798B" w:rsidRDefault="00722B2C">
      <w:pPr>
        <w:spacing w:before="100" w:beforeAutospacing="1" w:after="100" w:afterAutospacing="1" w:line="240" w:lineRule="auto"/>
        <w:rPr>
          <w:del w:id="1013" w:author="Brian Devine" w:date="2016-10-03T15:21:00Z"/>
          <w:rFonts w:ascii="Georgia" w:eastAsia="Times New Roman" w:hAnsi="Georgia" w:cs="Times New Roman"/>
          <w:sz w:val="23"/>
          <w:szCs w:val="23"/>
        </w:rPr>
      </w:pPr>
      <w:del w:id="1014" w:author="Brian Devine" w:date="2016-10-03T15:21:00Z">
        <w:r w:rsidRPr="00722B2C" w:rsidDel="00F26A20">
          <w:rPr>
            <w:rFonts w:ascii="Georgia" w:eastAsia="Times New Roman" w:hAnsi="Georgia" w:cs="Times New Roman"/>
            <w:sz w:val="23"/>
            <w:szCs w:val="23"/>
          </w:rPr>
          <w:delText xml:space="preserve">Candidates shall demonstrate that they possess both fundamental computation skills and comprehensive, in-depth understanding of K-8 mathematics. They must demonstrate not only that they know how to do elementary mathematics, but that they understand and can explain to students, in multiple ways, why it makes sense. </w:delText>
        </w:r>
      </w:del>
    </w:p>
    <w:p w:rsidR="00D0798B" w:rsidRDefault="00722B2C">
      <w:pPr>
        <w:spacing w:before="100" w:beforeAutospacing="1" w:after="100" w:afterAutospacing="1" w:line="240" w:lineRule="auto"/>
        <w:rPr>
          <w:del w:id="1015" w:author="Brian Devine" w:date="2016-10-03T15:21:00Z"/>
          <w:rFonts w:ascii="Georgia" w:eastAsia="Times New Roman" w:hAnsi="Georgia" w:cs="Times New Roman"/>
          <w:sz w:val="23"/>
          <w:szCs w:val="23"/>
        </w:rPr>
      </w:pPr>
      <w:del w:id="1016" w:author="Brian Devine" w:date="2016-10-03T15:21:00Z">
        <w:r w:rsidRPr="00722B2C" w:rsidDel="00F26A20">
          <w:rPr>
            <w:rFonts w:ascii="Georgia" w:eastAsia="Times New Roman" w:hAnsi="Georgia" w:cs="Times New Roman"/>
            <w:sz w:val="23"/>
            <w:szCs w:val="23"/>
          </w:rPr>
          <w:delText xml:space="preserve">The Commissioner, in consultation with the Chancellor of Higher Education, shall issue guidelines for the scope and depth of knowledge expected in mathematics, described in 603 CMR 7.06 (7) (b) 2 a. and b. </w:delText>
        </w:r>
      </w:del>
    </w:p>
    <w:p w:rsidR="00D0798B" w:rsidRDefault="00722B2C">
      <w:pPr>
        <w:spacing w:before="100" w:beforeAutospacing="1" w:after="100" w:afterAutospacing="1" w:line="240" w:lineRule="auto"/>
        <w:rPr>
          <w:del w:id="1017" w:author="Brian Devine" w:date="2016-10-03T15:21:00Z"/>
          <w:rFonts w:ascii="Georgia" w:eastAsia="Times New Roman" w:hAnsi="Georgia" w:cs="Times New Roman"/>
          <w:sz w:val="23"/>
          <w:szCs w:val="23"/>
        </w:rPr>
      </w:pPr>
      <w:del w:id="1018" w:author="Brian Devine" w:date="2016-10-03T15:21:00Z">
        <w:r w:rsidRPr="00722B2C" w:rsidDel="00F26A20">
          <w:rPr>
            <w:rFonts w:ascii="Georgia" w:eastAsia="Times New Roman" w:hAnsi="Georgia" w:cs="Times New Roman"/>
            <w:sz w:val="23"/>
            <w:szCs w:val="23"/>
          </w:rPr>
          <w:delText xml:space="preserve">History and Social Science. </w:delText>
        </w:r>
      </w:del>
    </w:p>
    <w:p w:rsidR="00D0798B" w:rsidRDefault="00722B2C">
      <w:pPr>
        <w:spacing w:before="100" w:beforeAutospacing="1" w:after="100" w:afterAutospacing="1" w:line="240" w:lineRule="auto"/>
        <w:rPr>
          <w:del w:id="1019" w:author="Brian Devine" w:date="2016-10-03T15:21:00Z"/>
          <w:rFonts w:ascii="Georgia" w:eastAsia="Times New Roman" w:hAnsi="Georgia" w:cs="Times New Roman"/>
          <w:sz w:val="23"/>
          <w:szCs w:val="23"/>
        </w:rPr>
      </w:pPr>
      <w:del w:id="1020" w:author="Brian Devine" w:date="2016-10-03T15:21:00Z">
        <w:r w:rsidRPr="00722B2C" w:rsidDel="00F26A20">
          <w:rPr>
            <w:rFonts w:ascii="Georgia" w:eastAsia="Times New Roman" w:hAnsi="Georgia" w:cs="Times New Roman"/>
            <w:sz w:val="23"/>
            <w:szCs w:val="23"/>
          </w:rPr>
          <w:delText xml:space="preserve">Major developments and figures in Massachusetts and U.S. history from colonial times to the present. </w:delText>
        </w:r>
      </w:del>
    </w:p>
    <w:p w:rsidR="00D0798B" w:rsidRDefault="00722B2C">
      <w:pPr>
        <w:spacing w:before="100" w:beforeAutospacing="1" w:after="100" w:afterAutospacing="1" w:line="240" w:lineRule="auto"/>
        <w:rPr>
          <w:del w:id="1021" w:author="Brian Devine" w:date="2016-10-03T15:21:00Z"/>
          <w:rFonts w:ascii="Georgia" w:eastAsia="Times New Roman" w:hAnsi="Georgia" w:cs="Times New Roman"/>
          <w:sz w:val="23"/>
          <w:szCs w:val="23"/>
        </w:rPr>
      </w:pPr>
      <w:del w:id="1022" w:author="Brian Devine" w:date="2016-10-03T15:21:00Z">
        <w:r w:rsidRPr="00722B2C" w:rsidDel="00F26A20">
          <w:rPr>
            <w:rFonts w:ascii="Georgia" w:eastAsia="Times New Roman" w:hAnsi="Georgia" w:cs="Times New Roman"/>
            <w:sz w:val="23"/>
            <w:szCs w:val="23"/>
          </w:rPr>
          <w:delText xml:space="preserve">Major developments and figures in world history, with stress on Western civilization. </w:delText>
        </w:r>
      </w:del>
    </w:p>
    <w:p w:rsidR="00D0798B" w:rsidRDefault="00722B2C">
      <w:pPr>
        <w:spacing w:before="100" w:beforeAutospacing="1" w:after="100" w:afterAutospacing="1" w:line="240" w:lineRule="auto"/>
        <w:rPr>
          <w:del w:id="1023" w:author="Brian Devine" w:date="2016-10-03T15:21:00Z"/>
          <w:rFonts w:ascii="Georgia" w:eastAsia="Times New Roman" w:hAnsi="Georgia" w:cs="Times New Roman"/>
          <w:sz w:val="23"/>
          <w:szCs w:val="23"/>
        </w:rPr>
      </w:pPr>
      <w:del w:id="1024"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D0798B" w:rsidRDefault="00722B2C">
      <w:pPr>
        <w:spacing w:before="100" w:beforeAutospacing="1" w:after="100" w:afterAutospacing="1" w:line="240" w:lineRule="auto"/>
        <w:rPr>
          <w:del w:id="1025" w:author="Brian Devine" w:date="2016-10-03T15:21:00Z"/>
          <w:rFonts w:ascii="Georgia" w:eastAsia="Times New Roman" w:hAnsi="Georgia" w:cs="Times New Roman"/>
          <w:sz w:val="23"/>
          <w:szCs w:val="23"/>
        </w:rPr>
      </w:pPr>
      <w:del w:id="1026" w:author="Brian Devine" w:date="2016-10-03T15:21:00Z">
        <w:r w:rsidRPr="00722B2C" w:rsidDel="00F26A20">
          <w:rPr>
            <w:rFonts w:ascii="Georgia" w:eastAsia="Times New Roman" w:hAnsi="Georgia" w:cs="Times New Roman"/>
            <w:sz w:val="23"/>
            <w:szCs w:val="23"/>
          </w:rPr>
          <w:delText xml:space="preserve">Basic geographical principles and concepts. </w:delText>
        </w:r>
      </w:del>
    </w:p>
    <w:p w:rsidR="00D0798B" w:rsidRDefault="00722B2C">
      <w:pPr>
        <w:spacing w:before="100" w:beforeAutospacing="1" w:after="100" w:afterAutospacing="1" w:line="240" w:lineRule="auto"/>
        <w:rPr>
          <w:del w:id="1027" w:author="Brian Devine" w:date="2016-10-03T15:21:00Z"/>
          <w:rFonts w:ascii="Georgia" w:eastAsia="Times New Roman" w:hAnsi="Georgia" w:cs="Times New Roman"/>
          <w:sz w:val="23"/>
          <w:szCs w:val="23"/>
        </w:rPr>
      </w:pPr>
      <w:del w:id="1028" w:author="Brian Devine" w:date="2016-10-03T15:21:00Z">
        <w:r w:rsidRPr="00722B2C" w:rsidDel="00F26A20">
          <w:rPr>
            <w:rFonts w:ascii="Georgia" w:eastAsia="Times New Roman" w:hAnsi="Georgia" w:cs="Times New Roman"/>
            <w:sz w:val="23"/>
            <w:szCs w:val="23"/>
          </w:rPr>
          <w:delText xml:space="preserve">U.S. political principles, ideals, founding documents, institutions, and processes, their history and development. </w:delText>
        </w:r>
      </w:del>
    </w:p>
    <w:p w:rsidR="00D0798B" w:rsidRDefault="00722B2C">
      <w:pPr>
        <w:spacing w:before="100" w:beforeAutospacing="1" w:after="100" w:afterAutospacing="1" w:line="240" w:lineRule="auto"/>
        <w:rPr>
          <w:del w:id="1029" w:author="Brian Devine" w:date="2016-10-03T15:21:00Z"/>
          <w:rFonts w:ascii="Georgia" w:eastAsia="Times New Roman" w:hAnsi="Georgia" w:cs="Times New Roman"/>
          <w:sz w:val="23"/>
          <w:szCs w:val="23"/>
        </w:rPr>
      </w:pPr>
      <w:del w:id="1030" w:author="Brian Devine" w:date="2016-10-03T15:21:00Z">
        <w:r w:rsidRPr="00722B2C" w:rsidDel="00F26A20">
          <w:rPr>
            <w:rFonts w:ascii="Georgia" w:eastAsia="Times New Roman" w:hAnsi="Georgia" w:cs="Times New Roman"/>
            <w:sz w:val="23"/>
            <w:szCs w:val="23"/>
          </w:rPr>
          <w:delText xml:space="preserve">Science and Technology/Engineering. </w:delText>
        </w:r>
      </w:del>
    </w:p>
    <w:p w:rsidR="00D0798B" w:rsidRDefault="00722B2C">
      <w:pPr>
        <w:spacing w:before="100" w:beforeAutospacing="1" w:after="100" w:afterAutospacing="1" w:line="240" w:lineRule="auto"/>
        <w:rPr>
          <w:del w:id="1031" w:author="Brian Devine" w:date="2016-10-03T15:21:00Z"/>
          <w:rFonts w:ascii="Georgia" w:eastAsia="Times New Roman" w:hAnsi="Georgia" w:cs="Times New Roman"/>
          <w:sz w:val="23"/>
          <w:szCs w:val="23"/>
        </w:rPr>
      </w:pPr>
      <w:del w:id="1032"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before="100" w:beforeAutospacing="1" w:after="100" w:afterAutospacing="1" w:line="240" w:lineRule="auto"/>
        <w:rPr>
          <w:del w:id="1033" w:author="Brian Devine" w:date="2016-10-03T15:21:00Z"/>
          <w:rFonts w:ascii="Georgia" w:eastAsia="Times New Roman" w:hAnsi="Georgia" w:cs="Times New Roman"/>
          <w:sz w:val="23"/>
          <w:szCs w:val="23"/>
        </w:rPr>
      </w:pPr>
      <w:del w:id="1034"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before="100" w:beforeAutospacing="1" w:after="100" w:afterAutospacing="1" w:line="240" w:lineRule="auto"/>
        <w:rPr>
          <w:del w:id="1035" w:author="Brian Devine" w:date="2016-10-03T15:21:00Z"/>
          <w:rFonts w:ascii="Georgia" w:eastAsia="Times New Roman" w:hAnsi="Georgia" w:cs="Times New Roman"/>
          <w:sz w:val="23"/>
          <w:szCs w:val="23"/>
        </w:rPr>
      </w:pPr>
      <w:del w:id="1036" w:author="Brian Devine" w:date="2016-10-03T15:21:00Z">
        <w:r w:rsidRPr="00722B2C" w:rsidDel="00F26A20">
          <w:rPr>
            <w:rFonts w:ascii="Georgia" w:eastAsia="Times New Roman" w:hAnsi="Georgia" w:cs="Times New Roman"/>
            <w:sz w:val="23"/>
            <w:szCs w:val="23"/>
          </w:rPr>
          <w:delText xml:space="preserve">Principles and procedures of scientific inquiry. </w:delText>
        </w:r>
      </w:del>
    </w:p>
    <w:p w:rsidR="00D0798B" w:rsidRDefault="00722B2C">
      <w:pPr>
        <w:spacing w:before="100" w:beforeAutospacing="1" w:after="100" w:afterAutospacing="1" w:line="240" w:lineRule="auto"/>
        <w:rPr>
          <w:del w:id="1037" w:author="Brian Devine" w:date="2016-10-03T15:21:00Z"/>
          <w:rFonts w:ascii="Georgia" w:eastAsia="Times New Roman" w:hAnsi="Georgia" w:cs="Times New Roman"/>
          <w:sz w:val="23"/>
          <w:szCs w:val="23"/>
        </w:rPr>
      </w:pPr>
      <w:del w:id="1038" w:author="Brian Devine" w:date="2016-10-03T15:21:00Z">
        <w:r w:rsidRPr="00722B2C" w:rsidDel="00F26A20">
          <w:rPr>
            <w:rFonts w:ascii="Georgia" w:eastAsia="Times New Roman" w:hAnsi="Georgia" w:cs="Times New Roman"/>
            <w:sz w:val="23"/>
            <w:szCs w:val="23"/>
          </w:rPr>
          <w:delText xml:space="preserve">History of major scientific and technological discoveries or inventions. </w:delText>
        </w:r>
      </w:del>
    </w:p>
    <w:p w:rsidR="00D0798B" w:rsidRDefault="00722B2C">
      <w:pPr>
        <w:spacing w:before="100" w:beforeAutospacing="1" w:after="100" w:afterAutospacing="1" w:line="240" w:lineRule="auto"/>
        <w:rPr>
          <w:del w:id="1039" w:author="Brian Devine" w:date="2016-10-03T15:21:00Z"/>
          <w:rFonts w:ascii="Georgia" w:eastAsia="Times New Roman" w:hAnsi="Georgia" w:cs="Times New Roman"/>
          <w:sz w:val="23"/>
          <w:szCs w:val="23"/>
        </w:rPr>
      </w:pPr>
      <w:del w:id="1040"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722B2C" w:rsidRPr="00722B2C" w:rsidDel="00F26A20" w:rsidRDefault="00722B2C" w:rsidP="00F26A20">
      <w:pPr>
        <w:spacing w:before="100" w:beforeAutospacing="1" w:after="100" w:afterAutospacing="1" w:line="240" w:lineRule="auto"/>
        <w:rPr>
          <w:del w:id="1041" w:author="Brian Devine" w:date="2016-10-03T15:21:00Z"/>
          <w:rFonts w:ascii="Georgia" w:eastAsia="Times New Roman" w:hAnsi="Georgia" w:cs="Times New Roman"/>
        </w:rPr>
      </w:pPr>
      <w:del w:id="1042" w:author="Brian Devine" w:date="2016-10-03T15:21:00Z">
        <w:r w:rsidRPr="00722B2C" w:rsidDel="00F26A20">
          <w:rPr>
            <w:rFonts w:ascii="Georgia" w:eastAsia="Times New Roman" w:hAnsi="Georgia" w:cs="Times New Roman"/>
          </w:rPr>
          <w:delText>(d) The following topics shall be included in an approved program but will not be addressed on a written test of subject matter knowledge:</w:delText>
        </w:r>
      </w:del>
    </w:p>
    <w:p w:rsidR="00D0798B" w:rsidRDefault="00722B2C">
      <w:pPr>
        <w:spacing w:before="100" w:beforeAutospacing="1" w:after="100" w:afterAutospacing="1" w:line="240" w:lineRule="auto"/>
        <w:rPr>
          <w:del w:id="1043" w:author="Brian Devine" w:date="2016-10-03T15:21:00Z"/>
          <w:rFonts w:ascii="Georgia" w:eastAsia="Times New Roman" w:hAnsi="Georgia" w:cs="Times New Roman"/>
          <w:sz w:val="23"/>
          <w:szCs w:val="23"/>
        </w:rPr>
      </w:pPr>
      <w:del w:id="1044" w:author="Brian Devine" w:date="2016-10-03T15:21:00Z">
        <w:r w:rsidRPr="00722B2C" w:rsidDel="00F26A20">
          <w:rPr>
            <w:rFonts w:ascii="Georgia" w:eastAsia="Times New Roman" w:hAnsi="Georgia" w:cs="Times New Roman"/>
            <w:sz w:val="23"/>
            <w:szCs w:val="23"/>
          </w:rPr>
          <w:delText xml:space="preserve">Educational terminology for students with mild to moderate disabilities. </w:delText>
        </w:r>
      </w:del>
    </w:p>
    <w:p w:rsidR="00D0798B" w:rsidRDefault="00722B2C">
      <w:pPr>
        <w:spacing w:before="100" w:beforeAutospacing="1" w:after="100" w:afterAutospacing="1" w:line="240" w:lineRule="auto"/>
        <w:rPr>
          <w:del w:id="1045" w:author="Brian Devine" w:date="2016-10-03T15:21:00Z"/>
          <w:rFonts w:ascii="Georgia" w:eastAsia="Times New Roman" w:hAnsi="Georgia" w:cs="Times New Roman"/>
          <w:sz w:val="23"/>
          <w:szCs w:val="23"/>
        </w:rPr>
      </w:pPr>
      <w:del w:id="1046" w:author="Brian Devine" w:date="2016-10-03T15:21:00Z">
        <w:r w:rsidRPr="00722B2C" w:rsidDel="00F26A20">
          <w:rPr>
            <w:rFonts w:ascii="Georgia" w:eastAsia="Times New Roman" w:hAnsi="Georgia" w:cs="Times New Roman"/>
            <w:sz w:val="23"/>
            <w:szCs w:val="23"/>
          </w:rPr>
          <w:delText xml:space="preserve">Preparation, implementation, and evaluation of Individualized Education Programs (IEPs). </w:delText>
        </w:r>
      </w:del>
    </w:p>
    <w:p w:rsidR="00D0798B" w:rsidRDefault="00722B2C">
      <w:pPr>
        <w:spacing w:before="100" w:beforeAutospacing="1" w:after="100" w:afterAutospacing="1" w:line="240" w:lineRule="auto"/>
        <w:rPr>
          <w:del w:id="1047" w:author="Brian Devine" w:date="2016-10-03T15:21:00Z"/>
          <w:rFonts w:ascii="Georgia" w:eastAsia="Times New Roman" w:hAnsi="Georgia" w:cs="Times New Roman"/>
          <w:sz w:val="23"/>
          <w:szCs w:val="23"/>
        </w:rPr>
      </w:pPr>
      <w:del w:id="1048" w:author="Brian Devine" w:date="2016-10-03T15:21:00Z">
        <w:r w:rsidRPr="00722B2C" w:rsidDel="00F26A20">
          <w:rPr>
            <w:rFonts w:ascii="Georgia" w:eastAsia="Times New Roman" w:hAnsi="Georgia" w:cs="Times New Roman"/>
            <w:sz w:val="23"/>
            <w:szCs w:val="23"/>
          </w:rPr>
          <w:delText xml:space="preserve">Design or modification of curriculum, instructional materials, and general education classroom environments for students with moderate disabilities. </w:delText>
        </w:r>
      </w:del>
    </w:p>
    <w:p w:rsidR="00D0798B" w:rsidRDefault="00722B2C">
      <w:pPr>
        <w:spacing w:before="100" w:beforeAutospacing="1" w:after="100" w:afterAutospacing="1" w:line="240" w:lineRule="auto"/>
        <w:rPr>
          <w:del w:id="1049" w:author="Brian Devine" w:date="2016-10-03T15:21:00Z"/>
          <w:rFonts w:ascii="Georgia" w:eastAsia="Times New Roman" w:hAnsi="Georgia" w:cs="Times New Roman"/>
          <w:sz w:val="23"/>
          <w:szCs w:val="23"/>
        </w:rPr>
      </w:pPr>
      <w:del w:id="1050" w:author="Brian Devine" w:date="2016-10-03T15:21:00Z">
        <w:r w:rsidRPr="00722B2C" w:rsidDel="00F26A20">
          <w:rPr>
            <w:rFonts w:ascii="Georgia" w:eastAsia="Times New Roman" w:hAnsi="Georgia" w:cs="Times New Roman"/>
            <w:sz w:val="23"/>
            <w:szCs w:val="23"/>
          </w:rPr>
          <w:delText xml:space="preserve">Instruction on the appropriate use of augmentative and alternative communication and other assistive technologies. </w:delText>
        </w:r>
      </w:del>
    </w:p>
    <w:p w:rsidR="00D0798B" w:rsidRDefault="00722B2C">
      <w:pPr>
        <w:spacing w:before="100" w:beforeAutospacing="1" w:after="100" w:afterAutospacing="1" w:line="240" w:lineRule="auto"/>
        <w:rPr>
          <w:del w:id="1051" w:author="Brian Devine" w:date="2016-10-03T15:21:00Z"/>
          <w:rFonts w:ascii="Georgia" w:eastAsia="Times New Roman" w:hAnsi="Georgia" w:cs="Times New Roman"/>
          <w:sz w:val="23"/>
          <w:szCs w:val="23"/>
        </w:rPr>
      </w:pPr>
      <w:del w:id="1052" w:author="Brian Devine" w:date="2016-10-03T15:21:00Z">
        <w:r w:rsidRPr="00722B2C" w:rsidDel="00F26A20">
          <w:rPr>
            <w:rFonts w:ascii="Georgia" w:eastAsia="Times New Roman" w:hAnsi="Georgia" w:cs="Times New Roman"/>
            <w:sz w:val="23"/>
            <w:szCs w:val="23"/>
          </w:rPr>
          <w:delText xml:space="preserve">Ways to prepare and maintain students with disabilities for general education classrooms; for example, use of behavioral management principles. </w:delText>
        </w:r>
      </w:del>
    </w:p>
    <w:p w:rsidR="00D0798B" w:rsidRDefault="00722B2C">
      <w:pPr>
        <w:spacing w:before="100" w:beforeAutospacing="1" w:after="100" w:afterAutospacing="1" w:line="240" w:lineRule="auto"/>
        <w:rPr>
          <w:del w:id="1053" w:author="Brian Devine" w:date="2016-10-03T15:21:00Z"/>
          <w:rFonts w:ascii="Georgia" w:eastAsia="Times New Roman" w:hAnsi="Georgia" w:cs="Times New Roman"/>
          <w:sz w:val="23"/>
          <w:szCs w:val="23"/>
        </w:rPr>
      </w:pPr>
      <w:del w:id="1054" w:author="Brian Devine" w:date="2016-10-03T15:21:00Z">
        <w:r w:rsidRPr="00722B2C" w:rsidDel="00F26A20">
          <w:rPr>
            <w:rFonts w:ascii="Georgia" w:eastAsia="Times New Roman" w:hAnsi="Georgia" w:cs="Times New Roman"/>
            <w:sz w:val="23"/>
            <w:szCs w:val="23"/>
          </w:rPr>
          <w:delText xml:space="preserve">Knowledge of services provided by other agencies. </w:delText>
        </w:r>
      </w:del>
    </w:p>
    <w:p w:rsidR="00D0798B" w:rsidRDefault="00722B2C">
      <w:pPr>
        <w:spacing w:before="100" w:beforeAutospacing="1" w:after="100" w:afterAutospacing="1" w:line="240" w:lineRule="auto"/>
        <w:rPr>
          <w:del w:id="1055" w:author="Brian Devine" w:date="2016-10-03T15:21:00Z"/>
          <w:rFonts w:ascii="Georgia" w:eastAsia="Times New Roman" w:hAnsi="Georgia" w:cs="Times New Roman"/>
          <w:sz w:val="23"/>
          <w:szCs w:val="23"/>
        </w:rPr>
      </w:pPr>
      <w:del w:id="1056" w:author="Brian Devine" w:date="2016-10-03T15:21:00Z">
        <w:r w:rsidRPr="00722B2C" w:rsidDel="00F26A20">
          <w:rPr>
            <w:rFonts w:ascii="Georgia" w:eastAsia="Times New Roman" w:hAnsi="Georgia" w:cs="Times New Roman"/>
            <w:sz w:val="23"/>
            <w:szCs w:val="23"/>
          </w:rPr>
          <w:delText xml:space="preserve">Federal and state laws and regulations pertaining to special education. </w:delText>
        </w:r>
      </w:del>
    </w:p>
    <w:p w:rsidR="00D0798B" w:rsidRDefault="00722B2C">
      <w:pPr>
        <w:spacing w:before="100" w:beforeAutospacing="1" w:after="100" w:afterAutospacing="1" w:line="240" w:lineRule="auto"/>
        <w:rPr>
          <w:del w:id="1057" w:author="Brian Devine" w:date="2016-10-03T15:21:00Z"/>
          <w:rFonts w:ascii="Georgia" w:eastAsia="Times New Roman" w:hAnsi="Georgia" w:cs="Times New Roman"/>
          <w:sz w:val="23"/>
          <w:szCs w:val="23"/>
        </w:rPr>
      </w:pPr>
      <w:del w:id="1058" w:author="Brian Devine" w:date="2016-10-03T15:21:00Z">
        <w:r w:rsidRPr="00722B2C" w:rsidDel="00F26A20">
          <w:rPr>
            <w:rFonts w:ascii="Georgia" w:eastAsia="Times New Roman" w:hAnsi="Georgia" w:cs="Times New Roman"/>
            <w:sz w:val="23"/>
            <w:szCs w:val="23"/>
          </w:rPr>
          <w:delText xml:space="preserve">Science laboratory work. </w:delText>
        </w:r>
      </w:del>
    </w:p>
    <w:p w:rsidR="00D0798B" w:rsidRDefault="00722B2C">
      <w:pPr>
        <w:spacing w:before="100" w:beforeAutospacing="1" w:after="100" w:afterAutospacing="1" w:line="240" w:lineRule="auto"/>
        <w:rPr>
          <w:del w:id="1059" w:author="Brian Devine" w:date="2016-10-03T15:21:00Z"/>
          <w:rFonts w:ascii="Georgia" w:eastAsia="Times New Roman" w:hAnsi="Georgia" w:cs="Times New Roman"/>
          <w:sz w:val="23"/>
          <w:szCs w:val="23"/>
        </w:rPr>
      </w:pPr>
      <w:del w:id="1060" w:author="Brian Devine" w:date="2016-10-03T15:21:00Z">
        <w:r w:rsidRPr="00722B2C" w:rsidDel="00F26A20">
          <w:rPr>
            <w:rFonts w:ascii="Georgia" w:eastAsia="Times New Roman" w:hAnsi="Georgia" w:cs="Times New Roman"/>
            <w:sz w:val="23"/>
            <w:szCs w:val="23"/>
          </w:rPr>
          <w:delText xml:space="preserve">Child development. </w:delText>
        </w:r>
      </w:del>
    </w:p>
    <w:p w:rsidR="00D0798B" w:rsidRDefault="00722B2C">
      <w:pPr>
        <w:spacing w:before="100" w:beforeAutospacing="1" w:after="100" w:afterAutospacing="1" w:line="240" w:lineRule="auto"/>
        <w:rPr>
          <w:del w:id="1061" w:author="Brian Devine" w:date="2016-10-03T15:21:00Z"/>
          <w:rFonts w:ascii="Georgia" w:eastAsia="Times New Roman" w:hAnsi="Georgia" w:cs="Times New Roman"/>
          <w:sz w:val="23"/>
          <w:szCs w:val="23"/>
        </w:rPr>
      </w:pPr>
      <w:del w:id="1062" w:author="Brian Devine" w:date="2016-10-03T15:21:00Z">
        <w:r w:rsidRPr="00722B2C" w:rsidDel="00F26A20">
          <w:rPr>
            <w:rFonts w:ascii="Georgia" w:eastAsia="Times New Roman" w:hAnsi="Georgia" w:cs="Times New Roman"/>
            <w:sz w:val="23"/>
            <w:szCs w:val="23"/>
          </w:rPr>
          <w:delText xml:space="preserve">Basic theories of cognitive, social, emotional, language, and physical development from childhood through adolescence. </w:delText>
        </w:r>
      </w:del>
    </w:p>
    <w:p w:rsidR="00D0798B" w:rsidRDefault="00722B2C">
      <w:pPr>
        <w:spacing w:before="100" w:beforeAutospacing="1" w:after="100" w:afterAutospacing="1" w:line="240" w:lineRule="auto"/>
        <w:rPr>
          <w:del w:id="1063" w:author="Brian Devine" w:date="2016-10-03T15:21:00Z"/>
          <w:rFonts w:ascii="Georgia" w:eastAsia="Times New Roman" w:hAnsi="Georgia" w:cs="Times New Roman"/>
          <w:sz w:val="23"/>
          <w:szCs w:val="23"/>
        </w:rPr>
      </w:pPr>
      <w:del w:id="1064" w:author="Brian Devine" w:date="2016-10-03T15:21:00Z">
        <w:r w:rsidRPr="00722B2C" w:rsidDel="00F26A20">
          <w:rPr>
            <w:rFonts w:ascii="Georgia" w:eastAsia="Times New Roman" w:hAnsi="Georgia" w:cs="Times New Roman"/>
            <w:sz w:val="23"/>
            <w:szCs w:val="23"/>
          </w:rPr>
          <w:delText xml:space="preserve">Characteristics and instructional implications of moderately and severely disabling conditions. </w:delText>
        </w:r>
      </w:del>
    </w:p>
    <w:p w:rsidR="00722B2C" w:rsidRPr="00722B2C" w:rsidDel="00F26A20" w:rsidRDefault="00722B2C" w:rsidP="00F26A20">
      <w:pPr>
        <w:spacing w:before="100" w:beforeAutospacing="1" w:after="100" w:afterAutospacing="1" w:line="240" w:lineRule="auto"/>
        <w:rPr>
          <w:del w:id="1065" w:author="Brian Devine" w:date="2016-10-03T15:21:00Z"/>
          <w:rFonts w:ascii="Georgia" w:eastAsia="Times New Roman" w:hAnsi="Georgia" w:cs="Times New Roman"/>
        </w:rPr>
      </w:pPr>
      <w:del w:id="1066" w:author="Brian Devine" w:date="2016-10-03T15:21:00Z">
        <w:r w:rsidRPr="00722B2C" w:rsidDel="00F26A20">
          <w:rPr>
            <w:rFonts w:ascii="Georgia" w:eastAsia="Times New Roman" w:hAnsi="Georgia" w:cs="Times New Roman"/>
          </w:rPr>
          <w:delText>(26) Teacher of Students with Severe Disabilities (Levels: All)</w:delText>
        </w:r>
      </w:del>
    </w:p>
    <w:p w:rsidR="00722B2C" w:rsidRPr="00722B2C" w:rsidDel="00F26A20" w:rsidRDefault="00722B2C" w:rsidP="00F26A20">
      <w:pPr>
        <w:spacing w:before="100" w:beforeAutospacing="1" w:after="100" w:afterAutospacing="1" w:line="240" w:lineRule="auto"/>
        <w:rPr>
          <w:del w:id="1067" w:author="Brian Devine" w:date="2016-10-03T15:21:00Z"/>
          <w:rFonts w:ascii="Georgia" w:eastAsia="Times New Roman" w:hAnsi="Georgia" w:cs="Times New Roman"/>
        </w:rPr>
      </w:pPr>
      <w:del w:id="1068" w:author="Brian Devine" w:date="2016-10-03T15:21:00Z">
        <w:r w:rsidRPr="00722B2C" w:rsidDel="00F26A20">
          <w:rPr>
            <w:rFonts w:ascii="Georgia" w:eastAsia="Times New Roman" w:hAnsi="Georgia" w:cs="Times New Roman"/>
          </w:rPr>
          <w:delText>(a) The following topics will be addressed on the General Curriculum test:</w:delText>
        </w:r>
      </w:del>
    </w:p>
    <w:p w:rsidR="00D0798B" w:rsidRDefault="00722B2C">
      <w:pPr>
        <w:spacing w:before="100" w:beforeAutospacing="1" w:after="100" w:afterAutospacing="1" w:line="240" w:lineRule="auto"/>
        <w:rPr>
          <w:del w:id="1069" w:author="Brian Devine" w:date="2016-10-03T15:21:00Z"/>
          <w:rFonts w:ascii="Georgia" w:eastAsia="Times New Roman" w:hAnsi="Georgia" w:cs="Times New Roman"/>
          <w:sz w:val="23"/>
          <w:szCs w:val="23"/>
        </w:rPr>
      </w:pPr>
      <w:del w:id="1070" w:author="Brian Devine" w:date="2016-10-03T15:21:00Z">
        <w:r w:rsidRPr="00722B2C" w:rsidDel="00F26A20">
          <w:rPr>
            <w:rFonts w:ascii="Georgia" w:eastAsia="Times New Roman" w:hAnsi="Georgia" w:cs="Times New Roman"/>
            <w:sz w:val="23"/>
            <w:szCs w:val="23"/>
          </w:rPr>
          <w:delText xml:space="preserve">English. </w:delText>
        </w:r>
      </w:del>
    </w:p>
    <w:p w:rsidR="00D0798B" w:rsidRDefault="00722B2C">
      <w:pPr>
        <w:spacing w:before="100" w:beforeAutospacing="1" w:after="100" w:afterAutospacing="1" w:line="240" w:lineRule="auto"/>
        <w:rPr>
          <w:del w:id="1071" w:author="Brian Devine" w:date="2016-10-03T15:21:00Z"/>
          <w:rFonts w:ascii="Georgia" w:eastAsia="Times New Roman" w:hAnsi="Georgia" w:cs="Times New Roman"/>
          <w:sz w:val="23"/>
          <w:szCs w:val="23"/>
        </w:rPr>
      </w:pPr>
      <w:del w:id="1072" w:author="Brian Devine" w:date="2016-10-03T15:21:00Z">
        <w:r w:rsidRPr="00722B2C" w:rsidDel="00F26A20">
          <w:rPr>
            <w:rFonts w:ascii="Georgia" w:eastAsia="Times New Roman" w:hAnsi="Georgia" w:cs="Times New Roman"/>
            <w:sz w:val="23"/>
            <w:szCs w:val="23"/>
          </w:rPr>
          <w:delText xml:space="preserve">Children's and young adult literature. </w:delText>
        </w:r>
      </w:del>
    </w:p>
    <w:p w:rsidR="00D0798B" w:rsidRDefault="00722B2C">
      <w:pPr>
        <w:spacing w:before="100" w:beforeAutospacing="1" w:after="100" w:afterAutospacing="1" w:line="240" w:lineRule="auto"/>
        <w:rPr>
          <w:del w:id="1073" w:author="Brian Devine" w:date="2016-10-03T15:21:00Z"/>
          <w:rFonts w:ascii="Georgia" w:eastAsia="Times New Roman" w:hAnsi="Georgia" w:cs="Times New Roman"/>
          <w:sz w:val="23"/>
          <w:szCs w:val="23"/>
        </w:rPr>
      </w:pPr>
      <w:del w:id="1074" w:author="Brian Devine" w:date="2016-10-03T15:21:00Z">
        <w:r w:rsidRPr="00722B2C" w:rsidDel="00F26A20">
          <w:rPr>
            <w:rFonts w:ascii="Georgia" w:eastAsia="Times New Roman" w:hAnsi="Georgia" w:cs="Times New Roman"/>
            <w:sz w:val="23"/>
            <w:szCs w:val="23"/>
          </w:rPr>
          <w:delText xml:space="preserve">Adult literature, classical and contemporary works. </w:delText>
        </w:r>
      </w:del>
    </w:p>
    <w:p w:rsidR="00D0798B" w:rsidRDefault="00722B2C">
      <w:pPr>
        <w:spacing w:before="100" w:beforeAutospacing="1" w:after="100" w:afterAutospacing="1" w:line="240" w:lineRule="auto"/>
        <w:rPr>
          <w:del w:id="1075" w:author="Brian Devine" w:date="2016-10-03T15:21:00Z"/>
          <w:rFonts w:ascii="Georgia" w:eastAsia="Times New Roman" w:hAnsi="Georgia" w:cs="Times New Roman"/>
          <w:sz w:val="23"/>
          <w:szCs w:val="23"/>
        </w:rPr>
      </w:pPr>
      <w:del w:id="1076" w:author="Brian Devine" w:date="2016-10-03T15:21:00Z">
        <w:r w:rsidRPr="00722B2C" w:rsidDel="00F26A20">
          <w:rPr>
            <w:rFonts w:ascii="Georgia" w:eastAsia="Times New Roman" w:hAnsi="Georgia" w:cs="Times New Roman"/>
            <w:sz w:val="23"/>
            <w:szCs w:val="23"/>
          </w:rPr>
          <w:delText xml:space="preserve">Genres, literary elements, and literary techniques. </w:delText>
        </w:r>
      </w:del>
    </w:p>
    <w:p w:rsidR="00D0798B" w:rsidRDefault="00722B2C">
      <w:pPr>
        <w:spacing w:before="100" w:beforeAutospacing="1" w:after="100" w:afterAutospacing="1" w:line="240" w:lineRule="auto"/>
        <w:rPr>
          <w:del w:id="1077" w:author="Brian Devine" w:date="2016-10-03T15:21:00Z"/>
          <w:rFonts w:ascii="Georgia" w:eastAsia="Times New Roman" w:hAnsi="Georgia" w:cs="Times New Roman"/>
          <w:sz w:val="23"/>
          <w:szCs w:val="23"/>
        </w:rPr>
      </w:pPr>
      <w:del w:id="1078" w:author="Brian Devine" w:date="2016-10-03T15:21:00Z">
        <w:r w:rsidRPr="00722B2C" w:rsidDel="00F26A20">
          <w:rPr>
            <w:rFonts w:ascii="Georgia" w:eastAsia="Times New Roman" w:hAnsi="Georgia" w:cs="Times New Roman"/>
            <w:sz w:val="23"/>
            <w:szCs w:val="23"/>
          </w:rPr>
          <w:delText xml:space="preserve">Nature, history, and structure of the English language: lexicon and grammar. </w:delText>
        </w:r>
      </w:del>
    </w:p>
    <w:p w:rsidR="00D0798B" w:rsidRDefault="00722B2C">
      <w:pPr>
        <w:spacing w:before="100" w:beforeAutospacing="1" w:after="100" w:afterAutospacing="1" w:line="240" w:lineRule="auto"/>
        <w:rPr>
          <w:del w:id="1079" w:author="Brian Devine" w:date="2016-10-03T15:21:00Z"/>
          <w:rFonts w:ascii="Georgia" w:eastAsia="Times New Roman" w:hAnsi="Georgia" w:cs="Times New Roman"/>
          <w:sz w:val="23"/>
          <w:szCs w:val="23"/>
        </w:rPr>
      </w:pPr>
      <w:del w:id="1080" w:author="Brian Devine" w:date="2016-10-03T15:21: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before="100" w:beforeAutospacing="1" w:after="100" w:afterAutospacing="1" w:line="240" w:lineRule="auto"/>
        <w:rPr>
          <w:del w:id="1081" w:author="Brian Devine" w:date="2016-10-03T15:21:00Z"/>
          <w:rFonts w:ascii="Georgia" w:eastAsia="Times New Roman" w:hAnsi="Georgia" w:cs="Times New Roman"/>
          <w:sz w:val="23"/>
          <w:szCs w:val="23"/>
        </w:rPr>
      </w:pPr>
      <w:del w:id="1082" w:author="Brian Devine" w:date="2016-10-03T15:21:00Z">
        <w:r w:rsidRPr="00722B2C" w:rsidDel="00F26A20">
          <w:rPr>
            <w:rFonts w:ascii="Georgia" w:eastAsia="Times New Roman" w:hAnsi="Georgia" w:cs="Times New Roman"/>
            <w:sz w:val="23"/>
            <w:szCs w:val="23"/>
          </w:rPr>
          <w:delText xml:space="preserve">Writing process and formal elements of writing and composition. </w:delText>
        </w:r>
      </w:del>
    </w:p>
    <w:p w:rsidR="00D0798B" w:rsidRDefault="00722B2C">
      <w:pPr>
        <w:spacing w:before="100" w:beforeAutospacing="1" w:after="100" w:afterAutospacing="1" w:line="240" w:lineRule="auto"/>
        <w:rPr>
          <w:del w:id="1083" w:author="Brian Devine" w:date="2016-10-03T15:21:00Z"/>
          <w:rFonts w:ascii="Georgia" w:eastAsia="Times New Roman" w:hAnsi="Georgia" w:cs="Times New Roman"/>
          <w:sz w:val="23"/>
          <w:szCs w:val="23"/>
        </w:rPr>
      </w:pPr>
      <w:del w:id="1084" w:author="Brian Devine" w:date="2016-10-03T15:21:00Z">
        <w:r w:rsidRPr="00722B2C" w:rsidDel="00F26A20">
          <w:rPr>
            <w:rFonts w:ascii="Georgia" w:eastAsia="Times New Roman" w:hAnsi="Georgia" w:cs="Times New Roman"/>
            <w:sz w:val="23"/>
            <w:szCs w:val="23"/>
          </w:rPr>
          <w:delText xml:space="preserve">Mathematics. </w:delText>
        </w:r>
      </w:del>
    </w:p>
    <w:p w:rsidR="00D0798B" w:rsidRDefault="00722B2C">
      <w:pPr>
        <w:spacing w:before="100" w:beforeAutospacing="1" w:after="100" w:afterAutospacing="1" w:line="240" w:lineRule="auto"/>
        <w:rPr>
          <w:del w:id="1085" w:author="Brian Devine" w:date="2016-10-03T15:21:00Z"/>
          <w:rFonts w:ascii="Georgia" w:eastAsia="Times New Roman" w:hAnsi="Georgia" w:cs="Times New Roman"/>
          <w:sz w:val="23"/>
          <w:szCs w:val="23"/>
        </w:rPr>
      </w:pPr>
      <w:del w:id="1086" w:author="Brian Devine" w:date="2016-10-03T15:21:00Z">
        <w:r w:rsidRPr="00722B2C" w:rsidDel="00F26A20">
          <w:rPr>
            <w:rFonts w:ascii="Georgia" w:eastAsia="Times New Roman" w:hAnsi="Georgia" w:cs="Times New Roman"/>
            <w:sz w:val="23"/>
            <w:szCs w:val="23"/>
          </w:rPr>
          <w:delText xml:space="preserve">Basic principles and concepts important for teaching elementary school mathematics in the following areas: </w:delText>
        </w:r>
      </w:del>
    </w:p>
    <w:p w:rsidR="00D0798B" w:rsidRDefault="00722B2C">
      <w:pPr>
        <w:spacing w:before="100" w:beforeAutospacing="1" w:after="100" w:afterAutospacing="1" w:line="240" w:lineRule="auto"/>
        <w:rPr>
          <w:del w:id="1087" w:author="Brian Devine" w:date="2016-10-03T15:21:00Z"/>
          <w:rFonts w:ascii="Georgia" w:eastAsia="Times New Roman" w:hAnsi="Georgia" w:cs="Times New Roman"/>
          <w:sz w:val="23"/>
          <w:szCs w:val="23"/>
        </w:rPr>
      </w:pPr>
      <w:del w:id="1088" w:author="Brian Devine" w:date="2016-10-03T15:21:00Z">
        <w:r w:rsidRPr="00722B2C" w:rsidDel="00F26A20">
          <w:rPr>
            <w:rFonts w:ascii="Georgia" w:eastAsia="Times New Roman" w:hAnsi="Georgia" w:cs="Times New Roman"/>
            <w:sz w:val="23"/>
            <w:szCs w:val="23"/>
          </w:rPr>
          <w:delText xml:space="preserve">Number and operations (the foundation of topics in 603 CMR 7.06 (7) (b) 2. a. ii. - iv.). </w:delText>
        </w:r>
      </w:del>
    </w:p>
    <w:p w:rsidR="00D0798B" w:rsidRDefault="00722B2C">
      <w:pPr>
        <w:spacing w:before="100" w:beforeAutospacing="1" w:after="100" w:afterAutospacing="1" w:line="240" w:lineRule="auto"/>
        <w:rPr>
          <w:del w:id="1089" w:author="Brian Devine" w:date="2016-10-03T15:21:00Z"/>
          <w:rFonts w:ascii="Georgia" w:eastAsia="Times New Roman" w:hAnsi="Georgia" w:cs="Times New Roman"/>
          <w:sz w:val="23"/>
          <w:szCs w:val="23"/>
        </w:rPr>
      </w:pPr>
      <w:del w:id="1090" w:author="Brian Devine" w:date="2016-10-03T15:21:00Z">
        <w:r w:rsidRPr="00722B2C" w:rsidDel="00F26A20">
          <w:rPr>
            <w:rFonts w:ascii="Georgia" w:eastAsia="Times New Roman" w:hAnsi="Georgia" w:cs="Times New Roman"/>
            <w:sz w:val="23"/>
            <w:szCs w:val="23"/>
          </w:rPr>
          <w:delText xml:space="preserve">Functions and algebra. </w:delText>
        </w:r>
      </w:del>
    </w:p>
    <w:p w:rsidR="00D0798B" w:rsidRDefault="00722B2C">
      <w:pPr>
        <w:spacing w:before="100" w:beforeAutospacing="1" w:after="100" w:afterAutospacing="1" w:line="240" w:lineRule="auto"/>
        <w:rPr>
          <w:del w:id="1091" w:author="Brian Devine" w:date="2016-10-03T15:21:00Z"/>
          <w:rFonts w:ascii="Georgia" w:eastAsia="Times New Roman" w:hAnsi="Georgia" w:cs="Times New Roman"/>
          <w:sz w:val="23"/>
          <w:szCs w:val="23"/>
        </w:rPr>
      </w:pPr>
      <w:del w:id="1092" w:author="Brian Devine" w:date="2016-10-03T15:21:00Z">
        <w:r w:rsidRPr="00722B2C" w:rsidDel="00F26A20">
          <w:rPr>
            <w:rFonts w:ascii="Georgia" w:eastAsia="Times New Roman" w:hAnsi="Georgia" w:cs="Times New Roman"/>
            <w:sz w:val="23"/>
            <w:szCs w:val="23"/>
          </w:rPr>
          <w:delText xml:space="preserve">Geometry and measurement. </w:delText>
        </w:r>
      </w:del>
    </w:p>
    <w:p w:rsidR="00D0798B" w:rsidRDefault="00722B2C">
      <w:pPr>
        <w:spacing w:before="100" w:beforeAutospacing="1" w:after="100" w:afterAutospacing="1" w:line="240" w:lineRule="auto"/>
        <w:rPr>
          <w:del w:id="1093" w:author="Brian Devine" w:date="2016-10-03T15:21:00Z"/>
          <w:rFonts w:ascii="Georgia" w:eastAsia="Times New Roman" w:hAnsi="Georgia" w:cs="Times New Roman"/>
          <w:sz w:val="23"/>
          <w:szCs w:val="23"/>
        </w:rPr>
      </w:pPr>
      <w:del w:id="1094" w:author="Brian Devine" w:date="2016-10-03T15:21:00Z">
        <w:r w:rsidRPr="00722B2C" w:rsidDel="00F26A20">
          <w:rPr>
            <w:rFonts w:ascii="Georgia" w:eastAsia="Times New Roman" w:hAnsi="Georgia" w:cs="Times New Roman"/>
            <w:sz w:val="23"/>
            <w:szCs w:val="23"/>
          </w:rPr>
          <w:delText xml:space="preserve">Statistics and probability. </w:delText>
        </w:r>
      </w:del>
    </w:p>
    <w:p w:rsidR="00D0798B" w:rsidRDefault="00722B2C">
      <w:pPr>
        <w:spacing w:before="100" w:beforeAutospacing="1" w:after="100" w:afterAutospacing="1" w:line="240" w:lineRule="auto"/>
        <w:rPr>
          <w:del w:id="1095" w:author="Brian Devine" w:date="2016-10-03T15:21:00Z"/>
          <w:rFonts w:ascii="Georgia" w:eastAsia="Times New Roman" w:hAnsi="Georgia" w:cs="Times New Roman"/>
          <w:sz w:val="23"/>
          <w:szCs w:val="23"/>
        </w:rPr>
      </w:pPr>
      <w:del w:id="1096" w:author="Brian Devine" w:date="2016-10-03T15:21:00Z">
        <w:r w:rsidRPr="00722B2C" w:rsidDel="00F26A20">
          <w:rPr>
            <w:rFonts w:ascii="Georgia" w:eastAsia="Times New Roman" w:hAnsi="Georgia" w:cs="Times New Roman"/>
            <w:sz w:val="23"/>
            <w:szCs w:val="23"/>
          </w:rPr>
          <w:delText xml:space="preserve">Candidates shall demonstrate that they possess both fundamental computation skills and comprehensive, in-depth understanding of K-8 mathematics. They must demonstrate not only that they know how to do elementary mathematics, but that they understand and can explain to students, in multiple ways, why it makes sense. </w:delText>
        </w:r>
      </w:del>
    </w:p>
    <w:p w:rsidR="00D0798B" w:rsidRDefault="00722B2C">
      <w:pPr>
        <w:spacing w:before="100" w:beforeAutospacing="1" w:after="100" w:afterAutospacing="1" w:line="240" w:lineRule="auto"/>
        <w:rPr>
          <w:del w:id="1097" w:author="Brian Devine" w:date="2016-10-03T15:21:00Z"/>
          <w:rFonts w:ascii="Georgia" w:eastAsia="Times New Roman" w:hAnsi="Georgia" w:cs="Times New Roman"/>
          <w:sz w:val="23"/>
          <w:szCs w:val="23"/>
        </w:rPr>
      </w:pPr>
      <w:del w:id="1098" w:author="Brian Devine" w:date="2016-10-03T15:21:00Z">
        <w:r w:rsidRPr="00722B2C" w:rsidDel="00F26A20">
          <w:rPr>
            <w:rFonts w:ascii="Georgia" w:eastAsia="Times New Roman" w:hAnsi="Georgia" w:cs="Times New Roman"/>
            <w:sz w:val="23"/>
            <w:szCs w:val="23"/>
          </w:rPr>
          <w:delText xml:space="preserve">The Commissioner, in consultation with the Chancellor of Higher Education, shall issue guidelines for the scope and depth of knowledge expected in mathematics, described in 603 CMR 7.06 (7) (b) 2 a. and b. </w:delText>
        </w:r>
      </w:del>
    </w:p>
    <w:p w:rsidR="00D0798B" w:rsidRDefault="00722B2C">
      <w:pPr>
        <w:spacing w:before="100" w:beforeAutospacing="1" w:after="100" w:afterAutospacing="1" w:line="240" w:lineRule="auto"/>
        <w:rPr>
          <w:del w:id="1099" w:author="Brian Devine" w:date="2016-10-03T15:21:00Z"/>
          <w:rFonts w:ascii="Georgia" w:eastAsia="Times New Roman" w:hAnsi="Georgia" w:cs="Times New Roman"/>
          <w:sz w:val="23"/>
          <w:szCs w:val="23"/>
        </w:rPr>
      </w:pPr>
      <w:del w:id="1100" w:author="Brian Devine" w:date="2016-10-03T15:21:00Z">
        <w:r w:rsidRPr="00722B2C" w:rsidDel="00F26A20">
          <w:rPr>
            <w:rFonts w:ascii="Georgia" w:eastAsia="Times New Roman" w:hAnsi="Georgia" w:cs="Times New Roman"/>
            <w:sz w:val="23"/>
            <w:szCs w:val="23"/>
          </w:rPr>
          <w:delText xml:space="preserve">History and Social Science. </w:delText>
        </w:r>
      </w:del>
    </w:p>
    <w:p w:rsidR="00D0798B" w:rsidRDefault="00722B2C">
      <w:pPr>
        <w:spacing w:before="100" w:beforeAutospacing="1" w:after="100" w:afterAutospacing="1" w:line="240" w:lineRule="auto"/>
        <w:rPr>
          <w:del w:id="1101" w:author="Brian Devine" w:date="2016-10-03T15:21:00Z"/>
          <w:rFonts w:ascii="Georgia" w:eastAsia="Times New Roman" w:hAnsi="Georgia" w:cs="Times New Roman"/>
          <w:sz w:val="23"/>
          <w:szCs w:val="23"/>
        </w:rPr>
      </w:pPr>
      <w:del w:id="1102" w:author="Brian Devine" w:date="2016-10-03T15:21:00Z">
        <w:r w:rsidRPr="00722B2C" w:rsidDel="00F26A20">
          <w:rPr>
            <w:rFonts w:ascii="Georgia" w:eastAsia="Times New Roman" w:hAnsi="Georgia" w:cs="Times New Roman"/>
            <w:sz w:val="23"/>
            <w:szCs w:val="23"/>
          </w:rPr>
          <w:delText xml:space="preserve">Major developments and figures in Massachusetts and U.S. history from colonial times to the present. </w:delText>
        </w:r>
      </w:del>
    </w:p>
    <w:p w:rsidR="00D0798B" w:rsidRDefault="00722B2C">
      <w:pPr>
        <w:spacing w:before="100" w:beforeAutospacing="1" w:after="100" w:afterAutospacing="1" w:line="240" w:lineRule="auto"/>
        <w:rPr>
          <w:del w:id="1103" w:author="Brian Devine" w:date="2016-10-03T15:21:00Z"/>
          <w:rFonts w:ascii="Georgia" w:eastAsia="Times New Roman" w:hAnsi="Georgia" w:cs="Times New Roman"/>
          <w:sz w:val="23"/>
          <w:szCs w:val="23"/>
        </w:rPr>
      </w:pPr>
      <w:del w:id="1104" w:author="Brian Devine" w:date="2016-10-03T15:21:00Z">
        <w:r w:rsidRPr="00722B2C" w:rsidDel="00F26A20">
          <w:rPr>
            <w:rFonts w:ascii="Georgia" w:eastAsia="Times New Roman" w:hAnsi="Georgia" w:cs="Times New Roman"/>
            <w:sz w:val="23"/>
            <w:szCs w:val="23"/>
          </w:rPr>
          <w:delText xml:space="preserve">Major developments and figures in world history, with stress on Western civilization. </w:delText>
        </w:r>
      </w:del>
    </w:p>
    <w:p w:rsidR="00D0798B" w:rsidRDefault="00722B2C">
      <w:pPr>
        <w:spacing w:before="100" w:beforeAutospacing="1" w:after="100" w:afterAutospacing="1" w:line="240" w:lineRule="auto"/>
        <w:rPr>
          <w:del w:id="1105" w:author="Brian Devine" w:date="2016-10-03T15:21:00Z"/>
          <w:rFonts w:ascii="Georgia" w:eastAsia="Times New Roman" w:hAnsi="Georgia" w:cs="Times New Roman"/>
          <w:sz w:val="23"/>
          <w:szCs w:val="23"/>
        </w:rPr>
      </w:pPr>
      <w:del w:id="1106"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D0798B" w:rsidRDefault="00722B2C">
      <w:pPr>
        <w:spacing w:before="100" w:beforeAutospacing="1" w:after="100" w:afterAutospacing="1" w:line="240" w:lineRule="auto"/>
        <w:rPr>
          <w:del w:id="1107" w:author="Brian Devine" w:date="2016-10-03T15:21:00Z"/>
          <w:rFonts w:ascii="Georgia" w:eastAsia="Times New Roman" w:hAnsi="Georgia" w:cs="Times New Roman"/>
          <w:sz w:val="23"/>
          <w:szCs w:val="23"/>
        </w:rPr>
      </w:pPr>
      <w:del w:id="1108" w:author="Brian Devine" w:date="2016-10-03T15:21:00Z">
        <w:r w:rsidRPr="00722B2C" w:rsidDel="00F26A20">
          <w:rPr>
            <w:rFonts w:ascii="Georgia" w:eastAsia="Times New Roman" w:hAnsi="Georgia" w:cs="Times New Roman"/>
            <w:sz w:val="23"/>
            <w:szCs w:val="23"/>
          </w:rPr>
          <w:delText xml:space="preserve">Basic geographical principles and concepts. </w:delText>
        </w:r>
      </w:del>
    </w:p>
    <w:p w:rsidR="00D0798B" w:rsidRDefault="00722B2C">
      <w:pPr>
        <w:spacing w:before="100" w:beforeAutospacing="1" w:after="100" w:afterAutospacing="1" w:line="240" w:lineRule="auto"/>
        <w:rPr>
          <w:del w:id="1109" w:author="Brian Devine" w:date="2016-10-03T15:21:00Z"/>
          <w:rFonts w:ascii="Georgia" w:eastAsia="Times New Roman" w:hAnsi="Georgia" w:cs="Times New Roman"/>
          <w:sz w:val="23"/>
          <w:szCs w:val="23"/>
        </w:rPr>
      </w:pPr>
      <w:del w:id="1110" w:author="Brian Devine" w:date="2016-10-03T15:21:00Z">
        <w:r w:rsidRPr="00722B2C" w:rsidDel="00F26A20">
          <w:rPr>
            <w:rFonts w:ascii="Georgia" w:eastAsia="Times New Roman" w:hAnsi="Georgia" w:cs="Times New Roman"/>
            <w:sz w:val="23"/>
            <w:szCs w:val="23"/>
          </w:rPr>
          <w:delText xml:space="preserve">U.S. political principles, ideals, founding documents, institutions, and processes, their history and development. </w:delText>
        </w:r>
      </w:del>
    </w:p>
    <w:p w:rsidR="00D0798B" w:rsidRDefault="00722B2C">
      <w:pPr>
        <w:spacing w:before="100" w:beforeAutospacing="1" w:after="100" w:afterAutospacing="1" w:line="240" w:lineRule="auto"/>
        <w:rPr>
          <w:del w:id="1111" w:author="Brian Devine" w:date="2016-10-03T15:21:00Z"/>
          <w:rFonts w:ascii="Georgia" w:eastAsia="Times New Roman" w:hAnsi="Georgia" w:cs="Times New Roman"/>
          <w:sz w:val="23"/>
          <w:szCs w:val="23"/>
        </w:rPr>
      </w:pPr>
      <w:del w:id="1112" w:author="Brian Devine" w:date="2016-10-03T15:21:00Z">
        <w:r w:rsidRPr="00722B2C" w:rsidDel="00F26A20">
          <w:rPr>
            <w:rFonts w:ascii="Georgia" w:eastAsia="Times New Roman" w:hAnsi="Georgia" w:cs="Times New Roman"/>
            <w:sz w:val="23"/>
            <w:szCs w:val="23"/>
          </w:rPr>
          <w:delText xml:space="preserve">Science and Technology/Engineering. </w:delText>
        </w:r>
      </w:del>
    </w:p>
    <w:p w:rsidR="00D0798B" w:rsidRDefault="00722B2C">
      <w:pPr>
        <w:spacing w:before="100" w:beforeAutospacing="1" w:after="100" w:afterAutospacing="1" w:line="240" w:lineRule="auto"/>
        <w:rPr>
          <w:del w:id="1113" w:author="Brian Devine" w:date="2016-10-03T15:21:00Z"/>
          <w:rFonts w:ascii="Georgia" w:eastAsia="Times New Roman" w:hAnsi="Georgia" w:cs="Times New Roman"/>
          <w:sz w:val="23"/>
          <w:szCs w:val="23"/>
        </w:rPr>
      </w:pPr>
      <w:del w:id="1114"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before="100" w:beforeAutospacing="1" w:after="100" w:afterAutospacing="1" w:line="240" w:lineRule="auto"/>
        <w:rPr>
          <w:del w:id="1115" w:author="Brian Devine" w:date="2016-10-03T15:21:00Z"/>
          <w:rFonts w:ascii="Georgia" w:eastAsia="Times New Roman" w:hAnsi="Georgia" w:cs="Times New Roman"/>
          <w:sz w:val="23"/>
          <w:szCs w:val="23"/>
        </w:rPr>
      </w:pPr>
      <w:del w:id="1116"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before="100" w:beforeAutospacing="1" w:after="100" w:afterAutospacing="1" w:line="240" w:lineRule="auto"/>
        <w:rPr>
          <w:del w:id="1117" w:author="Brian Devine" w:date="2016-10-03T15:21:00Z"/>
          <w:rFonts w:ascii="Georgia" w:eastAsia="Times New Roman" w:hAnsi="Georgia" w:cs="Times New Roman"/>
          <w:sz w:val="23"/>
          <w:szCs w:val="23"/>
        </w:rPr>
      </w:pPr>
      <w:del w:id="1118" w:author="Brian Devine" w:date="2016-10-03T15:21:00Z">
        <w:r w:rsidRPr="00722B2C" w:rsidDel="00F26A20">
          <w:rPr>
            <w:rFonts w:ascii="Georgia" w:eastAsia="Times New Roman" w:hAnsi="Georgia" w:cs="Times New Roman"/>
            <w:sz w:val="23"/>
            <w:szCs w:val="23"/>
          </w:rPr>
          <w:delText xml:space="preserve">Principles and procedures of scientific inquiry. </w:delText>
        </w:r>
      </w:del>
    </w:p>
    <w:p w:rsidR="00D0798B" w:rsidRDefault="00722B2C">
      <w:pPr>
        <w:spacing w:before="100" w:beforeAutospacing="1" w:after="100" w:afterAutospacing="1" w:line="240" w:lineRule="auto"/>
        <w:rPr>
          <w:del w:id="1119" w:author="Brian Devine" w:date="2016-10-03T15:21:00Z"/>
          <w:rFonts w:ascii="Georgia" w:eastAsia="Times New Roman" w:hAnsi="Georgia" w:cs="Times New Roman"/>
          <w:sz w:val="23"/>
          <w:szCs w:val="23"/>
        </w:rPr>
      </w:pPr>
      <w:del w:id="1120" w:author="Brian Devine" w:date="2016-10-03T15:21:00Z">
        <w:r w:rsidRPr="00722B2C" w:rsidDel="00F26A20">
          <w:rPr>
            <w:rFonts w:ascii="Georgia" w:eastAsia="Times New Roman" w:hAnsi="Georgia" w:cs="Times New Roman"/>
            <w:sz w:val="23"/>
            <w:szCs w:val="23"/>
          </w:rPr>
          <w:delText xml:space="preserve">History of major scientific and technological discoveries or inventions. </w:delText>
        </w:r>
      </w:del>
    </w:p>
    <w:p w:rsidR="00D0798B" w:rsidRDefault="00722B2C">
      <w:pPr>
        <w:spacing w:before="100" w:beforeAutospacing="1" w:after="100" w:afterAutospacing="1" w:line="240" w:lineRule="auto"/>
        <w:rPr>
          <w:del w:id="1121" w:author="Brian Devine" w:date="2016-10-03T15:21:00Z"/>
          <w:rFonts w:ascii="Georgia" w:eastAsia="Times New Roman" w:hAnsi="Georgia" w:cs="Times New Roman"/>
          <w:sz w:val="23"/>
          <w:szCs w:val="23"/>
        </w:rPr>
      </w:pPr>
      <w:del w:id="1122"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722B2C" w:rsidRPr="00722B2C" w:rsidDel="00F26A20" w:rsidRDefault="00722B2C" w:rsidP="00F26A20">
      <w:pPr>
        <w:spacing w:before="100" w:beforeAutospacing="1" w:after="100" w:afterAutospacing="1" w:line="240" w:lineRule="auto"/>
        <w:rPr>
          <w:del w:id="1123" w:author="Brian Devine" w:date="2016-10-03T15:21:00Z"/>
          <w:rFonts w:ascii="Georgia" w:eastAsia="Times New Roman" w:hAnsi="Georgia" w:cs="Times New Roman"/>
        </w:rPr>
      </w:pPr>
      <w:del w:id="1124" w:author="Brian Devine" w:date="2016-10-03T15:21:00Z">
        <w:r w:rsidRPr="00722B2C" w:rsidDel="00F26A20">
          <w:rPr>
            <w:rFonts w:ascii="Georgia" w:eastAsia="Times New Roman" w:hAnsi="Georgia" w:cs="Times New Roman"/>
          </w:rPr>
          <w:delText>(b) The following topics shall be included in an approved program but will not be addressed on a test of subject matter knowledge:</w:delText>
        </w:r>
      </w:del>
    </w:p>
    <w:p w:rsidR="00D0798B" w:rsidRDefault="00722B2C">
      <w:pPr>
        <w:spacing w:before="100" w:beforeAutospacing="1" w:after="100" w:afterAutospacing="1" w:line="240" w:lineRule="auto"/>
        <w:rPr>
          <w:del w:id="1125" w:author="Brian Devine" w:date="2016-10-03T15:21:00Z"/>
          <w:rFonts w:ascii="Georgia" w:eastAsia="Times New Roman" w:hAnsi="Georgia" w:cs="Times New Roman"/>
          <w:sz w:val="23"/>
          <w:szCs w:val="23"/>
        </w:rPr>
      </w:pPr>
      <w:del w:id="1126" w:author="Brian Devine" w:date="2016-10-03T15:21:00Z">
        <w:r w:rsidRPr="00722B2C" w:rsidDel="00F26A20">
          <w:rPr>
            <w:rFonts w:ascii="Georgia" w:eastAsia="Times New Roman" w:hAnsi="Georgia" w:cs="Times New Roman"/>
            <w:sz w:val="23"/>
            <w:szCs w:val="23"/>
          </w:rPr>
          <w:delText xml:space="preserve">Definitions, etiologies, and characteristics of severely disabling conditions. </w:delText>
        </w:r>
      </w:del>
    </w:p>
    <w:p w:rsidR="00D0798B" w:rsidRDefault="00722B2C">
      <w:pPr>
        <w:spacing w:before="100" w:beforeAutospacing="1" w:after="100" w:afterAutospacing="1" w:line="240" w:lineRule="auto"/>
        <w:rPr>
          <w:del w:id="1127" w:author="Brian Devine" w:date="2016-10-03T15:21:00Z"/>
          <w:rFonts w:ascii="Georgia" w:eastAsia="Times New Roman" w:hAnsi="Georgia" w:cs="Times New Roman"/>
          <w:sz w:val="23"/>
          <w:szCs w:val="23"/>
        </w:rPr>
      </w:pPr>
      <w:del w:id="1128" w:author="Brian Devine" w:date="2016-10-03T15:21:00Z">
        <w:r w:rsidRPr="00722B2C" w:rsidDel="00F26A20">
          <w:rPr>
            <w:rFonts w:ascii="Georgia" w:eastAsia="Times New Roman" w:hAnsi="Georgia" w:cs="Times New Roman"/>
            <w:sz w:val="23"/>
            <w:szCs w:val="23"/>
          </w:rPr>
          <w:delText xml:space="preserve">Theories, concepts, and methods of assessing physical, emotional, intellectual, and social development in children and adolescents. </w:delText>
        </w:r>
      </w:del>
    </w:p>
    <w:p w:rsidR="00D0798B" w:rsidRDefault="00722B2C">
      <w:pPr>
        <w:spacing w:before="100" w:beforeAutospacing="1" w:after="100" w:afterAutospacing="1" w:line="240" w:lineRule="auto"/>
        <w:rPr>
          <w:del w:id="1129" w:author="Brian Devine" w:date="2016-10-03T15:21:00Z"/>
          <w:rFonts w:ascii="Georgia" w:eastAsia="Times New Roman" w:hAnsi="Georgia" w:cs="Times New Roman"/>
          <w:sz w:val="23"/>
          <w:szCs w:val="23"/>
        </w:rPr>
      </w:pPr>
      <w:del w:id="1130" w:author="Brian Devine" w:date="2016-10-03T15:21:00Z">
        <w:r w:rsidRPr="00722B2C" w:rsidDel="00F26A20">
          <w:rPr>
            <w:rFonts w:ascii="Georgia" w:eastAsia="Times New Roman" w:hAnsi="Georgia" w:cs="Times New Roman"/>
            <w:sz w:val="23"/>
            <w:szCs w:val="23"/>
          </w:rPr>
          <w:delText xml:space="preserve">Theories of language development and the effects of disabilities on learning. </w:delText>
        </w:r>
      </w:del>
    </w:p>
    <w:p w:rsidR="00D0798B" w:rsidRDefault="00722B2C">
      <w:pPr>
        <w:spacing w:before="100" w:beforeAutospacing="1" w:after="100" w:afterAutospacing="1" w:line="240" w:lineRule="auto"/>
        <w:rPr>
          <w:del w:id="1131" w:author="Brian Devine" w:date="2016-10-03T15:21:00Z"/>
          <w:rFonts w:ascii="Georgia" w:eastAsia="Times New Roman" w:hAnsi="Georgia" w:cs="Times New Roman"/>
          <w:sz w:val="23"/>
          <w:szCs w:val="23"/>
        </w:rPr>
      </w:pPr>
      <w:del w:id="1132" w:author="Brian Devine" w:date="2016-10-03T15:21:00Z">
        <w:r w:rsidRPr="00722B2C" w:rsidDel="00F26A20">
          <w:rPr>
            <w:rFonts w:ascii="Georgia" w:eastAsia="Times New Roman" w:hAnsi="Georgia" w:cs="Times New Roman"/>
            <w:sz w:val="23"/>
            <w:szCs w:val="23"/>
          </w:rPr>
          <w:delText xml:space="preserve">Reading. </w:delText>
        </w:r>
      </w:del>
    </w:p>
    <w:p w:rsidR="00D0798B" w:rsidRDefault="00722B2C">
      <w:pPr>
        <w:spacing w:before="100" w:beforeAutospacing="1" w:after="100" w:afterAutospacing="1" w:line="240" w:lineRule="auto"/>
        <w:rPr>
          <w:del w:id="1133" w:author="Brian Devine" w:date="2016-10-03T15:21:00Z"/>
          <w:rFonts w:ascii="Georgia" w:eastAsia="Times New Roman" w:hAnsi="Georgia" w:cs="Times New Roman"/>
          <w:sz w:val="23"/>
          <w:szCs w:val="23"/>
        </w:rPr>
      </w:pPr>
      <w:del w:id="1134" w:author="Brian Devine" w:date="2016-10-03T15:21:00Z">
        <w:r w:rsidRPr="00722B2C" w:rsidDel="00F26A20">
          <w:rPr>
            <w:rFonts w:ascii="Georgia" w:eastAsia="Times New Roman" w:hAnsi="Georgia" w:cs="Times New Roman"/>
            <w:sz w:val="23"/>
            <w:szCs w:val="23"/>
          </w:rPr>
          <w:delText xml:space="preserve">Reading theory, research, and practice. </w:delText>
        </w:r>
      </w:del>
    </w:p>
    <w:p w:rsidR="00D0798B" w:rsidRDefault="00722B2C">
      <w:pPr>
        <w:spacing w:before="100" w:beforeAutospacing="1" w:after="100" w:afterAutospacing="1" w:line="240" w:lineRule="auto"/>
        <w:rPr>
          <w:del w:id="1135" w:author="Brian Devine" w:date="2016-10-03T15:21:00Z"/>
          <w:rFonts w:ascii="Georgia" w:eastAsia="Times New Roman" w:hAnsi="Georgia" w:cs="Times New Roman"/>
          <w:sz w:val="23"/>
          <w:szCs w:val="23"/>
        </w:rPr>
      </w:pPr>
      <w:del w:id="1136" w:author="Brian Devine" w:date="2016-10-03T15:21:00Z">
        <w:r w:rsidRPr="00722B2C" w:rsidDel="00F26A20">
          <w:rPr>
            <w:rFonts w:ascii="Georgia" w:eastAsia="Times New Roman" w:hAnsi="Georgia" w:cs="Times New Roman"/>
            <w:sz w:val="23"/>
            <w:szCs w:val="23"/>
          </w:rPr>
          <w:delText xml:space="preserve">Knowledge of the significant theories, practices, and programs for developing reading skills and reading comprehension. </w:delText>
        </w:r>
      </w:del>
    </w:p>
    <w:p w:rsidR="00D0798B" w:rsidRDefault="00722B2C">
      <w:pPr>
        <w:spacing w:before="100" w:beforeAutospacing="1" w:after="100" w:afterAutospacing="1" w:line="240" w:lineRule="auto"/>
        <w:rPr>
          <w:del w:id="1137" w:author="Brian Devine" w:date="2016-10-03T15:21:00Z"/>
          <w:rFonts w:ascii="Georgia" w:eastAsia="Times New Roman" w:hAnsi="Georgia" w:cs="Times New Roman"/>
          <w:sz w:val="23"/>
          <w:szCs w:val="23"/>
        </w:rPr>
      </w:pPr>
      <w:del w:id="1138" w:author="Brian Devine" w:date="2016-10-03T15:21:00Z">
        <w:r w:rsidRPr="00722B2C" w:rsidDel="00F26A20">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spacing w:before="100" w:beforeAutospacing="1" w:after="100" w:afterAutospacing="1" w:line="240" w:lineRule="auto"/>
        <w:rPr>
          <w:del w:id="1139" w:author="Brian Devine" w:date="2016-10-03T15:21:00Z"/>
          <w:rFonts w:ascii="Georgia" w:eastAsia="Times New Roman" w:hAnsi="Georgia" w:cs="Times New Roman"/>
          <w:sz w:val="23"/>
          <w:szCs w:val="23"/>
        </w:rPr>
      </w:pPr>
      <w:del w:id="1140" w:author="Brian Devine" w:date="2016-10-03T15:21:00Z">
        <w:r w:rsidRPr="00722B2C" w:rsidDel="00F26A20">
          <w:rPr>
            <w:rFonts w:ascii="Georgia" w:eastAsia="Times New Roman" w:hAnsi="Georgia" w:cs="Times New Roman"/>
            <w:sz w:val="23"/>
            <w:szCs w:val="23"/>
          </w:rPr>
          <w:delText xml:space="preserve">Diagnosis and assessment of reading skills using standardized, criterion-referenced, and informal assessment instruments. </w:delText>
        </w:r>
      </w:del>
    </w:p>
    <w:p w:rsidR="00D0798B" w:rsidRDefault="00722B2C">
      <w:pPr>
        <w:spacing w:before="100" w:beforeAutospacing="1" w:after="100" w:afterAutospacing="1" w:line="240" w:lineRule="auto"/>
        <w:rPr>
          <w:del w:id="1141" w:author="Brian Devine" w:date="2016-10-03T15:21:00Z"/>
          <w:rFonts w:ascii="Georgia" w:eastAsia="Times New Roman" w:hAnsi="Georgia" w:cs="Times New Roman"/>
          <w:sz w:val="23"/>
          <w:szCs w:val="23"/>
        </w:rPr>
      </w:pPr>
      <w:del w:id="1142" w:author="Brian Devine" w:date="2016-10-03T15:21:00Z">
        <w:r w:rsidRPr="00722B2C" w:rsidDel="00F26A20">
          <w:rPr>
            <w:rFonts w:ascii="Georgia" w:eastAsia="Times New Roman" w:hAnsi="Georgia" w:cs="Times New Roman"/>
            <w:sz w:val="23"/>
            <w:szCs w:val="23"/>
          </w:rPr>
          <w:delText xml:space="preserve">Development of a listening, speaking, and reading vocabulary. </w:delText>
        </w:r>
      </w:del>
    </w:p>
    <w:p w:rsidR="00D0798B" w:rsidRDefault="00722B2C">
      <w:pPr>
        <w:spacing w:before="100" w:beforeAutospacing="1" w:after="100" w:afterAutospacing="1" w:line="240" w:lineRule="auto"/>
        <w:rPr>
          <w:del w:id="1143" w:author="Brian Devine" w:date="2016-10-03T15:21:00Z"/>
          <w:rFonts w:ascii="Georgia" w:eastAsia="Times New Roman" w:hAnsi="Georgia" w:cs="Times New Roman"/>
          <w:sz w:val="23"/>
          <w:szCs w:val="23"/>
        </w:rPr>
      </w:pPr>
      <w:del w:id="1144" w:author="Brian Devine" w:date="2016-10-03T15:21:00Z">
        <w:r w:rsidRPr="00722B2C" w:rsidDel="00F26A20">
          <w:rPr>
            <w:rFonts w:ascii="Georgia" w:eastAsia="Times New Roman" w:hAnsi="Georgia" w:cs="Times New Roman"/>
            <w:sz w:val="23"/>
            <w:szCs w:val="23"/>
          </w:rPr>
          <w:delText xml:space="preserve">Theories on the relationships between beginning writing and reading. </w:delText>
        </w:r>
      </w:del>
    </w:p>
    <w:p w:rsidR="00D0798B" w:rsidRDefault="00722B2C">
      <w:pPr>
        <w:spacing w:before="100" w:beforeAutospacing="1" w:after="100" w:afterAutospacing="1" w:line="240" w:lineRule="auto"/>
        <w:rPr>
          <w:del w:id="1145" w:author="Brian Devine" w:date="2016-10-03T15:21:00Z"/>
          <w:rFonts w:ascii="Georgia" w:eastAsia="Times New Roman" w:hAnsi="Georgia" w:cs="Times New Roman"/>
          <w:sz w:val="23"/>
          <w:szCs w:val="23"/>
        </w:rPr>
      </w:pPr>
      <w:del w:id="1146" w:author="Brian Devine" w:date="2016-10-03T15:21:00Z">
        <w:r w:rsidRPr="00722B2C" w:rsidDel="00F26A20">
          <w:rPr>
            <w:rFonts w:ascii="Georgia" w:eastAsia="Times New Roman" w:hAnsi="Georgia" w:cs="Times New Roman"/>
            <w:sz w:val="23"/>
            <w:szCs w:val="23"/>
          </w:rPr>
          <w:delText xml:space="preserve">Theories of first and second language acquisition and development. </w:delText>
        </w:r>
      </w:del>
    </w:p>
    <w:p w:rsidR="00D0798B" w:rsidRDefault="00722B2C">
      <w:pPr>
        <w:spacing w:before="100" w:beforeAutospacing="1" w:after="100" w:afterAutospacing="1" w:line="240" w:lineRule="auto"/>
        <w:rPr>
          <w:del w:id="1147" w:author="Brian Devine" w:date="2016-10-03T15:21:00Z"/>
          <w:rFonts w:ascii="Georgia" w:eastAsia="Times New Roman" w:hAnsi="Georgia" w:cs="Times New Roman"/>
          <w:sz w:val="23"/>
          <w:szCs w:val="23"/>
        </w:rPr>
      </w:pPr>
      <w:del w:id="1148" w:author="Brian Devine" w:date="2016-10-03T15:21:00Z">
        <w:r w:rsidRPr="00722B2C" w:rsidDel="00F26A20">
          <w:rPr>
            <w:rFonts w:ascii="Georgia" w:eastAsia="Times New Roman" w:hAnsi="Georgia" w:cs="Times New Roman"/>
            <w:sz w:val="23"/>
            <w:szCs w:val="23"/>
          </w:rPr>
          <w:delText xml:space="preserve">Preparation, implementation, and evaluation of Individualized Education Programs (IEPs). </w:delText>
        </w:r>
      </w:del>
    </w:p>
    <w:p w:rsidR="00D0798B" w:rsidRDefault="00722B2C">
      <w:pPr>
        <w:spacing w:before="100" w:beforeAutospacing="1" w:after="100" w:afterAutospacing="1" w:line="240" w:lineRule="auto"/>
        <w:rPr>
          <w:del w:id="1149" w:author="Brian Devine" w:date="2016-10-03T15:21:00Z"/>
          <w:rFonts w:ascii="Georgia" w:eastAsia="Times New Roman" w:hAnsi="Georgia" w:cs="Times New Roman"/>
          <w:sz w:val="23"/>
          <w:szCs w:val="23"/>
        </w:rPr>
      </w:pPr>
      <w:del w:id="1150" w:author="Brian Devine" w:date="2016-10-03T15:21:00Z">
        <w:r w:rsidRPr="00722B2C" w:rsidDel="00F26A20">
          <w:rPr>
            <w:rFonts w:ascii="Georgia" w:eastAsia="Times New Roman" w:hAnsi="Georgia" w:cs="Times New Roman"/>
            <w:sz w:val="23"/>
            <w:szCs w:val="23"/>
          </w:rPr>
          <w:delText xml:space="preserve">How to design or modify curriculum, instructional materials, and classroom environments for students with severe disabilities. </w:delText>
        </w:r>
      </w:del>
    </w:p>
    <w:p w:rsidR="00D0798B" w:rsidRDefault="00722B2C">
      <w:pPr>
        <w:spacing w:before="100" w:beforeAutospacing="1" w:after="100" w:afterAutospacing="1" w:line="240" w:lineRule="auto"/>
        <w:rPr>
          <w:del w:id="1151" w:author="Brian Devine" w:date="2016-10-03T15:21:00Z"/>
          <w:rFonts w:ascii="Georgia" w:eastAsia="Times New Roman" w:hAnsi="Georgia" w:cs="Times New Roman"/>
          <w:sz w:val="23"/>
          <w:szCs w:val="23"/>
        </w:rPr>
      </w:pPr>
      <w:del w:id="1152" w:author="Brian Devine" w:date="2016-10-03T15:21:00Z">
        <w:r w:rsidRPr="00722B2C" w:rsidDel="00F26A20">
          <w:rPr>
            <w:rFonts w:ascii="Georgia" w:eastAsia="Times New Roman" w:hAnsi="Georgia" w:cs="Times New Roman"/>
            <w:sz w:val="23"/>
            <w:szCs w:val="23"/>
          </w:rPr>
          <w:delText xml:space="preserve">Ways to prepare and maintain students with severe disabilities for general education classrooms; for example, use of behavioral management principles. </w:delText>
        </w:r>
      </w:del>
    </w:p>
    <w:p w:rsidR="00D0798B" w:rsidRDefault="00722B2C">
      <w:pPr>
        <w:spacing w:before="100" w:beforeAutospacing="1" w:after="100" w:afterAutospacing="1" w:line="240" w:lineRule="auto"/>
        <w:rPr>
          <w:del w:id="1153" w:author="Brian Devine" w:date="2016-10-03T15:21:00Z"/>
          <w:rFonts w:ascii="Georgia" w:eastAsia="Times New Roman" w:hAnsi="Georgia" w:cs="Times New Roman"/>
          <w:sz w:val="23"/>
          <w:szCs w:val="23"/>
        </w:rPr>
      </w:pPr>
      <w:del w:id="1154" w:author="Brian Devine" w:date="2016-10-03T15:21:00Z">
        <w:r w:rsidRPr="00722B2C" w:rsidDel="00F26A20">
          <w:rPr>
            <w:rFonts w:ascii="Georgia" w:eastAsia="Times New Roman" w:hAnsi="Georgia" w:cs="Times New Roman"/>
            <w:sz w:val="23"/>
            <w:szCs w:val="23"/>
          </w:rPr>
          <w:delText xml:space="preserve">Knowledge of services provided by other agencies. </w:delText>
        </w:r>
      </w:del>
    </w:p>
    <w:p w:rsidR="00D0798B" w:rsidRDefault="00722B2C">
      <w:pPr>
        <w:spacing w:before="100" w:beforeAutospacing="1" w:after="100" w:afterAutospacing="1" w:line="240" w:lineRule="auto"/>
        <w:rPr>
          <w:del w:id="1155" w:author="Brian Devine" w:date="2016-10-03T15:21:00Z"/>
          <w:rFonts w:ascii="Georgia" w:eastAsia="Times New Roman" w:hAnsi="Georgia" w:cs="Times New Roman"/>
          <w:sz w:val="23"/>
          <w:szCs w:val="23"/>
        </w:rPr>
      </w:pPr>
      <w:del w:id="1156" w:author="Brian Devine" w:date="2016-10-03T15:21:00Z">
        <w:r w:rsidRPr="00722B2C" w:rsidDel="00F26A20">
          <w:rPr>
            <w:rFonts w:ascii="Georgia" w:eastAsia="Times New Roman" w:hAnsi="Georgia" w:cs="Times New Roman"/>
            <w:sz w:val="23"/>
            <w:szCs w:val="23"/>
          </w:rPr>
          <w:delText xml:space="preserve">Knowledge of appropriate vocational or alternative school programs, or work-study and community-based opportunities and alternative high school programs and how to refer students to them. </w:delText>
        </w:r>
      </w:del>
    </w:p>
    <w:p w:rsidR="00D0798B" w:rsidRDefault="00722B2C">
      <w:pPr>
        <w:spacing w:before="100" w:beforeAutospacing="1" w:after="100" w:afterAutospacing="1" w:line="240" w:lineRule="auto"/>
        <w:rPr>
          <w:del w:id="1157" w:author="Brian Devine" w:date="2016-10-03T15:21:00Z"/>
          <w:rFonts w:ascii="Georgia" w:eastAsia="Times New Roman" w:hAnsi="Georgia" w:cs="Times New Roman"/>
          <w:sz w:val="23"/>
          <w:szCs w:val="23"/>
        </w:rPr>
      </w:pPr>
      <w:del w:id="1158" w:author="Brian Devine" w:date="2016-10-03T15:21:00Z">
        <w:r w:rsidRPr="00722B2C" w:rsidDel="00F26A20">
          <w:rPr>
            <w:rFonts w:ascii="Georgia" w:eastAsia="Times New Roman" w:hAnsi="Georgia" w:cs="Times New Roman"/>
            <w:sz w:val="23"/>
            <w:szCs w:val="23"/>
          </w:rPr>
          <w:delText xml:space="preserve">Federal and state laws pertaining to special education. </w:delText>
        </w:r>
      </w:del>
    </w:p>
    <w:p w:rsidR="00D0798B" w:rsidRDefault="00722B2C">
      <w:pPr>
        <w:spacing w:before="100" w:beforeAutospacing="1" w:after="100" w:afterAutospacing="1" w:line="240" w:lineRule="auto"/>
        <w:rPr>
          <w:del w:id="1159" w:author="Brian Devine" w:date="2016-10-03T15:21:00Z"/>
          <w:rFonts w:ascii="Georgia" w:eastAsia="Times New Roman" w:hAnsi="Georgia" w:cs="Times New Roman"/>
          <w:sz w:val="23"/>
          <w:szCs w:val="23"/>
        </w:rPr>
      </w:pPr>
      <w:del w:id="1160" w:author="Brian Devine" w:date="2016-10-03T15:21:00Z">
        <w:r w:rsidRPr="00722B2C" w:rsidDel="00F26A20">
          <w:rPr>
            <w:rFonts w:ascii="Georgia" w:eastAsia="Times New Roman" w:hAnsi="Georgia" w:cs="Times New Roman"/>
            <w:sz w:val="23"/>
            <w:szCs w:val="23"/>
          </w:rPr>
          <w:delText xml:space="preserve">Techniques for developing skills designed to facilitate placement in least restrictive environments. </w:delText>
        </w:r>
      </w:del>
    </w:p>
    <w:p w:rsidR="00D0798B" w:rsidRDefault="00722B2C">
      <w:pPr>
        <w:spacing w:before="100" w:beforeAutospacing="1" w:after="100" w:afterAutospacing="1" w:line="240" w:lineRule="auto"/>
        <w:rPr>
          <w:del w:id="1161" w:author="Brian Devine" w:date="2016-10-03T15:21:00Z"/>
          <w:rFonts w:ascii="Georgia" w:eastAsia="Times New Roman" w:hAnsi="Georgia" w:cs="Times New Roman"/>
          <w:sz w:val="23"/>
          <w:szCs w:val="23"/>
        </w:rPr>
      </w:pPr>
      <w:del w:id="1162" w:author="Brian Devine" w:date="2016-10-03T15:21:00Z">
        <w:r w:rsidRPr="00722B2C" w:rsidDel="00F26A20">
          <w:rPr>
            <w:rFonts w:ascii="Georgia" w:eastAsia="Times New Roman" w:hAnsi="Georgia" w:cs="Times New Roman"/>
            <w:sz w:val="23"/>
            <w:szCs w:val="23"/>
          </w:rPr>
          <w:delText xml:space="preserve">Instruction on the appropriate use of augmentative and alternative communication and other assistive technologies. </w:delText>
        </w:r>
      </w:del>
    </w:p>
    <w:p w:rsidR="00D0798B" w:rsidRDefault="00722B2C">
      <w:pPr>
        <w:spacing w:before="100" w:beforeAutospacing="1" w:after="100" w:afterAutospacing="1" w:line="240" w:lineRule="auto"/>
        <w:rPr>
          <w:del w:id="1163" w:author="Brian Devine" w:date="2016-10-03T15:21:00Z"/>
          <w:rFonts w:ascii="Georgia" w:eastAsia="Times New Roman" w:hAnsi="Georgia" w:cs="Times New Roman"/>
          <w:sz w:val="23"/>
          <w:szCs w:val="23"/>
        </w:rPr>
      </w:pPr>
      <w:del w:id="1164" w:author="Brian Devine" w:date="2016-10-03T15:21:00Z">
        <w:r w:rsidRPr="00722B2C" w:rsidDel="00F26A20">
          <w:rPr>
            <w:rFonts w:ascii="Georgia" w:eastAsia="Times New Roman" w:hAnsi="Georgia" w:cs="Times New Roman"/>
            <w:sz w:val="23"/>
            <w:szCs w:val="23"/>
          </w:rPr>
          <w:delText xml:space="preserve">Source and operation of orthotic devices, medical technologies, and computer-moderated prosthetic devices. </w:delText>
        </w:r>
      </w:del>
    </w:p>
    <w:p w:rsidR="00722B2C" w:rsidRPr="00722B2C" w:rsidDel="00F26A20" w:rsidRDefault="00722B2C" w:rsidP="00F26A20">
      <w:pPr>
        <w:spacing w:before="100" w:beforeAutospacing="1" w:after="100" w:afterAutospacing="1" w:line="240" w:lineRule="auto"/>
        <w:rPr>
          <w:del w:id="1165" w:author="Brian Devine" w:date="2016-10-03T15:21:00Z"/>
          <w:rFonts w:ascii="Georgia" w:eastAsia="Times New Roman" w:hAnsi="Georgia" w:cs="Times New Roman"/>
        </w:rPr>
      </w:pPr>
      <w:del w:id="1166" w:author="Brian Devine" w:date="2016-10-03T15:21:00Z">
        <w:r w:rsidRPr="00722B2C" w:rsidDel="00F26A20">
          <w:rPr>
            <w:rFonts w:ascii="Georgia" w:eastAsia="Times New Roman" w:hAnsi="Georgia" w:cs="Times New Roman"/>
          </w:rPr>
          <w:delText>(27) Teacher of the Deaf and Hard-of-Hearing: American Sign Language/Total Communication or Oral/Aural (Levels: All)</w:delText>
        </w:r>
      </w:del>
    </w:p>
    <w:p w:rsidR="00722B2C" w:rsidRPr="00722B2C" w:rsidDel="00F26A20" w:rsidRDefault="00722B2C" w:rsidP="00F26A20">
      <w:pPr>
        <w:spacing w:before="100" w:beforeAutospacing="1" w:after="100" w:afterAutospacing="1" w:line="240" w:lineRule="auto"/>
        <w:rPr>
          <w:del w:id="1167" w:author="Brian Devine" w:date="2016-10-03T15:21:00Z"/>
          <w:rFonts w:ascii="Georgia" w:eastAsia="Times New Roman" w:hAnsi="Georgia" w:cs="Times New Roman"/>
        </w:rPr>
      </w:pPr>
      <w:del w:id="1168" w:author="Brian Devine" w:date="2016-10-03T15:21:00Z">
        <w:r w:rsidRPr="00722B2C" w:rsidDel="00F26A20">
          <w:rPr>
            <w:rFonts w:ascii="Georgia" w:eastAsia="Times New Roman" w:hAnsi="Georgia" w:cs="Times New Roman"/>
          </w:rPr>
          <w:delText>(a) The following topics will be addressed on the General Curriculum test:</w:delText>
        </w:r>
      </w:del>
    </w:p>
    <w:p w:rsidR="00D0798B" w:rsidRDefault="00722B2C">
      <w:pPr>
        <w:spacing w:before="100" w:beforeAutospacing="1" w:after="100" w:afterAutospacing="1" w:line="240" w:lineRule="auto"/>
        <w:rPr>
          <w:del w:id="1169" w:author="Brian Devine" w:date="2016-10-03T15:21:00Z"/>
          <w:rFonts w:ascii="Georgia" w:eastAsia="Times New Roman" w:hAnsi="Georgia" w:cs="Times New Roman"/>
          <w:sz w:val="23"/>
          <w:szCs w:val="23"/>
        </w:rPr>
      </w:pPr>
      <w:del w:id="1170" w:author="Brian Devine" w:date="2016-10-03T15:21:00Z">
        <w:r w:rsidRPr="00722B2C" w:rsidDel="00F26A20">
          <w:rPr>
            <w:rFonts w:ascii="Georgia" w:eastAsia="Times New Roman" w:hAnsi="Georgia" w:cs="Times New Roman"/>
            <w:sz w:val="23"/>
            <w:szCs w:val="23"/>
          </w:rPr>
          <w:delText xml:space="preserve">English. </w:delText>
        </w:r>
      </w:del>
    </w:p>
    <w:p w:rsidR="00D0798B" w:rsidRDefault="00722B2C">
      <w:pPr>
        <w:spacing w:before="100" w:beforeAutospacing="1" w:after="100" w:afterAutospacing="1" w:line="240" w:lineRule="auto"/>
        <w:rPr>
          <w:del w:id="1171" w:author="Brian Devine" w:date="2016-10-03T15:21:00Z"/>
          <w:rFonts w:ascii="Georgia" w:eastAsia="Times New Roman" w:hAnsi="Georgia" w:cs="Times New Roman"/>
          <w:sz w:val="23"/>
          <w:szCs w:val="23"/>
        </w:rPr>
      </w:pPr>
      <w:del w:id="1172" w:author="Brian Devine" w:date="2016-10-03T15:21:00Z">
        <w:r w:rsidRPr="00722B2C" w:rsidDel="00F26A20">
          <w:rPr>
            <w:rFonts w:ascii="Georgia" w:eastAsia="Times New Roman" w:hAnsi="Georgia" w:cs="Times New Roman"/>
            <w:sz w:val="23"/>
            <w:szCs w:val="23"/>
          </w:rPr>
          <w:delText xml:space="preserve">Children's and young adult literature. </w:delText>
        </w:r>
      </w:del>
    </w:p>
    <w:p w:rsidR="00D0798B" w:rsidRDefault="00722B2C">
      <w:pPr>
        <w:spacing w:before="100" w:beforeAutospacing="1" w:after="100" w:afterAutospacing="1" w:line="240" w:lineRule="auto"/>
        <w:rPr>
          <w:del w:id="1173" w:author="Brian Devine" w:date="2016-10-03T15:21:00Z"/>
          <w:rFonts w:ascii="Georgia" w:eastAsia="Times New Roman" w:hAnsi="Georgia" w:cs="Times New Roman"/>
          <w:sz w:val="23"/>
          <w:szCs w:val="23"/>
        </w:rPr>
      </w:pPr>
      <w:del w:id="1174" w:author="Brian Devine" w:date="2016-10-03T15:21:00Z">
        <w:r w:rsidRPr="00722B2C" w:rsidDel="00F26A20">
          <w:rPr>
            <w:rFonts w:ascii="Georgia" w:eastAsia="Times New Roman" w:hAnsi="Georgia" w:cs="Times New Roman"/>
            <w:sz w:val="23"/>
            <w:szCs w:val="23"/>
          </w:rPr>
          <w:delText xml:space="preserve">Adult literature, classical and contemporary works. </w:delText>
        </w:r>
      </w:del>
    </w:p>
    <w:p w:rsidR="00D0798B" w:rsidRDefault="00722B2C">
      <w:pPr>
        <w:spacing w:before="100" w:beforeAutospacing="1" w:after="100" w:afterAutospacing="1" w:line="240" w:lineRule="auto"/>
        <w:rPr>
          <w:del w:id="1175" w:author="Brian Devine" w:date="2016-10-03T15:21:00Z"/>
          <w:rFonts w:ascii="Georgia" w:eastAsia="Times New Roman" w:hAnsi="Georgia" w:cs="Times New Roman"/>
          <w:sz w:val="23"/>
          <w:szCs w:val="23"/>
        </w:rPr>
      </w:pPr>
      <w:del w:id="1176" w:author="Brian Devine" w:date="2016-10-03T15:21:00Z">
        <w:r w:rsidRPr="00722B2C" w:rsidDel="00F26A20">
          <w:rPr>
            <w:rFonts w:ascii="Georgia" w:eastAsia="Times New Roman" w:hAnsi="Georgia" w:cs="Times New Roman"/>
            <w:sz w:val="23"/>
            <w:szCs w:val="23"/>
          </w:rPr>
          <w:delText xml:space="preserve">Genres, literary elements, and literary techniques. </w:delText>
        </w:r>
      </w:del>
    </w:p>
    <w:p w:rsidR="00D0798B" w:rsidRDefault="00722B2C">
      <w:pPr>
        <w:spacing w:before="100" w:beforeAutospacing="1" w:after="100" w:afterAutospacing="1" w:line="240" w:lineRule="auto"/>
        <w:rPr>
          <w:del w:id="1177" w:author="Brian Devine" w:date="2016-10-03T15:21:00Z"/>
          <w:rFonts w:ascii="Georgia" w:eastAsia="Times New Roman" w:hAnsi="Georgia" w:cs="Times New Roman"/>
          <w:sz w:val="23"/>
          <w:szCs w:val="23"/>
        </w:rPr>
      </w:pPr>
      <w:del w:id="1178" w:author="Brian Devine" w:date="2016-10-03T15:21:00Z">
        <w:r w:rsidRPr="00722B2C" w:rsidDel="00F26A20">
          <w:rPr>
            <w:rFonts w:ascii="Georgia" w:eastAsia="Times New Roman" w:hAnsi="Georgia" w:cs="Times New Roman"/>
            <w:sz w:val="23"/>
            <w:szCs w:val="23"/>
          </w:rPr>
          <w:delText xml:space="preserve">Nature, history, and structure of the English language: lexicon and grammar. </w:delText>
        </w:r>
      </w:del>
    </w:p>
    <w:p w:rsidR="00D0798B" w:rsidRDefault="00722B2C">
      <w:pPr>
        <w:spacing w:before="100" w:beforeAutospacing="1" w:after="100" w:afterAutospacing="1" w:line="240" w:lineRule="auto"/>
        <w:rPr>
          <w:del w:id="1179" w:author="Brian Devine" w:date="2016-10-03T15:21:00Z"/>
          <w:rFonts w:ascii="Georgia" w:eastAsia="Times New Roman" w:hAnsi="Georgia" w:cs="Times New Roman"/>
          <w:sz w:val="23"/>
          <w:szCs w:val="23"/>
        </w:rPr>
      </w:pPr>
      <w:del w:id="1180" w:author="Brian Devine" w:date="2016-10-03T15:21: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before="100" w:beforeAutospacing="1" w:after="100" w:afterAutospacing="1" w:line="240" w:lineRule="auto"/>
        <w:rPr>
          <w:del w:id="1181" w:author="Brian Devine" w:date="2016-10-03T15:21:00Z"/>
          <w:rFonts w:ascii="Georgia" w:eastAsia="Times New Roman" w:hAnsi="Georgia" w:cs="Times New Roman"/>
          <w:sz w:val="23"/>
          <w:szCs w:val="23"/>
        </w:rPr>
      </w:pPr>
      <w:del w:id="1182" w:author="Brian Devine" w:date="2016-10-03T15:21:00Z">
        <w:r w:rsidRPr="00722B2C" w:rsidDel="00F26A20">
          <w:rPr>
            <w:rFonts w:ascii="Georgia" w:eastAsia="Times New Roman" w:hAnsi="Georgia" w:cs="Times New Roman"/>
            <w:sz w:val="23"/>
            <w:szCs w:val="23"/>
          </w:rPr>
          <w:delText xml:space="preserve">Writing process and formal elements of writing and composition. </w:delText>
        </w:r>
      </w:del>
    </w:p>
    <w:p w:rsidR="00D0798B" w:rsidRDefault="00722B2C">
      <w:pPr>
        <w:spacing w:before="100" w:beforeAutospacing="1" w:after="100" w:afterAutospacing="1" w:line="240" w:lineRule="auto"/>
        <w:rPr>
          <w:del w:id="1183" w:author="Brian Devine" w:date="2016-10-03T15:21:00Z"/>
          <w:rFonts w:ascii="Georgia" w:eastAsia="Times New Roman" w:hAnsi="Georgia" w:cs="Times New Roman"/>
          <w:sz w:val="23"/>
          <w:szCs w:val="23"/>
        </w:rPr>
      </w:pPr>
      <w:del w:id="1184" w:author="Brian Devine" w:date="2016-10-03T15:21:00Z">
        <w:r w:rsidRPr="00722B2C" w:rsidDel="00F26A20">
          <w:rPr>
            <w:rFonts w:ascii="Georgia" w:eastAsia="Times New Roman" w:hAnsi="Georgia" w:cs="Times New Roman"/>
            <w:sz w:val="23"/>
            <w:szCs w:val="23"/>
          </w:rPr>
          <w:delText xml:space="preserve">Mathematics. </w:delText>
        </w:r>
      </w:del>
    </w:p>
    <w:p w:rsidR="00D0798B" w:rsidRDefault="00722B2C">
      <w:pPr>
        <w:spacing w:before="100" w:beforeAutospacing="1" w:after="100" w:afterAutospacing="1" w:line="240" w:lineRule="auto"/>
        <w:rPr>
          <w:del w:id="1185" w:author="Brian Devine" w:date="2016-10-03T15:21:00Z"/>
          <w:rFonts w:ascii="Georgia" w:eastAsia="Times New Roman" w:hAnsi="Georgia" w:cs="Times New Roman"/>
          <w:sz w:val="23"/>
          <w:szCs w:val="23"/>
        </w:rPr>
      </w:pPr>
      <w:del w:id="1186" w:author="Brian Devine" w:date="2016-10-03T15:21:00Z">
        <w:r w:rsidRPr="00722B2C" w:rsidDel="00F26A20">
          <w:rPr>
            <w:rFonts w:ascii="Georgia" w:eastAsia="Times New Roman" w:hAnsi="Georgia" w:cs="Times New Roman"/>
            <w:sz w:val="23"/>
            <w:szCs w:val="23"/>
          </w:rPr>
          <w:delText xml:space="preserve">Basic principles and concepts important for teaching elementary school mathematics in the following areas: </w:delText>
        </w:r>
      </w:del>
    </w:p>
    <w:p w:rsidR="00D0798B" w:rsidRDefault="00722B2C">
      <w:pPr>
        <w:spacing w:before="100" w:beforeAutospacing="1" w:after="100" w:afterAutospacing="1" w:line="240" w:lineRule="auto"/>
        <w:rPr>
          <w:del w:id="1187" w:author="Brian Devine" w:date="2016-10-03T15:21:00Z"/>
          <w:rFonts w:ascii="Georgia" w:eastAsia="Times New Roman" w:hAnsi="Georgia" w:cs="Times New Roman"/>
          <w:sz w:val="23"/>
          <w:szCs w:val="23"/>
        </w:rPr>
      </w:pPr>
      <w:del w:id="1188" w:author="Brian Devine" w:date="2016-10-03T15:21:00Z">
        <w:r w:rsidRPr="00722B2C" w:rsidDel="00F26A20">
          <w:rPr>
            <w:rFonts w:ascii="Georgia" w:eastAsia="Times New Roman" w:hAnsi="Georgia" w:cs="Times New Roman"/>
            <w:sz w:val="23"/>
            <w:szCs w:val="23"/>
          </w:rPr>
          <w:delText xml:space="preserve">Number and operations (the foundation of topics in 603 CMR 7.06 (7) (b) 2. a. ii. - iv.). </w:delText>
        </w:r>
      </w:del>
    </w:p>
    <w:p w:rsidR="00D0798B" w:rsidRDefault="00722B2C">
      <w:pPr>
        <w:spacing w:before="100" w:beforeAutospacing="1" w:after="100" w:afterAutospacing="1" w:line="240" w:lineRule="auto"/>
        <w:rPr>
          <w:del w:id="1189" w:author="Brian Devine" w:date="2016-10-03T15:21:00Z"/>
          <w:rFonts w:ascii="Georgia" w:eastAsia="Times New Roman" w:hAnsi="Georgia" w:cs="Times New Roman"/>
          <w:sz w:val="23"/>
          <w:szCs w:val="23"/>
        </w:rPr>
      </w:pPr>
      <w:del w:id="1190" w:author="Brian Devine" w:date="2016-10-03T15:21:00Z">
        <w:r w:rsidRPr="00722B2C" w:rsidDel="00F26A20">
          <w:rPr>
            <w:rFonts w:ascii="Georgia" w:eastAsia="Times New Roman" w:hAnsi="Georgia" w:cs="Times New Roman"/>
            <w:sz w:val="23"/>
            <w:szCs w:val="23"/>
          </w:rPr>
          <w:delText xml:space="preserve">Functions and algebra. </w:delText>
        </w:r>
      </w:del>
    </w:p>
    <w:p w:rsidR="00D0798B" w:rsidRDefault="00722B2C">
      <w:pPr>
        <w:spacing w:before="100" w:beforeAutospacing="1" w:after="100" w:afterAutospacing="1" w:line="240" w:lineRule="auto"/>
        <w:rPr>
          <w:del w:id="1191" w:author="Brian Devine" w:date="2016-10-03T15:21:00Z"/>
          <w:rFonts w:ascii="Georgia" w:eastAsia="Times New Roman" w:hAnsi="Georgia" w:cs="Times New Roman"/>
          <w:sz w:val="23"/>
          <w:szCs w:val="23"/>
        </w:rPr>
      </w:pPr>
      <w:del w:id="1192" w:author="Brian Devine" w:date="2016-10-03T15:21:00Z">
        <w:r w:rsidRPr="00722B2C" w:rsidDel="00F26A20">
          <w:rPr>
            <w:rFonts w:ascii="Georgia" w:eastAsia="Times New Roman" w:hAnsi="Georgia" w:cs="Times New Roman"/>
            <w:sz w:val="23"/>
            <w:szCs w:val="23"/>
          </w:rPr>
          <w:delText xml:space="preserve">Geometry and measurement. </w:delText>
        </w:r>
      </w:del>
    </w:p>
    <w:p w:rsidR="00D0798B" w:rsidRDefault="00722B2C">
      <w:pPr>
        <w:spacing w:before="100" w:beforeAutospacing="1" w:after="100" w:afterAutospacing="1" w:line="240" w:lineRule="auto"/>
        <w:rPr>
          <w:del w:id="1193" w:author="Brian Devine" w:date="2016-10-03T15:21:00Z"/>
          <w:rFonts w:ascii="Georgia" w:eastAsia="Times New Roman" w:hAnsi="Georgia" w:cs="Times New Roman"/>
          <w:sz w:val="23"/>
          <w:szCs w:val="23"/>
        </w:rPr>
      </w:pPr>
      <w:del w:id="1194" w:author="Brian Devine" w:date="2016-10-03T15:21:00Z">
        <w:r w:rsidRPr="00722B2C" w:rsidDel="00F26A20">
          <w:rPr>
            <w:rFonts w:ascii="Georgia" w:eastAsia="Times New Roman" w:hAnsi="Georgia" w:cs="Times New Roman"/>
            <w:sz w:val="23"/>
            <w:szCs w:val="23"/>
          </w:rPr>
          <w:delText xml:space="preserve">Statistics and probability. </w:delText>
        </w:r>
      </w:del>
    </w:p>
    <w:p w:rsidR="00D0798B" w:rsidRDefault="00722B2C">
      <w:pPr>
        <w:spacing w:before="100" w:beforeAutospacing="1" w:after="100" w:afterAutospacing="1" w:line="240" w:lineRule="auto"/>
        <w:rPr>
          <w:del w:id="1195" w:author="Brian Devine" w:date="2016-10-03T15:21:00Z"/>
          <w:rFonts w:ascii="Georgia" w:eastAsia="Times New Roman" w:hAnsi="Georgia" w:cs="Times New Roman"/>
          <w:sz w:val="23"/>
          <w:szCs w:val="23"/>
        </w:rPr>
      </w:pPr>
      <w:del w:id="1196" w:author="Brian Devine" w:date="2016-10-03T15:21:00Z">
        <w:r w:rsidRPr="00722B2C" w:rsidDel="00F26A20">
          <w:rPr>
            <w:rFonts w:ascii="Georgia" w:eastAsia="Times New Roman" w:hAnsi="Georgia" w:cs="Times New Roman"/>
            <w:sz w:val="23"/>
            <w:szCs w:val="23"/>
          </w:rPr>
          <w:delText xml:space="preserve">Candidates shall demonstrate that they possess both fundamental computation skills and comprehensive, in-depth understanding of K-8 mathematics. They must demonstrate not only that they know how to do elementary mathematics, but that they understand and can explain to students, in multiple ways, why it makes sense. </w:delText>
        </w:r>
      </w:del>
    </w:p>
    <w:p w:rsidR="00D0798B" w:rsidRDefault="00722B2C">
      <w:pPr>
        <w:spacing w:before="100" w:beforeAutospacing="1" w:after="100" w:afterAutospacing="1" w:line="240" w:lineRule="auto"/>
        <w:rPr>
          <w:del w:id="1197" w:author="Brian Devine" w:date="2016-10-03T15:21:00Z"/>
          <w:rFonts w:ascii="Georgia" w:eastAsia="Times New Roman" w:hAnsi="Georgia" w:cs="Times New Roman"/>
          <w:sz w:val="23"/>
          <w:szCs w:val="23"/>
        </w:rPr>
      </w:pPr>
      <w:del w:id="1198" w:author="Brian Devine" w:date="2016-10-03T15:21:00Z">
        <w:r w:rsidRPr="00722B2C" w:rsidDel="00F26A20">
          <w:rPr>
            <w:rFonts w:ascii="Georgia" w:eastAsia="Times New Roman" w:hAnsi="Georgia" w:cs="Times New Roman"/>
            <w:sz w:val="23"/>
            <w:szCs w:val="23"/>
          </w:rPr>
          <w:delText xml:space="preserve">The Commissioner, in consultation with the Chancellor of Higher Education, shall issue guidelines for the scope and depth of knowledge expected in mathematics, described in 603 CMR 7.06 (7) (b) 2 a. and b. </w:delText>
        </w:r>
      </w:del>
    </w:p>
    <w:p w:rsidR="00D0798B" w:rsidRDefault="00722B2C">
      <w:pPr>
        <w:spacing w:before="100" w:beforeAutospacing="1" w:after="100" w:afterAutospacing="1" w:line="240" w:lineRule="auto"/>
        <w:rPr>
          <w:del w:id="1199" w:author="Brian Devine" w:date="2016-10-03T15:21:00Z"/>
          <w:rFonts w:ascii="Georgia" w:eastAsia="Times New Roman" w:hAnsi="Georgia" w:cs="Times New Roman"/>
          <w:sz w:val="23"/>
          <w:szCs w:val="23"/>
        </w:rPr>
      </w:pPr>
      <w:del w:id="1200" w:author="Brian Devine" w:date="2016-10-03T15:21:00Z">
        <w:r w:rsidRPr="00722B2C" w:rsidDel="00F26A20">
          <w:rPr>
            <w:rFonts w:ascii="Georgia" w:eastAsia="Times New Roman" w:hAnsi="Georgia" w:cs="Times New Roman"/>
            <w:sz w:val="23"/>
            <w:szCs w:val="23"/>
          </w:rPr>
          <w:delText xml:space="preserve">History and Social Science. </w:delText>
        </w:r>
      </w:del>
    </w:p>
    <w:p w:rsidR="00D0798B" w:rsidRDefault="00722B2C">
      <w:pPr>
        <w:spacing w:before="100" w:beforeAutospacing="1" w:after="100" w:afterAutospacing="1" w:line="240" w:lineRule="auto"/>
        <w:rPr>
          <w:del w:id="1201" w:author="Brian Devine" w:date="2016-10-03T15:21:00Z"/>
          <w:rFonts w:ascii="Georgia" w:eastAsia="Times New Roman" w:hAnsi="Georgia" w:cs="Times New Roman"/>
          <w:sz w:val="23"/>
          <w:szCs w:val="23"/>
        </w:rPr>
      </w:pPr>
      <w:del w:id="1202" w:author="Brian Devine" w:date="2016-10-03T15:21:00Z">
        <w:r w:rsidRPr="00722B2C" w:rsidDel="00F26A20">
          <w:rPr>
            <w:rFonts w:ascii="Georgia" w:eastAsia="Times New Roman" w:hAnsi="Georgia" w:cs="Times New Roman"/>
            <w:sz w:val="23"/>
            <w:szCs w:val="23"/>
          </w:rPr>
          <w:delText xml:space="preserve">Major developments and figures in Massachusetts and U.S. history from colonial times to the present. </w:delText>
        </w:r>
      </w:del>
    </w:p>
    <w:p w:rsidR="00D0798B" w:rsidRDefault="00722B2C">
      <w:pPr>
        <w:spacing w:before="100" w:beforeAutospacing="1" w:after="100" w:afterAutospacing="1" w:line="240" w:lineRule="auto"/>
        <w:rPr>
          <w:del w:id="1203" w:author="Brian Devine" w:date="2016-10-03T15:21:00Z"/>
          <w:rFonts w:ascii="Georgia" w:eastAsia="Times New Roman" w:hAnsi="Georgia" w:cs="Times New Roman"/>
          <w:sz w:val="23"/>
          <w:szCs w:val="23"/>
        </w:rPr>
      </w:pPr>
      <w:del w:id="1204" w:author="Brian Devine" w:date="2016-10-03T15:21:00Z">
        <w:r w:rsidRPr="00722B2C" w:rsidDel="00F26A20">
          <w:rPr>
            <w:rFonts w:ascii="Georgia" w:eastAsia="Times New Roman" w:hAnsi="Georgia" w:cs="Times New Roman"/>
            <w:sz w:val="23"/>
            <w:szCs w:val="23"/>
          </w:rPr>
          <w:delText xml:space="preserve">Major developments and figures in world history, with stress on Western civilization. </w:delText>
        </w:r>
      </w:del>
    </w:p>
    <w:p w:rsidR="00D0798B" w:rsidRDefault="00722B2C">
      <w:pPr>
        <w:spacing w:before="100" w:beforeAutospacing="1" w:after="100" w:afterAutospacing="1" w:line="240" w:lineRule="auto"/>
        <w:rPr>
          <w:del w:id="1205" w:author="Brian Devine" w:date="2016-10-03T15:21:00Z"/>
          <w:rFonts w:ascii="Georgia" w:eastAsia="Times New Roman" w:hAnsi="Georgia" w:cs="Times New Roman"/>
          <w:sz w:val="23"/>
          <w:szCs w:val="23"/>
        </w:rPr>
      </w:pPr>
      <w:del w:id="1206"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D0798B" w:rsidRDefault="00722B2C">
      <w:pPr>
        <w:spacing w:before="100" w:beforeAutospacing="1" w:after="100" w:afterAutospacing="1" w:line="240" w:lineRule="auto"/>
        <w:rPr>
          <w:del w:id="1207" w:author="Brian Devine" w:date="2016-10-03T15:21:00Z"/>
          <w:rFonts w:ascii="Georgia" w:eastAsia="Times New Roman" w:hAnsi="Georgia" w:cs="Times New Roman"/>
          <w:sz w:val="23"/>
          <w:szCs w:val="23"/>
        </w:rPr>
      </w:pPr>
      <w:del w:id="1208" w:author="Brian Devine" w:date="2016-10-03T15:21:00Z">
        <w:r w:rsidRPr="00722B2C" w:rsidDel="00F26A20">
          <w:rPr>
            <w:rFonts w:ascii="Georgia" w:eastAsia="Times New Roman" w:hAnsi="Georgia" w:cs="Times New Roman"/>
            <w:sz w:val="23"/>
            <w:szCs w:val="23"/>
          </w:rPr>
          <w:delText xml:space="preserve">Basic geographical principles and concepts. </w:delText>
        </w:r>
      </w:del>
    </w:p>
    <w:p w:rsidR="00D0798B" w:rsidRDefault="00722B2C">
      <w:pPr>
        <w:spacing w:before="100" w:beforeAutospacing="1" w:after="100" w:afterAutospacing="1" w:line="240" w:lineRule="auto"/>
        <w:rPr>
          <w:del w:id="1209" w:author="Brian Devine" w:date="2016-10-03T15:21:00Z"/>
          <w:rFonts w:ascii="Georgia" w:eastAsia="Times New Roman" w:hAnsi="Georgia" w:cs="Times New Roman"/>
          <w:sz w:val="23"/>
          <w:szCs w:val="23"/>
        </w:rPr>
      </w:pPr>
      <w:del w:id="1210" w:author="Brian Devine" w:date="2016-10-03T15:21:00Z">
        <w:r w:rsidRPr="00722B2C" w:rsidDel="00F26A20">
          <w:rPr>
            <w:rFonts w:ascii="Georgia" w:eastAsia="Times New Roman" w:hAnsi="Georgia" w:cs="Times New Roman"/>
            <w:sz w:val="23"/>
            <w:szCs w:val="23"/>
          </w:rPr>
          <w:delText xml:space="preserve">U.S. political principles, ideals, founding documents, institutions, and processes, their history and development. </w:delText>
        </w:r>
      </w:del>
    </w:p>
    <w:p w:rsidR="00D0798B" w:rsidRDefault="00722B2C">
      <w:pPr>
        <w:spacing w:before="100" w:beforeAutospacing="1" w:after="100" w:afterAutospacing="1" w:line="240" w:lineRule="auto"/>
        <w:rPr>
          <w:del w:id="1211" w:author="Brian Devine" w:date="2016-10-03T15:21:00Z"/>
          <w:rFonts w:ascii="Georgia" w:eastAsia="Times New Roman" w:hAnsi="Georgia" w:cs="Times New Roman"/>
          <w:sz w:val="23"/>
          <w:szCs w:val="23"/>
        </w:rPr>
      </w:pPr>
      <w:del w:id="1212" w:author="Brian Devine" w:date="2016-10-03T15:21:00Z">
        <w:r w:rsidRPr="00722B2C" w:rsidDel="00F26A20">
          <w:rPr>
            <w:rFonts w:ascii="Georgia" w:eastAsia="Times New Roman" w:hAnsi="Georgia" w:cs="Times New Roman"/>
            <w:sz w:val="23"/>
            <w:szCs w:val="23"/>
          </w:rPr>
          <w:delText xml:space="preserve">Science and Technology/Engineering. </w:delText>
        </w:r>
      </w:del>
    </w:p>
    <w:p w:rsidR="00D0798B" w:rsidRDefault="00722B2C">
      <w:pPr>
        <w:spacing w:before="100" w:beforeAutospacing="1" w:after="100" w:afterAutospacing="1" w:line="240" w:lineRule="auto"/>
        <w:rPr>
          <w:del w:id="1213" w:author="Brian Devine" w:date="2016-10-03T15:21:00Z"/>
          <w:rFonts w:ascii="Georgia" w:eastAsia="Times New Roman" w:hAnsi="Georgia" w:cs="Times New Roman"/>
          <w:sz w:val="23"/>
          <w:szCs w:val="23"/>
        </w:rPr>
      </w:pPr>
      <w:del w:id="1214"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before="100" w:beforeAutospacing="1" w:after="100" w:afterAutospacing="1" w:line="240" w:lineRule="auto"/>
        <w:rPr>
          <w:del w:id="1215" w:author="Brian Devine" w:date="2016-10-03T15:21:00Z"/>
          <w:rFonts w:ascii="Georgia" w:eastAsia="Times New Roman" w:hAnsi="Georgia" w:cs="Times New Roman"/>
          <w:sz w:val="23"/>
          <w:szCs w:val="23"/>
        </w:rPr>
      </w:pPr>
      <w:del w:id="1216"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before="100" w:beforeAutospacing="1" w:after="100" w:afterAutospacing="1" w:line="240" w:lineRule="auto"/>
        <w:rPr>
          <w:del w:id="1217" w:author="Brian Devine" w:date="2016-10-03T15:21:00Z"/>
          <w:rFonts w:ascii="Georgia" w:eastAsia="Times New Roman" w:hAnsi="Georgia" w:cs="Times New Roman"/>
          <w:sz w:val="23"/>
          <w:szCs w:val="23"/>
        </w:rPr>
      </w:pPr>
      <w:del w:id="1218" w:author="Brian Devine" w:date="2016-10-03T15:21:00Z">
        <w:r w:rsidRPr="00722B2C" w:rsidDel="00F26A20">
          <w:rPr>
            <w:rFonts w:ascii="Georgia" w:eastAsia="Times New Roman" w:hAnsi="Georgia" w:cs="Times New Roman"/>
            <w:sz w:val="23"/>
            <w:szCs w:val="23"/>
          </w:rPr>
          <w:delText xml:space="preserve">Principles and procedures of scientific inquiry. </w:delText>
        </w:r>
      </w:del>
    </w:p>
    <w:p w:rsidR="00D0798B" w:rsidRDefault="00722B2C">
      <w:pPr>
        <w:spacing w:before="100" w:beforeAutospacing="1" w:after="100" w:afterAutospacing="1" w:line="240" w:lineRule="auto"/>
        <w:rPr>
          <w:del w:id="1219" w:author="Brian Devine" w:date="2016-10-03T15:21:00Z"/>
          <w:rFonts w:ascii="Georgia" w:eastAsia="Times New Roman" w:hAnsi="Georgia" w:cs="Times New Roman"/>
          <w:sz w:val="23"/>
          <w:szCs w:val="23"/>
        </w:rPr>
      </w:pPr>
      <w:del w:id="1220" w:author="Brian Devine" w:date="2016-10-03T15:21:00Z">
        <w:r w:rsidRPr="00722B2C" w:rsidDel="00F26A20">
          <w:rPr>
            <w:rFonts w:ascii="Georgia" w:eastAsia="Times New Roman" w:hAnsi="Georgia" w:cs="Times New Roman"/>
            <w:sz w:val="23"/>
            <w:szCs w:val="23"/>
          </w:rPr>
          <w:delText xml:space="preserve">History of major scientific and technological discoveries or inventions. </w:delText>
        </w:r>
      </w:del>
    </w:p>
    <w:p w:rsidR="00D0798B" w:rsidRDefault="00722B2C">
      <w:pPr>
        <w:spacing w:before="100" w:beforeAutospacing="1" w:after="100" w:afterAutospacing="1" w:line="240" w:lineRule="auto"/>
        <w:rPr>
          <w:del w:id="1221" w:author="Brian Devine" w:date="2016-10-03T15:21:00Z"/>
          <w:rFonts w:ascii="Georgia" w:eastAsia="Times New Roman" w:hAnsi="Georgia" w:cs="Times New Roman"/>
          <w:sz w:val="23"/>
          <w:szCs w:val="23"/>
        </w:rPr>
      </w:pPr>
      <w:del w:id="1222"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722B2C" w:rsidRPr="00722B2C" w:rsidDel="00F26A20" w:rsidRDefault="00722B2C" w:rsidP="00F26A20">
      <w:pPr>
        <w:spacing w:before="100" w:beforeAutospacing="1" w:after="100" w:afterAutospacing="1" w:line="240" w:lineRule="auto"/>
        <w:rPr>
          <w:del w:id="1223" w:author="Brian Devine" w:date="2016-10-03T15:21:00Z"/>
          <w:rFonts w:ascii="Georgia" w:eastAsia="Times New Roman" w:hAnsi="Georgia" w:cs="Times New Roman"/>
        </w:rPr>
      </w:pPr>
      <w:del w:id="1224" w:author="Brian Devine" w:date="2016-10-03T15:21:00Z">
        <w:r w:rsidRPr="00722B2C" w:rsidDel="00F26A20">
          <w:rPr>
            <w:rFonts w:ascii="Georgia" w:eastAsia="Times New Roman" w:hAnsi="Georgia" w:cs="Times New Roman"/>
          </w:rPr>
          <w:delText>(b) The following topics shall be included in an approved program but will not be addressed on a written test of subject matter knowledge:</w:delText>
        </w:r>
      </w:del>
    </w:p>
    <w:p w:rsidR="00D0798B" w:rsidRDefault="00722B2C">
      <w:pPr>
        <w:spacing w:before="100" w:beforeAutospacing="1" w:after="100" w:afterAutospacing="1" w:line="240" w:lineRule="auto"/>
        <w:rPr>
          <w:del w:id="1225" w:author="Brian Devine" w:date="2016-10-03T15:21:00Z"/>
          <w:rFonts w:ascii="Georgia" w:eastAsia="Times New Roman" w:hAnsi="Georgia" w:cs="Times New Roman"/>
          <w:sz w:val="23"/>
          <w:szCs w:val="23"/>
        </w:rPr>
      </w:pPr>
      <w:del w:id="1226" w:author="Brian Devine" w:date="2016-10-03T15:21:00Z">
        <w:r w:rsidRPr="00722B2C" w:rsidDel="00F26A20">
          <w:rPr>
            <w:rFonts w:ascii="Georgia" w:eastAsia="Times New Roman" w:hAnsi="Georgia" w:cs="Times New Roman"/>
            <w:sz w:val="23"/>
            <w:szCs w:val="23"/>
          </w:rPr>
          <w:delText xml:space="preserve">Theories of language acquisition for American Sign Language (ASL) and English in hearing and deaf and hard-of-hearing children. </w:delText>
        </w:r>
      </w:del>
    </w:p>
    <w:p w:rsidR="00D0798B" w:rsidRDefault="00722B2C">
      <w:pPr>
        <w:spacing w:before="100" w:beforeAutospacing="1" w:after="100" w:afterAutospacing="1" w:line="240" w:lineRule="auto"/>
        <w:rPr>
          <w:del w:id="1227" w:author="Brian Devine" w:date="2016-10-03T15:21:00Z"/>
          <w:rFonts w:ascii="Georgia" w:eastAsia="Times New Roman" w:hAnsi="Georgia" w:cs="Times New Roman"/>
          <w:sz w:val="23"/>
          <w:szCs w:val="23"/>
        </w:rPr>
      </w:pPr>
      <w:del w:id="1228" w:author="Brian Devine" w:date="2016-10-03T15:21:00Z">
        <w:r w:rsidRPr="00722B2C" w:rsidDel="00F26A20">
          <w:rPr>
            <w:rFonts w:ascii="Georgia" w:eastAsia="Times New Roman" w:hAnsi="Georgia" w:cs="Times New Roman"/>
            <w:sz w:val="23"/>
            <w:szCs w:val="23"/>
          </w:rPr>
          <w:delText xml:space="preserve">Theories on the relationship between ASL and the English language. </w:delText>
        </w:r>
      </w:del>
    </w:p>
    <w:p w:rsidR="00D0798B" w:rsidRDefault="00722B2C">
      <w:pPr>
        <w:spacing w:before="100" w:beforeAutospacing="1" w:after="100" w:afterAutospacing="1" w:line="240" w:lineRule="auto"/>
        <w:rPr>
          <w:del w:id="1229" w:author="Brian Devine" w:date="2016-10-03T15:21:00Z"/>
          <w:rFonts w:ascii="Georgia" w:eastAsia="Times New Roman" w:hAnsi="Georgia" w:cs="Times New Roman"/>
          <w:sz w:val="23"/>
          <w:szCs w:val="23"/>
        </w:rPr>
      </w:pPr>
      <w:del w:id="1230" w:author="Brian Devine" w:date="2016-10-03T15:21:00Z">
        <w:r w:rsidRPr="00722B2C" w:rsidDel="00F26A20">
          <w:rPr>
            <w:rFonts w:ascii="Georgia" w:eastAsia="Times New Roman" w:hAnsi="Georgia" w:cs="Times New Roman"/>
            <w:sz w:val="23"/>
            <w:szCs w:val="23"/>
          </w:rPr>
          <w:delText xml:space="preserve">Similarities and differences in the linguistic structure of ASL and English. </w:delText>
        </w:r>
      </w:del>
    </w:p>
    <w:p w:rsidR="00D0798B" w:rsidRDefault="00722B2C">
      <w:pPr>
        <w:spacing w:before="100" w:beforeAutospacing="1" w:after="100" w:afterAutospacing="1" w:line="240" w:lineRule="auto"/>
        <w:rPr>
          <w:del w:id="1231" w:author="Brian Devine" w:date="2016-10-03T15:21:00Z"/>
          <w:rFonts w:ascii="Georgia" w:eastAsia="Times New Roman" w:hAnsi="Georgia" w:cs="Times New Roman"/>
          <w:sz w:val="23"/>
          <w:szCs w:val="23"/>
        </w:rPr>
      </w:pPr>
      <w:del w:id="1232" w:author="Brian Devine" w:date="2016-10-03T15:21:00Z">
        <w:r w:rsidRPr="00722B2C" w:rsidDel="00F26A20">
          <w:rPr>
            <w:rFonts w:ascii="Georgia" w:eastAsia="Times New Roman" w:hAnsi="Georgia" w:cs="Times New Roman"/>
            <w:sz w:val="23"/>
            <w:szCs w:val="23"/>
          </w:rPr>
          <w:delText xml:space="preserve">Benefits and limitations of ASL, spoken English, and printed English for learning, and the instructional strategies for using them. </w:delText>
        </w:r>
      </w:del>
    </w:p>
    <w:p w:rsidR="00D0798B" w:rsidRDefault="00722B2C">
      <w:pPr>
        <w:spacing w:before="100" w:beforeAutospacing="1" w:after="100" w:afterAutospacing="1" w:line="240" w:lineRule="auto"/>
        <w:rPr>
          <w:del w:id="1233" w:author="Brian Devine" w:date="2016-10-03T15:21:00Z"/>
          <w:rFonts w:ascii="Georgia" w:eastAsia="Times New Roman" w:hAnsi="Georgia" w:cs="Times New Roman"/>
          <w:sz w:val="23"/>
          <w:szCs w:val="23"/>
        </w:rPr>
      </w:pPr>
      <w:del w:id="1234" w:author="Brian Devine" w:date="2016-10-03T15:21:00Z">
        <w:r w:rsidRPr="00722B2C" w:rsidDel="00F26A20">
          <w:rPr>
            <w:rFonts w:ascii="Georgia" w:eastAsia="Times New Roman" w:hAnsi="Georgia" w:cs="Times New Roman"/>
            <w:sz w:val="23"/>
            <w:szCs w:val="23"/>
          </w:rPr>
          <w:delText xml:space="preserve">Knowledge of how deaf people live their daily lives. </w:delText>
        </w:r>
      </w:del>
    </w:p>
    <w:p w:rsidR="00D0798B" w:rsidRDefault="00722B2C">
      <w:pPr>
        <w:spacing w:before="100" w:beforeAutospacing="1" w:after="100" w:afterAutospacing="1" w:line="240" w:lineRule="auto"/>
        <w:rPr>
          <w:del w:id="1235" w:author="Brian Devine" w:date="2016-10-03T15:21:00Z"/>
          <w:rFonts w:ascii="Georgia" w:eastAsia="Times New Roman" w:hAnsi="Georgia" w:cs="Times New Roman"/>
          <w:sz w:val="23"/>
          <w:szCs w:val="23"/>
        </w:rPr>
      </w:pPr>
      <w:del w:id="1236" w:author="Brian Devine" w:date="2016-10-03T15:21:00Z">
        <w:r w:rsidRPr="00722B2C" w:rsidDel="00F26A20">
          <w:rPr>
            <w:rFonts w:ascii="Georgia" w:eastAsia="Times New Roman" w:hAnsi="Georgia" w:cs="Times New Roman"/>
            <w:sz w:val="23"/>
            <w:szCs w:val="23"/>
          </w:rPr>
          <w:delText xml:space="preserve">Historical and current developments in deaf education in the United States and other countries. </w:delText>
        </w:r>
      </w:del>
    </w:p>
    <w:p w:rsidR="00D0798B" w:rsidRDefault="00722B2C">
      <w:pPr>
        <w:spacing w:before="100" w:beforeAutospacing="1" w:after="100" w:afterAutospacing="1" w:line="240" w:lineRule="auto"/>
        <w:rPr>
          <w:del w:id="1237" w:author="Brian Devine" w:date="2016-10-03T15:21:00Z"/>
          <w:rFonts w:ascii="Georgia" w:eastAsia="Times New Roman" w:hAnsi="Georgia" w:cs="Times New Roman"/>
          <w:sz w:val="23"/>
          <w:szCs w:val="23"/>
        </w:rPr>
      </w:pPr>
      <w:del w:id="1238" w:author="Brian Devine" w:date="2016-10-03T15:21:00Z">
        <w:r w:rsidRPr="00722B2C" w:rsidDel="00F26A20">
          <w:rPr>
            <w:rFonts w:ascii="Georgia" w:eastAsia="Times New Roman" w:hAnsi="Georgia" w:cs="Times New Roman"/>
            <w:sz w:val="23"/>
            <w:szCs w:val="23"/>
          </w:rPr>
          <w:delText xml:space="preserve">Features of family support and services. </w:delText>
        </w:r>
      </w:del>
    </w:p>
    <w:p w:rsidR="00D0798B" w:rsidRDefault="00722B2C">
      <w:pPr>
        <w:spacing w:before="100" w:beforeAutospacing="1" w:after="100" w:afterAutospacing="1" w:line="240" w:lineRule="auto"/>
        <w:rPr>
          <w:del w:id="1239" w:author="Brian Devine" w:date="2016-10-03T15:21:00Z"/>
          <w:rFonts w:ascii="Georgia" w:eastAsia="Times New Roman" w:hAnsi="Georgia" w:cs="Times New Roman"/>
          <w:sz w:val="23"/>
          <w:szCs w:val="23"/>
        </w:rPr>
      </w:pPr>
      <w:del w:id="1240" w:author="Brian Devine" w:date="2016-10-03T15:21:00Z">
        <w:r w:rsidRPr="00722B2C" w:rsidDel="00F26A20">
          <w:rPr>
            <w:rFonts w:ascii="Georgia" w:eastAsia="Times New Roman" w:hAnsi="Georgia" w:cs="Times New Roman"/>
            <w:sz w:val="23"/>
            <w:szCs w:val="23"/>
          </w:rPr>
          <w:delText xml:space="preserve">Similarities and differences between hearing and deaf and hard-of-hearing students in emotional, social, and intellectual development. </w:delText>
        </w:r>
      </w:del>
    </w:p>
    <w:p w:rsidR="00D0798B" w:rsidRDefault="00722B2C">
      <w:pPr>
        <w:spacing w:before="100" w:beforeAutospacing="1" w:after="100" w:afterAutospacing="1" w:line="240" w:lineRule="auto"/>
        <w:rPr>
          <w:del w:id="1241" w:author="Brian Devine" w:date="2016-10-03T15:21:00Z"/>
          <w:rFonts w:ascii="Georgia" w:eastAsia="Times New Roman" w:hAnsi="Georgia" w:cs="Times New Roman"/>
          <w:sz w:val="23"/>
          <w:szCs w:val="23"/>
        </w:rPr>
      </w:pPr>
      <w:del w:id="1242" w:author="Brian Devine" w:date="2016-10-03T15:21:00Z">
        <w:r w:rsidRPr="00722B2C" w:rsidDel="00F26A20">
          <w:rPr>
            <w:rFonts w:ascii="Georgia" w:eastAsia="Times New Roman" w:hAnsi="Georgia" w:cs="Times New Roman"/>
            <w:sz w:val="23"/>
            <w:szCs w:val="23"/>
          </w:rPr>
          <w:delText xml:space="preserve">Ways to prepare deaf and hard-of-hearing students for classrooms ranging from general education classrooms to schools for the deaf and hard of hearing. </w:delText>
        </w:r>
      </w:del>
    </w:p>
    <w:p w:rsidR="00D0798B" w:rsidRDefault="00722B2C">
      <w:pPr>
        <w:spacing w:before="100" w:beforeAutospacing="1" w:after="100" w:afterAutospacing="1" w:line="240" w:lineRule="auto"/>
        <w:rPr>
          <w:del w:id="1243" w:author="Brian Devine" w:date="2016-10-03T15:21:00Z"/>
          <w:rFonts w:ascii="Georgia" w:eastAsia="Times New Roman" w:hAnsi="Georgia" w:cs="Times New Roman"/>
          <w:sz w:val="23"/>
          <w:szCs w:val="23"/>
        </w:rPr>
      </w:pPr>
      <w:del w:id="1244" w:author="Brian Devine" w:date="2016-10-03T15:21:00Z">
        <w:r w:rsidRPr="00722B2C" w:rsidDel="00F26A20">
          <w:rPr>
            <w:rFonts w:ascii="Georgia" w:eastAsia="Times New Roman" w:hAnsi="Georgia" w:cs="Times New Roman"/>
            <w:sz w:val="23"/>
            <w:szCs w:val="23"/>
          </w:rPr>
          <w:delText xml:space="preserve">Design or modification of the curriculum and instructional materials for the deaf and hard-of-hearing. </w:delText>
        </w:r>
      </w:del>
    </w:p>
    <w:p w:rsidR="00D0798B" w:rsidRDefault="00722B2C">
      <w:pPr>
        <w:spacing w:before="100" w:beforeAutospacing="1" w:after="100" w:afterAutospacing="1" w:line="240" w:lineRule="auto"/>
        <w:rPr>
          <w:del w:id="1245" w:author="Brian Devine" w:date="2016-10-03T15:21:00Z"/>
          <w:rFonts w:ascii="Georgia" w:eastAsia="Times New Roman" w:hAnsi="Georgia" w:cs="Times New Roman"/>
          <w:sz w:val="23"/>
          <w:szCs w:val="23"/>
        </w:rPr>
      </w:pPr>
      <w:del w:id="1246" w:author="Brian Devine" w:date="2016-10-03T15:21:00Z">
        <w:r w:rsidRPr="00722B2C" w:rsidDel="00F26A20">
          <w:rPr>
            <w:rFonts w:ascii="Georgia" w:eastAsia="Times New Roman" w:hAnsi="Georgia" w:cs="Times New Roman"/>
            <w:sz w:val="23"/>
            <w:szCs w:val="23"/>
          </w:rPr>
          <w:delText xml:space="preserve">Modifications of theories of reading for hearing children necessary for the learning of reading by deaf and hard-of-hearing children. </w:delText>
        </w:r>
      </w:del>
    </w:p>
    <w:p w:rsidR="00D0798B" w:rsidRDefault="00722B2C">
      <w:pPr>
        <w:spacing w:before="100" w:beforeAutospacing="1" w:after="100" w:afterAutospacing="1" w:line="240" w:lineRule="auto"/>
        <w:rPr>
          <w:del w:id="1247" w:author="Brian Devine" w:date="2016-10-03T15:21:00Z"/>
          <w:rFonts w:ascii="Georgia" w:eastAsia="Times New Roman" w:hAnsi="Georgia" w:cs="Times New Roman"/>
          <w:sz w:val="23"/>
          <w:szCs w:val="23"/>
        </w:rPr>
      </w:pPr>
      <w:del w:id="1248" w:author="Brian Devine" w:date="2016-10-03T15:21:00Z">
        <w:r w:rsidRPr="00722B2C" w:rsidDel="00F26A20">
          <w:rPr>
            <w:rFonts w:ascii="Georgia" w:eastAsia="Times New Roman" w:hAnsi="Georgia" w:cs="Times New Roman"/>
            <w:sz w:val="23"/>
            <w:szCs w:val="23"/>
          </w:rPr>
          <w:delText xml:space="preserve">General and specific effects of hearing loss upon the production of speech and the reception of speech and other sounds. </w:delText>
        </w:r>
      </w:del>
    </w:p>
    <w:p w:rsidR="00D0798B" w:rsidRDefault="00722B2C">
      <w:pPr>
        <w:spacing w:before="100" w:beforeAutospacing="1" w:after="100" w:afterAutospacing="1" w:line="240" w:lineRule="auto"/>
        <w:rPr>
          <w:del w:id="1249" w:author="Brian Devine" w:date="2016-10-03T15:21:00Z"/>
          <w:rFonts w:ascii="Georgia" w:eastAsia="Times New Roman" w:hAnsi="Georgia" w:cs="Times New Roman"/>
          <w:sz w:val="23"/>
          <w:szCs w:val="23"/>
        </w:rPr>
      </w:pPr>
      <w:del w:id="1250" w:author="Brian Devine" w:date="2016-10-03T15:21:00Z">
        <w:r w:rsidRPr="00722B2C" w:rsidDel="00F26A20">
          <w:rPr>
            <w:rFonts w:ascii="Georgia" w:eastAsia="Times New Roman" w:hAnsi="Georgia" w:cs="Times New Roman"/>
            <w:sz w:val="23"/>
            <w:szCs w:val="23"/>
          </w:rPr>
          <w:delText xml:space="preserve">General and specific effects of visual processing and reception of a visual language and its acquisition. </w:delText>
        </w:r>
      </w:del>
    </w:p>
    <w:p w:rsidR="00D0798B" w:rsidRDefault="00722B2C">
      <w:pPr>
        <w:spacing w:before="100" w:beforeAutospacing="1" w:after="100" w:afterAutospacing="1" w:line="240" w:lineRule="auto"/>
        <w:rPr>
          <w:del w:id="1251" w:author="Brian Devine" w:date="2016-10-03T15:21:00Z"/>
          <w:rFonts w:ascii="Georgia" w:eastAsia="Times New Roman" w:hAnsi="Georgia" w:cs="Times New Roman"/>
          <w:sz w:val="23"/>
          <w:szCs w:val="23"/>
        </w:rPr>
      </w:pPr>
      <w:del w:id="1252" w:author="Brian Devine" w:date="2016-10-03T15:21:00Z">
        <w:r w:rsidRPr="00722B2C" w:rsidDel="00F26A20">
          <w:rPr>
            <w:rFonts w:ascii="Georgia" w:eastAsia="Times New Roman" w:hAnsi="Georgia" w:cs="Times New Roman"/>
            <w:sz w:val="23"/>
            <w:szCs w:val="23"/>
          </w:rPr>
          <w:delText xml:space="preserve">Anatomy and physiology of human speech, hearing, and language mechanisms. </w:delText>
        </w:r>
      </w:del>
    </w:p>
    <w:p w:rsidR="00D0798B" w:rsidRDefault="00722B2C">
      <w:pPr>
        <w:spacing w:before="100" w:beforeAutospacing="1" w:after="100" w:afterAutospacing="1" w:line="240" w:lineRule="auto"/>
        <w:rPr>
          <w:del w:id="1253" w:author="Brian Devine" w:date="2016-10-03T15:21:00Z"/>
          <w:rFonts w:ascii="Georgia" w:eastAsia="Times New Roman" w:hAnsi="Georgia" w:cs="Times New Roman"/>
          <w:sz w:val="23"/>
          <w:szCs w:val="23"/>
        </w:rPr>
      </w:pPr>
      <w:del w:id="1254" w:author="Brian Devine" w:date="2016-10-03T15:21:00Z">
        <w:r w:rsidRPr="00722B2C" w:rsidDel="00F26A20">
          <w:rPr>
            <w:rFonts w:ascii="Georgia" w:eastAsia="Times New Roman" w:hAnsi="Georgia" w:cs="Times New Roman"/>
            <w:sz w:val="23"/>
            <w:szCs w:val="23"/>
          </w:rPr>
          <w:delText xml:space="preserve">Knowledge of state-of-the-art diagnostic instruments; procedures for testing and interpreting results. </w:delText>
        </w:r>
      </w:del>
    </w:p>
    <w:p w:rsidR="00D0798B" w:rsidRDefault="00722B2C">
      <w:pPr>
        <w:spacing w:before="100" w:beforeAutospacing="1" w:after="100" w:afterAutospacing="1" w:line="240" w:lineRule="auto"/>
        <w:rPr>
          <w:del w:id="1255" w:author="Brian Devine" w:date="2016-10-03T15:21:00Z"/>
          <w:rFonts w:ascii="Georgia" w:eastAsia="Times New Roman" w:hAnsi="Georgia" w:cs="Times New Roman"/>
          <w:sz w:val="23"/>
          <w:szCs w:val="23"/>
        </w:rPr>
      </w:pPr>
      <w:del w:id="1256" w:author="Brian Devine" w:date="2016-10-03T15:21:00Z">
        <w:r w:rsidRPr="00722B2C" w:rsidDel="00F26A20">
          <w:rPr>
            <w:rFonts w:ascii="Georgia" w:eastAsia="Times New Roman" w:hAnsi="Georgia" w:cs="Times New Roman"/>
            <w:sz w:val="23"/>
            <w:szCs w:val="23"/>
          </w:rPr>
          <w:delText xml:space="preserve">Characteristics of types of amplification equipment and their uses by teachers and students. </w:delText>
        </w:r>
      </w:del>
    </w:p>
    <w:p w:rsidR="00D0798B" w:rsidRDefault="00722B2C">
      <w:pPr>
        <w:spacing w:before="100" w:beforeAutospacing="1" w:after="100" w:afterAutospacing="1" w:line="240" w:lineRule="auto"/>
        <w:rPr>
          <w:del w:id="1257" w:author="Brian Devine" w:date="2016-10-03T15:21:00Z"/>
          <w:rFonts w:ascii="Georgia" w:eastAsia="Times New Roman" w:hAnsi="Georgia" w:cs="Times New Roman"/>
          <w:sz w:val="23"/>
          <w:szCs w:val="23"/>
        </w:rPr>
      </w:pPr>
      <w:del w:id="1258" w:author="Brian Devine" w:date="2016-10-03T15:21:00Z">
        <w:r w:rsidRPr="00722B2C" w:rsidDel="00F26A20">
          <w:rPr>
            <w:rFonts w:ascii="Georgia" w:eastAsia="Times New Roman" w:hAnsi="Georgia" w:cs="Times New Roman"/>
            <w:sz w:val="23"/>
            <w:szCs w:val="23"/>
          </w:rPr>
          <w:delText xml:space="preserve">Medical, social, ethical, and educational research relating to the deaf and hard-of-hearing, including the effects of cochlear implants on language learning. </w:delText>
        </w:r>
      </w:del>
    </w:p>
    <w:p w:rsidR="00D0798B" w:rsidRDefault="00722B2C">
      <w:pPr>
        <w:spacing w:before="100" w:beforeAutospacing="1" w:after="100" w:afterAutospacing="1" w:line="240" w:lineRule="auto"/>
        <w:rPr>
          <w:del w:id="1259" w:author="Brian Devine" w:date="2016-10-03T15:21:00Z"/>
          <w:rFonts w:ascii="Georgia" w:eastAsia="Times New Roman" w:hAnsi="Georgia" w:cs="Times New Roman"/>
          <w:sz w:val="23"/>
          <w:szCs w:val="23"/>
        </w:rPr>
      </w:pPr>
      <w:del w:id="1260" w:author="Brian Devine" w:date="2016-10-03T15:21:00Z">
        <w:r w:rsidRPr="00722B2C" w:rsidDel="00F26A20">
          <w:rPr>
            <w:rFonts w:ascii="Georgia" w:eastAsia="Times New Roman" w:hAnsi="Georgia" w:cs="Times New Roman"/>
            <w:sz w:val="23"/>
            <w:szCs w:val="23"/>
          </w:rPr>
          <w:delText xml:space="preserve">Preparation, implementation, and evaluation of Individualized Education Programs (IEPs). </w:delText>
        </w:r>
      </w:del>
    </w:p>
    <w:p w:rsidR="00D0798B" w:rsidRDefault="00722B2C">
      <w:pPr>
        <w:spacing w:before="100" w:beforeAutospacing="1" w:after="100" w:afterAutospacing="1" w:line="240" w:lineRule="auto"/>
        <w:rPr>
          <w:del w:id="1261" w:author="Brian Devine" w:date="2016-10-03T15:21:00Z"/>
          <w:rFonts w:ascii="Georgia" w:eastAsia="Times New Roman" w:hAnsi="Georgia" w:cs="Times New Roman"/>
          <w:sz w:val="23"/>
          <w:szCs w:val="23"/>
        </w:rPr>
      </w:pPr>
      <w:del w:id="1262" w:author="Brian Devine" w:date="2016-10-03T15:21:00Z">
        <w:r w:rsidRPr="00722B2C" w:rsidDel="00F26A20">
          <w:rPr>
            <w:rFonts w:ascii="Georgia" w:eastAsia="Times New Roman" w:hAnsi="Georgia" w:cs="Times New Roman"/>
            <w:sz w:val="23"/>
            <w:szCs w:val="23"/>
          </w:rPr>
          <w:delText xml:space="preserve">Federal and state laws pertaining to special education. </w:delText>
        </w:r>
      </w:del>
    </w:p>
    <w:p w:rsidR="00D0798B" w:rsidRDefault="00722B2C">
      <w:pPr>
        <w:spacing w:before="100" w:beforeAutospacing="1" w:after="100" w:afterAutospacing="1" w:line="240" w:lineRule="auto"/>
        <w:rPr>
          <w:del w:id="1263" w:author="Brian Devine" w:date="2016-10-03T15:21:00Z"/>
          <w:rFonts w:ascii="Georgia" w:eastAsia="Times New Roman" w:hAnsi="Georgia" w:cs="Times New Roman"/>
          <w:sz w:val="23"/>
          <w:szCs w:val="23"/>
        </w:rPr>
      </w:pPr>
      <w:del w:id="1264" w:author="Brian Devine" w:date="2016-10-03T15:21:00Z">
        <w:r w:rsidRPr="00722B2C" w:rsidDel="00F26A20">
          <w:rPr>
            <w:rFonts w:ascii="Georgia" w:eastAsia="Times New Roman" w:hAnsi="Georgia" w:cs="Times New Roman"/>
            <w:sz w:val="23"/>
            <w:szCs w:val="23"/>
          </w:rPr>
          <w:delText xml:space="preserve">Science laboratory work. </w:delText>
        </w:r>
      </w:del>
    </w:p>
    <w:p w:rsidR="00D0798B" w:rsidRDefault="00722B2C">
      <w:pPr>
        <w:spacing w:before="100" w:beforeAutospacing="1" w:after="100" w:afterAutospacing="1" w:line="240" w:lineRule="auto"/>
        <w:rPr>
          <w:del w:id="1265" w:author="Brian Devine" w:date="2016-10-03T15:21:00Z"/>
          <w:rFonts w:ascii="Georgia" w:eastAsia="Times New Roman" w:hAnsi="Georgia" w:cs="Times New Roman"/>
          <w:sz w:val="23"/>
          <w:szCs w:val="23"/>
        </w:rPr>
      </w:pPr>
      <w:del w:id="1266" w:author="Brian Devine" w:date="2016-10-03T15:21:00Z">
        <w:r w:rsidRPr="00722B2C" w:rsidDel="00F26A20">
          <w:rPr>
            <w:rFonts w:ascii="Georgia" w:eastAsia="Times New Roman" w:hAnsi="Georgia" w:cs="Times New Roman"/>
            <w:sz w:val="23"/>
            <w:szCs w:val="23"/>
          </w:rPr>
          <w:delText xml:space="preserve">Child development. </w:delText>
        </w:r>
      </w:del>
    </w:p>
    <w:p w:rsidR="00D0798B" w:rsidRDefault="00722B2C">
      <w:pPr>
        <w:spacing w:before="100" w:beforeAutospacing="1" w:after="100" w:afterAutospacing="1" w:line="240" w:lineRule="auto"/>
        <w:rPr>
          <w:del w:id="1267" w:author="Brian Devine" w:date="2016-10-03T15:21:00Z"/>
          <w:rFonts w:ascii="Georgia" w:eastAsia="Times New Roman" w:hAnsi="Georgia" w:cs="Times New Roman"/>
          <w:sz w:val="23"/>
          <w:szCs w:val="23"/>
        </w:rPr>
      </w:pPr>
      <w:del w:id="1268" w:author="Brian Devine" w:date="2016-10-03T15:21:00Z">
        <w:r w:rsidRPr="00722B2C" w:rsidDel="00F26A20">
          <w:rPr>
            <w:rFonts w:ascii="Georgia" w:eastAsia="Times New Roman" w:hAnsi="Georgia" w:cs="Times New Roman"/>
            <w:sz w:val="23"/>
            <w:szCs w:val="23"/>
          </w:rPr>
          <w:delText xml:space="preserve">Basic theories of cognitive, social, emotional, language, and physical development from childhood through adolescence. </w:delText>
        </w:r>
      </w:del>
    </w:p>
    <w:p w:rsidR="00D0798B" w:rsidRDefault="00722B2C">
      <w:pPr>
        <w:spacing w:before="100" w:beforeAutospacing="1" w:after="100" w:afterAutospacing="1" w:line="240" w:lineRule="auto"/>
        <w:rPr>
          <w:del w:id="1269" w:author="Brian Devine" w:date="2016-10-03T15:21:00Z"/>
          <w:rFonts w:ascii="Georgia" w:eastAsia="Times New Roman" w:hAnsi="Georgia" w:cs="Times New Roman"/>
          <w:sz w:val="23"/>
          <w:szCs w:val="23"/>
        </w:rPr>
      </w:pPr>
      <w:del w:id="1270" w:author="Brian Devine" w:date="2016-10-03T15:21:00Z">
        <w:r w:rsidRPr="00722B2C" w:rsidDel="00F26A20">
          <w:rPr>
            <w:rFonts w:ascii="Georgia" w:eastAsia="Times New Roman" w:hAnsi="Georgia" w:cs="Times New Roman"/>
            <w:sz w:val="23"/>
            <w:szCs w:val="23"/>
          </w:rPr>
          <w:delText xml:space="preserve">Characteristics and instructional implications of moderately and severely disabling conditions. </w:delText>
        </w:r>
      </w:del>
    </w:p>
    <w:p w:rsidR="00722B2C" w:rsidRPr="00722B2C" w:rsidDel="00F26A20" w:rsidRDefault="00722B2C" w:rsidP="00F26A20">
      <w:pPr>
        <w:spacing w:before="100" w:beforeAutospacing="1" w:after="100" w:afterAutospacing="1" w:line="240" w:lineRule="auto"/>
        <w:rPr>
          <w:del w:id="1271" w:author="Brian Devine" w:date="2016-10-03T15:21:00Z"/>
          <w:rFonts w:ascii="Georgia" w:eastAsia="Times New Roman" w:hAnsi="Georgia" w:cs="Times New Roman"/>
        </w:rPr>
      </w:pPr>
      <w:del w:id="1272" w:author="Brian Devine" w:date="2016-10-03T15:21:00Z">
        <w:r w:rsidRPr="00722B2C" w:rsidDel="00F26A20">
          <w:rPr>
            <w:rFonts w:ascii="Georgia" w:eastAsia="Times New Roman" w:hAnsi="Georgia" w:cs="Times New Roman"/>
          </w:rPr>
          <w:delText>(c) For the Teacher of the Deaf and Hard-of-Hearing: American Sign Language/Total Communication. Passing score on a test of sign language proficiency approved by the Department.</w:delText>
        </w:r>
      </w:del>
    </w:p>
    <w:p w:rsidR="00722B2C" w:rsidRPr="00722B2C" w:rsidDel="00F26A20" w:rsidRDefault="00722B2C" w:rsidP="00F26A20">
      <w:pPr>
        <w:spacing w:before="100" w:beforeAutospacing="1" w:after="100" w:afterAutospacing="1" w:line="240" w:lineRule="auto"/>
        <w:rPr>
          <w:del w:id="1273" w:author="Brian Devine" w:date="2016-10-03T15:21:00Z"/>
          <w:rFonts w:ascii="Georgia" w:eastAsia="Times New Roman" w:hAnsi="Georgia" w:cs="Times New Roman"/>
        </w:rPr>
      </w:pPr>
      <w:del w:id="1274" w:author="Brian Devine" w:date="2016-10-03T15:21:00Z">
        <w:r w:rsidRPr="00722B2C" w:rsidDel="00F26A20">
          <w:rPr>
            <w:rFonts w:ascii="Georgia" w:eastAsia="Times New Roman" w:hAnsi="Georgia" w:cs="Times New Roman"/>
          </w:rPr>
          <w:delText>(d) For the Teacher of the Deaf and Hard of Hearing: Oral/Aural. Passing score on the Foundations of Reading test.</w:delText>
        </w:r>
      </w:del>
    </w:p>
    <w:p w:rsidR="00722B2C" w:rsidRPr="00722B2C" w:rsidDel="00F26A20" w:rsidRDefault="00722B2C" w:rsidP="00F26A20">
      <w:pPr>
        <w:spacing w:before="100" w:beforeAutospacing="1" w:after="100" w:afterAutospacing="1" w:line="240" w:lineRule="auto"/>
        <w:rPr>
          <w:del w:id="1275" w:author="Brian Devine" w:date="2016-10-03T15:21:00Z"/>
          <w:rFonts w:ascii="Georgia" w:eastAsia="Times New Roman" w:hAnsi="Georgia" w:cs="Times New Roman"/>
        </w:rPr>
      </w:pPr>
      <w:del w:id="1276" w:author="Brian Devine" w:date="2016-10-03T15:21:00Z">
        <w:r w:rsidRPr="00722B2C" w:rsidDel="00F26A20">
          <w:rPr>
            <w:rFonts w:ascii="Georgia" w:eastAsia="Times New Roman" w:hAnsi="Georgia" w:cs="Times New Roman"/>
          </w:rPr>
          <w:delText>(28) Teacher of the Visually Impaired (Levels: All)</w:delText>
        </w:r>
      </w:del>
    </w:p>
    <w:p w:rsidR="00722B2C" w:rsidRPr="00722B2C" w:rsidDel="00F26A20" w:rsidRDefault="00722B2C" w:rsidP="00F26A20">
      <w:pPr>
        <w:spacing w:before="100" w:beforeAutospacing="1" w:after="100" w:afterAutospacing="1" w:line="240" w:lineRule="auto"/>
        <w:rPr>
          <w:del w:id="1277" w:author="Brian Devine" w:date="2016-10-03T15:21:00Z"/>
          <w:rFonts w:ascii="Georgia" w:eastAsia="Times New Roman" w:hAnsi="Georgia" w:cs="Times New Roman"/>
        </w:rPr>
      </w:pPr>
      <w:del w:id="1278" w:author="Brian Devine" w:date="2016-10-03T15:21:00Z">
        <w:r w:rsidRPr="00722B2C" w:rsidDel="00F26A20">
          <w:rPr>
            <w:rFonts w:ascii="Georgia" w:eastAsia="Times New Roman" w:hAnsi="Georgia" w:cs="Times New Roman"/>
          </w:rPr>
          <w:delText>(a) The following topics will be addressed on the General Curriculum test:</w:delText>
        </w:r>
      </w:del>
    </w:p>
    <w:p w:rsidR="00D0798B" w:rsidRDefault="00722B2C">
      <w:pPr>
        <w:spacing w:before="100" w:beforeAutospacing="1" w:after="100" w:afterAutospacing="1" w:line="240" w:lineRule="auto"/>
        <w:rPr>
          <w:del w:id="1279" w:author="Brian Devine" w:date="2016-10-03T15:21:00Z"/>
          <w:rFonts w:ascii="Georgia" w:eastAsia="Times New Roman" w:hAnsi="Georgia" w:cs="Times New Roman"/>
          <w:sz w:val="23"/>
          <w:szCs w:val="23"/>
        </w:rPr>
      </w:pPr>
      <w:del w:id="1280" w:author="Brian Devine" w:date="2016-10-03T15:21:00Z">
        <w:r w:rsidRPr="00722B2C" w:rsidDel="00F26A20">
          <w:rPr>
            <w:rFonts w:ascii="Georgia" w:eastAsia="Times New Roman" w:hAnsi="Georgia" w:cs="Times New Roman"/>
            <w:sz w:val="23"/>
            <w:szCs w:val="23"/>
          </w:rPr>
          <w:delText xml:space="preserve">English. </w:delText>
        </w:r>
      </w:del>
    </w:p>
    <w:p w:rsidR="00D0798B" w:rsidRDefault="00722B2C">
      <w:pPr>
        <w:spacing w:before="100" w:beforeAutospacing="1" w:after="100" w:afterAutospacing="1" w:line="240" w:lineRule="auto"/>
        <w:rPr>
          <w:del w:id="1281" w:author="Brian Devine" w:date="2016-10-03T15:21:00Z"/>
          <w:rFonts w:ascii="Georgia" w:eastAsia="Times New Roman" w:hAnsi="Georgia" w:cs="Times New Roman"/>
          <w:sz w:val="23"/>
          <w:szCs w:val="23"/>
        </w:rPr>
      </w:pPr>
      <w:del w:id="1282" w:author="Brian Devine" w:date="2016-10-03T15:21:00Z">
        <w:r w:rsidRPr="00722B2C" w:rsidDel="00F26A20">
          <w:rPr>
            <w:rFonts w:ascii="Georgia" w:eastAsia="Times New Roman" w:hAnsi="Georgia" w:cs="Times New Roman"/>
            <w:sz w:val="23"/>
            <w:szCs w:val="23"/>
          </w:rPr>
          <w:delText xml:space="preserve">Children's and young adult literature. </w:delText>
        </w:r>
      </w:del>
    </w:p>
    <w:p w:rsidR="00D0798B" w:rsidRDefault="00722B2C">
      <w:pPr>
        <w:spacing w:before="100" w:beforeAutospacing="1" w:after="100" w:afterAutospacing="1" w:line="240" w:lineRule="auto"/>
        <w:rPr>
          <w:del w:id="1283" w:author="Brian Devine" w:date="2016-10-03T15:21:00Z"/>
          <w:rFonts w:ascii="Georgia" w:eastAsia="Times New Roman" w:hAnsi="Georgia" w:cs="Times New Roman"/>
          <w:sz w:val="23"/>
          <w:szCs w:val="23"/>
        </w:rPr>
      </w:pPr>
      <w:del w:id="1284" w:author="Brian Devine" w:date="2016-10-03T15:21:00Z">
        <w:r w:rsidRPr="00722B2C" w:rsidDel="00F26A20">
          <w:rPr>
            <w:rFonts w:ascii="Georgia" w:eastAsia="Times New Roman" w:hAnsi="Georgia" w:cs="Times New Roman"/>
            <w:sz w:val="23"/>
            <w:szCs w:val="23"/>
          </w:rPr>
          <w:delText xml:space="preserve">Adult literature, classical and contemporary works. </w:delText>
        </w:r>
      </w:del>
    </w:p>
    <w:p w:rsidR="00D0798B" w:rsidRDefault="00722B2C">
      <w:pPr>
        <w:spacing w:before="100" w:beforeAutospacing="1" w:after="100" w:afterAutospacing="1" w:line="240" w:lineRule="auto"/>
        <w:rPr>
          <w:del w:id="1285" w:author="Brian Devine" w:date="2016-10-03T15:21:00Z"/>
          <w:rFonts w:ascii="Georgia" w:eastAsia="Times New Roman" w:hAnsi="Georgia" w:cs="Times New Roman"/>
          <w:sz w:val="23"/>
          <w:szCs w:val="23"/>
        </w:rPr>
      </w:pPr>
      <w:del w:id="1286" w:author="Brian Devine" w:date="2016-10-03T15:21:00Z">
        <w:r w:rsidRPr="00722B2C" w:rsidDel="00F26A20">
          <w:rPr>
            <w:rFonts w:ascii="Georgia" w:eastAsia="Times New Roman" w:hAnsi="Georgia" w:cs="Times New Roman"/>
            <w:sz w:val="23"/>
            <w:szCs w:val="23"/>
          </w:rPr>
          <w:delText xml:space="preserve">Genres, literary elements, and literary techniques. </w:delText>
        </w:r>
      </w:del>
    </w:p>
    <w:p w:rsidR="00D0798B" w:rsidRDefault="00722B2C">
      <w:pPr>
        <w:spacing w:before="100" w:beforeAutospacing="1" w:after="100" w:afterAutospacing="1" w:line="240" w:lineRule="auto"/>
        <w:rPr>
          <w:del w:id="1287" w:author="Brian Devine" w:date="2016-10-03T15:21:00Z"/>
          <w:rFonts w:ascii="Georgia" w:eastAsia="Times New Roman" w:hAnsi="Georgia" w:cs="Times New Roman"/>
          <w:sz w:val="23"/>
          <w:szCs w:val="23"/>
        </w:rPr>
      </w:pPr>
      <w:del w:id="1288" w:author="Brian Devine" w:date="2016-10-03T15:21:00Z">
        <w:r w:rsidRPr="00722B2C" w:rsidDel="00F26A20">
          <w:rPr>
            <w:rFonts w:ascii="Georgia" w:eastAsia="Times New Roman" w:hAnsi="Georgia" w:cs="Times New Roman"/>
            <w:sz w:val="23"/>
            <w:szCs w:val="23"/>
          </w:rPr>
          <w:delText xml:space="preserve">Nature, history, and structure of the English language: lexicon and grammar. </w:delText>
        </w:r>
      </w:del>
    </w:p>
    <w:p w:rsidR="00D0798B" w:rsidRDefault="00722B2C">
      <w:pPr>
        <w:spacing w:before="100" w:beforeAutospacing="1" w:after="100" w:afterAutospacing="1" w:line="240" w:lineRule="auto"/>
        <w:rPr>
          <w:del w:id="1289" w:author="Brian Devine" w:date="2016-10-03T15:21:00Z"/>
          <w:rFonts w:ascii="Georgia" w:eastAsia="Times New Roman" w:hAnsi="Georgia" w:cs="Times New Roman"/>
          <w:sz w:val="23"/>
          <w:szCs w:val="23"/>
        </w:rPr>
      </w:pPr>
      <w:del w:id="1290" w:author="Brian Devine" w:date="2016-10-03T15:21:00Z">
        <w:r w:rsidRPr="00722B2C" w:rsidDel="00F26A20">
          <w:rPr>
            <w:rFonts w:ascii="Georgia" w:eastAsia="Times New Roman" w:hAnsi="Georgia" w:cs="Times New Roman"/>
            <w:sz w:val="23"/>
            <w:szCs w:val="23"/>
          </w:rPr>
          <w:delText xml:space="preserve">Approaches and practices for developing skill in using writing tools. </w:delText>
        </w:r>
      </w:del>
    </w:p>
    <w:p w:rsidR="00D0798B" w:rsidRDefault="00722B2C">
      <w:pPr>
        <w:spacing w:before="100" w:beforeAutospacing="1" w:after="100" w:afterAutospacing="1" w:line="240" w:lineRule="auto"/>
        <w:rPr>
          <w:del w:id="1291" w:author="Brian Devine" w:date="2016-10-03T15:21:00Z"/>
          <w:rFonts w:ascii="Georgia" w:eastAsia="Times New Roman" w:hAnsi="Georgia" w:cs="Times New Roman"/>
          <w:sz w:val="23"/>
          <w:szCs w:val="23"/>
        </w:rPr>
      </w:pPr>
      <w:del w:id="1292" w:author="Brian Devine" w:date="2016-10-03T15:21:00Z">
        <w:r w:rsidRPr="00722B2C" w:rsidDel="00F26A20">
          <w:rPr>
            <w:rFonts w:ascii="Georgia" w:eastAsia="Times New Roman" w:hAnsi="Georgia" w:cs="Times New Roman"/>
            <w:sz w:val="23"/>
            <w:szCs w:val="23"/>
          </w:rPr>
          <w:delText xml:space="preserve">Writing process and formal elements of writing and composition. </w:delText>
        </w:r>
      </w:del>
    </w:p>
    <w:p w:rsidR="00D0798B" w:rsidRDefault="00722B2C">
      <w:pPr>
        <w:spacing w:before="100" w:beforeAutospacing="1" w:after="100" w:afterAutospacing="1" w:line="240" w:lineRule="auto"/>
        <w:rPr>
          <w:del w:id="1293" w:author="Brian Devine" w:date="2016-10-03T15:21:00Z"/>
          <w:rFonts w:ascii="Georgia" w:eastAsia="Times New Roman" w:hAnsi="Georgia" w:cs="Times New Roman"/>
          <w:sz w:val="23"/>
          <w:szCs w:val="23"/>
        </w:rPr>
      </w:pPr>
      <w:del w:id="1294" w:author="Brian Devine" w:date="2016-10-03T15:21:00Z">
        <w:r w:rsidRPr="00722B2C" w:rsidDel="00F26A20">
          <w:rPr>
            <w:rFonts w:ascii="Georgia" w:eastAsia="Times New Roman" w:hAnsi="Georgia" w:cs="Times New Roman"/>
            <w:sz w:val="23"/>
            <w:szCs w:val="23"/>
          </w:rPr>
          <w:delText xml:space="preserve">Mathematics. </w:delText>
        </w:r>
      </w:del>
    </w:p>
    <w:p w:rsidR="00D0798B" w:rsidRDefault="00722B2C">
      <w:pPr>
        <w:spacing w:before="100" w:beforeAutospacing="1" w:after="100" w:afterAutospacing="1" w:line="240" w:lineRule="auto"/>
        <w:rPr>
          <w:del w:id="1295" w:author="Brian Devine" w:date="2016-10-03T15:21:00Z"/>
          <w:rFonts w:ascii="Georgia" w:eastAsia="Times New Roman" w:hAnsi="Georgia" w:cs="Times New Roman"/>
          <w:sz w:val="23"/>
          <w:szCs w:val="23"/>
        </w:rPr>
      </w:pPr>
      <w:del w:id="1296" w:author="Brian Devine" w:date="2016-10-03T15:21:00Z">
        <w:r w:rsidRPr="00722B2C" w:rsidDel="00F26A20">
          <w:rPr>
            <w:rFonts w:ascii="Georgia" w:eastAsia="Times New Roman" w:hAnsi="Georgia" w:cs="Times New Roman"/>
            <w:sz w:val="23"/>
            <w:szCs w:val="23"/>
          </w:rPr>
          <w:delText xml:space="preserve">Basic principles and concepts important for teaching elementary school mathematics in the following areas: </w:delText>
        </w:r>
      </w:del>
    </w:p>
    <w:p w:rsidR="00D0798B" w:rsidRDefault="00722B2C">
      <w:pPr>
        <w:spacing w:before="100" w:beforeAutospacing="1" w:after="100" w:afterAutospacing="1" w:line="240" w:lineRule="auto"/>
        <w:rPr>
          <w:del w:id="1297" w:author="Brian Devine" w:date="2016-10-03T15:21:00Z"/>
          <w:rFonts w:ascii="Georgia" w:eastAsia="Times New Roman" w:hAnsi="Georgia" w:cs="Times New Roman"/>
          <w:sz w:val="23"/>
          <w:szCs w:val="23"/>
        </w:rPr>
      </w:pPr>
      <w:del w:id="1298" w:author="Brian Devine" w:date="2016-10-03T15:21:00Z">
        <w:r w:rsidRPr="00722B2C" w:rsidDel="00F26A20">
          <w:rPr>
            <w:rFonts w:ascii="Georgia" w:eastAsia="Times New Roman" w:hAnsi="Georgia" w:cs="Times New Roman"/>
            <w:sz w:val="23"/>
            <w:szCs w:val="23"/>
          </w:rPr>
          <w:delText xml:space="preserve">Number and operations (the foundation of topics in 603 CMR 7.06 (7) (b) 2. a. ii. - iv.). </w:delText>
        </w:r>
      </w:del>
    </w:p>
    <w:p w:rsidR="00D0798B" w:rsidRDefault="00722B2C">
      <w:pPr>
        <w:spacing w:before="100" w:beforeAutospacing="1" w:after="100" w:afterAutospacing="1" w:line="240" w:lineRule="auto"/>
        <w:rPr>
          <w:del w:id="1299" w:author="Brian Devine" w:date="2016-10-03T15:21:00Z"/>
          <w:rFonts w:ascii="Georgia" w:eastAsia="Times New Roman" w:hAnsi="Georgia" w:cs="Times New Roman"/>
          <w:sz w:val="23"/>
          <w:szCs w:val="23"/>
        </w:rPr>
      </w:pPr>
      <w:del w:id="1300" w:author="Brian Devine" w:date="2016-10-03T15:21:00Z">
        <w:r w:rsidRPr="00722B2C" w:rsidDel="00F26A20">
          <w:rPr>
            <w:rFonts w:ascii="Georgia" w:eastAsia="Times New Roman" w:hAnsi="Georgia" w:cs="Times New Roman"/>
            <w:sz w:val="23"/>
            <w:szCs w:val="23"/>
          </w:rPr>
          <w:delText xml:space="preserve">Functions and algebra. </w:delText>
        </w:r>
      </w:del>
    </w:p>
    <w:p w:rsidR="00D0798B" w:rsidRDefault="00722B2C">
      <w:pPr>
        <w:spacing w:before="100" w:beforeAutospacing="1" w:after="100" w:afterAutospacing="1" w:line="240" w:lineRule="auto"/>
        <w:rPr>
          <w:del w:id="1301" w:author="Brian Devine" w:date="2016-10-03T15:21:00Z"/>
          <w:rFonts w:ascii="Georgia" w:eastAsia="Times New Roman" w:hAnsi="Georgia" w:cs="Times New Roman"/>
          <w:sz w:val="23"/>
          <w:szCs w:val="23"/>
        </w:rPr>
      </w:pPr>
      <w:del w:id="1302" w:author="Brian Devine" w:date="2016-10-03T15:21:00Z">
        <w:r w:rsidRPr="00722B2C" w:rsidDel="00F26A20">
          <w:rPr>
            <w:rFonts w:ascii="Georgia" w:eastAsia="Times New Roman" w:hAnsi="Georgia" w:cs="Times New Roman"/>
            <w:sz w:val="23"/>
            <w:szCs w:val="23"/>
          </w:rPr>
          <w:delText xml:space="preserve">Geometry and measurement. </w:delText>
        </w:r>
      </w:del>
    </w:p>
    <w:p w:rsidR="00D0798B" w:rsidRDefault="00722B2C">
      <w:pPr>
        <w:spacing w:before="100" w:beforeAutospacing="1" w:after="100" w:afterAutospacing="1" w:line="240" w:lineRule="auto"/>
        <w:rPr>
          <w:del w:id="1303" w:author="Brian Devine" w:date="2016-10-03T15:21:00Z"/>
          <w:rFonts w:ascii="Georgia" w:eastAsia="Times New Roman" w:hAnsi="Georgia" w:cs="Times New Roman"/>
          <w:sz w:val="23"/>
          <w:szCs w:val="23"/>
        </w:rPr>
      </w:pPr>
      <w:del w:id="1304" w:author="Brian Devine" w:date="2016-10-03T15:21:00Z">
        <w:r w:rsidRPr="00722B2C" w:rsidDel="00F26A20">
          <w:rPr>
            <w:rFonts w:ascii="Georgia" w:eastAsia="Times New Roman" w:hAnsi="Georgia" w:cs="Times New Roman"/>
            <w:sz w:val="23"/>
            <w:szCs w:val="23"/>
          </w:rPr>
          <w:delText xml:space="preserve">Statistics and probability. </w:delText>
        </w:r>
      </w:del>
    </w:p>
    <w:p w:rsidR="00D0798B" w:rsidRDefault="00722B2C">
      <w:pPr>
        <w:spacing w:before="100" w:beforeAutospacing="1" w:after="100" w:afterAutospacing="1" w:line="240" w:lineRule="auto"/>
        <w:rPr>
          <w:del w:id="1305" w:author="Brian Devine" w:date="2016-10-03T15:21:00Z"/>
          <w:rFonts w:ascii="Georgia" w:eastAsia="Times New Roman" w:hAnsi="Georgia" w:cs="Times New Roman"/>
          <w:sz w:val="23"/>
          <w:szCs w:val="23"/>
        </w:rPr>
      </w:pPr>
      <w:del w:id="1306" w:author="Brian Devine" w:date="2016-10-03T15:21:00Z">
        <w:r w:rsidRPr="00722B2C" w:rsidDel="00F26A20">
          <w:rPr>
            <w:rFonts w:ascii="Georgia" w:eastAsia="Times New Roman" w:hAnsi="Georgia" w:cs="Times New Roman"/>
            <w:sz w:val="23"/>
            <w:szCs w:val="23"/>
          </w:rPr>
          <w:delText xml:space="preserve">Candidates shall demonstrate that they possess both fundamental computation skills and comprehensive, in-depth understanding of K-8 mathematics. They must demonstrate not only that they know how to do elementary mathematics, but that they understand and can explain to students, in multiple ways, why it makes sense. </w:delText>
        </w:r>
      </w:del>
    </w:p>
    <w:p w:rsidR="00D0798B" w:rsidRDefault="00722B2C">
      <w:pPr>
        <w:spacing w:before="100" w:beforeAutospacing="1" w:after="100" w:afterAutospacing="1" w:line="240" w:lineRule="auto"/>
        <w:rPr>
          <w:del w:id="1307" w:author="Brian Devine" w:date="2016-10-03T15:21:00Z"/>
          <w:rFonts w:ascii="Georgia" w:eastAsia="Times New Roman" w:hAnsi="Georgia" w:cs="Times New Roman"/>
          <w:sz w:val="23"/>
          <w:szCs w:val="23"/>
        </w:rPr>
      </w:pPr>
      <w:del w:id="1308" w:author="Brian Devine" w:date="2016-10-03T15:21:00Z">
        <w:r w:rsidRPr="00722B2C" w:rsidDel="00F26A20">
          <w:rPr>
            <w:rFonts w:ascii="Georgia" w:eastAsia="Times New Roman" w:hAnsi="Georgia" w:cs="Times New Roman"/>
            <w:sz w:val="23"/>
            <w:szCs w:val="23"/>
          </w:rPr>
          <w:delText xml:space="preserve">The Commissioner, in consultation with the Chancellor of Higher Education, shall issue guidelines for the scope and depth of knowledge expected in mathematics, described in 603 CMR 7.06 (7) (b) 2. a. and b. </w:delText>
        </w:r>
      </w:del>
    </w:p>
    <w:p w:rsidR="00D0798B" w:rsidRDefault="00722B2C">
      <w:pPr>
        <w:spacing w:before="100" w:beforeAutospacing="1" w:after="100" w:afterAutospacing="1" w:line="240" w:lineRule="auto"/>
        <w:rPr>
          <w:del w:id="1309" w:author="Brian Devine" w:date="2016-10-03T15:21:00Z"/>
          <w:rFonts w:ascii="Georgia" w:eastAsia="Times New Roman" w:hAnsi="Georgia" w:cs="Times New Roman"/>
          <w:sz w:val="23"/>
          <w:szCs w:val="23"/>
        </w:rPr>
      </w:pPr>
      <w:del w:id="1310" w:author="Brian Devine" w:date="2016-10-03T15:21:00Z">
        <w:r w:rsidRPr="00722B2C" w:rsidDel="00F26A20">
          <w:rPr>
            <w:rFonts w:ascii="Georgia" w:eastAsia="Times New Roman" w:hAnsi="Georgia" w:cs="Times New Roman"/>
            <w:sz w:val="23"/>
            <w:szCs w:val="23"/>
          </w:rPr>
          <w:delText xml:space="preserve">History and Social Science. </w:delText>
        </w:r>
      </w:del>
    </w:p>
    <w:p w:rsidR="00D0798B" w:rsidRDefault="00722B2C">
      <w:pPr>
        <w:spacing w:before="100" w:beforeAutospacing="1" w:after="100" w:afterAutospacing="1" w:line="240" w:lineRule="auto"/>
        <w:rPr>
          <w:del w:id="1311" w:author="Brian Devine" w:date="2016-10-03T15:21:00Z"/>
          <w:rFonts w:ascii="Georgia" w:eastAsia="Times New Roman" w:hAnsi="Georgia" w:cs="Times New Roman"/>
          <w:sz w:val="23"/>
          <w:szCs w:val="23"/>
        </w:rPr>
      </w:pPr>
      <w:del w:id="1312" w:author="Brian Devine" w:date="2016-10-03T15:21:00Z">
        <w:r w:rsidRPr="00722B2C" w:rsidDel="00F26A20">
          <w:rPr>
            <w:rFonts w:ascii="Georgia" w:eastAsia="Times New Roman" w:hAnsi="Georgia" w:cs="Times New Roman"/>
            <w:sz w:val="23"/>
            <w:szCs w:val="23"/>
          </w:rPr>
          <w:delText xml:space="preserve">Major developments and figures in Massachusetts and U.S. history from colonial times to the present. </w:delText>
        </w:r>
      </w:del>
    </w:p>
    <w:p w:rsidR="00D0798B" w:rsidRDefault="00722B2C">
      <w:pPr>
        <w:spacing w:before="100" w:beforeAutospacing="1" w:after="100" w:afterAutospacing="1" w:line="240" w:lineRule="auto"/>
        <w:rPr>
          <w:del w:id="1313" w:author="Brian Devine" w:date="2016-10-03T15:21:00Z"/>
          <w:rFonts w:ascii="Georgia" w:eastAsia="Times New Roman" w:hAnsi="Georgia" w:cs="Times New Roman"/>
          <w:sz w:val="23"/>
          <w:szCs w:val="23"/>
        </w:rPr>
      </w:pPr>
      <w:del w:id="1314" w:author="Brian Devine" w:date="2016-10-03T15:21:00Z">
        <w:r w:rsidRPr="00722B2C" w:rsidDel="00F26A20">
          <w:rPr>
            <w:rFonts w:ascii="Georgia" w:eastAsia="Times New Roman" w:hAnsi="Georgia" w:cs="Times New Roman"/>
            <w:sz w:val="23"/>
            <w:szCs w:val="23"/>
          </w:rPr>
          <w:delText xml:space="preserve">Major developments and figures in world history, with stress on Western civilization. </w:delText>
        </w:r>
      </w:del>
    </w:p>
    <w:p w:rsidR="00D0798B" w:rsidRDefault="00722B2C">
      <w:pPr>
        <w:spacing w:before="100" w:beforeAutospacing="1" w:after="100" w:afterAutospacing="1" w:line="240" w:lineRule="auto"/>
        <w:rPr>
          <w:del w:id="1315" w:author="Brian Devine" w:date="2016-10-03T15:21:00Z"/>
          <w:rFonts w:ascii="Georgia" w:eastAsia="Times New Roman" w:hAnsi="Georgia" w:cs="Times New Roman"/>
          <w:sz w:val="23"/>
          <w:szCs w:val="23"/>
        </w:rPr>
      </w:pPr>
      <w:del w:id="1316" w:author="Brian Devine" w:date="2016-10-03T15:21:00Z">
        <w:r w:rsidRPr="00722B2C" w:rsidDel="00F26A20">
          <w:rPr>
            <w:rFonts w:ascii="Georgia" w:eastAsia="Times New Roman" w:hAnsi="Georgia" w:cs="Times New Roman"/>
            <w:sz w:val="23"/>
            <w:szCs w:val="23"/>
          </w:rPr>
          <w:delText xml:space="preserve">Basic economic principles and concepts. </w:delText>
        </w:r>
      </w:del>
    </w:p>
    <w:p w:rsidR="00D0798B" w:rsidRDefault="00722B2C">
      <w:pPr>
        <w:spacing w:before="100" w:beforeAutospacing="1" w:after="100" w:afterAutospacing="1" w:line="240" w:lineRule="auto"/>
        <w:rPr>
          <w:del w:id="1317" w:author="Brian Devine" w:date="2016-10-03T15:21:00Z"/>
          <w:rFonts w:ascii="Georgia" w:eastAsia="Times New Roman" w:hAnsi="Georgia" w:cs="Times New Roman"/>
          <w:sz w:val="23"/>
          <w:szCs w:val="23"/>
        </w:rPr>
      </w:pPr>
      <w:del w:id="1318" w:author="Brian Devine" w:date="2016-10-03T15:21:00Z">
        <w:r w:rsidRPr="00722B2C" w:rsidDel="00F26A20">
          <w:rPr>
            <w:rFonts w:ascii="Georgia" w:eastAsia="Times New Roman" w:hAnsi="Georgia" w:cs="Times New Roman"/>
            <w:sz w:val="23"/>
            <w:szCs w:val="23"/>
          </w:rPr>
          <w:delText xml:space="preserve">Basic geographical principles and concepts. </w:delText>
        </w:r>
      </w:del>
    </w:p>
    <w:p w:rsidR="00D0798B" w:rsidRDefault="00722B2C">
      <w:pPr>
        <w:spacing w:before="100" w:beforeAutospacing="1" w:after="100" w:afterAutospacing="1" w:line="240" w:lineRule="auto"/>
        <w:rPr>
          <w:del w:id="1319" w:author="Brian Devine" w:date="2016-10-03T15:21:00Z"/>
          <w:rFonts w:ascii="Georgia" w:eastAsia="Times New Roman" w:hAnsi="Georgia" w:cs="Times New Roman"/>
          <w:sz w:val="23"/>
          <w:szCs w:val="23"/>
        </w:rPr>
      </w:pPr>
      <w:del w:id="1320" w:author="Brian Devine" w:date="2016-10-03T15:21:00Z">
        <w:r w:rsidRPr="00722B2C" w:rsidDel="00F26A20">
          <w:rPr>
            <w:rFonts w:ascii="Georgia" w:eastAsia="Times New Roman" w:hAnsi="Georgia" w:cs="Times New Roman"/>
            <w:sz w:val="23"/>
            <w:szCs w:val="23"/>
          </w:rPr>
          <w:delText xml:space="preserve">U.S. political principles, ideals, founding documents, institutions, and processes, their history and development. </w:delText>
        </w:r>
      </w:del>
    </w:p>
    <w:p w:rsidR="00D0798B" w:rsidRDefault="00722B2C">
      <w:pPr>
        <w:spacing w:before="100" w:beforeAutospacing="1" w:after="100" w:afterAutospacing="1" w:line="240" w:lineRule="auto"/>
        <w:rPr>
          <w:del w:id="1321" w:author="Brian Devine" w:date="2016-10-03T15:21:00Z"/>
          <w:rFonts w:ascii="Georgia" w:eastAsia="Times New Roman" w:hAnsi="Georgia" w:cs="Times New Roman"/>
          <w:sz w:val="23"/>
          <w:szCs w:val="23"/>
        </w:rPr>
      </w:pPr>
      <w:del w:id="1322" w:author="Brian Devine" w:date="2016-10-03T15:21:00Z">
        <w:r w:rsidRPr="00722B2C" w:rsidDel="00F26A20">
          <w:rPr>
            <w:rFonts w:ascii="Georgia" w:eastAsia="Times New Roman" w:hAnsi="Georgia" w:cs="Times New Roman"/>
            <w:sz w:val="23"/>
            <w:szCs w:val="23"/>
          </w:rPr>
          <w:delText xml:space="preserve">Science and Technology/Engineering. </w:delText>
        </w:r>
      </w:del>
    </w:p>
    <w:p w:rsidR="00D0798B" w:rsidRDefault="00722B2C">
      <w:pPr>
        <w:spacing w:before="100" w:beforeAutospacing="1" w:after="100" w:afterAutospacing="1" w:line="240" w:lineRule="auto"/>
        <w:rPr>
          <w:del w:id="1323" w:author="Brian Devine" w:date="2016-10-03T15:21:00Z"/>
          <w:rFonts w:ascii="Georgia" w:eastAsia="Times New Roman" w:hAnsi="Georgia" w:cs="Times New Roman"/>
          <w:sz w:val="23"/>
          <w:szCs w:val="23"/>
        </w:rPr>
      </w:pPr>
      <w:del w:id="1324" w:author="Brian Devine" w:date="2016-10-03T15:21:00Z">
        <w:r w:rsidRPr="00722B2C" w:rsidDel="00F26A20">
          <w:rPr>
            <w:rFonts w:ascii="Georgia" w:eastAsia="Times New Roman" w:hAnsi="Georgia" w:cs="Times New Roman"/>
            <w:sz w:val="23"/>
            <w:szCs w:val="23"/>
          </w:rPr>
          <w:delText xml:space="preserve">Basic principles and concepts of the life sciences appropriate to the elementary school curriculum. </w:delText>
        </w:r>
      </w:del>
    </w:p>
    <w:p w:rsidR="00D0798B" w:rsidRDefault="00722B2C">
      <w:pPr>
        <w:spacing w:before="100" w:beforeAutospacing="1" w:after="100" w:afterAutospacing="1" w:line="240" w:lineRule="auto"/>
        <w:rPr>
          <w:del w:id="1325" w:author="Brian Devine" w:date="2016-10-03T15:21:00Z"/>
          <w:rFonts w:ascii="Georgia" w:eastAsia="Times New Roman" w:hAnsi="Georgia" w:cs="Times New Roman"/>
          <w:sz w:val="23"/>
          <w:szCs w:val="23"/>
        </w:rPr>
      </w:pPr>
      <w:del w:id="1326" w:author="Brian Devine" w:date="2016-10-03T15:21:00Z">
        <w:r w:rsidRPr="00722B2C" w:rsidDel="00F26A20">
          <w:rPr>
            <w:rFonts w:ascii="Georgia" w:eastAsia="Times New Roman" w:hAnsi="Georgia" w:cs="Times New Roman"/>
            <w:sz w:val="23"/>
            <w:szCs w:val="23"/>
          </w:rPr>
          <w:delText xml:space="preserve">Basic principles and concepts of the physical sciences appropriate to the elementary school curriculum. </w:delText>
        </w:r>
      </w:del>
    </w:p>
    <w:p w:rsidR="00D0798B" w:rsidRDefault="00722B2C">
      <w:pPr>
        <w:spacing w:before="100" w:beforeAutospacing="1" w:after="100" w:afterAutospacing="1" w:line="240" w:lineRule="auto"/>
        <w:rPr>
          <w:del w:id="1327" w:author="Brian Devine" w:date="2016-10-03T15:21:00Z"/>
          <w:rFonts w:ascii="Georgia" w:eastAsia="Times New Roman" w:hAnsi="Georgia" w:cs="Times New Roman"/>
          <w:sz w:val="23"/>
          <w:szCs w:val="23"/>
        </w:rPr>
      </w:pPr>
      <w:del w:id="1328" w:author="Brian Devine" w:date="2016-10-03T15:21:00Z">
        <w:r w:rsidRPr="00722B2C" w:rsidDel="00F26A20">
          <w:rPr>
            <w:rFonts w:ascii="Georgia" w:eastAsia="Times New Roman" w:hAnsi="Georgia" w:cs="Times New Roman"/>
            <w:sz w:val="23"/>
            <w:szCs w:val="23"/>
          </w:rPr>
          <w:delText xml:space="preserve">Principles and procedures of scientific inquiry. </w:delText>
        </w:r>
      </w:del>
    </w:p>
    <w:p w:rsidR="00D0798B" w:rsidRDefault="00722B2C">
      <w:pPr>
        <w:spacing w:before="100" w:beforeAutospacing="1" w:after="100" w:afterAutospacing="1" w:line="240" w:lineRule="auto"/>
        <w:rPr>
          <w:del w:id="1329" w:author="Brian Devine" w:date="2016-10-03T15:21:00Z"/>
          <w:rFonts w:ascii="Georgia" w:eastAsia="Times New Roman" w:hAnsi="Georgia" w:cs="Times New Roman"/>
          <w:sz w:val="23"/>
          <w:szCs w:val="23"/>
        </w:rPr>
      </w:pPr>
      <w:del w:id="1330" w:author="Brian Devine" w:date="2016-10-03T15:21:00Z">
        <w:r w:rsidRPr="00722B2C" w:rsidDel="00F26A20">
          <w:rPr>
            <w:rFonts w:ascii="Georgia" w:eastAsia="Times New Roman" w:hAnsi="Georgia" w:cs="Times New Roman"/>
            <w:sz w:val="23"/>
            <w:szCs w:val="23"/>
          </w:rPr>
          <w:delText xml:space="preserve">History of major scientific and technological discoveries or inventions. </w:delText>
        </w:r>
      </w:del>
    </w:p>
    <w:p w:rsidR="00D0798B" w:rsidRDefault="00722B2C">
      <w:pPr>
        <w:spacing w:before="100" w:beforeAutospacing="1" w:after="100" w:afterAutospacing="1" w:line="240" w:lineRule="auto"/>
        <w:rPr>
          <w:del w:id="1331" w:author="Brian Devine" w:date="2016-10-03T15:21:00Z"/>
          <w:rFonts w:ascii="Georgia" w:eastAsia="Times New Roman" w:hAnsi="Georgia" w:cs="Times New Roman"/>
          <w:sz w:val="23"/>
          <w:szCs w:val="23"/>
        </w:rPr>
      </w:pPr>
      <w:del w:id="1332" w:author="Brian Devine" w:date="2016-10-03T15:21:00Z">
        <w:r w:rsidRPr="00722B2C" w:rsidDel="00F26A20">
          <w:rPr>
            <w:rFonts w:ascii="Georgia" w:eastAsia="Times New Roman" w:hAnsi="Georgia" w:cs="Times New Roman"/>
            <w:sz w:val="23"/>
            <w:szCs w:val="23"/>
          </w:rPr>
          <w:delText xml:space="preserve">Safety issues related to science investigations. </w:delText>
        </w:r>
      </w:del>
    </w:p>
    <w:p w:rsidR="00722B2C" w:rsidRPr="00722B2C" w:rsidDel="00F26A20" w:rsidRDefault="00722B2C" w:rsidP="00F26A20">
      <w:pPr>
        <w:spacing w:before="100" w:beforeAutospacing="1" w:after="100" w:afterAutospacing="1" w:line="240" w:lineRule="auto"/>
        <w:rPr>
          <w:del w:id="1333" w:author="Brian Devine" w:date="2016-10-03T15:21:00Z"/>
          <w:rFonts w:ascii="Georgia" w:eastAsia="Times New Roman" w:hAnsi="Georgia" w:cs="Times New Roman"/>
        </w:rPr>
      </w:pPr>
      <w:del w:id="1334" w:author="Brian Devine" w:date="2016-10-03T15:21:00Z">
        <w:r w:rsidRPr="00722B2C" w:rsidDel="00F26A20">
          <w:rPr>
            <w:rFonts w:ascii="Georgia" w:eastAsia="Times New Roman" w:hAnsi="Georgia" w:cs="Times New Roman"/>
          </w:rPr>
          <w:delText>(b) The following topics will be addressed on the Foundations of Reading test:</w:delText>
        </w:r>
      </w:del>
    </w:p>
    <w:p w:rsidR="00D0798B" w:rsidRDefault="00722B2C">
      <w:pPr>
        <w:spacing w:before="100" w:beforeAutospacing="1" w:after="100" w:afterAutospacing="1" w:line="240" w:lineRule="auto"/>
        <w:rPr>
          <w:del w:id="1335" w:author="Brian Devine" w:date="2016-10-03T15:21:00Z"/>
          <w:rFonts w:ascii="Georgia" w:eastAsia="Times New Roman" w:hAnsi="Georgia" w:cs="Times New Roman"/>
          <w:sz w:val="23"/>
          <w:szCs w:val="23"/>
        </w:rPr>
      </w:pPr>
      <w:del w:id="1336" w:author="Brian Devine" w:date="2016-10-03T15:21:00Z">
        <w:r w:rsidRPr="00722B2C" w:rsidDel="00F26A20">
          <w:rPr>
            <w:rFonts w:ascii="Georgia" w:eastAsia="Times New Roman" w:hAnsi="Georgia" w:cs="Times New Roman"/>
            <w:sz w:val="23"/>
            <w:szCs w:val="23"/>
          </w:rPr>
          <w:delText xml:space="preserve">Reading theory, research, and practice. </w:delText>
        </w:r>
      </w:del>
    </w:p>
    <w:p w:rsidR="00D0798B" w:rsidRDefault="00722B2C">
      <w:pPr>
        <w:spacing w:before="100" w:beforeAutospacing="1" w:after="100" w:afterAutospacing="1" w:line="240" w:lineRule="auto"/>
        <w:rPr>
          <w:del w:id="1337" w:author="Brian Devine" w:date="2016-10-03T15:21:00Z"/>
          <w:rFonts w:ascii="Georgia" w:eastAsia="Times New Roman" w:hAnsi="Georgia" w:cs="Times New Roman"/>
          <w:sz w:val="23"/>
          <w:szCs w:val="23"/>
        </w:rPr>
      </w:pPr>
      <w:del w:id="1338" w:author="Brian Devine" w:date="2016-10-03T15:21:00Z">
        <w:r w:rsidRPr="00722B2C" w:rsidDel="00F26A20">
          <w:rPr>
            <w:rFonts w:ascii="Georgia" w:eastAsia="Times New Roman" w:hAnsi="Georgia" w:cs="Times New Roman"/>
            <w:sz w:val="23"/>
            <w:szCs w:val="23"/>
          </w:rPr>
          <w:delText xml:space="preserve">Knowledge of the significant theories, practices, and programs for developing reading skills and reading comprehension. </w:delText>
        </w:r>
      </w:del>
    </w:p>
    <w:p w:rsidR="00D0798B" w:rsidRDefault="00722B2C">
      <w:pPr>
        <w:spacing w:before="100" w:beforeAutospacing="1" w:after="100" w:afterAutospacing="1" w:line="240" w:lineRule="auto"/>
        <w:rPr>
          <w:del w:id="1339" w:author="Brian Devine" w:date="2016-10-03T15:21:00Z"/>
          <w:rFonts w:ascii="Georgia" w:eastAsia="Times New Roman" w:hAnsi="Georgia" w:cs="Times New Roman"/>
          <w:sz w:val="23"/>
          <w:szCs w:val="23"/>
        </w:rPr>
      </w:pPr>
      <w:del w:id="1340" w:author="Brian Devine" w:date="2016-10-03T15:21:00Z">
        <w:r w:rsidRPr="00722B2C" w:rsidDel="00F26A20">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spacing w:before="100" w:beforeAutospacing="1" w:after="100" w:afterAutospacing="1" w:line="240" w:lineRule="auto"/>
        <w:rPr>
          <w:del w:id="1341" w:author="Brian Devine" w:date="2016-10-03T15:21:00Z"/>
          <w:rFonts w:ascii="Georgia" w:eastAsia="Times New Roman" w:hAnsi="Georgia" w:cs="Times New Roman"/>
          <w:sz w:val="23"/>
          <w:szCs w:val="23"/>
        </w:rPr>
      </w:pPr>
      <w:del w:id="1342" w:author="Brian Devine" w:date="2016-10-03T15:21:00Z">
        <w:r w:rsidRPr="00722B2C" w:rsidDel="00F26A20">
          <w:rPr>
            <w:rFonts w:ascii="Georgia" w:eastAsia="Times New Roman" w:hAnsi="Georgia" w:cs="Times New Roman"/>
            <w:sz w:val="23"/>
            <w:szCs w:val="23"/>
          </w:rPr>
          <w:delText xml:space="preserve">Diagnosis and assessment of reading skills using standardized, criterion-referenced, and informal assessment instruments. </w:delText>
        </w:r>
      </w:del>
    </w:p>
    <w:p w:rsidR="00D0798B" w:rsidRDefault="00722B2C">
      <w:pPr>
        <w:spacing w:before="100" w:beforeAutospacing="1" w:after="100" w:afterAutospacing="1" w:line="240" w:lineRule="auto"/>
        <w:rPr>
          <w:del w:id="1343" w:author="Brian Devine" w:date="2016-10-03T15:21:00Z"/>
          <w:rFonts w:ascii="Georgia" w:eastAsia="Times New Roman" w:hAnsi="Georgia" w:cs="Times New Roman"/>
          <w:sz w:val="23"/>
          <w:szCs w:val="23"/>
        </w:rPr>
      </w:pPr>
      <w:del w:id="1344" w:author="Brian Devine" w:date="2016-10-03T15:21:00Z">
        <w:r w:rsidRPr="00722B2C" w:rsidDel="00F26A20">
          <w:rPr>
            <w:rFonts w:ascii="Georgia" w:eastAsia="Times New Roman" w:hAnsi="Georgia" w:cs="Times New Roman"/>
            <w:sz w:val="23"/>
            <w:szCs w:val="23"/>
          </w:rPr>
          <w:delText xml:space="preserve">Development of a listening, speaking, and reading vocabulary. </w:delText>
        </w:r>
      </w:del>
    </w:p>
    <w:p w:rsidR="00D0798B" w:rsidRDefault="00722B2C">
      <w:pPr>
        <w:spacing w:before="100" w:beforeAutospacing="1" w:after="100" w:afterAutospacing="1" w:line="240" w:lineRule="auto"/>
        <w:rPr>
          <w:del w:id="1345" w:author="Brian Devine" w:date="2016-10-03T15:21:00Z"/>
          <w:rFonts w:ascii="Georgia" w:eastAsia="Times New Roman" w:hAnsi="Georgia" w:cs="Times New Roman"/>
          <w:sz w:val="23"/>
          <w:szCs w:val="23"/>
        </w:rPr>
      </w:pPr>
      <w:del w:id="1346" w:author="Brian Devine" w:date="2016-10-03T15:21:00Z">
        <w:r w:rsidRPr="00722B2C" w:rsidDel="00F26A20">
          <w:rPr>
            <w:rFonts w:ascii="Georgia" w:eastAsia="Times New Roman" w:hAnsi="Georgia" w:cs="Times New Roman"/>
            <w:sz w:val="23"/>
            <w:szCs w:val="23"/>
          </w:rPr>
          <w:delText xml:space="preserve">Theories on the relationships between beginning writing and reading. </w:delText>
        </w:r>
      </w:del>
    </w:p>
    <w:p w:rsidR="00D0798B" w:rsidRDefault="00722B2C">
      <w:pPr>
        <w:spacing w:before="100" w:beforeAutospacing="1" w:after="100" w:afterAutospacing="1" w:line="240" w:lineRule="auto"/>
        <w:rPr>
          <w:del w:id="1347" w:author="Brian Devine" w:date="2016-10-03T15:21:00Z"/>
          <w:rFonts w:ascii="Georgia" w:eastAsia="Times New Roman" w:hAnsi="Georgia" w:cs="Times New Roman"/>
          <w:sz w:val="23"/>
          <w:szCs w:val="23"/>
        </w:rPr>
      </w:pPr>
      <w:del w:id="1348" w:author="Brian Devine" w:date="2016-10-03T15:21:00Z">
        <w:r w:rsidRPr="00722B2C" w:rsidDel="00F26A20">
          <w:rPr>
            <w:rFonts w:ascii="Georgia" w:eastAsia="Times New Roman" w:hAnsi="Georgia" w:cs="Times New Roman"/>
            <w:sz w:val="23"/>
            <w:szCs w:val="23"/>
          </w:rPr>
          <w:delText xml:space="preserve">Theories of first and second language acquisition and development. </w:delText>
        </w:r>
      </w:del>
    </w:p>
    <w:p w:rsidR="00722B2C" w:rsidRPr="00722B2C" w:rsidDel="00F26A20" w:rsidRDefault="00722B2C" w:rsidP="00F26A20">
      <w:pPr>
        <w:spacing w:before="100" w:beforeAutospacing="1" w:after="100" w:afterAutospacing="1" w:line="240" w:lineRule="auto"/>
        <w:rPr>
          <w:del w:id="1349" w:author="Brian Devine" w:date="2016-10-03T15:21:00Z"/>
          <w:rFonts w:ascii="Georgia" w:eastAsia="Times New Roman" w:hAnsi="Georgia" w:cs="Times New Roman"/>
        </w:rPr>
      </w:pPr>
      <w:del w:id="1350" w:author="Brian Devine" w:date="2016-10-03T15:21:00Z">
        <w:r w:rsidRPr="00722B2C" w:rsidDel="00F26A20">
          <w:rPr>
            <w:rFonts w:ascii="Georgia" w:eastAsia="Times New Roman" w:hAnsi="Georgia" w:cs="Times New Roman"/>
          </w:rPr>
          <w:delText>(c) The following topics shall be included in an approved program but will not be addressed on a written test of subject matter knowledge:</w:delText>
        </w:r>
      </w:del>
    </w:p>
    <w:p w:rsidR="00D0798B" w:rsidRDefault="00722B2C">
      <w:pPr>
        <w:spacing w:before="100" w:beforeAutospacing="1" w:after="100" w:afterAutospacing="1" w:line="240" w:lineRule="auto"/>
        <w:rPr>
          <w:del w:id="1351" w:author="Brian Devine" w:date="2016-10-03T15:21:00Z"/>
          <w:rFonts w:ascii="Georgia" w:eastAsia="Times New Roman" w:hAnsi="Georgia" w:cs="Times New Roman"/>
          <w:sz w:val="23"/>
          <w:szCs w:val="23"/>
        </w:rPr>
      </w:pPr>
      <w:del w:id="1352" w:author="Brian Devine" w:date="2016-10-03T15:21:00Z">
        <w:r w:rsidRPr="00722B2C" w:rsidDel="00F26A20">
          <w:rPr>
            <w:rFonts w:ascii="Georgia" w:eastAsia="Times New Roman" w:hAnsi="Georgia" w:cs="Times New Roman"/>
            <w:sz w:val="23"/>
            <w:szCs w:val="23"/>
          </w:rPr>
          <w:delText xml:space="preserve">Similarities and differences between visually impaired and non-visually impaired children in emotional, social, physical, and intellectual development. </w:delText>
        </w:r>
      </w:del>
    </w:p>
    <w:p w:rsidR="00D0798B" w:rsidRDefault="00722B2C">
      <w:pPr>
        <w:spacing w:before="100" w:beforeAutospacing="1" w:after="100" w:afterAutospacing="1" w:line="240" w:lineRule="auto"/>
        <w:rPr>
          <w:del w:id="1353" w:author="Brian Devine" w:date="2016-10-03T15:21:00Z"/>
          <w:rFonts w:ascii="Georgia" w:eastAsia="Times New Roman" w:hAnsi="Georgia" w:cs="Times New Roman"/>
          <w:sz w:val="23"/>
          <w:szCs w:val="23"/>
        </w:rPr>
      </w:pPr>
      <w:del w:id="1354" w:author="Brian Devine" w:date="2016-10-03T15:21:00Z">
        <w:r w:rsidRPr="00722B2C" w:rsidDel="00F26A20">
          <w:rPr>
            <w:rFonts w:ascii="Georgia" w:eastAsia="Times New Roman" w:hAnsi="Georgia" w:cs="Times New Roman"/>
            <w:sz w:val="23"/>
            <w:szCs w:val="23"/>
          </w:rPr>
          <w:delText xml:space="preserve">Anatomy and physiology of the eye and visual abnormalities. </w:delText>
        </w:r>
      </w:del>
    </w:p>
    <w:p w:rsidR="00D0798B" w:rsidRDefault="00722B2C">
      <w:pPr>
        <w:spacing w:before="100" w:beforeAutospacing="1" w:after="100" w:afterAutospacing="1" w:line="240" w:lineRule="auto"/>
        <w:rPr>
          <w:del w:id="1355" w:author="Brian Devine" w:date="2016-10-03T15:21:00Z"/>
          <w:rFonts w:ascii="Georgia" w:eastAsia="Times New Roman" w:hAnsi="Georgia" w:cs="Times New Roman"/>
          <w:sz w:val="23"/>
          <w:szCs w:val="23"/>
        </w:rPr>
      </w:pPr>
      <w:del w:id="1356" w:author="Brian Devine" w:date="2016-10-03T15:21:00Z">
        <w:r w:rsidRPr="00722B2C" w:rsidDel="00F26A20">
          <w:rPr>
            <w:rFonts w:ascii="Georgia" w:eastAsia="Times New Roman" w:hAnsi="Georgia" w:cs="Times New Roman"/>
            <w:sz w:val="23"/>
            <w:szCs w:val="23"/>
          </w:rPr>
          <w:delText xml:space="preserve">Historical and current developments in education of the visually impaired in the United States and other countries. </w:delText>
        </w:r>
      </w:del>
    </w:p>
    <w:p w:rsidR="00D0798B" w:rsidRDefault="00722B2C">
      <w:pPr>
        <w:spacing w:before="100" w:beforeAutospacing="1" w:after="100" w:afterAutospacing="1" w:line="240" w:lineRule="auto"/>
        <w:rPr>
          <w:del w:id="1357" w:author="Brian Devine" w:date="2016-10-03T15:21:00Z"/>
          <w:rFonts w:ascii="Georgia" w:eastAsia="Times New Roman" w:hAnsi="Georgia" w:cs="Times New Roman"/>
          <w:sz w:val="23"/>
          <w:szCs w:val="23"/>
        </w:rPr>
      </w:pPr>
      <w:del w:id="1358" w:author="Brian Devine" w:date="2016-10-03T15:21:00Z">
        <w:r w:rsidRPr="00722B2C" w:rsidDel="00F26A20">
          <w:rPr>
            <w:rFonts w:ascii="Georgia" w:eastAsia="Times New Roman" w:hAnsi="Georgia" w:cs="Times New Roman"/>
            <w:sz w:val="23"/>
            <w:szCs w:val="23"/>
          </w:rPr>
          <w:delText xml:space="preserve">How to use state-of-the-art diagnostic information. </w:delText>
        </w:r>
      </w:del>
    </w:p>
    <w:p w:rsidR="00D0798B" w:rsidRDefault="00722B2C">
      <w:pPr>
        <w:spacing w:before="100" w:beforeAutospacing="1" w:after="100" w:afterAutospacing="1" w:line="240" w:lineRule="auto"/>
        <w:rPr>
          <w:del w:id="1359" w:author="Brian Devine" w:date="2016-10-03T15:21:00Z"/>
          <w:rFonts w:ascii="Georgia" w:eastAsia="Times New Roman" w:hAnsi="Georgia" w:cs="Times New Roman"/>
          <w:sz w:val="23"/>
          <w:szCs w:val="23"/>
        </w:rPr>
      </w:pPr>
      <w:del w:id="1360" w:author="Brian Devine" w:date="2016-10-03T15:21:00Z">
        <w:r w:rsidRPr="00722B2C" w:rsidDel="00F26A20">
          <w:rPr>
            <w:rFonts w:ascii="Georgia" w:eastAsia="Times New Roman" w:hAnsi="Georgia" w:cs="Times New Roman"/>
            <w:sz w:val="23"/>
            <w:szCs w:val="23"/>
          </w:rPr>
          <w:delText xml:space="preserve">Medical and educational research related to the visually impaired. </w:delText>
        </w:r>
      </w:del>
    </w:p>
    <w:p w:rsidR="00D0798B" w:rsidRDefault="00722B2C">
      <w:pPr>
        <w:spacing w:before="100" w:beforeAutospacing="1" w:after="100" w:afterAutospacing="1" w:line="240" w:lineRule="auto"/>
        <w:rPr>
          <w:del w:id="1361" w:author="Brian Devine" w:date="2016-10-03T15:21:00Z"/>
          <w:rFonts w:ascii="Georgia" w:eastAsia="Times New Roman" w:hAnsi="Georgia" w:cs="Times New Roman"/>
          <w:sz w:val="23"/>
          <w:szCs w:val="23"/>
        </w:rPr>
      </w:pPr>
      <w:del w:id="1362" w:author="Brian Devine" w:date="2016-10-03T15:21:00Z">
        <w:r w:rsidRPr="00722B2C" w:rsidDel="00F26A20">
          <w:rPr>
            <w:rFonts w:ascii="Georgia" w:eastAsia="Times New Roman" w:hAnsi="Georgia" w:cs="Times New Roman"/>
            <w:sz w:val="23"/>
            <w:szCs w:val="23"/>
          </w:rPr>
          <w:delText xml:space="preserve">Use of Grade II Braille and the Nemeth Code. </w:delText>
        </w:r>
      </w:del>
    </w:p>
    <w:p w:rsidR="00D0798B" w:rsidRDefault="00722B2C">
      <w:pPr>
        <w:spacing w:before="100" w:beforeAutospacing="1" w:after="100" w:afterAutospacing="1" w:line="240" w:lineRule="auto"/>
        <w:rPr>
          <w:del w:id="1363" w:author="Brian Devine" w:date="2016-10-03T15:21:00Z"/>
          <w:rFonts w:ascii="Georgia" w:eastAsia="Times New Roman" w:hAnsi="Georgia" w:cs="Times New Roman"/>
          <w:sz w:val="23"/>
          <w:szCs w:val="23"/>
        </w:rPr>
      </w:pPr>
      <w:del w:id="1364" w:author="Brian Devine" w:date="2016-10-03T15:21:00Z">
        <w:r w:rsidRPr="00722B2C" w:rsidDel="00F26A20">
          <w:rPr>
            <w:rFonts w:ascii="Georgia" w:eastAsia="Times New Roman" w:hAnsi="Georgia" w:cs="Times New Roman"/>
            <w:sz w:val="23"/>
            <w:szCs w:val="23"/>
          </w:rPr>
          <w:delText xml:space="preserve">Use of assistive technology such as low-vision devices. </w:delText>
        </w:r>
      </w:del>
    </w:p>
    <w:p w:rsidR="00D0798B" w:rsidRDefault="00722B2C">
      <w:pPr>
        <w:spacing w:before="100" w:beforeAutospacing="1" w:after="100" w:afterAutospacing="1" w:line="240" w:lineRule="auto"/>
        <w:rPr>
          <w:del w:id="1365" w:author="Brian Devine" w:date="2016-10-03T15:21:00Z"/>
          <w:rFonts w:ascii="Georgia" w:eastAsia="Times New Roman" w:hAnsi="Georgia" w:cs="Times New Roman"/>
          <w:sz w:val="23"/>
          <w:szCs w:val="23"/>
        </w:rPr>
      </w:pPr>
      <w:del w:id="1366" w:author="Brian Devine" w:date="2016-10-03T15:21:00Z">
        <w:r w:rsidRPr="00722B2C" w:rsidDel="00F26A20">
          <w:rPr>
            <w:rFonts w:ascii="Georgia" w:eastAsia="Times New Roman" w:hAnsi="Georgia" w:cs="Times New Roman"/>
            <w:sz w:val="23"/>
            <w:szCs w:val="23"/>
          </w:rPr>
          <w:delText xml:space="preserve">Design or modification of the curriculum and instructional materials for the visually impaired. </w:delText>
        </w:r>
      </w:del>
    </w:p>
    <w:p w:rsidR="00D0798B" w:rsidRDefault="00722B2C">
      <w:pPr>
        <w:spacing w:before="100" w:beforeAutospacing="1" w:after="100" w:afterAutospacing="1" w:line="240" w:lineRule="auto"/>
        <w:rPr>
          <w:del w:id="1367" w:author="Brian Devine" w:date="2016-10-03T15:22:00Z"/>
          <w:rFonts w:ascii="Georgia" w:eastAsia="Times New Roman" w:hAnsi="Georgia" w:cs="Times New Roman"/>
          <w:sz w:val="23"/>
          <w:szCs w:val="23"/>
        </w:rPr>
      </w:pPr>
      <w:del w:id="1368" w:author="Brian Devine" w:date="2016-10-03T15:22:00Z">
        <w:r w:rsidRPr="00722B2C" w:rsidDel="00F26A20">
          <w:rPr>
            <w:rFonts w:ascii="Georgia" w:eastAsia="Times New Roman" w:hAnsi="Georgia" w:cs="Times New Roman"/>
            <w:sz w:val="23"/>
            <w:szCs w:val="23"/>
          </w:rPr>
          <w:delText xml:space="preserve">Ways to prepare visually impaired students for, classrooms ranging from general education classrooms to schools for the visually impaired. </w:delText>
        </w:r>
      </w:del>
    </w:p>
    <w:p w:rsidR="00D0798B" w:rsidRDefault="00722B2C">
      <w:pPr>
        <w:spacing w:before="100" w:beforeAutospacing="1" w:after="100" w:afterAutospacing="1" w:line="240" w:lineRule="auto"/>
        <w:rPr>
          <w:del w:id="1369" w:author="Brian Devine" w:date="2016-10-03T15:22:00Z"/>
          <w:rFonts w:ascii="Georgia" w:eastAsia="Times New Roman" w:hAnsi="Georgia" w:cs="Times New Roman"/>
          <w:sz w:val="23"/>
          <w:szCs w:val="23"/>
        </w:rPr>
      </w:pPr>
      <w:del w:id="1370" w:author="Brian Devine" w:date="2016-10-03T15:22:00Z">
        <w:r w:rsidRPr="00722B2C" w:rsidDel="00F26A20">
          <w:rPr>
            <w:rFonts w:ascii="Georgia" w:eastAsia="Times New Roman" w:hAnsi="Georgia" w:cs="Times New Roman"/>
            <w:sz w:val="23"/>
            <w:szCs w:val="23"/>
          </w:rPr>
          <w:delText xml:space="preserve">Features of family support and services. </w:delText>
        </w:r>
      </w:del>
    </w:p>
    <w:p w:rsidR="00D0798B" w:rsidRDefault="00722B2C">
      <w:pPr>
        <w:spacing w:before="100" w:beforeAutospacing="1" w:after="100" w:afterAutospacing="1" w:line="240" w:lineRule="auto"/>
        <w:rPr>
          <w:del w:id="1371" w:author="Brian Devine" w:date="2016-10-03T15:22:00Z"/>
          <w:rFonts w:ascii="Georgia" w:eastAsia="Times New Roman" w:hAnsi="Georgia" w:cs="Times New Roman"/>
          <w:sz w:val="23"/>
          <w:szCs w:val="23"/>
        </w:rPr>
      </w:pPr>
      <w:del w:id="1372" w:author="Brian Devine" w:date="2016-10-03T15:22:00Z">
        <w:r w:rsidRPr="00722B2C" w:rsidDel="00F26A20">
          <w:rPr>
            <w:rFonts w:ascii="Georgia" w:eastAsia="Times New Roman" w:hAnsi="Georgia" w:cs="Times New Roman"/>
            <w:sz w:val="23"/>
            <w:szCs w:val="23"/>
          </w:rPr>
          <w:delText xml:space="preserve">Preparation, implementation, and evaluation of Individualized Education Programs (IEPs). </w:delText>
        </w:r>
      </w:del>
    </w:p>
    <w:p w:rsidR="00D0798B" w:rsidRDefault="00722B2C">
      <w:pPr>
        <w:spacing w:before="100" w:beforeAutospacing="1" w:after="100" w:afterAutospacing="1" w:line="240" w:lineRule="auto"/>
        <w:rPr>
          <w:del w:id="1373" w:author="Brian Devine" w:date="2016-10-03T15:22:00Z"/>
          <w:rFonts w:ascii="Georgia" w:eastAsia="Times New Roman" w:hAnsi="Georgia" w:cs="Times New Roman"/>
          <w:sz w:val="23"/>
          <w:szCs w:val="23"/>
        </w:rPr>
      </w:pPr>
      <w:del w:id="1374" w:author="Brian Devine" w:date="2016-10-03T15:22:00Z">
        <w:r w:rsidRPr="00722B2C" w:rsidDel="00F26A20">
          <w:rPr>
            <w:rFonts w:ascii="Georgia" w:eastAsia="Times New Roman" w:hAnsi="Georgia" w:cs="Times New Roman"/>
            <w:sz w:val="23"/>
            <w:szCs w:val="23"/>
          </w:rPr>
          <w:delText xml:space="preserve">Federal and state laws pertaining to special education. </w:delText>
        </w:r>
      </w:del>
    </w:p>
    <w:p w:rsidR="00D0798B" w:rsidRDefault="00722B2C">
      <w:pPr>
        <w:spacing w:before="100" w:beforeAutospacing="1" w:after="100" w:afterAutospacing="1" w:line="240" w:lineRule="auto"/>
        <w:rPr>
          <w:del w:id="1375" w:author="Brian Devine" w:date="2016-10-03T15:22:00Z"/>
          <w:rFonts w:ascii="Georgia" w:eastAsia="Times New Roman" w:hAnsi="Georgia" w:cs="Times New Roman"/>
          <w:sz w:val="23"/>
          <w:szCs w:val="23"/>
        </w:rPr>
      </w:pPr>
      <w:del w:id="1376" w:author="Brian Devine" w:date="2016-10-03T15:22:00Z">
        <w:r w:rsidRPr="00722B2C" w:rsidDel="00F26A20">
          <w:rPr>
            <w:rFonts w:ascii="Georgia" w:eastAsia="Times New Roman" w:hAnsi="Georgia" w:cs="Times New Roman"/>
            <w:sz w:val="23"/>
            <w:szCs w:val="23"/>
          </w:rPr>
          <w:delText xml:space="preserve">Science laboratory work. </w:delText>
        </w:r>
      </w:del>
    </w:p>
    <w:p w:rsidR="00D0798B" w:rsidRDefault="00722B2C">
      <w:pPr>
        <w:spacing w:before="100" w:beforeAutospacing="1" w:after="100" w:afterAutospacing="1" w:line="240" w:lineRule="auto"/>
        <w:rPr>
          <w:del w:id="1377" w:author="Brian Devine" w:date="2016-10-03T15:22:00Z"/>
          <w:rFonts w:ascii="Georgia" w:eastAsia="Times New Roman" w:hAnsi="Georgia" w:cs="Times New Roman"/>
          <w:sz w:val="23"/>
          <w:szCs w:val="23"/>
        </w:rPr>
      </w:pPr>
      <w:del w:id="1378" w:author="Brian Devine" w:date="2016-10-03T15:22:00Z">
        <w:r w:rsidRPr="00722B2C" w:rsidDel="00F26A20">
          <w:rPr>
            <w:rFonts w:ascii="Georgia" w:eastAsia="Times New Roman" w:hAnsi="Georgia" w:cs="Times New Roman"/>
            <w:sz w:val="23"/>
            <w:szCs w:val="23"/>
          </w:rPr>
          <w:delText xml:space="preserve">Child development. </w:delText>
        </w:r>
      </w:del>
    </w:p>
    <w:p w:rsidR="00D0798B" w:rsidRDefault="00722B2C">
      <w:pPr>
        <w:spacing w:before="100" w:beforeAutospacing="1" w:after="100" w:afterAutospacing="1" w:line="240" w:lineRule="auto"/>
        <w:rPr>
          <w:del w:id="1379" w:author="Brian Devine" w:date="2016-10-03T15:22:00Z"/>
          <w:rFonts w:ascii="Georgia" w:eastAsia="Times New Roman" w:hAnsi="Georgia" w:cs="Times New Roman"/>
          <w:sz w:val="23"/>
          <w:szCs w:val="23"/>
        </w:rPr>
      </w:pPr>
      <w:del w:id="1380" w:author="Brian Devine" w:date="2016-10-03T15:22:00Z">
        <w:r w:rsidRPr="00722B2C" w:rsidDel="00F26A20">
          <w:rPr>
            <w:rFonts w:ascii="Georgia" w:eastAsia="Times New Roman" w:hAnsi="Georgia" w:cs="Times New Roman"/>
            <w:sz w:val="23"/>
            <w:szCs w:val="23"/>
          </w:rPr>
          <w:delText xml:space="preserve">Basic theories of cognitive, social, emotional, language, and physical development from childhood through adolescence. </w:delText>
        </w:r>
      </w:del>
    </w:p>
    <w:p w:rsidR="00D0798B" w:rsidRDefault="00722B2C">
      <w:pPr>
        <w:spacing w:before="100" w:beforeAutospacing="1" w:after="100" w:afterAutospacing="1" w:line="240" w:lineRule="auto"/>
        <w:rPr>
          <w:del w:id="1381" w:author="Brian Devine" w:date="2016-10-03T15:22:00Z"/>
          <w:rFonts w:ascii="Georgia" w:eastAsia="Times New Roman" w:hAnsi="Georgia" w:cs="Times New Roman"/>
          <w:sz w:val="23"/>
          <w:szCs w:val="23"/>
        </w:rPr>
      </w:pPr>
      <w:del w:id="1382" w:author="Brian Devine" w:date="2016-10-03T15:22:00Z">
        <w:r w:rsidRPr="00722B2C" w:rsidDel="00F26A20">
          <w:rPr>
            <w:rFonts w:ascii="Georgia" w:eastAsia="Times New Roman" w:hAnsi="Georgia" w:cs="Times New Roman"/>
            <w:sz w:val="23"/>
            <w:szCs w:val="23"/>
          </w:rPr>
          <w:delText xml:space="preserve">Characteristics and instructional implications of moderately and severely disabling conditions. </w:delText>
        </w:r>
      </w:del>
    </w:p>
    <w:p w:rsidR="00722B2C" w:rsidRPr="00722B2C" w:rsidDel="00F26A20" w:rsidRDefault="00722B2C" w:rsidP="00F26A20">
      <w:pPr>
        <w:spacing w:before="100" w:beforeAutospacing="1" w:after="100" w:afterAutospacing="1" w:line="240" w:lineRule="auto"/>
        <w:rPr>
          <w:del w:id="1383" w:author="Brian Devine" w:date="2016-10-03T15:22:00Z"/>
          <w:rFonts w:ascii="Georgia" w:eastAsia="Times New Roman" w:hAnsi="Georgia" w:cs="Times New Roman"/>
        </w:rPr>
      </w:pPr>
      <w:del w:id="1384" w:author="Brian Devine" w:date="2016-10-03T15:22:00Z">
        <w:r w:rsidRPr="00722B2C" w:rsidDel="00F26A20">
          <w:rPr>
            <w:rFonts w:ascii="Georgia" w:eastAsia="Times New Roman" w:hAnsi="Georgia" w:cs="Times New Roman"/>
          </w:rPr>
          <w:delText>(29) Technology/Engineering (Levels: 5-12)</w:delText>
        </w:r>
      </w:del>
    </w:p>
    <w:p w:rsidR="00D0798B" w:rsidRDefault="00722B2C">
      <w:pPr>
        <w:spacing w:before="100" w:beforeAutospacing="1" w:after="100" w:afterAutospacing="1" w:line="240" w:lineRule="auto"/>
        <w:rPr>
          <w:del w:id="1385" w:author="Brian Devine" w:date="2016-10-03T15:22:00Z"/>
          <w:rFonts w:ascii="Georgia" w:eastAsia="Times New Roman" w:hAnsi="Georgia" w:cs="Times New Roman"/>
          <w:sz w:val="23"/>
          <w:szCs w:val="23"/>
        </w:rPr>
      </w:pPr>
      <w:del w:id="1386" w:author="Brian Devine" w:date="2016-10-03T15:22:00Z">
        <w:r w:rsidRPr="00722B2C" w:rsidDel="00F26A20">
          <w:rPr>
            <w:rFonts w:ascii="Georgia" w:eastAsia="Times New Roman" w:hAnsi="Georgia" w:cs="Times New Roman"/>
            <w:sz w:val="23"/>
            <w:szCs w:val="23"/>
          </w:rPr>
          <w:delText xml:space="preserve">(a) Nature of engineering and technology systems. </w:delText>
        </w:r>
        <w:r w:rsidRPr="00722B2C" w:rsidDel="00F26A20">
          <w:rPr>
            <w:rFonts w:ascii="Georgia" w:eastAsia="Times New Roman" w:hAnsi="Georgia" w:cs="Times New Roman"/>
            <w:sz w:val="23"/>
            <w:szCs w:val="23"/>
          </w:rPr>
          <w:br/>
          <w:delText xml:space="preserve">(b) Engineering concepts in specific fields: manufacturing, construction, communication, power, energy, and transportation technologies. </w:delText>
        </w:r>
        <w:r w:rsidRPr="00722B2C" w:rsidDel="00F26A20">
          <w:rPr>
            <w:rFonts w:ascii="Georgia" w:eastAsia="Times New Roman" w:hAnsi="Georgia" w:cs="Times New Roman"/>
            <w:sz w:val="23"/>
            <w:szCs w:val="23"/>
          </w:rPr>
          <w:br/>
          <w:delText xml:space="preserve">(c) Engineering design and technology development process. </w:delText>
        </w:r>
        <w:r w:rsidRPr="00722B2C" w:rsidDel="00F26A20">
          <w:rPr>
            <w:rFonts w:ascii="Georgia" w:eastAsia="Times New Roman" w:hAnsi="Georgia" w:cs="Times New Roman"/>
            <w:sz w:val="23"/>
            <w:szCs w:val="23"/>
          </w:rPr>
          <w:br/>
          <w:delText xml:space="preserve">(d) How to use tools, machinery, and materials properly and safely. </w:delText>
        </w:r>
        <w:r w:rsidRPr="00722B2C" w:rsidDel="00F26A20">
          <w:rPr>
            <w:rFonts w:ascii="Georgia" w:eastAsia="Times New Roman" w:hAnsi="Georgia" w:cs="Times New Roman"/>
            <w:sz w:val="23"/>
            <w:szCs w:val="23"/>
          </w:rPr>
          <w:br/>
          <w:delText xml:space="preserve">(e) Environmental effects of engineering/technology. </w:delText>
        </w:r>
        <w:r w:rsidRPr="00722B2C" w:rsidDel="00F26A20">
          <w:rPr>
            <w:rFonts w:ascii="Georgia" w:eastAsia="Times New Roman" w:hAnsi="Georgia" w:cs="Times New Roman"/>
            <w:sz w:val="23"/>
            <w:szCs w:val="23"/>
          </w:rPr>
          <w:br/>
          <w:delText xml:space="preserve">(f) Skill in technical reading and writing. </w:delText>
        </w:r>
        <w:r w:rsidRPr="00722B2C" w:rsidDel="00F26A20">
          <w:rPr>
            <w:rFonts w:ascii="Georgia" w:eastAsia="Times New Roman" w:hAnsi="Georgia" w:cs="Times New Roman"/>
            <w:sz w:val="23"/>
            <w:szCs w:val="23"/>
          </w:rPr>
          <w:br/>
          <w:delText xml:space="preserve">(g) Requisite topics in mathematics and physical sciences. </w:delText>
        </w:r>
      </w:del>
    </w:p>
    <w:p w:rsidR="00722B2C" w:rsidRPr="00722B2C" w:rsidDel="00F26A20" w:rsidRDefault="00722B2C" w:rsidP="00F26A20">
      <w:pPr>
        <w:spacing w:before="100" w:beforeAutospacing="1" w:after="100" w:afterAutospacing="1" w:line="240" w:lineRule="auto"/>
        <w:rPr>
          <w:del w:id="1387" w:author="Brian Devine" w:date="2016-10-03T15:22:00Z"/>
          <w:rFonts w:ascii="Georgia" w:eastAsia="Times New Roman" w:hAnsi="Georgia" w:cs="Times New Roman"/>
        </w:rPr>
      </w:pPr>
      <w:del w:id="1388" w:author="Brian Devine" w:date="2016-10-03T15:22:00Z">
        <w:r w:rsidRPr="00722B2C" w:rsidDel="00F26A20">
          <w:rPr>
            <w:rFonts w:ascii="Georgia" w:eastAsia="Times New Roman" w:hAnsi="Georgia" w:cs="Times New Roman"/>
          </w:rPr>
          <w:delText>(30) Theater (Levels: All)</w:delText>
        </w:r>
      </w:del>
    </w:p>
    <w:p w:rsidR="00D0798B" w:rsidRDefault="00722B2C">
      <w:pPr>
        <w:spacing w:before="100" w:beforeAutospacing="1" w:after="100" w:afterAutospacing="1" w:line="240" w:lineRule="auto"/>
        <w:rPr>
          <w:del w:id="1389" w:author="Brian Devine" w:date="2016-10-03T15:22:00Z"/>
          <w:rFonts w:ascii="Georgia" w:eastAsia="Times New Roman" w:hAnsi="Georgia" w:cs="Times New Roman"/>
          <w:sz w:val="23"/>
          <w:szCs w:val="23"/>
        </w:rPr>
      </w:pPr>
      <w:del w:id="1390" w:author="Brian Devine" w:date="2016-10-03T15:22:00Z">
        <w:r w:rsidRPr="00722B2C" w:rsidDel="00F26A20">
          <w:rPr>
            <w:rFonts w:ascii="Georgia" w:eastAsia="Times New Roman" w:hAnsi="Georgia" w:cs="Times New Roman"/>
            <w:sz w:val="23"/>
            <w:szCs w:val="23"/>
          </w:rPr>
          <w:delText xml:space="preserve">(a) Principles of acting, including improvisation methods, styles, and techniques for developing voice, movement and characterization. </w:delText>
        </w:r>
        <w:r w:rsidRPr="00722B2C" w:rsidDel="00F26A20">
          <w:rPr>
            <w:rFonts w:ascii="Georgia" w:eastAsia="Times New Roman" w:hAnsi="Georgia" w:cs="Times New Roman"/>
            <w:sz w:val="23"/>
            <w:szCs w:val="23"/>
          </w:rPr>
          <w:br/>
          <w:delText xml:space="preserve">(b) Principles of dramatic structure and processes of playwriting, playmaking, and adaptation of literary works for the theater. </w:delText>
        </w:r>
        <w:r w:rsidRPr="00722B2C" w:rsidDel="00F26A20">
          <w:rPr>
            <w:rFonts w:ascii="Georgia" w:eastAsia="Times New Roman" w:hAnsi="Georgia" w:cs="Times New Roman"/>
            <w:sz w:val="23"/>
            <w:szCs w:val="23"/>
          </w:rPr>
          <w:br/>
          <w:delText xml:space="preserve">(c) Fundamentals of directing, including selection of material, script analysis, and techniques and procedures for rehearsing and staging theatrical works. </w:delText>
        </w:r>
        <w:r w:rsidRPr="00722B2C" w:rsidDel="00F26A20">
          <w:rPr>
            <w:rFonts w:ascii="Georgia" w:eastAsia="Times New Roman" w:hAnsi="Georgia" w:cs="Times New Roman"/>
            <w:sz w:val="23"/>
            <w:szCs w:val="23"/>
          </w:rPr>
          <w:br/>
          <w:delText xml:space="preserve">(d) Basics of stage and theater management. </w:delText>
        </w:r>
        <w:r w:rsidRPr="00722B2C" w:rsidDel="00F26A20">
          <w:rPr>
            <w:rFonts w:ascii="Georgia" w:eastAsia="Times New Roman" w:hAnsi="Georgia" w:cs="Times New Roman"/>
            <w:sz w:val="23"/>
            <w:szCs w:val="23"/>
          </w:rPr>
          <w:br/>
          <w:delText xml:space="preserve">(e) Knowledge of theater production, including principles of design and basic tools and techniques of technical theater. </w:delText>
        </w:r>
        <w:r w:rsidRPr="00722B2C" w:rsidDel="00F26A20">
          <w:rPr>
            <w:rFonts w:ascii="Georgia" w:eastAsia="Times New Roman" w:hAnsi="Georgia" w:cs="Times New Roman"/>
            <w:sz w:val="23"/>
            <w:szCs w:val="23"/>
          </w:rPr>
          <w:br/>
          <w:delText xml:space="preserve">(f) American dramatic literature in the 20th century. </w:delText>
        </w:r>
        <w:r w:rsidRPr="00722B2C" w:rsidDel="00F26A20">
          <w:rPr>
            <w:rFonts w:ascii="Georgia" w:eastAsia="Times New Roman" w:hAnsi="Georgia" w:cs="Times New Roman"/>
            <w:sz w:val="23"/>
            <w:szCs w:val="23"/>
          </w:rPr>
          <w:br/>
          <w:delText xml:space="preserve">(g) British, European, and classical Greek dramatic literature: historical periods, major stylistic traditions, major works and writers. </w:delText>
        </w:r>
        <w:r w:rsidRPr="00722B2C" w:rsidDel="00F26A20">
          <w:rPr>
            <w:rFonts w:ascii="Georgia" w:eastAsia="Times New Roman" w:hAnsi="Georgia" w:cs="Times New Roman"/>
            <w:sz w:val="23"/>
            <w:szCs w:val="23"/>
          </w:rPr>
          <w:br/>
          <w:delText xml:space="preserve">(h) History of drama. </w:delText>
        </w:r>
        <w:r w:rsidRPr="00722B2C" w:rsidDel="00F26A20">
          <w:rPr>
            <w:rFonts w:ascii="Georgia" w:eastAsia="Times New Roman" w:hAnsi="Georgia" w:cs="Times New Roman"/>
            <w:sz w:val="23"/>
            <w:szCs w:val="23"/>
          </w:rPr>
          <w:br/>
          <w:delText xml:space="preserve">(i) Introductory knowledge of other world drama in its cultural and historical contexts. </w:delText>
        </w:r>
        <w:r w:rsidRPr="00722B2C" w:rsidDel="00F26A20">
          <w:rPr>
            <w:rFonts w:ascii="Georgia" w:eastAsia="Times New Roman" w:hAnsi="Georgia" w:cs="Times New Roman"/>
            <w:sz w:val="23"/>
            <w:szCs w:val="23"/>
          </w:rPr>
          <w:br/>
          <w:delText xml:space="preserve">(j) Theater criticism: analysis and critique of works of theater and dramatic literature. </w:delText>
        </w:r>
        <w:r w:rsidRPr="00722B2C" w:rsidDel="00F26A20">
          <w:rPr>
            <w:rFonts w:ascii="Georgia" w:eastAsia="Times New Roman" w:hAnsi="Georgia" w:cs="Times New Roman"/>
            <w:sz w:val="23"/>
            <w:szCs w:val="23"/>
          </w:rPr>
          <w:br/>
          <w:delText xml:space="preserve">(k) Knowledge of theater for young audiences and dramatic literature for children. </w:delText>
        </w:r>
        <w:r w:rsidRPr="00722B2C" w:rsidDel="00F26A20">
          <w:rPr>
            <w:rFonts w:ascii="Georgia" w:eastAsia="Times New Roman" w:hAnsi="Georgia" w:cs="Times New Roman"/>
            <w:sz w:val="23"/>
            <w:szCs w:val="23"/>
          </w:rPr>
          <w:br/>
          <w:delText xml:space="preserve">(l) Appropriate practices in drama and theater education for children. </w:delText>
        </w:r>
        <w:r w:rsidRPr="00722B2C" w:rsidDel="00F26A20">
          <w:rPr>
            <w:rFonts w:ascii="Georgia" w:eastAsia="Times New Roman" w:hAnsi="Georgia" w:cs="Times New Roman"/>
            <w:sz w:val="23"/>
            <w:szCs w:val="23"/>
          </w:rPr>
          <w:br/>
          <w:delText xml:space="preserve">(m) Artistic development of children and adolescents in the theater arts. </w:delText>
        </w:r>
      </w:del>
    </w:p>
    <w:p w:rsidR="00722B2C" w:rsidRPr="00722B2C" w:rsidDel="00F26A20" w:rsidRDefault="00722B2C" w:rsidP="00F26A20">
      <w:pPr>
        <w:spacing w:before="100" w:beforeAutospacing="1" w:after="100" w:afterAutospacing="1" w:line="240" w:lineRule="auto"/>
        <w:rPr>
          <w:del w:id="1391" w:author="Brian Devine" w:date="2016-10-03T15:22:00Z"/>
          <w:rFonts w:ascii="Georgia" w:eastAsia="Times New Roman" w:hAnsi="Georgia" w:cs="Times New Roman"/>
        </w:rPr>
      </w:pPr>
      <w:del w:id="1392" w:author="Brian Devine" w:date="2016-10-03T15:22:00Z">
        <w:r w:rsidRPr="00722B2C" w:rsidDel="00F26A20">
          <w:rPr>
            <w:rFonts w:ascii="Georgia" w:eastAsia="Times New Roman" w:hAnsi="Georgia" w:cs="Times New Roman"/>
          </w:rPr>
          <w:delText>(31) Visual Art (Levels: PreK-8; 5-12)</w:delText>
        </w:r>
      </w:del>
    </w:p>
    <w:p w:rsidR="00D0798B" w:rsidRDefault="00722B2C">
      <w:pPr>
        <w:spacing w:before="100" w:beforeAutospacing="1" w:after="100" w:afterAutospacing="1" w:line="240" w:lineRule="auto"/>
        <w:rPr>
          <w:rFonts w:ascii="Georgia" w:eastAsia="Times New Roman" w:hAnsi="Georgia" w:cs="Times New Roman"/>
          <w:sz w:val="23"/>
          <w:szCs w:val="23"/>
        </w:rPr>
      </w:pPr>
      <w:del w:id="1393" w:author="Brian Devine" w:date="2016-10-03T15:22:00Z">
        <w:r w:rsidRPr="00722B2C" w:rsidDel="00F26A20">
          <w:rPr>
            <w:rFonts w:ascii="Georgia" w:eastAsia="Times New Roman" w:hAnsi="Georgia" w:cs="Times New Roman"/>
            <w:sz w:val="23"/>
            <w:szCs w:val="23"/>
          </w:rPr>
          <w:delText xml:space="preserve">(a) Elements of art and the principles of design. </w:delText>
        </w:r>
        <w:r w:rsidRPr="00722B2C" w:rsidDel="00F26A20">
          <w:rPr>
            <w:rFonts w:ascii="Georgia" w:eastAsia="Times New Roman" w:hAnsi="Georgia" w:cs="Times New Roman"/>
            <w:sz w:val="23"/>
            <w:szCs w:val="23"/>
          </w:rPr>
          <w:br/>
          <w:delText xml:space="preserve">(b) Methods, materials, and techniques unique to the visual arts in: drawing, painting, sculpture, printmaking, collage, crafts, photography, film, and electronic technologies. </w:delText>
        </w:r>
        <w:r w:rsidRPr="00722B2C" w:rsidDel="00F26A20">
          <w:rPr>
            <w:rFonts w:ascii="Georgia" w:eastAsia="Times New Roman" w:hAnsi="Georgia" w:cs="Times New Roman"/>
            <w:sz w:val="23"/>
            <w:szCs w:val="23"/>
          </w:rPr>
          <w:br/>
          <w:delText xml:space="preserve">(c) Observation, abstraction, invention, and representation in visual art. </w:delText>
        </w:r>
        <w:r w:rsidRPr="00722B2C" w:rsidDel="00F26A20">
          <w:rPr>
            <w:rFonts w:ascii="Georgia" w:eastAsia="Times New Roman" w:hAnsi="Georgia" w:cs="Times New Roman"/>
            <w:sz w:val="23"/>
            <w:szCs w:val="23"/>
          </w:rPr>
          <w:br/>
          <w:delText xml:space="preserve">(d) Theories of artistic creativity and aesthetics; philosophies of prominent artists and art educators. </w:delText>
        </w:r>
        <w:r w:rsidRPr="00722B2C" w:rsidDel="00F26A20">
          <w:rPr>
            <w:rFonts w:ascii="Georgia" w:eastAsia="Times New Roman" w:hAnsi="Georgia" w:cs="Times New Roman"/>
            <w:sz w:val="23"/>
            <w:szCs w:val="23"/>
          </w:rPr>
          <w:br/>
          <w:delText xml:space="preserve">(e) Art criticism: concepts of style and stylistic change. </w:delText>
        </w:r>
        <w:r w:rsidRPr="00722B2C" w:rsidDel="00F26A20">
          <w:rPr>
            <w:rFonts w:ascii="Georgia" w:eastAsia="Times New Roman" w:hAnsi="Georgia" w:cs="Times New Roman"/>
            <w:sz w:val="23"/>
            <w:szCs w:val="23"/>
          </w:rPr>
          <w:br/>
          <w:delText xml:space="preserve">(f) Artistic development in children and adolescents. </w:delText>
        </w:r>
        <w:r w:rsidRPr="00722B2C" w:rsidDel="00F26A20">
          <w:rPr>
            <w:rFonts w:ascii="Georgia" w:eastAsia="Times New Roman" w:hAnsi="Georgia" w:cs="Times New Roman"/>
            <w:sz w:val="23"/>
            <w:szCs w:val="23"/>
          </w:rPr>
          <w:br/>
          <w:delText xml:space="preserve">(g) Major developments, periods, and artists in Western traditions in art and architecture. </w:delText>
        </w:r>
        <w:r w:rsidRPr="00722B2C" w:rsidDel="00F26A20">
          <w:rPr>
            <w:rFonts w:ascii="Georgia" w:eastAsia="Times New Roman" w:hAnsi="Georgia" w:cs="Times New Roman"/>
            <w:sz w:val="23"/>
            <w:szCs w:val="23"/>
          </w:rPr>
          <w:br/>
          <w:delText xml:space="preserve">(h) Major developments, periods, and artists in American art and architecture from </w:delText>
        </w:r>
        <w:r w:rsidRPr="00722B2C" w:rsidDel="00F26A20">
          <w:rPr>
            <w:rFonts w:ascii="Georgia" w:eastAsia="Times New Roman" w:hAnsi="Georgia" w:cs="Times New Roman"/>
            <w:i/>
            <w:iCs/>
            <w:sz w:val="23"/>
          </w:rPr>
          <w:delText>circa</w:delText>
        </w:r>
        <w:r w:rsidRPr="00722B2C" w:rsidDel="00F26A20">
          <w:rPr>
            <w:rFonts w:ascii="Georgia" w:eastAsia="Times New Roman" w:hAnsi="Georgia" w:cs="Times New Roman"/>
            <w:sz w:val="23"/>
            <w:szCs w:val="23"/>
          </w:rPr>
          <w:delText xml:space="preserve"> 1650 to the present. </w:delText>
        </w:r>
        <w:r w:rsidRPr="00722B2C" w:rsidDel="00F26A20">
          <w:rPr>
            <w:rFonts w:ascii="Georgia" w:eastAsia="Times New Roman" w:hAnsi="Georgia" w:cs="Times New Roman"/>
            <w:sz w:val="23"/>
            <w:szCs w:val="23"/>
          </w:rPr>
          <w:br/>
          <w:delText xml:space="preserve">(i) Characteristics of art and architecture in two non-Western artistic traditions stylistically different from each other. </w:delText>
        </w:r>
        <w:r w:rsidRPr="00722B2C" w:rsidDel="00F26A20">
          <w:rPr>
            <w:rFonts w:ascii="Georgia" w:eastAsia="Times New Roman" w:hAnsi="Georgia" w:cs="Times New Roman"/>
            <w:sz w:val="23"/>
            <w:szCs w:val="23"/>
          </w:rPr>
          <w:br/>
          <w:delText xml:space="preserve">(j) Influences of non-Western artistic traditions on Western art; influences of Western art on non-Western artistic traditions. </w:delText>
        </w:r>
      </w:del>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 xml:space="preserve">7.07: Specialist Teacher Licenses </w:t>
      </w:r>
    </w:p>
    <w:p w:rsidR="00722B2C" w:rsidRDefault="00722B2C" w:rsidP="00722B2C">
      <w:pPr>
        <w:spacing w:before="100" w:beforeAutospacing="1" w:after="100" w:afterAutospacing="1" w:line="240" w:lineRule="auto"/>
        <w:rPr>
          <w:ins w:id="1394" w:author="Brian Devine" w:date="2017-01-09T15:33:00Z"/>
          <w:rFonts w:ascii="Georgia" w:eastAsia="Times New Roman" w:hAnsi="Georgia" w:cs="Times New Roman"/>
        </w:rPr>
      </w:pPr>
      <w:r w:rsidRPr="00722B2C">
        <w:rPr>
          <w:rFonts w:ascii="Georgia" w:eastAsia="Times New Roman" w:hAnsi="Georgia" w:cs="Times New Roman"/>
        </w:rPr>
        <w:t>For candidates who were prepared outside Massachusetts, see 603 CMR 7.05 (</w:t>
      </w:r>
      <w:del w:id="1395" w:author="dzc" w:date="2016-10-31T15:56:00Z">
        <w:r w:rsidRPr="00722B2C" w:rsidDel="00AF5AB1">
          <w:rPr>
            <w:rFonts w:ascii="Georgia" w:eastAsia="Times New Roman" w:hAnsi="Georgia" w:cs="Times New Roman"/>
          </w:rPr>
          <w:delText>5</w:delText>
        </w:r>
      </w:del>
      <w:ins w:id="1396" w:author="dzc" w:date="2016-10-31T15:56:00Z">
        <w:r w:rsidR="00AF5AB1">
          <w:rPr>
            <w:rFonts w:ascii="Georgia" w:eastAsia="Times New Roman" w:hAnsi="Georgia" w:cs="Times New Roman"/>
          </w:rPr>
          <w:t>3</w:t>
        </w:r>
      </w:ins>
      <w:r w:rsidRPr="00722B2C">
        <w:rPr>
          <w:rFonts w:ascii="Georgia" w:eastAsia="Times New Roman" w:hAnsi="Georgia" w:cs="Times New Roman"/>
        </w:rPr>
        <w:t>).</w:t>
      </w:r>
    </w:p>
    <w:p w:rsidR="00522538" w:rsidRDefault="00522538" w:rsidP="00522538">
      <w:pPr>
        <w:pStyle w:val="NormalWeb"/>
        <w:rPr>
          <w:ins w:id="1397" w:author="Brian Devine" w:date="2017-01-09T15:34:00Z"/>
          <w:sz w:val="22"/>
          <w:szCs w:val="22"/>
        </w:rPr>
      </w:pPr>
      <w:ins w:id="1398" w:author="Brian Devine" w:date="2017-01-09T15:33:00Z">
        <w:r>
          <w:t>(1)</w:t>
        </w:r>
      </w:ins>
      <w:ins w:id="1399" w:author="Brian Devine" w:date="2017-01-09T15:34:00Z">
        <w:r w:rsidRPr="00522538">
          <w:rPr>
            <w:rStyle w:val="bold1"/>
            <w:rFonts w:eastAsiaTheme="minorHAnsi"/>
            <w:sz w:val="22"/>
            <w:szCs w:val="22"/>
          </w:rPr>
          <w:t xml:space="preserve"> </w:t>
        </w:r>
        <w:r>
          <w:rPr>
            <w:rStyle w:val="bold1"/>
            <w:sz w:val="22"/>
            <w:szCs w:val="22"/>
          </w:rPr>
          <w:t>Instructional Technology</w:t>
        </w:r>
        <w:r w:rsidRPr="0092701D">
          <w:rPr>
            <w:b/>
            <w:sz w:val="22"/>
            <w:szCs w:val="22"/>
          </w:rPr>
          <w:t xml:space="preserve"> Specialist</w:t>
        </w:r>
        <w:r>
          <w:rPr>
            <w:sz w:val="22"/>
            <w:szCs w:val="22"/>
          </w:rPr>
          <w:t xml:space="preserve"> (Levels: All)</w:t>
        </w:r>
      </w:ins>
    </w:p>
    <w:p w:rsidR="00522538" w:rsidRDefault="00522538" w:rsidP="00522538">
      <w:pPr>
        <w:pStyle w:val="NormalWeb"/>
        <w:rPr>
          <w:ins w:id="1400" w:author="Brian Devine" w:date="2017-01-09T15:34:00Z"/>
          <w:sz w:val="22"/>
          <w:szCs w:val="22"/>
        </w:rPr>
      </w:pPr>
      <w:ins w:id="1401" w:author="Brian Devine" w:date="2017-01-09T15:34:00Z">
        <w:r>
          <w:rPr>
            <w:sz w:val="22"/>
            <w:szCs w:val="22"/>
          </w:rPr>
          <w:t xml:space="preserve">(a) </w:t>
        </w:r>
        <w:r>
          <w:rPr>
            <w:rStyle w:val="bold1"/>
            <w:sz w:val="22"/>
            <w:szCs w:val="22"/>
          </w:rPr>
          <w:t>Initial License</w:t>
        </w:r>
        <w:r>
          <w:rPr>
            <w:sz w:val="22"/>
            <w:szCs w:val="22"/>
          </w:rPr>
          <w:t>.</w:t>
        </w:r>
      </w:ins>
    </w:p>
    <w:p w:rsidR="00522538" w:rsidRDefault="00522538" w:rsidP="00522538">
      <w:pPr>
        <w:numPr>
          <w:ilvl w:val="0"/>
          <w:numId w:val="117"/>
        </w:numPr>
        <w:spacing w:before="100" w:beforeAutospacing="1" w:after="100" w:afterAutospacing="1" w:line="240" w:lineRule="auto"/>
        <w:rPr>
          <w:ins w:id="1402" w:author="Brian Devine" w:date="2017-01-09T15:34:00Z"/>
          <w:rFonts w:ascii="Georgia" w:hAnsi="Georgia"/>
          <w:sz w:val="23"/>
          <w:szCs w:val="23"/>
        </w:rPr>
      </w:pPr>
      <w:ins w:id="1403" w:author="Brian Devine" w:date="2017-01-09T15:34:00Z">
        <w:r>
          <w:rPr>
            <w:rFonts w:ascii="Georgia" w:hAnsi="Georgia"/>
            <w:sz w:val="23"/>
            <w:szCs w:val="23"/>
          </w:rPr>
          <w:t>Prerequisite: Possession of a teacher license and at least three years of employment as a teacher or in an educational role accepted by the Department.</w:t>
        </w:r>
      </w:ins>
    </w:p>
    <w:p w:rsidR="00522538" w:rsidRDefault="00522538" w:rsidP="00522538">
      <w:pPr>
        <w:numPr>
          <w:ilvl w:val="0"/>
          <w:numId w:val="117"/>
        </w:numPr>
        <w:spacing w:before="100" w:beforeAutospacing="1" w:after="100" w:afterAutospacing="1" w:line="240" w:lineRule="auto"/>
        <w:rPr>
          <w:ins w:id="1404" w:author="Brian Devine" w:date="2017-01-09T15:34:00Z"/>
          <w:rFonts w:ascii="Georgia" w:hAnsi="Georgia"/>
          <w:sz w:val="23"/>
          <w:szCs w:val="23"/>
        </w:rPr>
      </w:pPr>
      <w:ins w:id="1405" w:author="Brian Devine" w:date="2017-01-09T15:34:00Z">
        <w:r w:rsidRPr="00726FAA">
          <w:rPr>
            <w:rFonts w:ascii="Georgia" w:hAnsi="Georgia"/>
            <w:sz w:val="23"/>
            <w:szCs w:val="23"/>
          </w:rPr>
          <w:t xml:space="preserve">Passing score on the Communication and Literacy test. </w:t>
        </w:r>
      </w:ins>
    </w:p>
    <w:p w:rsidR="00522538" w:rsidRDefault="00522538" w:rsidP="00522538">
      <w:pPr>
        <w:numPr>
          <w:ilvl w:val="0"/>
          <w:numId w:val="117"/>
        </w:numPr>
        <w:spacing w:before="100" w:beforeAutospacing="1" w:after="100" w:afterAutospacing="1" w:line="240" w:lineRule="auto"/>
        <w:rPr>
          <w:ins w:id="1406" w:author="Brian Devine" w:date="2017-01-09T15:34:00Z"/>
          <w:rFonts w:ascii="Georgia" w:hAnsi="Georgia"/>
          <w:sz w:val="23"/>
          <w:szCs w:val="23"/>
        </w:rPr>
      </w:pPr>
      <w:ins w:id="1407" w:author="Brian Devine" w:date="2017-01-09T15:34:00Z">
        <w:r>
          <w:rPr>
            <w:rFonts w:ascii="Georgia" w:hAnsi="Georgia"/>
            <w:sz w:val="23"/>
            <w:szCs w:val="23"/>
          </w:rPr>
          <w:t xml:space="preserve">Completion of an approved educator preparation program for the Initial license as set forth in 603 CMR 7.03 (2) (a).  </w:t>
        </w:r>
      </w:ins>
    </w:p>
    <w:p w:rsidR="00522538" w:rsidRDefault="00522538" w:rsidP="00522538">
      <w:pPr>
        <w:pStyle w:val="NormalWeb"/>
        <w:rPr>
          <w:ins w:id="1408" w:author="Brian Devine" w:date="2017-01-09T15:34:00Z"/>
          <w:sz w:val="22"/>
          <w:szCs w:val="22"/>
        </w:rPr>
      </w:pPr>
      <w:ins w:id="1409" w:author="Brian Devine" w:date="2017-01-09T15:34:00Z">
        <w:r>
          <w:rPr>
            <w:sz w:val="22"/>
            <w:szCs w:val="22"/>
          </w:rPr>
          <w:t xml:space="preserve">(b) </w:t>
        </w:r>
        <w:r>
          <w:rPr>
            <w:rStyle w:val="bold1"/>
            <w:sz w:val="22"/>
            <w:szCs w:val="22"/>
          </w:rPr>
          <w:t>Professional License</w:t>
        </w:r>
        <w:r>
          <w:rPr>
            <w:sz w:val="22"/>
            <w:szCs w:val="22"/>
          </w:rPr>
          <w:t>.</w:t>
        </w:r>
      </w:ins>
    </w:p>
    <w:p w:rsidR="00522538" w:rsidRDefault="00522538" w:rsidP="00522538">
      <w:pPr>
        <w:numPr>
          <w:ilvl w:val="0"/>
          <w:numId w:val="118"/>
        </w:numPr>
        <w:spacing w:before="100" w:beforeAutospacing="1" w:after="100" w:afterAutospacing="1" w:line="240" w:lineRule="auto"/>
        <w:rPr>
          <w:ins w:id="1410" w:author="Brian Devine" w:date="2017-01-09T15:34:00Z"/>
          <w:rFonts w:ascii="Georgia" w:hAnsi="Georgia"/>
          <w:sz w:val="23"/>
          <w:szCs w:val="23"/>
        </w:rPr>
      </w:pPr>
      <w:ins w:id="1411" w:author="Brian Devine" w:date="2017-01-09T15:34:00Z">
        <w:r>
          <w:rPr>
            <w:rFonts w:ascii="Georgia" w:hAnsi="Georgia"/>
            <w:sz w:val="23"/>
            <w:szCs w:val="23"/>
          </w:rPr>
          <w:lastRenderedPageBreak/>
          <w:t>For candidates who do not hold any Professional teacher license, complete requirements set forth in 603 CMR 7.04 (2) (c).</w:t>
        </w:r>
      </w:ins>
    </w:p>
    <w:p w:rsidR="00522538" w:rsidRDefault="00522538" w:rsidP="00522538">
      <w:pPr>
        <w:numPr>
          <w:ilvl w:val="0"/>
          <w:numId w:val="118"/>
        </w:numPr>
        <w:spacing w:before="100" w:beforeAutospacing="1" w:after="100" w:afterAutospacing="1" w:line="240" w:lineRule="auto"/>
        <w:rPr>
          <w:ins w:id="1412" w:author="Brian Devine" w:date="2017-01-09T15:34:00Z"/>
          <w:rFonts w:ascii="Georgia" w:hAnsi="Georgia"/>
          <w:sz w:val="23"/>
          <w:szCs w:val="23"/>
        </w:rPr>
      </w:pPr>
      <w:ins w:id="1413" w:author="Brian Devine" w:date="2017-01-09T15:34:00Z">
        <w:r>
          <w:rPr>
            <w:rFonts w:ascii="Georgia" w:hAnsi="Georgia"/>
            <w:sz w:val="23"/>
            <w:szCs w:val="23"/>
          </w:rPr>
          <w:t>For candidates who hold at least one Professional teacher license, complete three years of employment under the Initial license in the field of the Professional license sought.</w:t>
        </w:r>
      </w:ins>
    </w:p>
    <w:p w:rsidR="00522538" w:rsidRPr="00722B2C" w:rsidDel="00522538" w:rsidRDefault="00522538" w:rsidP="00722B2C">
      <w:pPr>
        <w:spacing w:before="100" w:beforeAutospacing="1" w:after="100" w:afterAutospacing="1" w:line="240" w:lineRule="auto"/>
        <w:rPr>
          <w:del w:id="1414" w:author="Brian Devine" w:date="2017-01-09T15:34:00Z"/>
          <w:rFonts w:ascii="Georgia" w:eastAsia="Times New Roman" w:hAnsi="Georgia" w:cs="Times New Roman"/>
        </w:rPr>
      </w:pPr>
    </w:p>
    <w:p w:rsidR="00722B2C" w:rsidRPr="00722B2C" w:rsidDel="00C76FB6" w:rsidRDefault="00722B2C" w:rsidP="00722B2C">
      <w:pPr>
        <w:spacing w:before="100" w:beforeAutospacing="1" w:after="100" w:afterAutospacing="1" w:line="240" w:lineRule="auto"/>
        <w:rPr>
          <w:del w:id="1415" w:author="Brian Devine" w:date="2016-10-04T14:07:00Z"/>
          <w:rFonts w:ascii="Georgia" w:eastAsia="Times New Roman" w:hAnsi="Georgia" w:cs="Times New Roman"/>
        </w:rPr>
      </w:pPr>
      <w:del w:id="1416" w:author="Brian Devine" w:date="2016-10-04T14:07:00Z">
        <w:r w:rsidRPr="00722B2C" w:rsidDel="00C76FB6">
          <w:rPr>
            <w:rFonts w:ascii="Georgia" w:eastAsia="Times New Roman" w:hAnsi="Georgia" w:cs="Times New Roman"/>
          </w:rPr>
          <w:delText xml:space="preserve">(1) </w:delText>
        </w:r>
        <w:r w:rsidRPr="00722B2C" w:rsidDel="00C76FB6">
          <w:rPr>
            <w:rFonts w:ascii="Georgia" w:eastAsia="Times New Roman" w:hAnsi="Georgia" w:cs="Times New Roman"/>
            <w:b/>
            <w:bCs/>
          </w:rPr>
          <w:delText>Academically Advanced</w:delText>
        </w:r>
        <w:r w:rsidRPr="00722B2C" w:rsidDel="00C76FB6">
          <w:rPr>
            <w:rFonts w:ascii="Georgia" w:eastAsia="Times New Roman" w:hAnsi="Georgia" w:cs="Times New Roman"/>
          </w:rPr>
          <w:delText xml:space="preserve"> (Levels: PreK-8)</w:delText>
        </w:r>
      </w:del>
    </w:p>
    <w:p w:rsidR="00722B2C" w:rsidRPr="00722B2C" w:rsidDel="00C76FB6" w:rsidRDefault="00722B2C" w:rsidP="00722B2C">
      <w:pPr>
        <w:spacing w:before="100" w:beforeAutospacing="1" w:after="100" w:afterAutospacing="1" w:line="240" w:lineRule="auto"/>
        <w:rPr>
          <w:del w:id="1417" w:author="Brian Devine" w:date="2016-10-04T14:07:00Z"/>
          <w:rFonts w:ascii="Georgia" w:eastAsia="Times New Roman" w:hAnsi="Georgia" w:cs="Times New Roman"/>
        </w:rPr>
      </w:pPr>
      <w:del w:id="1418" w:author="Brian Devine" w:date="2016-10-04T14:07:00Z">
        <w:r w:rsidRPr="00722B2C" w:rsidDel="00C76FB6">
          <w:rPr>
            <w:rFonts w:ascii="Georgia" w:eastAsia="Times New Roman" w:hAnsi="Georgia" w:cs="Times New Roman"/>
          </w:rPr>
          <w:delText xml:space="preserve">(a) </w:delText>
        </w:r>
        <w:r w:rsidRPr="00722B2C" w:rsidDel="00C76FB6">
          <w:rPr>
            <w:rFonts w:ascii="Georgia" w:eastAsia="Times New Roman" w:hAnsi="Georgia" w:cs="Times New Roman"/>
            <w:b/>
            <w:bCs/>
          </w:rPr>
          <w:delText>Initial License</w:delText>
        </w:r>
        <w:r w:rsidRPr="00722B2C" w:rsidDel="00C76FB6">
          <w:rPr>
            <w:rFonts w:ascii="Georgia" w:eastAsia="Times New Roman" w:hAnsi="Georgia" w:cs="Times New Roman"/>
          </w:rPr>
          <w:delText>.</w:delText>
        </w:r>
      </w:del>
    </w:p>
    <w:p w:rsidR="00722B2C" w:rsidRPr="00722B2C" w:rsidDel="00C76FB6" w:rsidRDefault="00722B2C" w:rsidP="00722B2C">
      <w:pPr>
        <w:numPr>
          <w:ilvl w:val="0"/>
          <w:numId w:val="58"/>
        </w:numPr>
        <w:spacing w:before="100" w:beforeAutospacing="1" w:after="100" w:afterAutospacing="1" w:line="240" w:lineRule="auto"/>
        <w:ind w:left="2520"/>
        <w:rPr>
          <w:del w:id="1419" w:author="Brian Devine" w:date="2016-10-04T14:07:00Z"/>
          <w:rFonts w:ascii="Georgia" w:eastAsia="Times New Roman" w:hAnsi="Georgia" w:cs="Times New Roman"/>
          <w:sz w:val="23"/>
          <w:szCs w:val="23"/>
        </w:rPr>
      </w:pPr>
      <w:del w:id="1420" w:author="Brian Devine" w:date="2016-10-04T14:07:00Z">
        <w:r w:rsidRPr="00722B2C" w:rsidDel="00C76FB6">
          <w:rPr>
            <w:rFonts w:ascii="Georgia" w:eastAsia="Times New Roman" w:hAnsi="Georgia" w:cs="Times New Roman"/>
            <w:sz w:val="23"/>
            <w:szCs w:val="23"/>
          </w:rPr>
          <w:delText xml:space="preserve">Prerequisites: At least an Initial license in elementary, middle school, English, history, political science/political philosophy, mathematics, or one of the sciences and at least one year of teaching experience under that license. </w:delText>
        </w:r>
      </w:del>
    </w:p>
    <w:p w:rsidR="00722B2C" w:rsidRPr="00722B2C" w:rsidDel="00C76FB6" w:rsidRDefault="00722B2C" w:rsidP="00722B2C">
      <w:pPr>
        <w:numPr>
          <w:ilvl w:val="0"/>
          <w:numId w:val="58"/>
        </w:numPr>
        <w:spacing w:before="100" w:beforeAutospacing="1" w:after="100" w:afterAutospacing="1" w:line="240" w:lineRule="auto"/>
        <w:ind w:left="2520"/>
        <w:rPr>
          <w:del w:id="1421" w:author="Brian Devine" w:date="2016-10-04T14:07:00Z"/>
          <w:rFonts w:ascii="Georgia" w:eastAsia="Times New Roman" w:hAnsi="Georgia" w:cs="Times New Roman"/>
          <w:sz w:val="23"/>
          <w:szCs w:val="23"/>
        </w:rPr>
      </w:pPr>
      <w:del w:id="1422" w:author="Brian Devine" w:date="2016-10-04T14:07:00Z">
        <w:r w:rsidRPr="00722B2C" w:rsidDel="00C76FB6">
          <w:rPr>
            <w:rFonts w:ascii="Georgia" w:eastAsia="Times New Roman" w:hAnsi="Georgia" w:cs="Times New Roman"/>
            <w:sz w:val="23"/>
            <w:szCs w:val="23"/>
          </w:rPr>
          <w:delText xml:space="preserve">Completion of an approved educator preparation program for the Initial license as set forth in 603 CMR 7.03 (2) (a). The practicum or practicum equivalent of 150 hours must be with a group of students identified by the district as academically advanced. Practicum or practicum equivalent must include approximately equal experience with academically advanced students both in a general education classroom and in classes for academically advanced students at two different grade levels. </w:delText>
        </w:r>
      </w:del>
    </w:p>
    <w:p w:rsidR="00722B2C" w:rsidRPr="00722B2C" w:rsidDel="00C76FB6" w:rsidRDefault="00722B2C" w:rsidP="00722B2C">
      <w:pPr>
        <w:numPr>
          <w:ilvl w:val="0"/>
          <w:numId w:val="58"/>
        </w:numPr>
        <w:spacing w:before="100" w:beforeAutospacing="1" w:after="100" w:afterAutospacing="1" w:line="240" w:lineRule="auto"/>
        <w:ind w:left="2520"/>
        <w:rPr>
          <w:del w:id="1423" w:author="Brian Devine" w:date="2016-10-04T14:07:00Z"/>
          <w:rFonts w:ascii="Georgia" w:eastAsia="Times New Roman" w:hAnsi="Georgia" w:cs="Times New Roman"/>
          <w:sz w:val="23"/>
          <w:szCs w:val="23"/>
        </w:rPr>
      </w:pPr>
      <w:del w:id="1424" w:author="Brian Devine" w:date="2016-10-04T14:07:00Z">
        <w:r w:rsidRPr="00722B2C" w:rsidDel="00C76FB6">
          <w:rPr>
            <w:rFonts w:ascii="Georgia" w:eastAsia="Times New Roman" w:hAnsi="Georgia" w:cs="Times New Roman"/>
            <w:sz w:val="23"/>
            <w:szCs w:val="23"/>
          </w:rPr>
          <w:delText xml:space="preserve">The topics set forth in 603 CMR 7.06 (18) (a) and (b) and 603 CMR 7.06 (19) (a) and (b), together with the following topics, will be addressed on the test of subject matter knowledge: </w:delText>
        </w:r>
      </w:del>
    </w:p>
    <w:p w:rsidR="00722B2C" w:rsidRPr="00722B2C" w:rsidDel="00C76FB6" w:rsidRDefault="00722B2C" w:rsidP="00722B2C">
      <w:pPr>
        <w:numPr>
          <w:ilvl w:val="1"/>
          <w:numId w:val="58"/>
        </w:numPr>
        <w:spacing w:before="100" w:beforeAutospacing="1" w:after="100" w:afterAutospacing="1" w:line="240" w:lineRule="auto"/>
        <w:ind w:left="3240"/>
        <w:rPr>
          <w:del w:id="1425" w:author="Brian Devine" w:date="2016-10-04T14:07:00Z"/>
          <w:rFonts w:ascii="Georgia" w:eastAsia="Times New Roman" w:hAnsi="Georgia" w:cs="Times New Roman"/>
          <w:sz w:val="23"/>
          <w:szCs w:val="23"/>
        </w:rPr>
      </w:pPr>
      <w:del w:id="1426" w:author="Brian Devine" w:date="2016-10-04T14:07:00Z">
        <w:r w:rsidRPr="00722B2C" w:rsidDel="00C76FB6">
          <w:rPr>
            <w:rFonts w:ascii="Georgia" w:eastAsia="Times New Roman" w:hAnsi="Georgia" w:cs="Times New Roman"/>
            <w:sz w:val="23"/>
            <w:szCs w:val="23"/>
          </w:rPr>
          <w:delText xml:space="preserve">Knowledge of ways to adapt curricular content from higher grade levels, especially in science and mathematics, for academically advanced students in lower grade levels. </w:delText>
        </w:r>
      </w:del>
    </w:p>
    <w:p w:rsidR="00722B2C" w:rsidRPr="00722B2C" w:rsidDel="00C76FB6" w:rsidRDefault="00722B2C" w:rsidP="00722B2C">
      <w:pPr>
        <w:numPr>
          <w:ilvl w:val="1"/>
          <w:numId w:val="58"/>
        </w:numPr>
        <w:spacing w:before="100" w:beforeAutospacing="1" w:after="100" w:afterAutospacing="1" w:line="240" w:lineRule="auto"/>
        <w:ind w:left="3240"/>
        <w:rPr>
          <w:del w:id="1427" w:author="Brian Devine" w:date="2016-10-04T14:07:00Z"/>
          <w:rFonts w:ascii="Georgia" w:eastAsia="Times New Roman" w:hAnsi="Georgia" w:cs="Times New Roman"/>
          <w:sz w:val="23"/>
          <w:szCs w:val="23"/>
        </w:rPr>
      </w:pPr>
      <w:del w:id="1428" w:author="Brian Devine" w:date="2016-10-04T14:07:00Z">
        <w:r w:rsidRPr="00722B2C" w:rsidDel="00C76FB6">
          <w:rPr>
            <w:rFonts w:ascii="Georgia" w:eastAsia="Times New Roman" w:hAnsi="Georgia" w:cs="Times New Roman"/>
            <w:sz w:val="23"/>
            <w:szCs w:val="23"/>
          </w:rPr>
          <w:delText xml:space="preserve">Design and implementation of accelerated curricula providing conceptual understanding for academically advanced students in mixed ability classrooms that enable them to engage in sustained study in a content area appropriate to their learning pace. </w:delText>
        </w:r>
      </w:del>
    </w:p>
    <w:p w:rsidR="00722B2C" w:rsidRPr="00722B2C" w:rsidDel="00C76FB6" w:rsidRDefault="00722B2C" w:rsidP="00722B2C">
      <w:pPr>
        <w:numPr>
          <w:ilvl w:val="0"/>
          <w:numId w:val="58"/>
        </w:numPr>
        <w:spacing w:before="100" w:beforeAutospacing="1" w:after="100" w:afterAutospacing="1" w:line="240" w:lineRule="auto"/>
        <w:ind w:left="2520"/>
        <w:rPr>
          <w:del w:id="1429" w:author="Brian Devine" w:date="2016-10-04T14:07:00Z"/>
          <w:rFonts w:ascii="Georgia" w:eastAsia="Times New Roman" w:hAnsi="Georgia" w:cs="Times New Roman"/>
          <w:sz w:val="23"/>
          <w:szCs w:val="23"/>
        </w:rPr>
      </w:pPr>
      <w:del w:id="1430" w:author="Brian Devine" w:date="2016-10-04T14:07:00Z">
        <w:r w:rsidRPr="00722B2C" w:rsidDel="00C76FB6">
          <w:rPr>
            <w:rFonts w:ascii="Georgia" w:eastAsia="Times New Roman" w:hAnsi="Georgia" w:cs="Times New Roman"/>
            <w:sz w:val="23"/>
            <w:szCs w:val="23"/>
          </w:rPr>
          <w:delText xml:space="preserve">The following topics shall be included in an approved program but will not be addressed on a test of subject matter knowledge: </w:delText>
        </w:r>
      </w:del>
    </w:p>
    <w:p w:rsidR="00722B2C" w:rsidRPr="00722B2C" w:rsidDel="00C76FB6" w:rsidRDefault="00722B2C" w:rsidP="00722B2C">
      <w:pPr>
        <w:numPr>
          <w:ilvl w:val="1"/>
          <w:numId w:val="58"/>
        </w:numPr>
        <w:spacing w:before="100" w:beforeAutospacing="1" w:after="100" w:afterAutospacing="1" w:line="240" w:lineRule="auto"/>
        <w:ind w:left="3240"/>
        <w:rPr>
          <w:del w:id="1431" w:author="Brian Devine" w:date="2016-10-04T14:07:00Z"/>
          <w:rFonts w:ascii="Georgia" w:eastAsia="Times New Roman" w:hAnsi="Georgia" w:cs="Times New Roman"/>
          <w:sz w:val="23"/>
          <w:szCs w:val="23"/>
        </w:rPr>
      </w:pPr>
      <w:del w:id="1432" w:author="Brian Devine" w:date="2016-10-04T14:07:00Z">
        <w:r w:rsidRPr="00722B2C" w:rsidDel="00C76FB6">
          <w:rPr>
            <w:rFonts w:ascii="Georgia" w:eastAsia="Times New Roman" w:hAnsi="Georgia" w:cs="Times New Roman"/>
            <w:sz w:val="23"/>
            <w:szCs w:val="23"/>
          </w:rPr>
          <w:delText xml:space="preserve">Knowledge of curricular content in all the Massachusetts Curriculum Frameworks for PreK-10, with emphasis on either science and mathematics or the humanities. </w:delText>
        </w:r>
      </w:del>
    </w:p>
    <w:p w:rsidR="00722B2C" w:rsidRPr="00722B2C" w:rsidDel="00C76FB6" w:rsidRDefault="00722B2C" w:rsidP="00722B2C">
      <w:pPr>
        <w:numPr>
          <w:ilvl w:val="1"/>
          <w:numId w:val="58"/>
        </w:numPr>
        <w:spacing w:before="100" w:beforeAutospacing="1" w:after="100" w:afterAutospacing="1" w:line="240" w:lineRule="auto"/>
        <w:ind w:left="3240"/>
        <w:rPr>
          <w:del w:id="1433" w:author="Brian Devine" w:date="2016-10-04T14:07:00Z"/>
          <w:rFonts w:ascii="Georgia" w:eastAsia="Times New Roman" w:hAnsi="Georgia" w:cs="Times New Roman"/>
          <w:sz w:val="23"/>
          <w:szCs w:val="23"/>
        </w:rPr>
      </w:pPr>
      <w:del w:id="1434" w:author="Brian Devine" w:date="2016-10-04T14:07:00Z">
        <w:r w:rsidRPr="00722B2C" w:rsidDel="00C76FB6">
          <w:rPr>
            <w:rFonts w:ascii="Georgia" w:eastAsia="Times New Roman" w:hAnsi="Georgia" w:cs="Times New Roman"/>
            <w:sz w:val="23"/>
            <w:szCs w:val="23"/>
          </w:rPr>
          <w:delText xml:space="preserve">Emotional, social, and cognitive development and needs of academically advanced students. </w:delText>
        </w:r>
      </w:del>
    </w:p>
    <w:p w:rsidR="00722B2C" w:rsidRPr="00722B2C" w:rsidDel="00C76FB6" w:rsidRDefault="00722B2C" w:rsidP="00722B2C">
      <w:pPr>
        <w:numPr>
          <w:ilvl w:val="1"/>
          <w:numId w:val="58"/>
        </w:numPr>
        <w:spacing w:before="100" w:beforeAutospacing="1" w:after="100" w:afterAutospacing="1" w:line="240" w:lineRule="auto"/>
        <w:ind w:left="3240"/>
        <w:rPr>
          <w:del w:id="1435" w:author="Brian Devine" w:date="2016-10-04T14:07:00Z"/>
          <w:rFonts w:ascii="Georgia" w:eastAsia="Times New Roman" w:hAnsi="Georgia" w:cs="Times New Roman"/>
          <w:sz w:val="23"/>
          <w:szCs w:val="23"/>
        </w:rPr>
      </w:pPr>
      <w:del w:id="1436" w:author="Brian Devine" w:date="2016-10-04T14:07:00Z">
        <w:r w:rsidRPr="00722B2C" w:rsidDel="00C76FB6">
          <w:rPr>
            <w:rFonts w:ascii="Georgia" w:eastAsia="Times New Roman" w:hAnsi="Georgia" w:cs="Times New Roman"/>
            <w:sz w:val="23"/>
            <w:szCs w:val="23"/>
          </w:rPr>
          <w:delText xml:space="preserve">Design and implementation of accelerated curricula providing conceptual understanding for academically advanced students in groups (pullout grouping, cluster grouping, cross-graded classes, full-time ability grouping, regrouping for specific instruction). </w:delText>
        </w:r>
      </w:del>
    </w:p>
    <w:p w:rsidR="00722B2C" w:rsidRPr="00722B2C" w:rsidDel="00C76FB6" w:rsidRDefault="00722B2C" w:rsidP="00C76FB6">
      <w:pPr>
        <w:numPr>
          <w:ilvl w:val="1"/>
          <w:numId w:val="58"/>
        </w:numPr>
        <w:spacing w:before="100" w:beforeAutospacing="1" w:after="100" w:afterAutospacing="1" w:line="240" w:lineRule="auto"/>
        <w:ind w:left="3240"/>
        <w:rPr>
          <w:del w:id="1437" w:author="Brian Devine" w:date="2016-10-04T14:07:00Z"/>
          <w:rFonts w:ascii="Georgia" w:eastAsia="Times New Roman" w:hAnsi="Georgia" w:cs="Times New Roman"/>
          <w:sz w:val="23"/>
          <w:szCs w:val="23"/>
        </w:rPr>
      </w:pPr>
      <w:del w:id="1438" w:author="Brian Devine" w:date="2016-10-04T14:07:00Z">
        <w:r w:rsidRPr="00722B2C" w:rsidDel="00C76FB6">
          <w:rPr>
            <w:rFonts w:ascii="Georgia" w:eastAsia="Times New Roman" w:hAnsi="Georgia" w:cs="Times New Roman"/>
            <w:sz w:val="23"/>
            <w:szCs w:val="23"/>
          </w:rPr>
          <w:delText xml:space="preserve">Knowledge of research on issues related to the education of academically advanced students. </w:delText>
        </w:r>
      </w:del>
    </w:p>
    <w:p w:rsidR="00722B2C" w:rsidRPr="00722B2C" w:rsidDel="00C76FB6" w:rsidRDefault="00722B2C" w:rsidP="00C76FB6">
      <w:pPr>
        <w:numPr>
          <w:ilvl w:val="1"/>
          <w:numId w:val="58"/>
        </w:numPr>
        <w:spacing w:before="100" w:beforeAutospacing="1" w:after="100" w:afterAutospacing="1" w:line="240" w:lineRule="auto"/>
        <w:ind w:left="3240"/>
        <w:rPr>
          <w:del w:id="1439" w:author="Brian Devine" w:date="2016-10-04T14:07:00Z"/>
          <w:rFonts w:ascii="Georgia" w:eastAsia="Times New Roman" w:hAnsi="Georgia" w:cs="Times New Roman"/>
          <w:sz w:val="23"/>
          <w:szCs w:val="23"/>
        </w:rPr>
      </w:pPr>
      <w:del w:id="1440" w:author="Brian Devine" w:date="2016-10-04T14:07:00Z">
        <w:r w:rsidRPr="00722B2C" w:rsidDel="00C76FB6">
          <w:rPr>
            <w:rFonts w:ascii="Georgia" w:eastAsia="Times New Roman" w:hAnsi="Georgia" w:cs="Times New Roman"/>
            <w:sz w:val="23"/>
            <w:szCs w:val="23"/>
          </w:rPr>
          <w:delText xml:space="preserve">Knowledge of federal and state laws on education for the academically advanced. </w:delText>
        </w:r>
      </w:del>
    </w:p>
    <w:p w:rsidR="00D0798B" w:rsidRDefault="00722B2C">
      <w:pPr>
        <w:numPr>
          <w:ilvl w:val="1"/>
          <w:numId w:val="58"/>
        </w:numPr>
        <w:spacing w:before="100" w:beforeAutospacing="1" w:after="100" w:afterAutospacing="1" w:line="240" w:lineRule="auto"/>
        <w:ind w:left="3240"/>
        <w:rPr>
          <w:del w:id="1441" w:author="Brian Devine" w:date="2016-10-04T14:07:00Z"/>
          <w:rFonts w:ascii="Georgia" w:eastAsia="Times New Roman" w:hAnsi="Georgia" w:cs="Times New Roman"/>
          <w:sz w:val="23"/>
          <w:szCs w:val="23"/>
        </w:rPr>
      </w:pPr>
      <w:del w:id="1442" w:author="Brian Devine" w:date="2016-10-04T14:07:00Z">
        <w:r w:rsidRPr="00722B2C" w:rsidDel="00C76FB6">
          <w:rPr>
            <w:rFonts w:ascii="Georgia" w:eastAsia="Times New Roman" w:hAnsi="Georgia" w:cs="Times New Roman"/>
            <w:sz w:val="23"/>
            <w:szCs w:val="23"/>
          </w:rPr>
          <w:delText xml:space="preserve">Individuals are exempt from the requirements set forth in 7.07 (1) (a) 1. through 4. if they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5-12 for which the Department issues a license. </w:delText>
        </w:r>
      </w:del>
    </w:p>
    <w:p w:rsidR="00722B2C" w:rsidRPr="00722B2C" w:rsidDel="00C76FB6" w:rsidRDefault="00C76FB6" w:rsidP="00722B2C">
      <w:pPr>
        <w:spacing w:before="100" w:beforeAutospacing="1" w:after="100" w:afterAutospacing="1" w:line="240" w:lineRule="auto"/>
        <w:rPr>
          <w:del w:id="1443" w:author="Brian Devine" w:date="2016-10-04T14:08:00Z"/>
          <w:rFonts w:ascii="Georgia" w:eastAsia="Times New Roman" w:hAnsi="Georgia" w:cs="Times New Roman"/>
        </w:rPr>
      </w:pPr>
      <w:ins w:id="1444" w:author="Brian Devine" w:date="2016-10-04T14:08:00Z">
        <w:r w:rsidRPr="00722B2C" w:rsidDel="00C76FB6">
          <w:rPr>
            <w:rFonts w:ascii="Georgia" w:eastAsia="Times New Roman" w:hAnsi="Georgia" w:cs="Times New Roman"/>
          </w:rPr>
          <w:t xml:space="preserve"> </w:t>
        </w:r>
      </w:ins>
      <w:del w:id="1445" w:author="Brian Devine" w:date="2016-10-04T14:08:00Z">
        <w:r w:rsidR="00722B2C" w:rsidRPr="00722B2C" w:rsidDel="00C76FB6">
          <w:rPr>
            <w:rFonts w:ascii="Georgia" w:eastAsia="Times New Roman" w:hAnsi="Georgia" w:cs="Times New Roman"/>
          </w:rPr>
          <w:delText xml:space="preserve">(b) </w:delText>
        </w:r>
        <w:r w:rsidR="00722B2C" w:rsidRPr="00722B2C" w:rsidDel="00C76FB6">
          <w:rPr>
            <w:rFonts w:ascii="Georgia" w:eastAsia="Times New Roman" w:hAnsi="Georgia" w:cs="Times New Roman"/>
            <w:b/>
            <w:bCs/>
          </w:rPr>
          <w:delText>Professional License</w:delText>
        </w:r>
        <w:r w:rsidR="00722B2C" w:rsidRPr="00722B2C" w:rsidDel="00C76FB6">
          <w:rPr>
            <w:rFonts w:ascii="Georgia" w:eastAsia="Times New Roman" w:hAnsi="Georgia" w:cs="Times New Roman"/>
          </w:rPr>
          <w:delText>.</w:delText>
        </w:r>
      </w:del>
    </w:p>
    <w:p w:rsidR="00722B2C" w:rsidRPr="00722B2C" w:rsidDel="00C76FB6" w:rsidRDefault="00722B2C" w:rsidP="00722B2C">
      <w:pPr>
        <w:numPr>
          <w:ilvl w:val="0"/>
          <w:numId w:val="59"/>
        </w:numPr>
        <w:spacing w:before="100" w:beforeAutospacing="1" w:after="100" w:afterAutospacing="1" w:line="240" w:lineRule="auto"/>
        <w:ind w:left="2520"/>
        <w:rPr>
          <w:del w:id="1446" w:author="Brian Devine" w:date="2016-10-04T14:08:00Z"/>
          <w:rFonts w:ascii="Georgia" w:eastAsia="Times New Roman" w:hAnsi="Georgia" w:cs="Times New Roman"/>
          <w:sz w:val="23"/>
          <w:szCs w:val="23"/>
        </w:rPr>
      </w:pPr>
      <w:del w:id="1447" w:author="Brian Devine" w:date="2016-10-04T14:08:00Z">
        <w:r w:rsidRPr="00722B2C" w:rsidDel="00C76FB6">
          <w:rPr>
            <w:rFonts w:ascii="Georgia" w:eastAsia="Times New Roman" w:hAnsi="Georgia" w:cs="Times New Roman"/>
            <w:sz w:val="23"/>
            <w:szCs w:val="23"/>
          </w:rPr>
          <w:delText xml:space="preserve">For candidates who do not hold any Professional teacher license, complete requirements set forth in 603 CMR 7.04 (2) (c). </w:delText>
        </w:r>
      </w:del>
    </w:p>
    <w:p w:rsidR="00722B2C" w:rsidRPr="00722B2C" w:rsidDel="00C76FB6" w:rsidRDefault="00722B2C" w:rsidP="00722B2C">
      <w:pPr>
        <w:numPr>
          <w:ilvl w:val="0"/>
          <w:numId w:val="59"/>
        </w:numPr>
        <w:spacing w:before="100" w:beforeAutospacing="1" w:after="100" w:afterAutospacing="1" w:line="240" w:lineRule="auto"/>
        <w:ind w:left="2520"/>
        <w:rPr>
          <w:del w:id="1448" w:author="Brian Devine" w:date="2016-10-04T14:08:00Z"/>
          <w:rFonts w:ascii="Georgia" w:eastAsia="Times New Roman" w:hAnsi="Georgia" w:cs="Times New Roman"/>
          <w:sz w:val="23"/>
          <w:szCs w:val="23"/>
        </w:rPr>
      </w:pPr>
      <w:del w:id="1449" w:author="Brian Devine" w:date="2016-10-04T14:08:00Z">
        <w:r w:rsidRPr="00722B2C" w:rsidDel="00C76FB6">
          <w:rPr>
            <w:rFonts w:ascii="Georgia" w:eastAsia="Times New Roman" w:hAnsi="Georgia" w:cs="Times New Roman"/>
            <w:sz w:val="23"/>
            <w:szCs w:val="23"/>
          </w:rPr>
          <w:delText xml:space="preserve">For candidates who hold at least one Professional teacher license, complete three years of employment under the Initial license in the field of the Professional license sought. </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Reading</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Prerequisite: At least an Initial teaching license and at least one year of experience</w:t>
      </w:r>
      <w:del w:id="1450" w:author="Brian Devine" w:date="2016-10-13T15:12:00Z">
        <w:r w:rsidRPr="00722B2C" w:rsidDel="00806B50">
          <w:rPr>
            <w:rFonts w:ascii="Georgia" w:eastAsia="Times New Roman" w:hAnsi="Georgia" w:cs="Times New Roman"/>
            <w:sz w:val="23"/>
            <w:szCs w:val="23"/>
          </w:rPr>
          <w:delText xml:space="preserve"> under that license</w:delText>
        </w:r>
      </w:del>
      <w:r w:rsidRPr="00722B2C">
        <w:rPr>
          <w:rFonts w:ascii="Georgia" w:eastAsia="Times New Roman" w:hAnsi="Georgia" w:cs="Times New Roman"/>
          <w:sz w:val="23"/>
          <w:szCs w:val="23"/>
        </w:rPr>
        <w:t xml:space="preserve">. </w:t>
      </w:r>
    </w:p>
    <w:p w:rsidR="00722B2C" w:rsidRPr="00722B2C" w:rsidRDefault="00722B2C" w:rsidP="00722B2C">
      <w:pPr>
        <w:numPr>
          <w:ilvl w:val="0"/>
          <w:numId w:val="6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approved educator preparation program for the Initial license as set forth in 603 CMR 7.03 (2) (a). </w:t>
      </w:r>
    </w:p>
    <w:p w:rsidR="00722B2C" w:rsidRPr="00722B2C" w:rsidDel="00B51107" w:rsidRDefault="00B51107" w:rsidP="00B51107">
      <w:pPr>
        <w:numPr>
          <w:ilvl w:val="0"/>
          <w:numId w:val="60"/>
        </w:numPr>
        <w:spacing w:before="100" w:beforeAutospacing="1" w:after="100" w:afterAutospacing="1" w:line="240" w:lineRule="auto"/>
        <w:ind w:left="2520"/>
        <w:rPr>
          <w:del w:id="1451" w:author="Brian Devine" w:date="2016-10-04T16:45:00Z"/>
          <w:rFonts w:ascii="Georgia" w:eastAsia="Times New Roman" w:hAnsi="Georgia" w:cs="Times New Roman"/>
          <w:sz w:val="23"/>
          <w:szCs w:val="23"/>
        </w:rPr>
      </w:pPr>
      <w:ins w:id="1452" w:author="Brian Devine" w:date="2016-10-04T16:43:00Z">
        <w:r>
          <w:rPr>
            <w:rFonts w:ascii="Georgia" w:eastAsia="Times New Roman" w:hAnsi="Georgia" w:cs="Times New Roman"/>
            <w:sz w:val="23"/>
            <w:szCs w:val="23"/>
          </w:rPr>
          <w:t xml:space="preserve">Passing score on the Reading subject matter test addressing the topic outlined in the Subject Matter Knowledge Guidelines. </w:t>
        </w:r>
      </w:ins>
      <w:del w:id="1453" w:author="Brian Devine" w:date="2016-10-04T16:45:00Z">
        <w:r w:rsidR="00722B2C" w:rsidRPr="00722B2C" w:rsidDel="00B51107">
          <w:rPr>
            <w:rFonts w:ascii="Georgia" w:eastAsia="Times New Roman" w:hAnsi="Georgia" w:cs="Times New Roman"/>
            <w:sz w:val="23"/>
            <w:szCs w:val="23"/>
          </w:rPr>
          <w:delText xml:space="preserve">The following topics will be addressed on the test of subject matter knowledge: </w:delText>
        </w:r>
      </w:del>
    </w:p>
    <w:p w:rsidR="00D0798B" w:rsidRDefault="00722B2C">
      <w:pPr>
        <w:numPr>
          <w:ilvl w:val="0"/>
          <w:numId w:val="60"/>
        </w:numPr>
        <w:spacing w:before="100" w:beforeAutospacing="1" w:after="100" w:afterAutospacing="1" w:line="240" w:lineRule="auto"/>
        <w:ind w:left="2520"/>
        <w:rPr>
          <w:del w:id="1454" w:author="Brian Devine" w:date="2016-10-04T16:45:00Z"/>
          <w:rFonts w:ascii="Georgia" w:eastAsia="Times New Roman" w:hAnsi="Georgia" w:cs="Times New Roman"/>
          <w:sz w:val="23"/>
          <w:szCs w:val="23"/>
        </w:rPr>
      </w:pPr>
      <w:del w:id="1455" w:author="Brian Devine" w:date="2016-10-04T16:45:00Z">
        <w:r w:rsidRPr="00722B2C" w:rsidDel="00B51107">
          <w:rPr>
            <w:rFonts w:ascii="Georgia" w:eastAsia="Times New Roman" w:hAnsi="Georgia" w:cs="Times New Roman"/>
            <w:sz w:val="23"/>
            <w:szCs w:val="23"/>
          </w:rPr>
          <w:delText xml:space="preserve">Knowledge of the significant theories, practices, and programs for developing reading skills and reading comprehension. </w:delText>
        </w:r>
      </w:del>
    </w:p>
    <w:p w:rsidR="00D0798B" w:rsidRDefault="00722B2C">
      <w:pPr>
        <w:numPr>
          <w:ilvl w:val="0"/>
          <w:numId w:val="60"/>
        </w:numPr>
        <w:spacing w:before="100" w:beforeAutospacing="1" w:after="100" w:afterAutospacing="1" w:line="240" w:lineRule="auto"/>
        <w:ind w:left="2520"/>
        <w:rPr>
          <w:del w:id="1456" w:author="Brian Devine" w:date="2016-10-04T16:45:00Z"/>
          <w:rFonts w:ascii="Georgia" w:eastAsia="Times New Roman" w:hAnsi="Georgia" w:cs="Times New Roman"/>
          <w:sz w:val="23"/>
          <w:szCs w:val="23"/>
        </w:rPr>
      </w:pPr>
      <w:del w:id="1457" w:author="Brian Devine" w:date="2016-10-04T16:45:00Z">
        <w:r w:rsidRPr="00722B2C" w:rsidDel="00B51107">
          <w:rPr>
            <w:rFonts w:ascii="Georgia" w:eastAsia="Times New Roman" w:hAnsi="Georgia" w:cs="Times New Roman"/>
            <w:sz w:val="23"/>
            <w:szCs w:val="23"/>
          </w:rPr>
          <w:delText xml:space="preserve">Phonemic awareness and phonics: principles, knowledge, and instructional practices. </w:delText>
        </w:r>
      </w:del>
    </w:p>
    <w:p w:rsidR="00D0798B" w:rsidRDefault="00722B2C">
      <w:pPr>
        <w:numPr>
          <w:ilvl w:val="0"/>
          <w:numId w:val="60"/>
        </w:numPr>
        <w:spacing w:before="100" w:beforeAutospacing="1" w:after="100" w:afterAutospacing="1" w:line="240" w:lineRule="auto"/>
        <w:ind w:left="2520"/>
        <w:rPr>
          <w:del w:id="1458" w:author="Brian Devine" w:date="2016-10-04T16:45:00Z"/>
          <w:rFonts w:ascii="Georgia" w:eastAsia="Times New Roman" w:hAnsi="Georgia" w:cs="Times New Roman"/>
          <w:sz w:val="23"/>
          <w:szCs w:val="23"/>
        </w:rPr>
      </w:pPr>
      <w:del w:id="1459" w:author="Brian Devine" w:date="2016-10-04T16:45:00Z">
        <w:r w:rsidRPr="00722B2C" w:rsidDel="00B51107">
          <w:rPr>
            <w:rFonts w:ascii="Georgia" w:eastAsia="Times New Roman" w:hAnsi="Georgia" w:cs="Times New Roman"/>
            <w:sz w:val="23"/>
            <w:szCs w:val="23"/>
          </w:rPr>
          <w:delText xml:space="preserve">History and nature of English vocabulary and of English-language dialects; development of vocabulary knowledge. </w:delText>
        </w:r>
      </w:del>
    </w:p>
    <w:p w:rsidR="00D0798B" w:rsidRDefault="00722B2C">
      <w:pPr>
        <w:numPr>
          <w:ilvl w:val="0"/>
          <w:numId w:val="60"/>
        </w:numPr>
        <w:spacing w:before="100" w:beforeAutospacing="1" w:after="100" w:afterAutospacing="1" w:line="240" w:lineRule="auto"/>
        <w:ind w:left="2520"/>
        <w:rPr>
          <w:del w:id="1460" w:author="Brian Devine" w:date="2016-10-04T16:45:00Z"/>
          <w:rFonts w:ascii="Georgia" w:eastAsia="Times New Roman" w:hAnsi="Georgia" w:cs="Times New Roman"/>
          <w:sz w:val="23"/>
          <w:szCs w:val="23"/>
        </w:rPr>
      </w:pPr>
      <w:del w:id="1461" w:author="Brian Devine" w:date="2016-10-04T16:45:00Z">
        <w:r w:rsidRPr="00722B2C" w:rsidDel="00B51107">
          <w:rPr>
            <w:rFonts w:ascii="Georgia" w:eastAsia="Times New Roman" w:hAnsi="Georgia" w:cs="Times New Roman"/>
            <w:sz w:val="23"/>
            <w:szCs w:val="23"/>
          </w:rPr>
          <w:delText xml:space="preserve">Theories, research, and practices for reading instruction in the academic disciplines. </w:delText>
        </w:r>
      </w:del>
    </w:p>
    <w:p w:rsidR="00D0798B" w:rsidRDefault="00722B2C">
      <w:pPr>
        <w:numPr>
          <w:ilvl w:val="0"/>
          <w:numId w:val="60"/>
        </w:numPr>
        <w:spacing w:before="100" w:beforeAutospacing="1" w:after="100" w:afterAutospacing="1" w:line="240" w:lineRule="auto"/>
        <w:ind w:left="2520"/>
        <w:rPr>
          <w:del w:id="1462" w:author="Brian Devine" w:date="2016-10-04T16:45:00Z"/>
          <w:rFonts w:ascii="Georgia" w:eastAsia="Times New Roman" w:hAnsi="Georgia" w:cs="Times New Roman"/>
          <w:sz w:val="23"/>
          <w:szCs w:val="23"/>
        </w:rPr>
      </w:pPr>
      <w:del w:id="1463" w:author="Brian Devine" w:date="2016-10-04T16:45:00Z">
        <w:r w:rsidRPr="00722B2C" w:rsidDel="00B51107">
          <w:rPr>
            <w:rFonts w:ascii="Georgia" w:eastAsia="Times New Roman" w:hAnsi="Georgia" w:cs="Times New Roman"/>
            <w:sz w:val="23"/>
            <w:szCs w:val="23"/>
          </w:rPr>
          <w:delText xml:space="preserve">Selection and use of appropriate programs, materials, and technology for reading instruction. </w:delText>
        </w:r>
      </w:del>
    </w:p>
    <w:p w:rsidR="00D0798B" w:rsidRDefault="00722B2C">
      <w:pPr>
        <w:numPr>
          <w:ilvl w:val="0"/>
          <w:numId w:val="60"/>
        </w:numPr>
        <w:spacing w:before="100" w:beforeAutospacing="1" w:after="100" w:afterAutospacing="1" w:line="240" w:lineRule="auto"/>
        <w:ind w:left="2520"/>
        <w:rPr>
          <w:del w:id="1464" w:author="Brian Devine" w:date="2016-10-04T16:45:00Z"/>
          <w:rFonts w:ascii="Georgia" w:eastAsia="Times New Roman" w:hAnsi="Georgia" w:cs="Times New Roman"/>
          <w:sz w:val="23"/>
          <w:szCs w:val="23"/>
        </w:rPr>
      </w:pPr>
      <w:del w:id="1465" w:author="Brian Devine" w:date="2016-10-04T16:45:00Z">
        <w:r w:rsidRPr="00722B2C" w:rsidDel="00B51107">
          <w:rPr>
            <w:rFonts w:ascii="Georgia" w:eastAsia="Times New Roman" w:hAnsi="Georgia" w:cs="Times New Roman"/>
            <w:sz w:val="23"/>
            <w:szCs w:val="23"/>
          </w:rPr>
          <w:delText xml:space="preserve">Knowledge of, and selection criteria for, literature and informational books for children and adolescents. </w:delText>
        </w:r>
      </w:del>
    </w:p>
    <w:p w:rsidR="00D0798B" w:rsidRDefault="00722B2C">
      <w:pPr>
        <w:numPr>
          <w:ilvl w:val="0"/>
          <w:numId w:val="60"/>
        </w:numPr>
        <w:spacing w:before="100" w:beforeAutospacing="1" w:after="100" w:afterAutospacing="1" w:line="240" w:lineRule="auto"/>
        <w:ind w:left="2520"/>
        <w:rPr>
          <w:del w:id="1466" w:author="Brian Devine" w:date="2016-10-04T16:45:00Z"/>
          <w:rFonts w:ascii="Georgia" w:eastAsia="Times New Roman" w:hAnsi="Georgia" w:cs="Times New Roman"/>
          <w:sz w:val="23"/>
          <w:szCs w:val="23"/>
        </w:rPr>
      </w:pPr>
      <w:del w:id="1467" w:author="Brian Devine" w:date="2016-10-04T16:45:00Z">
        <w:r w:rsidRPr="00722B2C" w:rsidDel="00B51107">
          <w:rPr>
            <w:rFonts w:ascii="Georgia" w:eastAsia="Times New Roman" w:hAnsi="Georgia" w:cs="Times New Roman"/>
            <w:sz w:val="23"/>
            <w:szCs w:val="23"/>
          </w:rPr>
          <w:delText xml:space="preserve">Screening and diagnostic instruments, their administration and use for determining student strengths and weaknesses. </w:delText>
        </w:r>
      </w:del>
    </w:p>
    <w:p w:rsidR="00D0798B" w:rsidRDefault="00722B2C">
      <w:pPr>
        <w:numPr>
          <w:ilvl w:val="0"/>
          <w:numId w:val="60"/>
        </w:numPr>
        <w:spacing w:before="100" w:beforeAutospacing="1" w:after="100" w:afterAutospacing="1" w:line="240" w:lineRule="auto"/>
        <w:ind w:left="2520"/>
        <w:rPr>
          <w:del w:id="1468" w:author="Brian Devine" w:date="2016-10-04T16:45:00Z"/>
          <w:rFonts w:ascii="Georgia" w:eastAsia="Times New Roman" w:hAnsi="Georgia" w:cs="Times New Roman"/>
          <w:sz w:val="23"/>
          <w:szCs w:val="23"/>
        </w:rPr>
      </w:pPr>
      <w:del w:id="1469" w:author="Brian Devine" w:date="2016-10-04T16:45:00Z">
        <w:r w:rsidRPr="00722B2C" w:rsidDel="00B51107">
          <w:rPr>
            <w:rFonts w:ascii="Georgia" w:eastAsia="Times New Roman" w:hAnsi="Georgia" w:cs="Times New Roman"/>
            <w:sz w:val="23"/>
            <w:szCs w:val="23"/>
          </w:rPr>
          <w:delText xml:space="preserve">Knowledge and use of a variety of informal and formal reading assessments. </w:delText>
        </w:r>
      </w:del>
    </w:p>
    <w:p w:rsidR="00D0798B" w:rsidRDefault="00722B2C">
      <w:pPr>
        <w:numPr>
          <w:ilvl w:val="0"/>
          <w:numId w:val="60"/>
        </w:numPr>
        <w:spacing w:before="100" w:beforeAutospacing="1" w:after="100" w:afterAutospacing="1" w:line="240" w:lineRule="auto"/>
        <w:ind w:left="2520"/>
        <w:rPr>
          <w:del w:id="1470" w:author="Brian Devine" w:date="2016-10-04T16:45:00Z"/>
          <w:rFonts w:ascii="Georgia" w:eastAsia="Times New Roman" w:hAnsi="Georgia" w:cs="Times New Roman"/>
          <w:sz w:val="23"/>
          <w:szCs w:val="23"/>
        </w:rPr>
      </w:pPr>
      <w:del w:id="1471" w:author="Brian Devine" w:date="2016-10-04T16:45:00Z">
        <w:r w:rsidRPr="00722B2C" w:rsidDel="00B51107">
          <w:rPr>
            <w:rFonts w:ascii="Georgia" w:eastAsia="Times New Roman" w:hAnsi="Georgia" w:cs="Times New Roman"/>
            <w:sz w:val="23"/>
            <w:szCs w:val="23"/>
          </w:rPr>
          <w:delText xml:space="preserve">Second language acquisition and its relationship to literacy learning. </w:delText>
        </w:r>
      </w:del>
    </w:p>
    <w:p w:rsidR="00D0798B" w:rsidRDefault="00722B2C">
      <w:pPr>
        <w:numPr>
          <w:ilvl w:val="0"/>
          <w:numId w:val="60"/>
        </w:numPr>
        <w:spacing w:before="100" w:beforeAutospacing="1" w:after="100" w:afterAutospacing="1" w:line="240" w:lineRule="auto"/>
        <w:ind w:left="2520"/>
        <w:rPr>
          <w:del w:id="1472" w:author="Brian Devine" w:date="2016-10-04T16:45:00Z"/>
          <w:rFonts w:ascii="Georgia" w:eastAsia="Times New Roman" w:hAnsi="Georgia" w:cs="Times New Roman"/>
          <w:sz w:val="23"/>
          <w:szCs w:val="23"/>
        </w:rPr>
      </w:pPr>
      <w:del w:id="1473" w:author="Brian Devine" w:date="2016-10-04T16:45:00Z">
        <w:r w:rsidRPr="00722B2C" w:rsidDel="00B51107">
          <w:rPr>
            <w:rFonts w:ascii="Georgia" w:eastAsia="Times New Roman" w:hAnsi="Georgia" w:cs="Times New Roman"/>
            <w:sz w:val="23"/>
            <w:szCs w:val="23"/>
          </w:rPr>
          <w:delText xml:space="preserve">Child and adolescent development and the timing of formal reading instruction. </w:delText>
        </w:r>
      </w:del>
    </w:p>
    <w:p w:rsidR="00D0798B" w:rsidRDefault="00722B2C">
      <w:pPr>
        <w:numPr>
          <w:ilvl w:val="0"/>
          <w:numId w:val="60"/>
        </w:numPr>
        <w:spacing w:before="100" w:beforeAutospacing="1" w:after="100" w:afterAutospacing="1" w:line="240" w:lineRule="auto"/>
        <w:ind w:left="2520"/>
        <w:rPr>
          <w:del w:id="1474" w:author="Brian Devine" w:date="2016-10-04T16:45:00Z"/>
          <w:rFonts w:ascii="Georgia" w:eastAsia="Times New Roman" w:hAnsi="Georgia" w:cs="Times New Roman"/>
          <w:sz w:val="23"/>
          <w:szCs w:val="23"/>
        </w:rPr>
      </w:pPr>
      <w:del w:id="1475" w:author="Brian Devine" w:date="2016-10-04T16:45:00Z">
        <w:r w:rsidRPr="00722B2C" w:rsidDel="00B51107">
          <w:rPr>
            <w:rFonts w:ascii="Georgia" w:eastAsia="Times New Roman" w:hAnsi="Georgia" w:cs="Times New Roman"/>
            <w:sz w:val="23"/>
            <w:szCs w:val="23"/>
          </w:rPr>
          <w:delText xml:space="preserve">Cognitive development in adolescence and its relationship to reading instruction. </w:delText>
        </w:r>
      </w:del>
    </w:p>
    <w:p w:rsidR="00D0798B" w:rsidRDefault="00722B2C">
      <w:pPr>
        <w:numPr>
          <w:ilvl w:val="0"/>
          <w:numId w:val="60"/>
        </w:numPr>
        <w:spacing w:before="100" w:beforeAutospacing="1" w:after="100" w:afterAutospacing="1" w:line="240" w:lineRule="auto"/>
        <w:ind w:left="2520"/>
        <w:rPr>
          <w:del w:id="1476" w:author="Brian Devine" w:date="2016-10-04T16:45:00Z"/>
          <w:rFonts w:ascii="Georgia" w:eastAsia="Times New Roman" w:hAnsi="Georgia" w:cs="Times New Roman"/>
          <w:sz w:val="23"/>
          <w:szCs w:val="23"/>
        </w:rPr>
      </w:pPr>
      <w:del w:id="1477" w:author="Brian Devine" w:date="2016-10-04T16:45:00Z">
        <w:r w:rsidRPr="00722B2C" w:rsidDel="00B51107">
          <w:rPr>
            <w:rFonts w:ascii="Georgia" w:eastAsia="Times New Roman" w:hAnsi="Georgia" w:cs="Times New Roman"/>
            <w:sz w:val="23"/>
            <w:szCs w:val="23"/>
          </w:rPr>
          <w:delText xml:space="preserve">Approaches and practices for writing instruction, including assessment of writing skills and their relationship to reading. </w:delText>
        </w:r>
      </w:del>
    </w:p>
    <w:p w:rsidR="00D0798B" w:rsidRDefault="00722B2C">
      <w:pPr>
        <w:numPr>
          <w:ilvl w:val="0"/>
          <w:numId w:val="60"/>
        </w:numPr>
        <w:spacing w:before="100" w:beforeAutospacing="1" w:after="100" w:afterAutospacing="1" w:line="240" w:lineRule="auto"/>
        <w:ind w:left="2520"/>
        <w:rPr>
          <w:del w:id="1478" w:author="Brian Devine" w:date="2016-10-04T16:45:00Z"/>
          <w:rFonts w:ascii="Georgia" w:eastAsia="Times New Roman" w:hAnsi="Georgia" w:cs="Times New Roman"/>
          <w:sz w:val="23"/>
          <w:szCs w:val="23"/>
        </w:rPr>
      </w:pPr>
      <w:del w:id="1479" w:author="Brian Devine" w:date="2016-10-04T16:45:00Z">
        <w:r w:rsidRPr="00722B2C" w:rsidDel="00B51107">
          <w:rPr>
            <w:rFonts w:ascii="Georgia" w:eastAsia="Times New Roman" w:hAnsi="Georgia" w:cs="Times New Roman"/>
            <w:sz w:val="23"/>
            <w:szCs w:val="23"/>
          </w:rPr>
          <w:delText xml:space="preserve">Methods to support classroom teachers and tutors in the improvement of reading instruction, including consultation techniques and professional development. </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candidates who do not hold any Professional teacher license, complete requirements set forth in 603 CMR 7.04 (2) (c). </w:t>
      </w:r>
    </w:p>
    <w:p w:rsidR="00722B2C" w:rsidRPr="00722B2C" w:rsidRDefault="00722B2C" w:rsidP="00722B2C">
      <w:pPr>
        <w:numPr>
          <w:ilvl w:val="0"/>
          <w:numId w:val="6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 candidates who hold at least one Professional teacher license, complete three years of employment under the Initial license in the field of the Professional license sought.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Speech, Language, and Hearing Disorders</w:t>
      </w:r>
      <w:r w:rsidRPr="00722B2C">
        <w:rPr>
          <w:rFonts w:ascii="Georgia" w:eastAsia="Times New Roman" w:hAnsi="Georgia" w:cs="Times New Roman"/>
        </w:rPr>
        <w:t xml:space="preserve"> (Levels: All)</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 </w:t>
      </w:r>
    </w:p>
    <w:p w:rsidR="00722B2C" w:rsidRPr="00722B2C" w:rsidRDefault="00D74F51" w:rsidP="00722B2C">
      <w:pPr>
        <w:spacing w:before="100" w:beforeAutospacing="1" w:after="100" w:afterAutospacing="1" w:line="240" w:lineRule="auto"/>
        <w:rPr>
          <w:rFonts w:ascii="Georgia" w:eastAsia="Times New Roman" w:hAnsi="Georgia" w:cs="Times New Roman"/>
        </w:rPr>
      </w:pPr>
      <w:ins w:id="1480" w:author="Brian Devine" w:date="2016-10-03T13:55:00Z">
        <w:r>
          <w:rPr>
            <w:rFonts w:ascii="Georgia" w:eastAsia="Times New Roman" w:hAnsi="Georgia" w:cs="Times New Roman"/>
          </w:rPr>
          <w:t>(</w:t>
        </w:r>
      </w:ins>
      <w:r w:rsidR="00722B2C" w:rsidRPr="00722B2C">
        <w:rPr>
          <w:rFonts w:ascii="Georgia" w:eastAsia="Times New Roman" w:hAnsi="Georgia" w:cs="Times New Roman"/>
        </w:rPr>
        <w:t xml:space="preserve">a) </w:t>
      </w:r>
      <w:r w:rsidR="00722B2C" w:rsidRPr="00722B2C">
        <w:rPr>
          <w:rFonts w:ascii="Georgia" w:eastAsia="Times New Roman" w:hAnsi="Georgia" w:cs="Times New Roman"/>
          <w:b/>
          <w:bCs/>
        </w:rPr>
        <w:t>Initial License</w:t>
      </w:r>
      <w:r w:rsidR="00722B2C" w:rsidRPr="00722B2C">
        <w:rPr>
          <w:rFonts w:ascii="Georgia" w:eastAsia="Times New Roman" w:hAnsi="Georgia" w:cs="Times New Roman"/>
        </w:rPr>
        <w:t>.</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in speech-language pathology from a program accredited by the Council on Academic Accreditation of the American Speech-Language-Hearing Association (ASHA).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Eligibility for Clinical Fellowship.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clinical practicum consisting of 100 onsite hours in a public school or an approved private school setting. </w:t>
      </w:r>
    </w:p>
    <w:p w:rsidR="00722B2C" w:rsidRPr="00722B2C" w:rsidRDefault="00722B2C" w:rsidP="00722B2C">
      <w:pPr>
        <w:numPr>
          <w:ilvl w:val="0"/>
          <w:numId w:val="6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Adherence to the Code of Ethics of the American Speech-Language-Hearing Association.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and maintenance of the license to practice speech-language pathology through the Massachusetts Board of Registration of Speech-Language Pathology and Audiology.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the Clinical Fellowship in speech-language pathology.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Passing score on the National Examination in Speech-Language Pathology and Audiology. </w:t>
      </w:r>
    </w:p>
    <w:p w:rsidR="00722B2C" w:rsidRPr="00722B2C" w:rsidRDefault="00722B2C" w:rsidP="00722B2C">
      <w:pPr>
        <w:numPr>
          <w:ilvl w:val="0"/>
          <w:numId w:val="6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the Initial license in the field of the Professional license sought.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7.08: Professional Standards for Teachers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Professional Standards for Teachers.</w:t>
      </w:r>
    </w:p>
    <w:p w:rsidR="00722B2C" w:rsidRPr="00722B2C" w:rsidRDefault="00722B2C" w:rsidP="00722B2C">
      <w:pPr>
        <w:spacing w:after="24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w:t>
      </w:r>
      <w:r w:rsidRPr="00722B2C">
        <w:rPr>
          <w:rFonts w:ascii="Georgia" w:eastAsia="Times New Roman" w:hAnsi="Georgia" w:cs="Times New Roman"/>
          <w:b/>
          <w:bCs/>
          <w:sz w:val="23"/>
        </w:rPr>
        <w:t>Curriculum, Planning, and Assessment</w:t>
      </w:r>
      <w:r w:rsidRPr="00722B2C">
        <w:rPr>
          <w:rFonts w:ascii="Georgia" w:eastAsia="Times New Roman" w:hAnsi="Georgia" w:cs="Times New Roman"/>
          <w:sz w:val="23"/>
          <w:szCs w:val="23"/>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 xml:space="preserve">(b) </w:t>
      </w:r>
      <w:r w:rsidRPr="00722B2C">
        <w:rPr>
          <w:rFonts w:ascii="Georgia" w:eastAsia="Times New Roman" w:hAnsi="Georgia" w:cs="Times New Roman"/>
          <w:b/>
          <w:bCs/>
          <w:sz w:val="23"/>
        </w:rPr>
        <w:t>Teaching All Students</w:t>
      </w:r>
      <w:r w:rsidRPr="00722B2C">
        <w:rPr>
          <w:rFonts w:ascii="Georgia" w:eastAsia="Times New Roman" w:hAnsi="Georgia" w:cs="Times New Roman"/>
          <w:sz w:val="23"/>
          <w:szCs w:val="23"/>
        </w:rPr>
        <w:t>: Promotes the learning and growth of all students through instructional practices that establish high expectations, create a safe and effective classroom environment, and demonstrate cultural proficiency.</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w:t>
      </w:r>
      <w:proofErr w:type="gramStart"/>
      <w:r w:rsidRPr="00722B2C">
        <w:rPr>
          <w:rFonts w:ascii="Georgia" w:eastAsia="Times New Roman" w:hAnsi="Georgia" w:cs="Times New Roman"/>
          <w:sz w:val="23"/>
          <w:szCs w:val="23"/>
        </w:rPr>
        <w:t>c</w:t>
      </w:r>
      <w:proofErr w:type="gramEnd"/>
      <w:r w:rsidRPr="00722B2C">
        <w:rPr>
          <w:rFonts w:ascii="Georgia" w:eastAsia="Times New Roman" w:hAnsi="Georgia" w:cs="Times New Roman"/>
          <w:sz w:val="23"/>
          <w:szCs w:val="23"/>
        </w:rPr>
        <w:t xml:space="preserve">) </w:t>
      </w:r>
      <w:r w:rsidRPr="00722B2C">
        <w:rPr>
          <w:rFonts w:ascii="Georgia" w:eastAsia="Times New Roman" w:hAnsi="Georgia" w:cs="Times New Roman"/>
          <w:b/>
          <w:bCs/>
          <w:sz w:val="23"/>
        </w:rPr>
        <w:t>Family and Community Engagement</w:t>
      </w:r>
      <w:r w:rsidRPr="00722B2C">
        <w:rPr>
          <w:rFonts w:ascii="Georgia" w:eastAsia="Times New Roman" w:hAnsi="Georgia" w:cs="Times New Roman"/>
          <w:sz w:val="23"/>
          <w:szCs w:val="23"/>
        </w:rPr>
        <w:t>: Promotes the learning and growth of all students through effective partnerships with families, caregivers, community members, and organizations.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 xml:space="preserve">(d) </w:t>
      </w:r>
      <w:r w:rsidRPr="00722B2C">
        <w:rPr>
          <w:rFonts w:ascii="Georgia" w:eastAsia="Times New Roman" w:hAnsi="Georgia" w:cs="Times New Roman"/>
          <w:b/>
          <w:bCs/>
          <w:sz w:val="23"/>
        </w:rPr>
        <w:t>Professional Culture</w:t>
      </w:r>
      <w:r w:rsidRPr="00722B2C">
        <w:rPr>
          <w:rFonts w:ascii="Georgia" w:eastAsia="Times New Roman" w:hAnsi="Georgia" w:cs="Times New Roman"/>
          <w:sz w:val="23"/>
          <w:szCs w:val="23"/>
        </w:rPr>
        <w:t>: Promotes the learning and growth of all students through ethical, culturally proficient, skilled, and collaborative practice.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Indicators. The Department shall publish guidelines with detailed indicators for each standard set forth in 603 CMR 7.08(2). The guidelines shall include at least the following indicators:</w:t>
      </w:r>
    </w:p>
    <w:p w:rsidR="00722B2C" w:rsidRPr="00722B2C" w:rsidRDefault="00722B2C" w:rsidP="00722B2C">
      <w:pPr>
        <w:spacing w:after="24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Uses instructional planning, materials, and student engagement approaches that support students of diverse cultural and linguistic backgrounds, strengths, and challenges.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(b) Uses effective strategies and techniques for making content accessible to English language learners.</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lastRenderedPageBreak/>
        <w:br/>
        <w:t>(d) Creates and maintains a safe and collaborative learning environment that values diversity and motivates students to meet high standards of conduct, effort and performance.</w:t>
      </w:r>
      <w:r w:rsidRPr="00722B2C">
        <w:rPr>
          <w:rFonts w:ascii="Georgia" w:eastAsia="Times New Roman" w:hAnsi="Georgia" w:cs="Times New Roman"/>
          <w:sz w:val="23"/>
          <w:szCs w:val="23"/>
        </w:rPr>
        <w:br/>
      </w:r>
      <w:r w:rsidRPr="00722B2C">
        <w:rPr>
          <w:rFonts w:ascii="Georgia" w:eastAsia="Times New Roman" w:hAnsi="Georgia" w:cs="Times New Roman"/>
          <w:sz w:val="23"/>
          <w:szCs w:val="23"/>
        </w:rPr>
        <w:br/>
        <w:t>(e) Collaborates with families, recognizing the significance of native language and culture to create and implement strategies for supporting student learning and development both at home and at school.</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7.09: Licenses and Routes for Administrators</w:t>
      </w:r>
    </w:p>
    <w:p w:rsidR="00722B2C" w:rsidRPr="00722B2C" w:rsidDel="00C25D21" w:rsidRDefault="00D74F51" w:rsidP="00722B2C">
      <w:pPr>
        <w:spacing w:before="100" w:beforeAutospacing="1" w:after="100" w:afterAutospacing="1" w:line="240" w:lineRule="auto"/>
        <w:rPr>
          <w:del w:id="1481" w:author="Brian Devine" w:date="2016-10-04T16:47:00Z"/>
          <w:rFonts w:ascii="Georgia" w:eastAsia="Times New Roman" w:hAnsi="Georgia" w:cs="Times New Roman"/>
        </w:rPr>
      </w:pPr>
      <w:ins w:id="1482" w:author="Brian Devine" w:date="2016-10-03T13:55:00Z">
        <w:r w:rsidRPr="00722B2C">
          <w:rPr>
            <w:rFonts w:ascii="Georgia" w:eastAsia="Times New Roman" w:hAnsi="Georgia" w:cs="Times New Roman"/>
          </w:rPr>
          <w:t>For candidates who hold a Massachusetts administrator license, see 603 CMR 7.15 (3).</w:t>
        </w:r>
      </w:ins>
      <w:r w:rsidR="00722B2C" w:rsidRPr="00722B2C">
        <w:rPr>
          <w:rFonts w:ascii="Georgia" w:eastAsia="Times New Roman" w:hAnsi="Georgia" w:cs="Times New Roman"/>
        </w:rPr>
        <w:t>For candidates who were prepared outside Massachusetts</w:t>
      </w:r>
      <w:ins w:id="1483" w:author="Brian Devine" w:date="2016-10-04T16:48:00Z">
        <w:r w:rsidR="00C25D21">
          <w:rPr>
            <w:rFonts w:ascii="Georgia" w:eastAsia="Times New Roman" w:hAnsi="Georgia" w:cs="Times New Roman"/>
          </w:rPr>
          <w:t xml:space="preserve"> see 603 CMR 7.09(6). </w:t>
        </w:r>
      </w:ins>
      <w:del w:id="1484" w:author="wla" w:date="2017-01-11T09:53:00Z">
        <w:r w:rsidR="00722B2C" w:rsidRPr="00722B2C" w:rsidDel="00C20DB5">
          <w:rPr>
            <w:rFonts w:ascii="Georgia" w:eastAsia="Times New Roman" w:hAnsi="Georgia" w:cs="Times New Roman"/>
          </w:rPr>
          <w:delText>,</w:delText>
        </w:r>
      </w:del>
      <w:del w:id="1485" w:author="Brian Devine" w:date="2016-10-03T13:55:00Z">
        <w:r w:rsidR="00722B2C" w:rsidRPr="00722B2C" w:rsidDel="00D74F51">
          <w:rPr>
            <w:rFonts w:ascii="Georgia" w:eastAsia="Times New Roman" w:hAnsi="Georgia" w:cs="Times New Roman"/>
          </w:rPr>
          <w:delText xml:space="preserve"> see 603 CMR 7.04 (2) (d) and 7.05 (5) (a) and (b</w:delText>
        </w:r>
      </w:del>
      <w:ins w:id="1486" w:author="Brian Devine" w:date="2016-10-04T16:47:00Z">
        <w:r w:rsidR="00C25D21" w:rsidRPr="00722B2C" w:rsidDel="00D74F51">
          <w:rPr>
            <w:rFonts w:ascii="Georgia" w:eastAsia="Times New Roman" w:hAnsi="Georgia" w:cs="Times New Roman"/>
          </w:rPr>
          <w:t xml:space="preserve"> </w:t>
        </w:r>
      </w:ins>
      <w:del w:id="1487" w:author="Brian Devine" w:date="2016-10-03T13:55:00Z">
        <w:r w:rsidR="00722B2C" w:rsidRPr="00722B2C" w:rsidDel="00D74F51">
          <w:rPr>
            <w:rFonts w:ascii="Georgia" w:eastAsia="Times New Roman" w:hAnsi="Georgia" w:cs="Times New Roman"/>
          </w:rPr>
          <w:delText>)</w:delText>
        </w:r>
      </w:del>
      <w:del w:id="1488" w:author="Brian Devine" w:date="2016-10-04T16:47:00Z">
        <w:r w:rsidR="00722B2C" w:rsidRPr="00722B2C" w:rsidDel="00C25D21">
          <w:rPr>
            <w:rFonts w:ascii="Georgia" w:eastAsia="Times New Roman" w:hAnsi="Georgia" w:cs="Times New Roman"/>
          </w:rPr>
          <w:delText>. For candidates who hold a Massachusetts administrator license, see 603 CMR 7.15 (3).</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Superintendent/Assistant Superintendent</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Pr</w:t>
      </w:r>
      <w:ins w:id="1489" w:author="Brian Devine" w:date="2016-11-07T10:35:00Z">
        <w:r w:rsidR="00E81FF3">
          <w:rPr>
            <w:rFonts w:ascii="Georgia" w:eastAsia="Times New Roman" w:hAnsi="Georgia" w:cs="Times New Roman"/>
            <w:b/>
            <w:bCs/>
          </w:rPr>
          <w:t>ovisional</w:t>
        </w:r>
      </w:ins>
      <w:del w:id="1490" w:author="Brian Devine" w:date="2016-11-07T10:35:00Z">
        <w:r w:rsidRPr="00722B2C" w:rsidDel="00E81FF3">
          <w:rPr>
            <w:rFonts w:ascii="Georgia" w:eastAsia="Times New Roman" w:hAnsi="Georgia" w:cs="Times New Roman"/>
            <w:b/>
            <w:bCs/>
          </w:rPr>
          <w:delText>eliminary</w:delText>
        </w:r>
      </w:del>
      <w:r w:rsidRPr="00722B2C">
        <w:rPr>
          <w:rFonts w:ascii="Georgia" w:eastAsia="Times New Roman" w:hAnsi="Georgia" w:cs="Times New Roman"/>
          <w:b/>
          <w:bCs/>
        </w:rPr>
        <w:t xml:space="preserve"> License</w:t>
      </w:r>
      <w:r w:rsidRPr="00722B2C">
        <w:rPr>
          <w:rFonts w:ascii="Georgia" w:eastAsia="Times New Roman" w:hAnsi="Georgia" w:cs="Times New Roman"/>
        </w:rPr>
        <w:t>.</w:t>
      </w:r>
    </w:p>
    <w:p w:rsidR="00722B2C" w:rsidRPr="00722B2C" w:rsidRDefault="00722B2C" w:rsidP="00722B2C">
      <w:pPr>
        <w:numPr>
          <w:ilvl w:val="0"/>
          <w:numId w:val="6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an executive management/leadership role or in a supervisory, teaching, or administrative role in a public/charter school, private school, higher education, or other educational setting accepted by the Department. </w:t>
      </w:r>
    </w:p>
    <w:p w:rsidR="00722B2C" w:rsidRPr="00722B2C" w:rsidRDefault="00722B2C" w:rsidP="00722B2C">
      <w:pPr>
        <w:numPr>
          <w:ilvl w:val="0"/>
          <w:numId w:val="6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Possession of at least an Initial license in another educational role or Pr</w:t>
      </w:r>
      <w:ins w:id="1491" w:author="Brian Devine" w:date="2016-11-07T10:35:00Z">
        <w:r w:rsidR="00E81FF3">
          <w:rPr>
            <w:rFonts w:ascii="Georgia" w:eastAsia="Times New Roman" w:hAnsi="Georgia" w:cs="Times New Roman"/>
            <w:sz w:val="23"/>
            <w:szCs w:val="23"/>
          </w:rPr>
          <w:t>ovisional</w:t>
        </w:r>
      </w:ins>
      <w:del w:id="1492" w:author="Brian Devine" w:date="2016-11-07T10:35: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Superintendent/Assistant Superintendent license and completion of three full years of employment in a district-wide, school-based, or other educational setting. </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for Initial License and one of the following: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superintendent/assistant superintendent role.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superintendent/assistant superintendent role with a trained mentor, using Department guidelines. </w:t>
      </w:r>
    </w:p>
    <w:p w:rsidR="00722B2C" w:rsidRPr="00722B2C" w:rsidRDefault="00722B2C" w:rsidP="00722B2C">
      <w:pPr>
        <w:numPr>
          <w:ilvl w:val="1"/>
          <w:numId w:val="65"/>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w:t>
      </w:r>
    </w:p>
    <w:p w:rsidR="00722B2C" w:rsidRPr="00722B2C" w:rsidRDefault="00722B2C" w:rsidP="00722B2C">
      <w:pPr>
        <w:numPr>
          <w:ilvl w:val="0"/>
          <w:numId w:val="6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superintendent/assistant superintendent. </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6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At least three full years of employment under the Initial superintendent/ assistant superintendent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School Principal/Assistant School Principal</w:t>
      </w:r>
      <w:r w:rsidRPr="00722B2C">
        <w:rPr>
          <w:rFonts w:ascii="Georgia" w:eastAsia="Times New Roman" w:hAnsi="Georgia" w:cs="Times New Roman"/>
        </w:rPr>
        <w:t xml:space="preserve"> (Levels: PreK-</w:t>
      </w:r>
      <w:ins w:id="1493" w:author="Brian Devine" w:date="2016-10-04T16:48:00Z">
        <w:r w:rsidR="00C25D21">
          <w:rPr>
            <w:rFonts w:ascii="Georgia" w:eastAsia="Times New Roman" w:hAnsi="Georgia" w:cs="Times New Roman"/>
          </w:rPr>
          <w:t>8</w:t>
        </w:r>
      </w:ins>
      <w:del w:id="1494" w:author="Brian Devine" w:date="2016-10-04T16:48:00Z">
        <w:r w:rsidRPr="00722B2C" w:rsidDel="00C25D21">
          <w:rPr>
            <w:rFonts w:ascii="Georgia" w:eastAsia="Times New Roman" w:hAnsi="Georgia" w:cs="Times New Roman"/>
          </w:rPr>
          <w:delText>6</w:delText>
        </w:r>
      </w:del>
      <w:r w:rsidRPr="00722B2C">
        <w:rPr>
          <w:rFonts w:ascii="Georgia" w:eastAsia="Times New Roman" w:hAnsi="Georgia" w:cs="Times New Roman"/>
        </w:rPr>
        <w:t>; 5-</w:t>
      </w:r>
      <w:del w:id="1495" w:author="Brian Devine" w:date="2016-10-04T16:48:00Z">
        <w:r w:rsidRPr="00722B2C" w:rsidDel="00C25D21">
          <w:rPr>
            <w:rFonts w:ascii="Georgia" w:eastAsia="Times New Roman" w:hAnsi="Georgia" w:cs="Times New Roman"/>
          </w:rPr>
          <w:delText>8; 9-</w:delText>
        </w:r>
      </w:del>
      <w:r w:rsidRPr="00722B2C">
        <w:rPr>
          <w:rFonts w:ascii="Georgia" w:eastAsia="Times New Roman" w:hAnsi="Georgia" w:cs="Times New Roman"/>
        </w:rPr>
        <w:t>12)</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Completion of at least three full years of employment in an executive management/leadership role or in a supervisory, teaching, or administrative role in a public school, private school, higher education, or other educational setting accepted by the Department.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for Initial License and one of the following: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principal/assistant principal role and at the level of the license sought.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principal/assistant principal role and at the level of the license sought with a trained mentor, using Department guidelines. </w:t>
      </w:r>
    </w:p>
    <w:p w:rsidR="00722B2C" w:rsidRPr="00722B2C" w:rsidRDefault="00722B2C" w:rsidP="00722B2C">
      <w:pPr>
        <w:numPr>
          <w:ilvl w:val="1"/>
          <w:numId w:val="6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candidates who have completed one of the following: </w:t>
      </w:r>
    </w:p>
    <w:p w:rsidR="00722B2C" w:rsidRPr="00722B2C" w:rsidRDefault="00722B2C" w:rsidP="00722B2C">
      <w:pPr>
        <w:numPr>
          <w:ilvl w:val="2"/>
          <w:numId w:val="6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post-baccalaureate program in management/administration at an accredited college or university. </w:t>
      </w:r>
    </w:p>
    <w:p w:rsidR="00722B2C" w:rsidRPr="00722B2C" w:rsidRDefault="00722B2C" w:rsidP="00722B2C">
      <w:pPr>
        <w:numPr>
          <w:ilvl w:val="2"/>
          <w:numId w:val="6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full years of employment in an executive management/ leadership, supervisory, or administrative role.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numPr>
          <w:ilvl w:val="0"/>
          <w:numId w:val="6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SEI Administrator or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principal/assistant principal. </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6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school principal/assistant principal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Supervisor/Director</w:t>
      </w:r>
      <w:r w:rsidRPr="00722B2C">
        <w:rPr>
          <w:rFonts w:ascii="Georgia" w:eastAsia="Times New Roman" w:hAnsi="Georgia" w:cs="Times New Roman"/>
        </w:rPr>
        <w:t xml:space="preserve"> (Levels: Dependent on Prerequisite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Validity</w:t>
      </w:r>
      <w:r w:rsidRPr="00722B2C">
        <w:rPr>
          <w:rFonts w:ascii="Georgia" w:eastAsia="Times New Roman" w:hAnsi="Georgia" w:cs="Times New Roman"/>
        </w:rPr>
        <w:t>. A Supervisor/Director license is required for individuals employed for one-half time or more as a director, department head, or curriculum specialist in the field and at the level of the prerequisite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(b)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Prerequisite Licenses. Possession of at least a Pr</w:t>
      </w:r>
      <w:ins w:id="1496" w:author="Brian Devine" w:date="2016-11-07T10:36:00Z">
        <w:r w:rsidR="00E81FF3">
          <w:rPr>
            <w:rFonts w:ascii="Georgia" w:eastAsia="Times New Roman" w:hAnsi="Georgia" w:cs="Times New Roman"/>
            <w:sz w:val="23"/>
            <w:szCs w:val="23"/>
          </w:rPr>
          <w:t>ovisional</w:t>
        </w:r>
      </w:ins>
      <w:del w:id="1497" w:author="Brian Devine" w:date="2016-11-07T10:36: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as follows: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Pupil personnel directors: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psychologist,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w:t>
      </w:r>
      <w:del w:id="1498" w:author="Brian Devine" w:date="2016-10-03T15:11:00Z">
        <w:r w:rsidRPr="00722B2C" w:rsidDel="00283902">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or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social worker/school adjustment counselor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w:t>
      </w:r>
      <w:del w:id="1499" w:author="Brian Devine" w:date="2016-10-03T15:11:00Z">
        <w:r w:rsidRPr="00722B2C" w:rsidDel="00283902">
          <w:rPr>
            <w:rFonts w:ascii="Georgia" w:eastAsia="Times New Roman" w:hAnsi="Georgia" w:cs="Times New Roman"/>
            <w:sz w:val="23"/>
            <w:szCs w:val="23"/>
          </w:rPr>
          <w:delText xml:space="preserve">guidance </w:delText>
        </w:r>
      </w:del>
      <w:ins w:id="1500" w:author="Brian Devine" w:date="2016-10-03T15:11:00Z">
        <w:r w:rsidR="00283902">
          <w:rPr>
            <w:rFonts w:ascii="Georgia" w:eastAsia="Times New Roman" w:hAnsi="Georgia" w:cs="Times New Roman"/>
            <w:sz w:val="23"/>
            <w:szCs w:val="23"/>
          </w:rPr>
          <w:t>counselor</w:t>
        </w:r>
        <w:r w:rsidR="00283902"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directors: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w:t>
      </w:r>
      <w:del w:id="1501" w:author="Brian Devine" w:date="2016-10-03T15:11:00Z">
        <w:r w:rsidRPr="00722B2C" w:rsidDel="00283902">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or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social worker/school adjustment counselor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Directors, department heads, and curriculum specialists: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Specialist Teacher </w:t>
      </w:r>
    </w:p>
    <w:p w:rsidR="00722B2C" w:rsidRPr="00722B2C" w:rsidRDefault="00722B2C" w:rsidP="00722B2C">
      <w:pPr>
        <w:numPr>
          <w:ilvl w:val="2"/>
          <w:numId w:val="69"/>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Nurse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Completion of three full years of employment in a leadership, supervisory, teaching, or administrative role in a public school, private school, higher education, or other educational setting accepted by the Department.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through completion of a Performance Assessment and one of the following: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(300 hours) in the supervisor/director role.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(300 hours) in a supervisor/director role for the license sought with a trained mentor, using Department guidelines. </w:t>
      </w:r>
    </w:p>
    <w:p w:rsidR="00722B2C" w:rsidRPr="00722B2C" w:rsidRDefault="00722B2C" w:rsidP="00722B2C">
      <w:pPr>
        <w:numPr>
          <w:ilvl w:val="1"/>
          <w:numId w:val="69"/>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 </w:t>
      </w:r>
    </w:p>
    <w:p w:rsidR="00722B2C" w:rsidRPr="00722B2C" w:rsidRDefault="00722B2C"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Default="00722B2C" w:rsidP="00722B2C">
      <w:pPr>
        <w:numPr>
          <w:ilvl w:val="0"/>
          <w:numId w:val="69"/>
        </w:numPr>
        <w:spacing w:before="100" w:beforeAutospacing="1" w:after="100" w:afterAutospacing="1" w:line="240" w:lineRule="auto"/>
        <w:ind w:left="2520"/>
        <w:rPr>
          <w:ins w:id="1502" w:author="wla" w:date="2017-01-11T10:23:00Z"/>
          <w:rFonts w:ascii="Georgia" w:eastAsia="Times New Roman" w:hAnsi="Georgia" w:cs="Times New Roman"/>
          <w:sz w:val="23"/>
          <w:szCs w:val="23"/>
        </w:rPr>
      </w:pPr>
      <w:r w:rsidRPr="00722B2C">
        <w:rPr>
          <w:rFonts w:ascii="Georgia" w:eastAsia="Times New Roman" w:hAnsi="Georgia" w:cs="Times New Roman"/>
          <w:sz w:val="23"/>
          <w:szCs w:val="23"/>
        </w:rPr>
        <w:t xml:space="preserve">For those directors, department heads, and curriculum specialists supervising or evaluating core academic teachers, possession of an SEI Administrator or Teacher Endorsement. </w:t>
      </w:r>
    </w:p>
    <w:p w:rsidR="00D97B46" w:rsidRPr="00722B2C" w:rsidRDefault="00D97B46" w:rsidP="00722B2C">
      <w:pPr>
        <w:numPr>
          <w:ilvl w:val="0"/>
          <w:numId w:val="69"/>
        </w:numPr>
        <w:spacing w:before="100" w:beforeAutospacing="1" w:after="100" w:afterAutospacing="1" w:line="240" w:lineRule="auto"/>
        <w:ind w:left="2520"/>
        <w:rPr>
          <w:rFonts w:ascii="Georgia" w:eastAsia="Times New Roman" w:hAnsi="Georgia" w:cs="Times New Roman"/>
          <w:sz w:val="23"/>
          <w:szCs w:val="23"/>
        </w:rPr>
      </w:pPr>
    </w:p>
    <w:p w:rsidR="00722B2C" w:rsidRPr="00722B2C" w:rsidDel="0046073F" w:rsidRDefault="00722B2C" w:rsidP="0046073F">
      <w:pPr>
        <w:numPr>
          <w:ilvl w:val="0"/>
          <w:numId w:val="69"/>
        </w:numPr>
        <w:spacing w:before="100" w:beforeAutospacing="1" w:after="100" w:afterAutospacing="1" w:line="240" w:lineRule="auto"/>
        <w:ind w:left="2520"/>
        <w:rPr>
          <w:del w:id="1503" w:author="Brian Devine" w:date="2016-10-04T14:03:00Z"/>
          <w:rFonts w:ascii="Georgia" w:eastAsia="Times New Roman" w:hAnsi="Georgia" w:cs="Times New Roman"/>
          <w:sz w:val="23"/>
          <w:szCs w:val="23"/>
        </w:rPr>
      </w:pPr>
      <w:r w:rsidRPr="00722B2C">
        <w:rPr>
          <w:rFonts w:ascii="Georgia" w:eastAsia="Times New Roman" w:hAnsi="Georgia" w:cs="Times New Roman"/>
          <w:sz w:val="23"/>
          <w:szCs w:val="23"/>
        </w:rPr>
        <w:t>Additional requirements for directors, department heads, and curriculum specialists in the core academic subjects at the secondary level (5-12):</w:t>
      </w:r>
      <w:ins w:id="1504" w:author="Brian Devine" w:date="2016-11-01T13:34:00Z">
        <w:r w:rsidR="0084362A">
          <w:rPr>
            <w:rFonts w:ascii="Georgia" w:eastAsia="Times New Roman" w:hAnsi="Georgia" w:cs="Times New Roman"/>
            <w:sz w:val="23"/>
            <w:szCs w:val="23"/>
          </w:rPr>
          <w:t xml:space="preserve"> </w:t>
        </w:r>
      </w:ins>
      <w:ins w:id="1505" w:author="Brian Devine" w:date="2016-10-04T14:01:00Z">
        <w:r w:rsidR="0046073F">
          <w:rPr>
            <w:rFonts w:ascii="Georgia" w:eastAsia="Times New Roman" w:hAnsi="Georgia" w:cs="Times New Roman"/>
            <w:sz w:val="23"/>
            <w:szCs w:val="23"/>
          </w:rPr>
          <w:t xml:space="preserve">at least three years of experience under an initial or professional </w:t>
        </w:r>
      </w:ins>
      <w:ins w:id="1506" w:author="Brian Devine" w:date="2016-10-04T14:02:00Z">
        <w:r w:rsidR="0046073F">
          <w:rPr>
            <w:rFonts w:ascii="Georgia" w:eastAsia="Times New Roman" w:hAnsi="Georgia" w:cs="Times New Roman"/>
            <w:sz w:val="23"/>
            <w:szCs w:val="23"/>
          </w:rPr>
          <w:t xml:space="preserve">teaching </w:t>
        </w:r>
      </w:ins>
      <w:ins w:id="1507" w:author="Brian Devine" w:date="2016-10-04T14:01:00Z">
        <w:r w:rsidR="0046073F">
          <w:rPr>
            <w:rFonts w:ascii="Georgia" w:eastAsia="Times New Roman" w:hAnsi="Georgia" w:cs="Times New Roman"/>
            <w:sz w:val="23"/>
            <w:szCs w:val="23"/>
          </w:rPr>
          <w:t>license</w:t>
        </w:r>
      </w:ins>
      <w:ins w:id="1508" w:author="Brian Devine" w:date="2016-10-04T14:02:00Z">
        <w:r w:rsidR="0046073F">
          <w:rPr>
            <w:rFonts w:ascii="Georgia" w:eastAsia="Times New Roman" w:hAnsi="Georgia" w:cs="Times New Roman"/>
            <w:sz w:val="23"/>
            <w:szCs w:val="23"/>
          </w:rPr>
          <w:t xml:space="preserve"> in the role of the supervisor/director license sought.</w:t>
        </w:r>
      </w:ins>
      <w:r w:rsidRPr="00722B2C">
        <w:rPr>
          <w:rFonts w:ascii="Georgia" w:eastAsia="Times New Roman" w:hAnsi="Georgia" w:cs="Times New Roman"/>
          <w:sz w:val="23"/>
          <w:szCs w:val="23"/>
        </w:rPr>
        <w:t xml:space="preserve"> </w:t>
      </w:r>
    </w:p>
    <w:p w:rsidR="00D0798B" w:rsidRDefault="00722B2C">
      <w:pPr>
        <w:numPr>
          <w:ilvl w:val="0"/>
          <w:numId w:val="69"/>
        </w:numPr>
        <w:spacing w:before="100" w:beforeAutospacing="1" w:after="100" w:afterAutospacing="1" w:line="240" w:lineRule="auto"/>
        <w:ind w:left="2520"/>
        <w:rPr>
          <w:del w:id="1509" w:author="Brian Devine" w:date="2016-10-04T14:03:00Z"/>
          <w:rFonts w:ascii="Georgia" w:eastAsia="Times New Roman" w:hAnsi="Georgia" w:cs="Times New Roman"/>
          <w:sz w:val="23"/>
          <w:szCs w:val="23"/>
        </w:rPr>
      </w:pPr>
      <w:del w:id="1510" w:author="Brian Devine" w:date="2016-10-04T14:03:00Z">
        <w:r w:rsidRPr="00722B2C" w:rsidDel="0046073F">
          <w:rPr>
            <w:rFonts w:ascii="Georgia" w:eastAsia="Times New Roman" w:hAnsi="Georgia" w:cs="Times New Roman"/>
            <w:sz w:val="23"/>
            <w:szCs w:val="23"/>
          </w:rPr>
          <w:delText xml:space="preserve">A master's degree in the arts or sciences in one of the core academic subjects they will supervise, or </w:delText>
        </w:r>
      </w:del>
    </w:p>
    <w:p w:rsidR="00D0798B" w:rsidRDefault="00722B2C">
      <w:pPr>
        <w:numPr>
          <w:ilvl w:val="0"/>
          <w:numId w:val="69"/>
        </w:numPr>
        <w:spacing w:before="100" w:beforeAutospacing="1" w:after="100" w:afterAutospacing="1" w:line="240" w:lineRule="auto"/>
        <w:ind w:left="2520"/>
        <w:rPr>
          <w:del w:id="1511" w:author="Brian Devine" w:date="2016-10-04T14:03:00Z"/>
          <w:rFonts w:ascii="Georgia" w:eastAsia="Times New Roman" w:hAnsi="Georgia" w:cs="Times New Roman"/>
          <w:sz w:val="23"/>
          <w:szCs w:val="23"/>
        </w:rPr>
      </w:pPr>
      <w:del w:id="1512" w:author="Brian Devine" w:date="2016-10-04T14:03:00Z">
        <w:r w:rsidRPr="00722B2C" w:rsidDel="0046073F">
          <w:rPr>
            <w:rFonts w:ascii="Georgia" w:eastAsia="Times New Roman" w:hAnsi="Georgia" w:cs="Times New Roman"/>
            <w:sz w:val="23"/>
            <w:szCs w:val="23"/>
          </w:rPr>
          <w:delText xml:space="preserve">At least 18 credits of advanced graduate studies in one of the core academic subjects they will supervise. </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supervisor/director. </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Completion of a one-year induction program with a trained mentor. </w:t>
      </w:r>
    </w:p>
    <w:p w:rsidR="00722B2C" w:rsidRPr="00722B2C" w:rsidRDefault="00722B2C" w:rsidP="00722B2C">
      <w:pPr>
        <w:numPr>
          <w:ilvl w:val="0"/>
          <w:numId w:val="7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supervisor/director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Special Education Administrator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at least an Initial license in special education, or as school </w:t>
      </w:r>
      <w:del w:id="1513" w:author="Brian Devine" w:date="2016-10-03T15:11:00Z">
        <w:r w:rsidRPr="00722B2C" w:rsidDel="00F26A20">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law, public policy, higher education, or other related field accepted by the Department. </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(500 hours) in the special education administrator role.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(500 hours) in the special education administrator role, with a trained mentor, using Department guidelines. </w:t>
      </w:r>
    </w:p>
    <w:p w:rsidR="00722B2C" w:rsidRPr="00722B2C" w:rsidRDefault="00722B2C" w:rsidP="00722B2C">
      <w:pPr>
        <w:numPr>
          <w:ilvl w:val="1"/>
          <w:numId w:val="7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 </w:t>
      </w:r>
    </w:p>
    <w:p w:rsidR="00722B2C" w:rsidRPr="00722B2C" w:rsidRDefault="00722B2C" w:rsidP="00722B2C">
      <w:pPr>
        <w:numPr>
          <w:ilvl w:val="0"/>
          <w:numId w:val="7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special education administrator. </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722B2C" w:rsidRPr="00722B2C" w:rsidRDefault="00722B2C" w:rsidP="00722B2C">
      <w:pPr>
        <w:numPr>
          <w:ilvl w:val="0"/>
          <w:numId w:val="7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At least three full years of employment under the Initial special education administrator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School Business Administrator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Prerequisite Experience.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at least an Initial license in another educational role and completion of three full years of employment in a district-wide, school-based, or other educational setting, or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at least three full years of employment in a business management/administrative role in a business, educational, or other setting accepted by the Department. </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Subject Matter Knowledge</w:t>
      </w:r>
      <w:ins w:id="1514" w:author="Brian Devine" w:date="2016-10-04T16:49:00Z">
        <w:r w:rsidR="00C25D21">
          <w:rPr>
            <w:rFonts w:ascii="Georgia" w:eastAsia="Times New Roman" w:hAnsi="Georgia" w:cs="Times New Roman"/>
            <w:sz w:val="23"/>
            <w:szCs w:val="23"/>
          </w:rPr>
          <w:t xml:space="preserve"> as </w:t>
        </w:r>
        <w:del w:id="1515" w:author="ecl" w:date="2016-10-21T15:50:00Z">
          <w:r w:rsidR="00C25D21" w:rsidDel="00E16B51">
            <w:rPr>
              <w:rFonts w:ascii="Georgia" w:eastAsia="Times New Roman" w:hAnsi="Georgia" w:cs="Times New Roman"/>
              <w:sz w:val="23"/>
              <w:szCs w:val="23"/>
            </w:rPr>
            <w:delText>indicated</w:delText>
          </w:r>
        </w:del>
      </w:ins>
      <w:ins w:id="1516" w:author="ecl" w:date="2016-10-21T15:52:00Z">
        <w:r w:rsidR="002D747D">
          <w:rPr>
            <w:rFonts w:ascii="Georgia" w:eastAsia="Times New Roman" w:hAnsi="Georgia" w:cs="Times New Roman"/>
            <w:sz w:val="23"/>
            <w:szCs w:val="23"/>
          </w:rPr>
          <w:t xml:space="preserve"> </w:t>
        </w:r>
      </w:ins>
      <w:ins w:id="1517" w:author="ecl" w:date="2016-10-21T15:50:00Z">
        <w:r w:rsidR="00E16B51">
          <w:rPr>
            <w:rFonts w:ascii="Georgia" w:eastAsia="Times New Roman" w:hAnsi="Georgia" w:cs="Times New Roman"/>
            <w:sz w:val="23"/>
            <w:szCs w:val="23"/>
          </w:rPr>
          <w:t>outlined</w:t>
        </w:r>
      </w:ins>
      <w:ins w:id="1518" w:author="Brian Devine" w:date="2016-10-04T16:49:00Z">
        <w:r w:rsidR="00C25D21">
          <w:rPr>
            <w:rFonts w:ascii="Georgia" w:eastAsia="Times New Roman" w:hAnsi="Georgia" w:cs="Times New Roman"/>
            <w:sz w:val="23"/>
            <w:szCs w:val="23"/>
          </w:rPr>
          <w:t xml:space="preserve"> in the Subject Matter Knowledge Guidelines. </w:t>
        </w:r>
      </w:ins>
      <w:del w:id="1519" w:author="Brian Devine" w:date="2016-10-04T16:49:00Z">
        <w:r w:rsidRPr="00722B2C" w:rsidDel="00C25D21">
          <w:rPr>
            <w:rFonts w:ascii="Georgia" w:eastAsia="Times New Roman" w:hAnsi="Georgia" w:cs="Times New Roman"/>
            <w:sz w:val="23"/>
            <w:szCs w:val="23"/>
          </w:rPr>
          <w:delText xml:space="preserve">. </w:delText>
        </w:r>
      </w:del>
    </w:p>
    <w:p w:rsidR="00722B2C" w:rsidRPr="00722B2C" w:rsidDel="00C25D21" w:rsidRDefault="00722B2C" w:rsidP="00722B2C">
      <w:pPr>
        <w:numPr>
          <w:ilvl w:val="1"/>
          <w:numId w:val="73"/>
        </w:numPr>
        <w:spacing w:before="100" w:beforeAutospacing="1" w:after="100" w:afterAutospacing="1" w:line="240" w:lineRule="auto"/>
        <w:ind w:left="3240"/>
        <w:rPr>
          <w:del w:id="1520" w:author="Brian Devine" w:date="2016-10-04T16:49:00Z"/>
          <w:rFonts w:ascii="Georgia" w:eastAsia="Times New Roman" w:hAnsi="Georgia" w:cs="Times New Roman"/>
          <w:sz w:val="23"/>
          <w:szCs w:val="23"/>
        </w:rPr>
      </w:pPr>
      <w:del w:id="1521" w:author="Brian Devine" w:date="2016-10-04T16:49:00Z">
        <w:r w:rsidRPr="00722B2C" w:rsidDel="00C25D21">
          <w:rPr>
            <w:rFonts w:ascii="Georgia" w:eastAsia="Times New Roman" w:hAnsi="Georgia" w:cs="Times New Roman"/>
            <w:sz w:val="23"/>
            <w:szCs w:val="23"/>
          </w:rPr>
          <w:delText xml:space="preserve">Financial planning and management methods. </w:delText>
        </w:r>
      </w:del>
    </w:p>
    <w:p w:rsidR="00722B2C" w:rsidRPr="00722B2C" w:rsidDel="00C25D21" w:rsidRDefault="00722B2C" w:rsidP="00722B2C">
      <w:pPr>
        <w:numPr>
          <w:ilvl w:val="1"/>
          <w:numId w:val="73"/>
        </w:numPr>
        <w:spacing w:before="100" w:beforeAutospacing="1" w:after="100" w:afterAutospacing="1" w:line="240" w:lineRule="auto"/>
        <w:ind w:left="3240"/>
        <w:rPr>
          <w:del w:id="1522" w:author="Brian Devine" w:date="2016-10-04T16:49:00Z"/>
          <w:rFonts w:ascii="Georgia" w:eastAsia="Times New Roman" w:hAnsi="Georgia" w:cs="Times New Roman"/>
          <w:sz w:val="23"/>
          <w:szCs w:val="23"/>
        </w:rPr>
      </w:pPr>
      <w:del w:id="1523" w:author="Brian Devine" w:date="2016-10-04T16:49:00Z">
        <w:r w:rsidRPr="00722B2C" w:rsidDel="00C25D21">
          <w:rPr>
            <w:rFonts w:ascii="Georgia" w:eastAsia="Times New Roman" w:hAnsi="Georgia" w:cs="Times New Roman"/>
            <w:sz w:val="23"/>
            <w:szCs w:val="23"/>
          </w:rPr>
          <w:delText xml:space="preserve">Accounting systems. </w:delText>
        </w:r>
      </w:del>
    </w:p>
    <w:p w:rsidR="00722B2C" w:rsidRPr="00722B2C" w:rsidDel="00C25D21" w:rsidRDefault="00722B2C" w:rsidP="00722B2C">
      <w:pPr>
        <w:numPr>
          <w:ilvl w:val="1"/>
          <w:numId w:val="73"/>
        </w:numPr>
        <w:spacing w:before="100" w:beforeAutospacing="1" w:after="100" w:afterAutospacing="1" w:line="240" w:lineRule="auto"/>
        <w:ind w:left="3240"/>
        <w:rPr>
          <w:del w:id="1524" w:author="Brian Devine" w:date="2016-10-04T16:49:00Z"/>
          <w:rFonts w:ascii="Georgia" w:eastAsia="Times New Roman" w:hAnsi="Georgia" w:cs="Times New Roman"/>
          <w:sz w:val="23"/>
          <w:szCs w:val="23"/>
        </w:rPr>
      </w:pPr>
      <w:del w:id="1525" w:author="Brian Devine" w:date="2016-10-04T16:49:00Z">
        <w:r w:rsidRPr="00722B2C" w:rsidDel="00C25D21">
          <w:rPr>
            <w:rFonts w:ascii="Georgia" w:eastAsia="Times New Roman" w:hAnsi="Georgia" w:cs="Times New Roman"/>
            <w:sz w:val="23"/>
            <w:szCs w:val="23"/>
          </w:rPr>
          <w:delText xml:space="preserve">Management of federal and state appropriations for special services (e.g., special education, food, and transportation). </w:delText>
        </w:r>
      </w:del>
    </w:p>
    <w:p w:rsidR="00722B2C" w:rsidRPr="00722B2C" w:rsidDel="00C25D21" w:rsidRDefault="00722B2C" w:rsidP="00722B2C">
      <w:pPr>
        <w:numPr>
          <w:ilvl w:val="1"/>
          <w:numId w:val="73"/>
        </w:numPr>
        <w:spacing w:before="100" w:beforeAutospacing="1" w:after="100" w:afterAutospacing="1" w:line="240" w:lineRule="auto"/>
        <w:ind w:left="3240"/>
        <w:rPr>
          <w:del w:id="1526" w:author="Brian Devine" w:date="2016-10-04T16:49:00Z"/>
          <w:rFonts w:ascii="Georgia" w:eastAsia="Times New Roman" w:hAnsi="Georgia" w:cs="Times New Roman"/>
          <w:sz w:val="23"/>
          <w:szCs w:val="23"/>
        </w:rPr>
      </w:pPr>
      <w:del w:id="1527" w:author="Brian Devine" w:date="2016-10-04T16:49:00Z">
        <w:r w:rsidRPr="00722B2C" w:rsidDel="00C25D21">
          <w:rPr>
            <w:rFonts w:ascii="Georgia" w:eastAsia="Times New Roman" w:hAnsi="Georgia" w:cs="Times New Roman"/>
            <w:sz w:val="23"/>
            <w:szCs w:val="23"/>
          </w:rPr>
          <w:delText xml:space="preserve">Municipal and school finance laws and regulations. </w:delText>
        </w:r>
      </w:del>
    </w:p>
    <w:p w:rsidR="00722B2C" w:rsidRPr="00722B2C" w:rsidDel="00C25D21" w:rsidRDefault="00722B2C" w:rsidP="00722B2C">
      <w:pPr>
        <w:numPr>
          <w:ilvl w:val="1"/>
          <w:numId w:val="73"/>
        </w:numPr>
        <w:spacing w:before="100" w:beforeAutospacing="1" w:after="100" w:afterAutospacing="1" w:line="240" w:lineRule="auto"/>
        <w:ind w:left="3240"/>
        <w:rPr>
          <w:del w:id="1528" w:author="Brian Devine" w:date="2016-10-04T16:49:00Z"/>
          <w:rFonts w:ascii="Georgia" w:eastAsia="Times New Roman" w:hAnsi="Georgia" w:cs="Times New Roman"/>
          <w:sz w:val="23"/>
          <w:szCs w:val="23"/>
        </w:rPr>
      </w:pPr>
      <w:del w:id="1529" w:author="Brian Devine" w:date="2016-10-04T16:49:00Z">
        <w:r w:rsidRPr="00722B2C" w:rsidDel="00C25D21">
          <w:rPr>
            <w:rFonts w:ascii="Georgia" w:eastAsia="Times New Roman" w:hAnsi="Georgia" w:cs="Times New Roman"/>
            <w:sz w:val="23"/>
            <w:szCs w:val="23"/>
          </w:rPr>
          <w:delText xml:space="preserve">Personnel matters including contract negotiations. </w:delText>
        </w:r>
      </w:del>
    </w:p>
    <w:p w:rsidR="00722B2C" w:rsidRPr="00722B2C" w:rsidDel="00C25D21" w:rsidRDefault="00722B2C" w:rsidP="00722B2C">
      <w:pPr>
        <w:numPr>
          <w:ilvl w:val="1"/>
          <w:numId w:val="73"/>
        </w:numPr>
        <w:spacing w:before="100" w:beforeAutospacing="1" w:after="100" w:afterAutospacing="1" w:line="240" w:lineRule="auto"/>
        <w:ind w:left="3240"/>
        <w:rPr>
          <w:del w:id="1530" w:author="Brian Devine" w:date="2016-10-04T16:49:00Z"/>
          <w:rFonts w:ascii="Georgia" w:eastAsia="Times New Roman" w:hAnsi="Georgia" w:cs="Times New Roman"/>
          <w:sz w:val="23"/>
          <w:szCs w:val="23"/>
        </w:rPr>
      </w:pPr>
      <w:del w:id="1531" w:author="Brian Devine" w:date="2016-10-04T16:49:00Z">
        <w:r w:rsidRPr="00722B2C" w:rsidDel="00C25D21">
          <w:rPr>
            <w:rFonts w:ascii="Georgia" w:eastAsia="Times New Roman" w:hAnsi="Georgia" w:cs="Times New Roman"/>
            <w:sz w:val="23"/>
            <w:szCs w:val="23"/>
          </w:rPr>
          <w:delText xml:space="preserve">Purchasing and district level facilities management. </w:delText>
        </w:r>
      </w:del>
    </w:p>
    <w:p w:rsidR="00722B2C" w:rsidRPr="00722B2C" w:rsidDel="00C25D21" w:rsidRDefault="00722B2C" w:rsidP="00722B2C">
      <w:pPr>
        <w:numPr>
          <w:ilvl w:val="1"/>
          <w:numId w:val="73"/>
        </w:numPr>
        <w:spacing w:before="100" w:beforeAutospacing="1" w:after="100" w:afterAutospacing="1" w:line="240" w:lineRule="auto"/>
        <w:ind w:left="3240"/>
        <w:rPr>
          <w:del w:id="1532" w:author="Brian Devine" w:date="2016-10-04T16:49:00Z"/>
          <w:rFonts w:ascii="Georgia" w:eastAsia="Times New Roman" w:hAnsi="Georgia" w:cs="Times New Roman"/>
          <w:sz w:val="23"/>
          <w:szCs w:val="23"/>
        </w:rPr>
      </w:pPr>
      <w:del w:id="1533" w:author="Brian Devine" w:date="2016-10-04T16:49:00Z">
        <w:r w:rsidRPr="00722B2C" w:rsidDel="00C25D21">
          <w:rPr>
            <w:rFonts w:ascii="Georgia" w:eastAsia="Times New Roman" w:hAnsi="Georgia" w:cs="Times New Roman"/>
            <w:sz w:val="23"/>
            <w:szCs w:val="23"/>
          </w:rPr>
          <w:delText xml:space="preserve">Insurance. </w:delText>
        </w:r>
      </w:del>
    </w:p>
    <w:p w:rsidR="00722B2C" w:rsidRPr="00722B2C" w:rsidDel="00C25D21" w:rsidRDefault="00722B2C" w:rsidP="00722B2C">
      <w:pPr>
        <w:numPr>
          <w:ilvl w:val="1"/>
          <w:numId w:val="73"/>
        </w:numPr>
        <w:spacing w:before="100" w:beforeAutospacing="1" w:after="100" w:afterAutospacing="1" w:line="240" w:lineRule="auto"/>
        <w:ind w:left="3240"/>
        <w:rPr>
          <w:del w:id="1534" w:author="Brian Devine" w:date="2016-10-04T16:49:00Z"/>
          <w:rFonts w:ascii="Georgia" w:eastAsia="Times New Roman" w:hAnsi="Georgia" w:cs="Times New Roman"/>
          <w:sz w:val="23"/>
          <w:szCs w:val="23"/>
        </w:rPr>
      </w:pPr>
      <w:del w:id="1535" w:author="Brian Devine" w:date="2016-10-04T16:49:00Z">
        <w:r w:rsidRPr="00722B2C" w:rsidDel="00C25D21">
          <w:rPr>
            <w:rFonts w:ascii="Georgia" w:eastAsia="Times New Roman" w:hAnsi="Georgia" w:cs="Times New Roman"/>
            <w:sz w:val="23"/>
            <w:szCs w:val="23"/>
          </w:rPr>
          <w:delText xml:space="preserve">Payroll. </w:delText>
        </w:r>
      </w:del>
    </w:p>
    <w:p w:rsidR="00722B2C" w:rsidRPr="00722B2C" w:rsidDel="00C25D21" w:rsidRDefault="00722B2C" w:rsidP="00722B2C">
      <w:pPr>
        <w:numPr>
          <w:ilvl w:val="1"/>
          <w:numId w:val="73"/>
        </w:numPr>
        <w:spacing w:before="100" w:beforeAutospacing="1" w:after="100" w:afterAutospacing="1" w:line="240" w:lineRule="auto"/>
        <w:ind w:left="3240"/>
        <w:rPr>
          <w:del w:id="1536" w:author="Brian Devine" w:date="2016-10-04T16:49:00Z"/>
          <w:rFonts w:ascii="Georgia" w:eastAsia="Times New Roman" w:hAnsi="Georgia" w:cs="Times New Roman"/>
          <w:sz w:val="23"/>
          <w:szCs w:val="23"/>
        </w:rPr>
      </w:pPr>
      <w:del w:id="1537" w:author="Brian Devine" w:date="2016-10-04T16:49:00Z">
        <w:r w:rsidRPr="00722B2C" w:rsidDel="00C25D21">
          <w:rPr>
            <w:rFonts w:ascii="Georgia" w:eastAsia="Times New Roman" w:hAnsi="Georgia" w:cs="Times New Roman"/>
            <w:sz w:val="23"/>
            <w:szCs w:val="23"/>
          </w:rPr>
          <w:delText xml:space="preserve">Scheduling. </w:delText>
        </w:r>
      </w:del>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approved post-baccalaureate program of studies including a supervised practicum/practicum equivalent (300 hours) in the school business administrator role.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An administrative apprenticeship/internship (300 hours) in the school business administrator role with a trained mentor, using Department guidelines. </w:t>
      </w:r>
    </w:p>
    <w:p w:rsidR="00722B2C" w:rsidRPr="00722B2C" w:rsidRDefault="00722B2C" w:rsidP="00722B2C">
      <w:pPr>
        <w:numPr>
          <w:ilvl w:val="1"/>
          <w:numId w:val="73"/>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 </w:t>
      </w:r>
    </w:p>
    <w:p w:rsidR="00722B2C" w:rsidRPr="00722B2C" w:rsidRDefault="00722B2C" w:rsidP="00722B2C">
      <w:pPr>
        <w:numPr>
          <w:ilvl w:val="0"/>
          <w:numId w:val="7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school business administrator. </w:t>
      </w:r>
    </w:p>
    <w:p w:rsidR="00722B2C" w:rsidRPr="00722B2C" w:rsidRDefault="00722B2C" w:rsidP="00722B2C">
      <w:pPr>
        <w:numPr>
          <w:ilvl w:val="0"/>
          <w:numId w:val="7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one-year induction program with a trained mentor. </w:t>
      </w:r>
    </w:p>
    <w:p w:rsidR="0046073F" w:rsidRPr="0046073F" w:rsidRDefault="00722B2C" w:rsidP="00D74F51">
      <w:pPr>
        <w:numPr>
          <w:ilvl w:val="0"/>
          <w:numId w:val="74"/>
        </w:numPr>
        <w:spacing w:before="100" w:beforeAutospacing="1" w:after="100" w:afterAutospacing="1" w:line="240" w:lineRule="auto"/>
        <w:ind w:left="2520"/>
        <w:rPr>
          <w:ins w:id="1538" w:author="Brian Devine" w:date="2016-10-04T13:59:00Z"/>
          <w:rFonts w:ascii="Georgia" w:eastAsia="Times New Roman" w:hAnsi="Georgia" w:cs="Times New Roman"/>
          <w:sz w:val="23"/>
          <w:szCs w:val="23"/>
        </w:rPr>
      </w:pPr>
      <w:r w:rsidRPr="00D33CE5">
        <w:rPr>
          <w:rFonts w:ascii="Georgia" w:eastAsia="Times New Roman" w:hAnsi="Georgia" w:cs="Times New Roman"/>
          <w:sz w:val="23"/>
          <w:szCs w:val="23"/>
        </w:rPr>
        <w:t>At least three full years of employment under the Initial school business administrator license.</w:t>
      </w:r>
    </w:p>
    <w:p w:rsidR="00D0798B" w:rsidRDefault="00722B2C">
      <w:pPr>
        <w:spacing w:before="100" w:beforeAutospacing="1" w:after="100" w:afterAutospacing="1" w:line="240" w:lineRule="auto"/>
        <w:ind w:left="2520"/>
        <w:rPr>
          <w:del w:id="1539" w:author="Brian Devine" w:date="2016-10-04T13:59:00Z"/>
          <w:rFonts w:ascii="Georgia" w:eastAsia="Times New Roman" w:hAnsi="Georgia" w:cs="Times New Roman"/>
          <w:sz w:val="23"/>
          <w:szCs w:val="23"/>
        </w:rPr>
      </w:pPr>
      <w:del w:id="1540" w:author="Brian Devine" w:date="2016-10-04T13:59:00Z">
        <w:r w:rsidRPr="00D33CE5" w:rsidDel="0046073F">
          <w:rPr>
            <w:rFonts w:ascii="Georgia" w:eastAsia="Times New Roman" w:hAnsi="Georgia" w:cs="Times New Roman"/>
            <w:sz w:val="23"/>
            <w:szCs w:val="23"/>
          </w:rPr>
          <w:delText xml:space="preserve"> </w:delText>
        </w:r>
      </w:del>
    </w:p>
    <w:p w:rsidR="00D0798B" w:rsidRDefault="00D33CE5">
      <w:pPr>
        <w:spacing w:before="100" w:beforeAutospacing="1" w:after="100" w:afterAutospacing="1" w:line="240" w:lineRule="auto"/>
        <w:rPr>
          <w:ins w:id="1541" w:author="Brian Devine" w:date="2016-10-03T14:58:00Z"/>
          <w:rFonts w:ascii="Georgia" w:eastAsia="Times New Roman" w:hAnsi="Georgia" w:cs="Times New Roman"/>
        </w:rPr>
      </w:pPr>
      <w:ins w:id="1542" w:author="Brian Devine" w:date="2016-10-03T14:05:00Z">
        <w:r w:rsidRPr="0046073F">
          <w:rPr>
            <w:rFonts w:ascii="Georgia" w:eastAsia="Times New Roman" w:hAnsi="Georgia" w:cs="Times New Roman"/>
          </w:rPr>
          <w:t xml:space="preserve">(6) </w:t>
        </w:r>
      </w:ins>
      <w:ins w:id="1543" w:author="Brian Devine" w:date="2016-10-03T14:06:00Z">
        <w:r w:rsidRPr="0046073F">
          <w:rPr>
            <w:rFonts w:ascii="Georgia" w:eastAsia="Times New Roman" w:hAnsi="Georgia" w:cs="Times New Roman"/>
          </w:rPr>
          <w:t>C</w:t>
        </w:r>
      </w:ins>
      <w:ins w:id="1544" w:author="Brian Devine" w:date="2016-10-03T14:05:00Z">
        <w:r w:rsidRPr="0046073F">
          <w:rPr>
            <w:rFonts w:ascii="Georgia" w:eastAsia="Times New Roman" w:hAnsi="Georgia" w:cs="Times New Roman"/>
          </w:rPr>
          <w:t>andidates from outside Massachu</w:t>
        </w:r>
      </w:ins>
      <w:ins w:id="1545" w:author="Brian Devine" w:date="2016-10-03T14:06:00Z">
        <w:r w:rsidRPr="0046073F">
          <w:rPr>
            <w:rFonts w:ascii="Georgia" w:eastAsia="Times New Roman" w:hAnsi="Georgia" w:cs="Times New Roman"/>
          </w:rPr>
          <w:t xml:space="preserve">setts shall meet the following requirements: </w:t>
        </w:r>
      </w:ins>
    </w:p>
    <w:p w:rsidR="00D0798B" w:rsidRDefault="0030715C">
      <w:pPr>
        <w:pStyle w:val="ListParagraph"/>
        <w:numPr>
          <w:ilvl w:val="0"/>
          <w:numId w:val="109"/>
        </w:numPr>
        <w:spacing w:before="100" w:beforeAutospacing="1" w:after="100" w:afterAutospacing="1" w:line="240" w:lineRule="auto"/>
        <w:rPr>
          <w:ins w:id="1546" w:author="Brian Devine" w:date="2016-10-03T14:58:00Z"/>
          <w:rFonts w:ascii="Georgia" w:eastAsia="Times New Roman" w:hAnsi="Georgia" w:cs="Times New Roman"/>
        </w:rPr>
      </w:pPr>
      <w:ins w:id="1547" w:author="Brian Devine" w:date="2016-10-03T14:06:00Z">
        <w:r w:rsidRPr="0030715C">
          <w:rPr>
            <w:rFonts w:ascii="Georgia" w:eastAsia="Times New Roman" w:hAnsi="Georgia" w:cs="Times New Roman"/>
          </w:rPr>
          <w:t xml:space="preserve">Passing score on the Communication and Literacy Skills test. </w:t>
        </w:r>
      </w:ins>
    </w:p>
    <w:p w:rsidR="00D0798B" w:rsidRDefault="00283902">
      <w:pPr>
        <w:pStyle w:val="ListParagraph"/>
        <w:numPr>
          <w:ilvl w:val="0"/>
          <w:numId w:val="109"/>
        </w:numPr>
        <w:spacing w:before="100" w:beforeAutospacing="1" w:after="100" w:afterAutospacing="1" w:line="240" w:lineRule="auto"/>
        <w:rPr>
          <w:ins w:id="1548" w:author="Brian Devine" w:date="2016-10-03T15:03:00Z"/>
          <w:rFonts w:ascii="Georgia" w:eastAsia="Times New Roman" w:hAnsi="Georgia" w:cs="Times New Roman"/>
        </w:rPr>
      </w:pPr>
      <w:ins w:id="1549" w:author="Brian Devine" w:date="2016-10-03T15:08:00Z">
        <w:r>
          <w:rPr>
            <w:rFonts w:ascii="Georgia" w:eastAsia="Times New Roman" w:hAnsi="Georgia" w:cs="Times New Roman"/>
            <w:sz w:val="23"/>
            <w:szCs w:val="23"/>
          </w:rPr>
          <w:t>For those with less than one year of experience in the role of the administrator license sought, d</w:t>
        </w:r>
      </w:ins>
      <w:ins w:id="1550" w:author="Brian Devine" w:date="2016-10-03T14:11:00Z">
        <w:r w:rsidR="0030715C" w:rsidRPr="0030715C">
          <w:rPr>
            <w:rFonts w:ascii="Georgia" w:eastAsia="Times New Roman" w:hAnsi="Georgia" w:cs="Times New Roman"/>
            <w:sz w:val="23"/>
            <w:szCs w:val="23"/>
          </w:rPr>
          <w:t>emonstration of successful application of the Professional Standards for Administrative Leadership set forth in 603 CMR 7.10 through completion of a Performance Assessment for Initial License.</w:t>
        </w:r>
      </w:ins>
    </w:p>
    <w:p w:rsidR="00D0798B" w:rsidRDefault="00283902">
      <w:pPr>
        <w:pStyle w:val="ListParagraph"/>
        <w:numPr>
          <w:ilvl w:val="0"/>
          <w:numId w:val="109"/>
        </w:numPr>
        <w:spacing w:before="100" w:beforeAutospacing="1" w:after="100" w:afterAutospacing="1" w:line="240" w:lineRule="auto"/>
        <w:rPr>
          <w:ins w:id="1551" w:author="Brian Devine" w:date="2016-10-03T15:03:00Z"/>
          <w:rFonts w:ascii="Georgia" w:eastAsia="Times New Roman" w:hAnsi="Georgia" w:cs="Times New Roman"/>
        </w:rPr>
      </w:pPr>
      <w:ins w:id="1552" w:author="Brian Devine" w:date="2016-10-03T15:03:00Z">
        <w:r>
          <w:rPr>
            <w:rFonts w:ascii="Georgia" w:eastAsia="Times New Roman" w:hAnsi="Georgia" w:cs="Times New Roman"/>
            <w:sz w:val="23"/>
            <w:szCs w:val="23"/>
          </w:rPr>
          <w:t xml:space="preserve">Completion of the appropriate prerequisite experience and/or license </w:t>
        </w:r>
        <w:del w:id="1553" w:author="ecl" w:date="2016-10-21T15:51:00Z">
          <w:r w:rsidDel="002D747D">
            <w:rPr>
              <w:rFonts w:ascii="Georgia" w:eastAsia="Times New Roman" w:hAnsi="Georgia" w:cs="Times New Roman"/>
              <w:sz w:val="23"/>
              <w:szCs w:val="23"/>
            </w:rPr>
            <w:delText>as listed</w:delText>
          </w:r>
        </w:del>
      </w:ins>
      <w:ins w:id="1554" w:author="ecl" w:date="2016-10-21T15:51:00Z">
        <w:r w:rsidR="002D747D">
          <w:rPr>
            <w:rFonts w:ascii="Georgia" w:eastAsia="Times New Roman" w:hAnsi="Georgia" w:cs="Times New Roman"/>
            <w:sz w:val="23"/>
            <w:szCs w:val="23"/>
          </w:rPr>
          <w:t>set forth</w:t>
        </w:r>
      </w:ins>
      <w:ins w:id="1555" w:author="Brian Devine" w:date="2016-10-03T15:03:00Z">
        <w:r>
          <w:rPr>
            <w:rFonts w:ascii="Georgia" w:eastAsia="Times New Roman" w:hAnsi="Georgia" w:cs="Times New Roman"/>
            <w:sz w:val="23"/>
            <w:szCs w:val="23"/>
          </w:rPr>
          <w:t xml:space="preserve"> in 7.09 for the license sought. </w:t>
        </w:r>
      </w:ins>
    </w:p>
    <w:p w:rsidR="00D0798B" w:rsidRDefault="00283902">
      <w:pPr>
        <w:pStyle w:val="ListParagraph"/>
        <w:numPr>
          <w:ilvl w:val="0"/>
          <w:numId w:val="109"/>
        </w:numPr>
        <w:spacing w:before="100" w:beforeAutospacing="1" w:after="100" w:afterAutospacing="1" w:line="240" w:lineRule="auto"/>
        <w:rPr>
          <w:ins w:id="1556" w:author="Brian Devine" w:date="2016-10-03T14:58:00Z"/>
          <w:rFonts w:ascii="Georgia" w:eastAsia="Times New Roman" w:hAnsi="Georgia" w:cs="Times New Roman"/>
        </w:rPr>
      </w:pPr>
      <w:ins w:id="1557" w:author="Brian Devine" w:date="2016-10-03T15:04:00Z">
        <w:r>
          <w:rPr>
            <w:rFonts w:ascii="Georgia" w:eastAsia="Times New Roman" w:hAnsi="Georgia" w:cs="Times New Roman"/>
            <w:sz w:val="23"/>
            <w:szCs w:val="23"/>
          </w:rPr>
          <w:lastRenderedPageBreak/>
          <w:t>For Principal</w:t>
        </w:r>
      </w:ins>
      <w:ins w:id="1558" w:author="Brian Devine" w:date="2016-10-03T15:06:00Z">
        <w:r>
          <w:rPr>
            <w:rFonts w:ascii="Georgia" w:eastAsia="Times New Roman" w:hAnsi="Georgia" w:cs="Times New Roman"/>
            <w:sz w:val="23"/>
            <w:szCs w:val="23"/>
          </w:rPr>
          <w:t>s</w:t>
        </w:r>
      </w:ins>
      <w:ins w:id="1559" w:author="Brian Devine" w:date="2016-10-03T15:04:00Z">
        <w:r>
          <w:rPr>
            <w:rFonts w:ascii="Georgia" w:eastAsia="Times New Roman" w:hAnsi="Georgia" w:cs="Times New Roman"/>
            <w:sz w:val="23"/>
            <w:szCs w:val="23"/>
          </w:rPr>
          <w:t>/Assistant Principal</w:t>
        </w:r>
      </w:ins>
      <w:ins w:id="1560" w:author="Brian Devine" w:date="2016-10-03T15:06:00Z">
        <w:r>
          <w:rPr>
            <w:rFonts w:ascii="Georgia" w:eastAsia="Times New Roman" w:hAnsi="Georgia" w:cs="Times New Roman"/>
            <w:sz w:val="23"/>
            <w:szCs w:val="23"/>
          </w:rPr>
          <w:t>s</w:t>
        </w:r>
      </w:ins>
      <w:ins w:id="1561" w:author="Brian Devine" w:date="2016-10-03T15:04:00Z">
        <w:r>
          <w:rPr>
            <w:rFonts w:ascii="Georgia" w:eastAsia="Times New Roman" w:hAnsi="Georgia" w:cs="Times New Roman"/>
            <w:sz w:val="23"/>
            <w:szCs w:val="23"/>
          </w:rPr>
          <w:t xml:space="preserve"> and Supervisor/Directors supervising or evaluating core academic teachers, possession of an SEI Administrator or </w:t>
        </w:r>
      </w:ins>
      <w:ins w:id="1562" w:author="ecl" w:date="2016-10-21T15:52:00Z">
        <w:del w:id="1563" w:author="Brian Devine" w:date="2016-11-01T13:34:00Z">
          <w:r w:rsidR="002D747D" w:rsidDel="0084362A">
            <w:rPr>
              <w:rFonts w:ascii="Georgia" w:eastAsia="Times New Roman" w:hAnsi="Georgia" w:cs="Times New Roman"/>
              <w:sz w:val="23"/>
              <w:szCs w:val="23"/>
            </w:rPr>
            <w:delText xml:space="preserve"> </w:delText>
          </w:r>
        </w:del>
        <w:r w:rsidR="002D747D">
          <w:rPr>
            <w:rFonts w:ascii="Georgia" w:eastAsia="Times New Roman" w:hAnsi="Georgia" w:cs="Times New Roman"/>
            <w:sz w:val="23"/>
            <w:szCs w:val="23"/>
          </w:rPr>
          <w:t xml:space="preserve">SEI </w:t>
        </w:r>
      </w:ins>
      <w:ins w:id="1564" w:author="Brian Devine" w:date="2016-10-03T15:04:00Z">
        <w:r>
          <w:rPr>
            <w:rFonts w:ascii="Georgia" w:eastAsia="Times New Roman" w:hAnsi="Georgia" w:cs="Times New Roman"/>
            <w:sz w:val="23"/>
            <w:szCs w:val="23"/>
          </w:rPr>
          <w:t xml:space="preserve">Teacher Endorsement. </w:t>
        </w:r>
      </w:ins>
    </w:p>
    <w:p w:rsidR="00D0798B" w:rsidRDefault="0030715C">
      <w:pPr>
        <w:pStyle w:val="ListParagraph"/>
        <w:numPr>
          <w:ilvl w:val="0"/>
          <w:numId w:val="109"/>
        </w:numPr>
        <w:spacing w:before="100" w:beforeAutospacing="1" w:after="100" w:afterAutospacing="1" w:line="240" w:lineRule="auto"/>
        <w:rPr>
          <w:ins w:id="1565" w:author="Brian Devine" w:date="2016-10-03T14:59:00Z"/>
          <w:rFonts w:ascii="Georgia" w:eastAsia="Times New Roman" w:hAnsi="Georgia" w:cs="Times New Roman"/>
          <w:sz w:val="23"/>
          <w:szCs w:val="23"/>
        </w:rPr>
      </w:pPr>
      <w:ins w:id="1566" w:author="Brian Devine" w:date="2016-10-03T14:51:00Z">
        <w:r w:rsidRPr="0030715C">
          <w:rPr>
            <w:rFonts w:ascii="Georgia" w:eastAsia="Times New Roman" w:hAnsi="Georgia" w:cs="Times New Roman"/>
            <w:sz w:val="23"/>
            <w:szCs w:val="23"/>
          </w:rPr>
          <w:t>One of the following</w:t>
        </w:r>
      </w:ins>
      <w:ins w:id="1567" w:author="Brian Devine" w:date="2016-10-03T14:59:00Z">
        <w:r w:rsidRPr="0030715C">
          <w:rPr>
            <w:rFonts w:ascii="Georgia" w:eastAsia="Times New Roman" w:hAnsi="Georgia" w:cs="Times New Roman"/>
            <w:sz w:val="23"/>
            <w:szCs w:val="23"/>
          </w:rPr>
          <w:t>:</w:t>
        </w:r>
      </w:ins>
    </w:p>
    <w:p w:rsidR="00D0798B" w:rsidRDefault="0030715C">
      <w:pPr>
        <w:pStyle w:val="ListParagraph"/>
        <w:numPr>
          <w:ilvl w:val="0"/>
          <w:numId w:val="111"/>
        </w:numPr>
        <w:spacing w:before="100" w:beforeAutospacing="1" w:after="100" w:afterAutospacing="1" w:line="240" w:lineRule="auto"/>
        <w:rPr>
          <w:ins w:id="1568" w:author="Brian Devine" w:date="2016-10-03T14:17:00Z"/>
          <w:rFonts w:ascii="Georgia" w:eastAsia="Times New Roman" w:hAnsi="Georgia" w:cs="Times New Roman"/>
        </w:rPr>
      </w:pPr>
      <w:ins w:id="1569" w:author="Brian Devine" w:date="2016-10-03T14:17:00Z">
        <w:r w:rsidRPr="0030715C">
          <w:rPr>
            <w:rFonts w:ascii="Georgia" w:eastAsia="Times New Roman" w:hAnsi="Georgia" w:cs="Times New Roman"/>
            <w:sz w:val="23"/>
            <w:szCs w:val="23"/>
          </w:rPr>
          <w:t xml:space="preserve">Completion of a state-approved educator preparation program in a state with which Massachusetts has signed the NASDTEC Interstate Agreement or other agreement accepted by the Commissioner. </w:t>
        </w:r>
      </w:ins>
    </w:p>
    <w:p w:rsidR="00D0798B" w:rsidRDefault="0030715C">
      <w:pPr>
        <w:pStyle w:val="ListParagraph"/>
        <w:numPr>
          <w:ilvl w:val="0"/>
          <w:numId w:val="111"/>
        </w:numPr>
        <w:spacing w:before="100" w:beforeAutospacing="1" w:after="100" w:afterAutospacing="1" w:line="240" w:lineRule="auto"/>
        <w:rPr>
          <w:ins w:id="1570" w:author="Brian Devine" w:date="2016-10-03T14:17:00Z"/>
          <w:rFonts w:ascii="Georgia" w:eastAsia="Times New Roman" w:hAnsi="Georgia" w:cs="Times New Roman"/>
          <w:sz w:val="23"/>
          <w:szCs w:val="23"/>
        </w:rPr>
      </w:pPr>
      <w:ins w:id="1571" w:author="Brian Devine" w:date="2016-10-03T14:17:00Z">
        <w:r w:rsidRPr="0030715C">
          <w:rPr>
            <w:rFonts w:ascii="Georgia" w:eastAsia="Times New Roman" w:hAnsi="Georgia" w:cs="Times New Roman"/>
            <w:sz w:val="23"/>
            <w:szCs w:val="23"/>
          </w:rPr>
          <w:t xml:space="preserve">Completion of an educator preparation program sponsored by a college or university outside Massachusetts that has been accredited by a national organization accepted by the Commissioner. </w:t>
        </w:r>
      </w:ins>
    </w:p>
    <w:p w:rsidR="00D0798B" w:rsidRDefault="0030715C">
      <w:pPr>
        <w:pStyle w:val="ListParagraph"/>
        <w:numPr>
          <w:ilvl w:val="0"/>
          <w:numId w:val="111"/>
        </w:numPr>
        <w:spacing w:before="100" w:beforeAutospacing="1" w:after="100" w:afterAutospacing="1" w:line="240" w:lineRule="auto"/>
        <w:rPr>
          <w:ins w:id="1572" w:author="Brian Devine" w:date="2016-10-03T14:17:00Z"/>
          <w:rFonts w:ascii="Georgia" w:eastAsia="Times New Roman" w:hAnsi="Georgia" w:cs="Times New Roman"/>
          <w:sz w:val="23"/>
          <w:szCs w:val="23"/>
        </w:rPr>
      </w:pPr>
      <w:ins w:id="1573" w:author="Brian Devine" w:date="2016-10-03T14:17:00Z">
        <w:r w:rsidRPr="0030715C">
          <w:rPr>
            <w:rFonts w:ascii="Georgia" w:eastAsia="Times New Roman" w:hAnsi="Georgia" w:cs="Times New Roman"/>
            <w:sz w:val="23"/>
            <w:szCs w:val="23"/>
          </w:rPr>
          <w:t xml:space="preserve">Possession of the equivalent of at least an Initial license/certificate issued by a state with which Massachusetts has signed the NASDTEC Interstate Agreement or other agreement accepted by the Commissioner and three years of employment under such license/certificate during the previous seven years. </w:t>
        </w:r>
      </w:ins>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574" w:author="Brian Devine" w:date="2016-10-03T14:05:00Z">
        <w:r w:rsidR="00D33CE5">
          <w:rPr>
            <w:rFonts w:ascii="Georgia" w:eastAsia="Times New Roman" w:hAnsi="Georgia" w:cs="Times New Roman"/>
          </w:rPr>
          <w:t>7</w:t>
        </w:r>
      </w:ins>
      <w:del w:id="1575" w:author="Brian Devine" w:date="2016-10-03T14:05:00Z">
        <w:r w:rsidRPr="00722B2C" w:rsidDel="00D33CE5">
          <w:rPr>
            <w:rFonts w:ascii="Georgia" w:eastAsia="Times New Roman" w:hAnsi="Georgia" w:cs="Times New Roman"/>
          </w:rPr>
          <w:delText>6</w:delText>
        </w:r>
      </w:del>
      <w:r w:rsidRPr="00722B2C">
        <w:rPr>
          <w:rFonts w:ascii="Georgia" w:eastAsia="Times New Roman" w:hAnsi="Georgia" w:cs="Times New Roman"/>
        </w:rPr>
        <w:t>) 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7.10: Professional Standards for Administrative Leadership</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Professional Standards for Administrative Leadership.</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Instructional Leadership: Promotes the learning and growth of all students and the success of all staff by cultivating a shared vision that makes effective teaching and learning the central focus of schooling.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Management and Operations: Promotes the learning and growth of all students and the success of all staff by ensuring a safe, efficient, and effective learning environment, using resources to implement appropriate curriculum, staffing and scheduling.</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Family and Community Engagement: Promotes the learning and growth of all students and the success of all staff through effective partnerships with families, community organizations, and other stakeholders that support the mission of the school and district.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Professional Culture: Promotes success for all students by nurturing and sustaining a school culture of reflective practice, high expectations, and continuous learning for staff.</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Indicators.</w:t>
      </w:r>
      <w:r w:rsidRPr="00722B2C">
        <w:rPr>
          <w:rFonts w:ascii="Georgia" w:eastAsia="Times New Roman" w:hAnsi="Georgia" w:cs="Times New Roman"/>
        </w:rPr>
        <w:t xml:space="preserve"> The Department shall publish detailed indicators for each standard set forth in 603 CMR 7.10(2).</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lastRenderedPageBreak/>
        <w:t>7.11: Professional Support Personnel Licenses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see 603 CMR 7.04 (2) (d) and 7.05 (5) (a) and (b).</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 xml:space="preserve">School </w:t>
      </w:r>
      <w:del w:id="1576" w:author="Brian Devine" w:date="2016-10-03T15:12:00Z">
        <w:r w:rsidRPr="00722B2C" w:rsidDel="00F26A20">
          <w:rPr>
            <w:rFonts w:ascii="Georgia" w:eastAsia="Times New Roman" w:hAnsi="Georgia" w:cs="Times New Roman"/>
            <w:b/>
            <w:bCs/>
          </w:rPr>
          <w:delText xml:space="preserve">Guidance </w:delText>
        </w:r>
      </w:del>
      <w:r w:rsidRPr="00722B2C">
        <w:rPr>
          <w:rFonts w:ascii="Georgia" w:eastAsia="Times New Roman" w:hAnsi="Georgia" w:cs="Times New Roman"/>
          <w:b/>
          <w:bCs/>
        </w:rPr>
        <w:t>Counselor</w:t>
      </w:r>
      <w:r w:rsidRPr="00722B2C">
        <w:rPr>
          <w:rFonts w:ascii="Georgia" w:eastAsia="Times New Roman" w:hAnsi="Georgia" w:cs="Times New Roman"/>
        </w:rPr>
        <w:t xml:space="preserve"> (Levels: PreK-8; 5-12)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with a major in counseling. </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Subject Matter Knowledge</w:t>
      </w:r>
      <w:ins w:id="1577" w:author="ecl" w:date="2016-10-21T15:52:00Z">
        <w:r w:rsidR="002D747D">
          <w:rPr>
            <w:rFonts w:ascii="Georgia" w:eastAsia="Times New Roman" w:hAnsi="Georgia" w:cs="Times New Roman"/>
            <w:sz w:val="23"/>
            <w:szCs w:val="23"/>
          </w:rPr>
          <w:t xml:space="preserve"> as outlined in the Subject Matter Knowledge Guidelines</w:t>
        </w:r>
      </w:ins>
      <w:ins w:id="1578" w:author="ecl" w:date="2016-10-21T15:53:00Z">
        <w:r w:rsidR="002D747D">
          <w:rPr>
            <w:rFonts w:ascii="Georgia" w:eastAsia="Times New Roman" w:hAnsi="Georgia" w:cs="Times New Roman"/>
            <w:sz w:val="23"/>
            <w:szCs w:val="23"/>
          </w:rPr>
          <w:t>.</w:t>
        </w:r>
      </w:ins>
      <w:del w:id="1579" w:author="ecl" w:date="2016-10-21T15:53:00Z">
        <w:r w:rsidRPr="00722B2C" w:rsidDel="002D747D">
          <w:rPr>
            <w:rFonts w:ascii="Georgia" w:eastAsia="Times New Roman" w:hAnsi="Georgia" w:cs="Times New Roman"/>
            <w:sz w:val="23"/>
            <w:szCs w:val="23"/>
          </w:rPr>
          <w:delText>:</w:delText>
        </w:r>
      </w:del>
      <w:r w:rsidRPr="00722B2C">
        <w:rPr>
          <w:rFonts w:ascii="Georgia" w:eastAsia="Times New Roman" w:hAnsi="Georgia" w:cs="Times New Roman"/>
          <w:sz w:val="23"/>
          <w:szCs w:val="23"/>
        </w:rPr>
        <w:t xml:space="preserve"> </w:t>
      </w:r>
    </w:p>
    <w:p w:rsidR="00722B2C" w:rsidRPr="00722B2C" w:rsidDel="002D747D" w:rsidRDefault="00722B2C" w:rsidP="00722B2C">
      <w:pPr>
        <w:numPr>
          <w:ilvl w:val="1"/>
          <w:numId w:val="75"/>
        </w:numPr>
        <w:spacing w:before="100" w:beforeAutospacing="1" w:after="100" w:afterAutospacing="1" w:line="240" w:lineRule="auto"/>
        <w:ind w:left="3240"/>
        <w:rPr>
          <w:del w:id="1580" w:author="ecl" w:date="2016-10-21T15:53:00Z"/>
          <w:rFonts w:ascii="Georgia" w:eastAsia="Times New Roman" w:hAnsi="Georgia" w:cs="Times New Roman"/>
          <w:sz w:val="23"/>
          <w:szCs w:val="23"/>
        </w:rPr>
      </w:pPr>
      <w:del w:id="1581" w:author="ecl" w:date="2016-10-21T15:53:00Z">
        <w:r w:rsidRPr="00722B2C" w:rsidDel="002D747D">
          <w:rPr>
            <w:rFonts w:ascii="Georgia" w:eastAsia="Times New Roman" w:hAnsi="Georgia" w:cs="Times New Roman"/>
            <w:sz w:val="23"/>
            <w:szCs w:val="23"/>
          </w:rPr>
          <w:delText xml:space="preserve">Familiarity with the Curriculum Frameworks and their use in the advising responsibilities of the guidance </w:delText>
        </w:r>
      </w:del>
      <w:ins w:id="1582" w:author="Brian Devine" w:date="2016-10-03T15:12:00Z">
        <w:del w:id="1583" w:author="ecl" w:date="2016-10-21T15:53:00Z">
          <w:r w:rsidR="00F26A20" w:rsidDel="002D747D">
            <w:rPr>
              <w:rFonts w:ascii="Georgia" w:eastAsia="Times New Roman" w:hAnsi="Georgia" w:cs="Times New Roman"/>
              <w:sz w:val="23"/>
              <w:szCs w:val="23"/>
            </w:rPr>
            <w:delText>school</w:delText>
          </w:r>
          <w:r w:rsidR="00F26A20" w:rsidRPr="00722B2C" w:rsidDel="002D747D">
            <w:rPr>
              <w:rFonts w:ascii="Georgia" w:eastAsia="Times New Roman" w:hAnsi="Georgia" w:cs="Times New Roman"/>
              <w:sz w:val="23"/>
              <w:szCs w:val="23"/>
            </w:rPr>
            <w:delText xml:space="preserve"> </w:delText>
          </w:r>
        </w:del>
      </w:ins>
      <w:del w:id="1584" w:author="ecl" w:date="2016-10-21T15:53:00Z">
        <w:r w:rsidRPr="00722B2C" w:rsidDel="002D747D">
          <w:rPr>
            <w:rFonts w:ascii="Georgia" w:eastAsia="Times New Roman" w:hAnsi="Georgia" w:cs="Times New Roman"/>
            <w:sz w:val="23"/>
            <w:szCs w:val="23"/>
          </w:rPr>
          <w:delText xml:space="preserve">counselor. </w:delText>
        </w:r>
      </w:del>
    </w:p>
    <w:p w:rsidR="00722B2C" w:rsidRPr="00722B2C" w:rsidDel="002D747D" w:rsidRDefault="00722B2C" w:rsidP="00722B2C">
      <w:pPr>
        <w:numPr>
          <w:ilvl w:val="1"/>
          <w:numId w:val="75"/>
        </w:numPr>
        <w:spacing w:before="100" w:beforeAutospacing="1" w:after="100" w:afterAutospacing="1" w:line="240" w:lineRule="auto"/>
        <w:ind w:left="3240"/>
        <w:rPr>
          <w:del w:id="1585" w:author="ecl" w:date="2016-10-21T15:53:00Z"/>
          <w:rFonts w:ascii="Georgia" w:eastAsia="Times New Roman" w:hAnsi="Georgia" w:cs="Times New Roman"/>
          <w:sz w:val="23"/>
          <w:szCs w:val="23"/>
        </w:rPr>
      </w:pPr>
      <w:del w:id="1586" w:author="ecl" w:date="2016-10-21T15:53:00Z">
        <w:r w:rsidRPr="00722B2C" w:rsidDel="002D747D">
          <w:rPr>
            <w:rFonts w:ascii="Georgia" w:eastAsia="Times New Roman" w:hAnsi="Georgia" w:cs="Times New Roman"/>
            <w:sz w:val="23"/>
            <w:szCs w:val="23"/>
          </w:rPr>
          <w:delText xml:space="preserve">Understanding and interpretation of Massachusetts Comprehensive Assessment System (MCAS) and other academic test results to students, teachers, and parents. </w:delText>
        </w:r>
      </w:del>
    </w:p>
    <w:p w:rsidR="00722B2C" w:rsidRPr="00722B2C" w:rsidDel="002D747D" w:rsidRDefault="00722B2C" w:rsidP="00722B2C">
      <w:pPr>
        <w:numPr>
          <w:ilvl w:val="1"/>
          <w:numId w:val="75"/>
        </w:numPr>
        <w:spacing w:before="100" w:beforeAutospacing="1" w:after="100" w:afterAutospacing="1" w:line="240" w:lineRule="auto"/>
        <w:ind w:left="3240"/>
        <w:rPr>
          <w:del w:id="1587" w:author="ecl" w:date="2016-10-21T15:53:00Z"/>
          <w:rFonts w:ascii="Georgia" w:eastAsia="Times New Roman" w:hAnsi="Georgia" w:cs="Times New Roman"/>
          <w:sz w:val="23"/>
          <w:szCs w:val="23"/>
        </w:rPr>
      </w:pPr>
      <w:del w:id="1588" w:author="ecl" w:date="2016-10-21T15:53:00Z">
        <w:r w:rsidRPr="00722B2C" w:rsidDel="002D747D">
          <w:rPr>
            <w:rFonts w:ascii="Georgia" w:eastAsia="Times New Roman" w:hAnsi="Georgia" w:cs="Times New Roman"/>
            <w:sz w:val="23"/>
            <w:szCs w:val="23"/>
          </w:rPr>
          <w:delText xml:space="preserve">Psychology of learning. </w:delText>
        </w:r>
      </w:del>
    </w:p>
    <w:p w:rsidR="00722B2C" w:rsidRPr="00722B2C" w:rsidDel="002D747D" w:rsidRDefault="00722B2C" w:rsidP="00722B2C">
      <w:pPr>
        <w:numPr>
          <w:ilvl w:val="1"/>
          <w:numId w:val="75"/>
        </w:numPr>
        <w:spacing w:before="100" w:beforeAutospacing="1" w:after="100" w:afterAutospacing="1" w:line="240" w:lineRule="auto"/>
        <w:ind w:left="3240"/>
        <w:rPr>
          <w:del w:id="1589" w:author="ecl" w:date="2016-10-21T15:53:00Z"/>
          <w:rFonts w:ascii="Georgia" w:eastAsia="Times New Roman" w:hAnsi="Georgia" w:cs="Times New Roman"/>
          <w:sz w:val="23"/>
          <w:szCs w:val="23"/>
        </w:rPr>
      </w:pPr>
      <w:del w:id="1590" w:author="ecl" w:date="2016-10-21T15:53:00Z">
        <w:r w:rsidRPr="00722B2C" w:rsidDel="002D747D">
          <w:rPr>
            <w:rFonts w:ascii="Georgia" w:eastAsia="Times New Roman" w:hAnsi="Georgia" w:cs="Times New Roman"/>
            <w:sz w:val="23"/>
            <w:szCs w:val="23"/>
          </w:rPr>
          <w:delText xml:space="preserve">Understanding of the diagnosis and treatment of learning and behavior disorders. </w:delText>
        </w:r>
      </w:del>
    </w:p>
    <w:p w:rsidR="00722B2C" w:rsidRPr="00722B2C" w:rsidDel="002D747D" w:rsidRDefault="00722B2C" w:rsidP="00722B2C">
      <w:pPr>
        <w:numPr>
          <w:ilvl w:val="1"/>
          <w:numId w:val="75"/>
        </w:numPr>
        <w:spacing w:before="100" w:beforeAutospacing="1" w:after="100" w:afterAutospacing="1" w:line="240" w:lineRule="auto"/>
        <w:ind w:left="3240"/>
        <w:rPr>
          <w:del w:id="1591" w:author="ecl" w:date="2016-10-21T15:53:00Z"/>
          <w:rFonts w:ascii="Georgia" w:eastAsia="Times New Roman" w:hAnsi="Georgia" w:cs="Times New Roman"/>
          <w:sz w:val="23"/>
          <w:szCs w:val="23"/>
        </w:rPr>
      </w:pPr>
      <w:del w:id="1592" w:author="ecl" w:date="2016-10-21T15:53:00Z">
        <w:r w:rsidRPr="00722B2C" w:rsidDel="002D747D">
          <w:rPr>
            <w:rFonts w:ascii="Georgia" w:eastAsia="Times New Roman" w:hAnsi="Georgia" w:cs="Times New Roman"/>
            <w:sz w:val="23"/>
            <w:szCs w:val="23"/>
          </w:rPr>
          <w:delText xml:space="preserve">Theories of normal and abnormal intellectual, social, and emotional development. </w:delText>
        </w:r>
      </w:del>
    </w:p>
    <w:p w:rsidR="00722B2C" w:rsidRPr="00722B2C" w:rsidDel="002D747D" w:rsidRDefault="00722B2C" w:rsidP="00722B2C">
      <w:pPr>
        <w:numPr>
          <w:ilvl w:val="1"/>
          <w:numId w:val="75"/>
        </w:numPr>
        <w:spacing w:before="100" w:beforeAutospacing="1" w:after="100" w:afterAutospacing="1" w:line="240" w:lineRule="auto"/>
        <w:ind w:left="3240"/>
        <w:rPr>
          <w:del w:id="1593" w:author="ecl" w:date="2016-10-21T15:53:00Z"/>
          <w:rFonts w:ascii="Georgia" w:eastAsia="Times New Roman" w:hAnsi="Georgia" w:cs="Times New Roman"/>
          <w:sz w:val="23"/>
          <w:szCs w:val="23"/>
        </w:rPr>
      </w:pPr>
      <w:del w:id="1594" w:author="ecl" w:date="2016-10-21T15:53:00Z">
        <w:r w:rsidRPr="00722B2C" w:rsidDel="002D747D">
          <w:rPr>
            <w:rFonts w:ascii="Georgia" w:eastAsia="Times New Roman" w:hAnsi="Georgia" w:cs="Times New Roman"/>
            <w:sz w:val="23"/>
            <w:szCs w:val="23"/>
          </w:rPr>
          <w:delText xml:space="preserve">Knowledge of strategies used for the prevention and treatment of substance abuse, physical and sexual abuse, the spectrum of mental illnesses, and violence in PreK-12 students. </w:delText>
        </w:r>
      </w:del>
    </w:p>
    <w:p w:rsidR="00722B2C" w:rsidRPr="00722B2C" w:rsidDel="002D747D" w:rsidRDefault="00722B2C" w:rsidP="00722B2C">
      <w:pPr>
        <w:numPr>
          <w:ilvl w:val="1"/>
          <w:numId w:val="75"/>
        </w:numPr>
        <w:spacing w:before="100" w:beforeAutospacing="1" w:after="100" w:afterAutospacing="1" w:line="240" w:lineRule="auto"/>
        <w:ind w:left="3240"/>
        <w:rPr>
          <w:del w:id="1595" w:author="ecl" w:date="2016-10-21T15:53:00Z"/>
          <w:rFonts w:ascii="Georgia" w:eastAsia="Times New Roman" w:hAnsi="Georgia" w:cs="Times New Roman"/>
          <w:sz w:val="23"/>
          <w:szCs w:val="23"/>
        </w:rPr>
      </w:pPr>
      <w:del w:id="1596" w:author="ecl" w:date="2016-10-21T15:53:00Z">
        <w:r w:rsidRPr="00722B2C" w:rsidDel="002D747D">
          <w:rPr>
            <w:rFonts w:ascii="Georgia" w:eastAsia="Times New Roman" w:hAnsi="Georgia" w:cs="Times New Roman"/>
            <w:sz w:val="23"/>
            <w:szCs w:val="23"/>
          </w:rPr>
          <w:delText xml:space="preserve">Philosophy, principles and practices in school guidance counseling. </w:delText>
        </w:r>
      </w:del>
    </w:p>
    <w:p w:rsidR="00722B2C" w:rsidRPr="00722B2C" w:rsidDel="002D747D" w:rsidRDefault="00722B2C" w:rsidP="00722B2C">
      <w:pPr>
        <w:numPr>
          <w:ilvl w:val="1"/>
          <w:numId w:val="75"/>
        </w:numPr>
        <w:spacing w:before="100" w:beforeAutospacing="1" w:after="100" w:afterAutospacing="1" w:line="240" w:lineRule="auto"/>
        <w:ind w:left="3240"/>
        <w:rPr>
          <w:del w:id="1597" w:author="ecl" w:date="2016-10-21T15:53:00Z"/>
          <w:rFonts w:ascii="Georgia" w:eastAsia="Times New Roman" w:hAnsi="Georgia" w:cs="Times New Roman"/>
          <w:sz w:val="23"/>
          <w:szCs w:val="23"/>
        </w:rPr>
      </w:pPr>
      <w:del w:id="1598" w:author="ecl" w:date="2016-10-21T15:53:00Z">
        <w:r w:rsidRPr="00722B2C" w:rsidDel="002D747D">
          <w:rPr>
            <w:rFonts w:ascii="Georgia" w:eastAsia="Times New Roman" w:hAnsi="Georgia" w:cs="Times New Roman"/>
            <w:sz w:val="23"/>
            <w:szCs w:val="23"/>
          </w:rPr>
          <w:delText xml:space="preserve">Federal, state, municipal, and school laws and regulations. </w:delText>
        </w:r>
      </w:del>
    </w:p>
    <w:p w:rsidR="00722B2C" w:rsidRPr="00722B2C" w:rsidDel="002D747D" w:rsidRDefault="00722B2C" w:rsidP="00722B2C">
      <w:pPr>
        <w:numPr>
          <w:ilvl w:val="1"/>
          <w:numId w:val="75"/>
        </w:numPr>
        <w:spacing w:before="100" w:beforeAutospacing="1" w:after="100" w:afterAutospacing="1" w:line="240" w:lineRule="auto"/>
        <w:ind w:left="3240"/>
        <w:rPr>
          <w:del w:id="1599" w:author="ecl" w:date="2016-10-21T15:53:00Z"/>
          <w:rFonts w:ascii="Georgia" w:eastAsia="Times New Roman" w:hAnsi="Georgia" w:cs="Times New Roman"/>
          <w:sz w:val="23"/>
          <w:szCs w:val="23"/>
        </w:rPr>
      </w:pPr>
      <w:del w:id="1600" w:author="ecl" w:date="2016-10-21T15:53:00Z">
        <w:r w:rsidRPr="00722B2C" w:rsidDel="002D747D">
          <w:rPr>
            <w:rFonts w:ascii="Georgia" w:eastAsia="Times New Roman" w:hAnsi="Georgia" w:cs="Times New Roman"/>
            <w:sz w:val="23"/>
            <w:szCs w:val="23"/>
          </w:rPr>
          <w:delText xml:space="preserve">Career counseling. </w:delText>
        </w:r>
      </w:del>
    </w:p>
    <w:p w:rsidR="00722B2C" w:rsidRPr="00722B2C" w:rsidDel="002D747D" w:rsidRDefault="00722B2C" w:rsidP="00722B2C">
      <w:pPr>
        <w:numPr>
          <w:ilvl w:val="1"/>
          <w:numId w:val="75"/>
        </w:numPr>
        <w:spacing w:before="100" w:beforeAutospacing="1" w:after="100" w:afterAutospacing="1" w:line="240" w:lineRule="auto"/>
        <w:ind w:left="3240"/>
        <w:rPr>
          <w:del w:id="1601" w:author="ecl" w:date="2016-10-21T15:53:00Z"/>
          <w:rFonts w:ascii="Georgia" w:eastAsia="Times New Roman" w:hAnsi="Georgia" w:cs="Times New Roman"/>
          <w:sz w:val="23"/>
          <w:szCs w:val="23"/>
        </w:rPr>
      </w:pPr>
      <w:del w:id="1602" w:author="ecl" w:date="2016-10-21T15:53:00Z">
        <w:r w:rsidRPr="00722B2C" w:rsidDel="002D747D">
          <w:rPr>
            <w:rFonts w:ascii="Georgia" w:eastAsia="Times New Roman" w:hAnsi="Georgia" w:cs="Times New Roman"/>
            <w:sz w:val="23"/>
            <w:szCs w:val="23"/>
          </w:rPr>
          <w:delText xml:space="preserve">Resources within the school system or the community for referral. </w:delText>
        </w:r>
      </w:del>
    </w:p>
    <w:p w:rsidR="00722B2C" w:rsidRPr="00722B2C" w:rsidDel="002D747D" w:rsidRDefault="00722B2C" w:rsidP="00722B2C">
      <w:pPr>
        <w:numPr>
          <w:ilvl w:val="1"/>
          <w:numId w:val="75"/>
        </w:numPr>
        <w:spacing w:before="100" w:beforeAutospacing="1" w:after="100" w:afterAutospacing="1" w:line="240" w:lineRule="auto"/>
        <w:ind w:left="3240"/>
        <w:rPr>
          <w:del w:id="1603" w:author="ecl" w:date="2016-10-21T15:53:00Z"/>
          <w:rFonts w:ascii="Georgia" w:eastAsia="Times New Roman" w:hAnsi="Georgia" w:cs="Times New Roman"/>
          <w:sz w:val="23"/>
          <w:szCs w:val="23"/>
        </w:rPr>
      </w:pPr>
      <w:del w:id="1604" w:author="ecl" w:date="2016-10-21T15:53:00Z">
        <w:r w:rsidRPr="00722B2C" w:rsidDel="002D747D">
          <w:rPr>
            <w:rFonts w:ascii="Georgia" w:eastAsia="Times New Roman" w:hAnsi="Georgia" w:cs="Times New Roman"/>
            <w:sz w:val="23"/>
            <w:szCs w:val="23"/>
          </w:rPr>
          <w:delText xml:space="preserve">Knowledge of statistics, research design, and research in guidance counseling. </w:delText>
        </w:r>
      </w:del>
    </w:p>
    <w:p w:rsidR="00722B2C" w:rsidRPr="00722B2C" w:rsidDel="002D747D" w:rsidRDefault="00722B2C" w:rsidP="00722B2C">
      <w:pPr>
        <w:numPr>
          <w:ilvl w:val="1"/>
          <w:numId w:val="75"/>
        </w:numPr>
        <w:spacing w:before="100" w:beforeAutospacing="1" w:after="100" w:afterAutospacing="1" w:line="240" w:lineRule="auto"/>
        <w:ind w:left="3240"/>
        <w:rPr>
          <w:del w:id="1605" w:author="ecl" w:date="2016-10-21T15:53:00Z"/>
          <w:rFonts w:ascii="Georgia" w:eastAsia="Times New Roman" w:hAnsi="Georgia" w:cs="Times New Roman"/>
          <w:sz w:val="23"/>
          <w:szCs w:val="23"/>
        </w:rPr>
      </w:pPr>
      <w:del w:id="1606" w:author="ecl" w:date="2016-10-21T15:53:00Z">
        <w:r w:rsidRPr="00722B2C" w:rsidDel="002D747D">
          <w:rPr>
            <w:rFonts w:ascii="Georgia" w:eastAsia="Times New Roman" w:hAnsi="Georgia" w:cs="Times New Roman"/>
            <w:sz w:val="23"/>
            <w:szCs w:val="23"/>
          </w:rPr>
          <w:delText xml:space="preserve">Group counseling and group leadership. </w:delText>
        </w:r>
      </w:del>
    </w:p>
    <w:p w:rsidR="00722B2C" w:rsidRPr="00722B2C" w:rsidDel="002D747D" w:rsidRDefault="00722B2C" w:rsidP="00722B2C">
      <w:pPr>
        <w:numPr>
          <w:ilvl w:val="1"/>
          <w:numId w:val="75"/>
        </w:numPr>
        <w:spacing w:before="100" w:beforeAutospacing="1" w:after="100" w:afterAutospacing="1" w:line="240" w:lineRule="auto"/>
        <w:ind w:left="3240"/>
        <w:rPr>
          <w:del w:id="1607" w:author="ecl" w:date="2016-10-21T15:53:00Z"/>
          <w:rFonts w:ascii="Georgia" w:eastAsia="Times New Roman" w:hAnsi="Georgia" w:cs="Times New Roman"/>
          <w:sz w:val="23"/>
          <w:szCs w:val="23"/>
        </w:rPr>
      </w:pPr>
      <w:del w:id="1608" w:author="ecl" w:date="2016-10-21T15:53:00Z">
        <w:r w:rsidRPr="00722B2C" w:rsidDel="002D747D">
          <w:rPr>
            <w:rFonts w:ascii="Georgia" w:eastAsia="Times New Roman" w:hAnsi="Georgia" w:cs="Times New Roman"/>
            <w:sz w:val="23"/>
            <w:szCs w:val="23"/>
          </w:rPr>
          <w:delText xml:space="preserve">Development of skills for consultation with parents, teachers, and administrators. </w:delText>
        </w:r>
      </w:del>
    </w:p>
    <w:p w:rsidR="00722B2C" w:rsidRPr="00722B2C" w:rsidDel="002D747D" w:rsidRDefault="00722B2C" w:rsidP="00722B2C">
      <w:pPr>
        <w:numPr>
          <w:ilvl w:val="1"/>
          <w:numId w:val="75"/>
        </w:numPr>
        <w:spacing w:before="100" w:beforeAutospacing="1" w:after="100" w:afterAutospacing="1" w:line="240" w:lineRule="auto"/>
        <w:ind w:left="3240"/>
        <w:rPr>
          <w:del w:id="1609" w:author="ecl" w:date="2016-10-21T15:53:00Z"/>
          <w:rFonts w:ascii="Georgia" w:eastAsia="Times New Roman" w:hAnsi="Georgia" w:cs="Times New Roman"/>
          <w:sz w:val="23"/>
          <w:szCs w:val="23"/>
        </w:rPr>
      </w:pPr>
      <w:del w:id="1610" w:author="ecl" w:date="2016-10-21T15:53:00Z">
        <w:r w:rsidRPr="00722B2C" w:rsidDel="002D747D">
          <w:rPr>
            <w:rFonts w:ascii="Georgia" w:eastAsia="Times New Roman" w:hAnsi="Georgia" w:cs="Times New Roman"/>
            <w:sz w:val="23"/>
            <w:szCs w:val="23"/>
          </w:rPr>
          <w:delText xml:space="preserve">College counseling and use of college and other post-secondary resource materials (grades 5-12). </w:delText>
        </w:r>
      </w:del>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 of 450 hours in an educational setting. </w:t>
      </w:r>
    </w:p>
    <w:p w:rsidR="00722B2C" w:rsidRPr="00722B2C" w:rsidRDefault="00722B2C" w:rsidP="00722B2C">
      <w:pPr>
        <w:numPr>
          <w:ilvl w:val="0"/>
          <w:numId w:val="7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w:t>
      </w:r>
      <w:del w:id="1611" w:author="Brian Devine" w:date="2016-10-03T15:13:00Z">
        <w:r w:rsidRPr="00722B2C" w:rsidDel="00F26A20">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w:t>
      </w:r>
    </w:p>
    <w:p w:rsidR="00722B2C" w:rsidRPr="00722B2C" w:rsidRDefault="00722B2C" w:rsidP="00722B2C">
      <w:pPr>
        <w:numPr>
          <w:ilvl w:val="0"/>
          <w:numId w:val="7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7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total of 60 credits of graduate coursework that may include credits earned in a master's degree program for the Initial license in a discipline appropriate to the license </w:t>
      </w:r>
      <w:proofErr w:type="gramStart"/>
      <w:r w:rsidRPr="00722B2C">
        <w:rPr>
          <w:rFonts w:ascii="Georgia" w:eastAsia="Times New Roman" w:hAnsi="Georgia" w:cs="Times New Roman"/>
          <w:sz w:val="23"/>
          <w:szCs w:val="23"/>
        </w:rPr>
        <w:t>sought,</w:t>
      </w:r>
      <w:proofErr w:type="gramEnd"/>
      <w:r w:rsidRPr="00722B2C">
        <w:rPr>
          <w:rFonts w:ascii="Georgia" w:eastAsia="Times New Roman" w:hAnsi="Georgia" w:cs="Times New Roman"/>
          <w:sz w:val="23"/>
          <w:szCs w:val="23"/>
        </w:rPr>
        <w:t xml:space="preserve"> which include but are not limited to school counseling, mental health counseling, school psychology, or clinical psychology. </w:t>
      </w:r>
    </w:p>
    <w:p w:rsidR="00722B2C" w:rsidRPr="00722B2C" w:rsidRDefault="00722B2C" w:rsidP="00722B2C">
      <w:pPr>
        <w:numPr>
          <w:ilvl w:val="1"/>
          <w:numId w:val="7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certification or licensure from one of the following: </w:t>
      </w:r>
    </w:p>
    <w:p w:rsidR="00722B2C" w:rsidRPr="00722B2C" w:rsidRDefault="00722B2C" w:rsidP="00722B2C">
      <w:pPr>
        <w:numPr>
          <w:ilvl w:val="2"/>
          <w:numId w:val="76"/>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National Board of Certified Counselors (NBCC). </w:t>
      </w:r>
    </w:p>
    <w:p w:rsidR="00722B2C" w:rsidRPr="00722B2C" w:rsidRDefault="00722B2C" w:rsidP="00722B2C">
      <w:pPr>
        <w:numPr>
          <w:ilvl w:val="2"/>
          <w:numId w:val="76"/>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National Board for School Counseling.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School Nurse</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to practice as a Registered Nurse in Massachusetts.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bachelor's or master's degree in nursing.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minimum of two full years of employment as a Registered Nurse in a child health, community health, or other relevant clinical nursing setting.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an orientation program based on the requirements for delivery of school health services as defined by the Department of Public Health. </w:t>
      </w:r>
    </w:p>
    <w:p w:rsidR="00722B2C" w:rsidRPr="00722B2C" w:rsidRDefault="00722B2C" w:rsidP="00722B2C">
      <w:pPr>
        <w:numPr>
          <w:ilvl w:val="0"/>
          <w:numId w:val="7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87DA6" w:rsidRPr="00B11E6A" w:rsidRDefault="00667E1C" w:rsidP="00722B2C">
      <w:pPr>
        <w:numPr>
          <w:ilvl w:val="0"/>
          <w:numId w:val="78"/>
        </w:numPr>
        <w:spacing w:before="100" w:beforeAutospacing="1" w:after="100" w:afterAutospacing="1" w:line="240" w:lineRule="auto"/>
        <w:ind w:left="2520"/>
        <w:rPr>
          <w:ins w:id="1612" w:author="dzc" w:date="2016-12-07T16:13:00Z"/>
          <w:rFonts w:ascii="Georgia" w:eastAsia="Times New Roman" w:hAnsi="Georgia" w:cs="Times New Roman"/>
          <w:sz w:val="23"/>
          <w:szCs w:val="23"/>
        </w:rPr>
      </w:pPr>
      <w:ins w:id="1613" w:author="dzc" w:date="2016-12-07T16:13:00Z">
        <w:r w:rsidRPr="00B11E6A">
          <w:rPr>
            <w:rFonts w:ascii="Georgia" w:eastAsia="Times New Roman" w:hAnsi="Georgia" w:cs="Times New Roman"/>
            <w:sz w:val="23"/>
            <w:szCs w:val="23"/>
          </w:rPr>
          <w:t xml:space="preserve">Possession and </w:t>
        </w:r>
      </w:ins>
      <w:ins w:id="1614" w:author="dzc" w:date="2016-12-07T16:14:00Z">
        <w:r w:rsidR="00BB18B6">
          <w:rPr>
            <w:rFonts w:ascii="Georgia" w:eastAsia="Times New Roman" w:hAnsi="Georgia" w:cs="Times New Roman"/>
            <w:sz w:val="23"/>
            <w:szCs w:val="23"/>
          </w:rPr>
          <w:t>m</w:t>
        </w:r>
      </w:ins>
      <w:ins w:id="1615" w:author="dzc" w:date="2016-12-07T16:13:00Z">
        <w:r w:rsidR="00BB18B6">
          <w:rPr>
            <w:rFonts w:ascii="Georgia" w:eastAsia="Times New Roman" w:hAnsi="Georgia" w:cs="Times New Roman"/>
            <w:sz w:val="23"/>
            <w:szCs w:val="23"/>
          </w:rPr>
          <w:t>aintenance</w:t>
        </w:r>
      </w:ins>
      <w:ins w:id="1616" w:author="dzc" w:date="2016-12-07T16:14:00Z">
        <w:r w:rsidR="00BB18B6">
          <w:rPr>
            <w:rFonts w:ascii="Georgia" w:eastAsia="Times New Roman" w:hAnsi="Georgia" w:cs="Times New Roman"/>
            <w:sz w:val="23"/>
            <w:szCs w:val="23"/>
          </w:rPr>
          <w:t xml:space="preserve"> of a valid license to practice as a Registered Nurse in Massachusetts.</w:t>
        </w:r>
      </w:ins>
      <w:ins w:id="1617" w:author="dzc" w:date="2016-12-07T16:13:00Z">
        <w:r w:rsidR="00BB18B6">
          <w:rPr>
            <w:rFonts w:ascii="Georgia" w:eastAsia="Times New Roman" w:hAnsi="Georgia" w:cs="Times New Roman"/>
            <w:sz w:val="23"/>
            <w:szCs w:val="23"/>
          </w:rPr>
          <w:t xml:space="preserve"> </w:t>
        </w:r>
      </w:ins>
    </w:p>
    <w:p w:rsidR="00722B2C" w:rsidRPr="00B11E6A" w:rsidRDefault="00BB18B6"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nurse. </w:t>
      </w:r>
    </w:p>
    <w:p w:rsidR="00722B2C" w:rsidRPr="00722B2C" w:rsidRDefault="00722B2C" w:rsidP="00722B2C">
      <w:pPr>
        <w:numPr>
          <w:ilvl w:val="0"/>
          <w:numId w:val="7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7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certification or licensure by a nationally recognized professional nursing association as a school nurse, community health nurse, or a pediatric/family/school nurse practitioner. </w:t>
      </w:r>
    </w:p>
    <w:p w:rsidR="00722B2C" w:rsidRPr="00722B2C" w:rsidRDefault="00722B2C" w:rsidP="00722B2C">
      <w:pPr>
        <w:numPr>
          <w:ilvl w:val="1"/>
          <w:numId w:val="7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master's degree program that may include credits earned in a master's degree program for the Initial license in community health, health education, nursing, or public health.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School Psychologist</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7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 </w:t>
      </w:r>
    </w:p>
    <w:p w:rsidR="00722B2C" w:rsidRPr="00722B2C" w:rsidRDefault="00722B2C" w:rsidP="00722B2C">
      <w:pPr>
        <w:numPr>
          <w:ilvl w:val="0"/>
          <w:numId w:val="7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psychologist. </w:t>
      </w:r>
    </w:p>
    <w:p w:rsidR="00722B2C" w:rsidRPr="00722B2C" w:rsidRDefault="00722B2C" w:rsidP="00722B2C">
      <w:pPr>
        <w:numPr>
          <w:ilvl w:val="0"/>
          <w:numId w:val="8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8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National School Psychology Examination. </w:t>
      </w:r>
    </w:p>
    <w:p w:rsidR="00722B2C" w:rsidRPr="00722B2C" w:rsidRDefault="00722B2C" w:rsidP="00722B2C">
      <w:pPr>
        <w:numPr>
          <w:ilvl w:val="1"/>
          <w:numId w:val="80"/>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a certificate or license from one of the following: </w:t>
      </w:r>
    </w:p>
    <w:p w:rsidR="00722B2C" w:rsidRPr="00722B2C" w:rsidRDefault="00722B2C" w:rsidP="00722B2C">
      <w:pPr>
        <w:numPr>
          <w:ilvl w:val="2"/>
          <w:numId w:val="80"/>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Allied Mental Health Professionals, as an educational psychologist. </w:t>
      </w:r>
    </w:p>
    <w:p w:rsidR="00722B2C" w:rsidRPr="00722B2C" w:rsidRDefault="00722B2C" w:rsidP="00722B2C">
      <w:pPr>
        <w:numPr>
          <w:ilvl w:val="2"/>
          <w:numId w:val="80"/>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National Association of School Psychologists, as a school psychologist.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School Social Worker/School Adjustment Counselor</w:t>
      </w:r>
      <w:r w:rsidRPr="00722B2C">
        <w:rPr>
          <w:rFonts w:ascii="Georgia" w:eastAsia="Times New Roman" w:hAnsi="Georgia" w:cs="Times New Roman"/>
        </w:rPr>
        <w:t xml:space="preserve"> (Levels: All)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Initial License</w:t>
      </w:r>
      <w:r w:rsidRPr="00722B2C">
        <w:rPr>
          <w:rFonts w:ascii="Georgia" w:eastAsia="Times New Roman" w:hAnsi="Georgia" w:cs="Times New Roman"/>
        </w:rPr>
        <w:t>.</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Master's degree in Social Work or Counseling. </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Course work and clinical experience that demonstrate</w:t>
      </w:r>
      <w:ins w:id="1618" w:author="ecl" w:date="2016-10-21T15:53:00Z">
        <w:r w:rsidR="002D747D">
          <w:rPr>
            <w:rFonts w:ascii="Georgia" w:eastAsia="Times New Roman" w:hAnsi="Georgia" w:cs="Times New Roman"/>
            <w:sz w:val="23"/>
            <w:szCs w:val="23"/>
          </w:rPr>
          <w:t xml:space="preserve"> subject matter</w:t>
        </w:r>
      </w:ins>
      <w:r w:rsidRPr="00722B2C">
        <w:rPr>
          <w:rFonts w:ascii="Georgia" w:eastAsia="Times New Roman" w:hAnsi="Georgia" w:cs="Times New Roman"/>
          <w:sz w:val="23"/>
          <w:szCs w:val="23"/>
        </w:rPr>
        <w:t xml:space="preserve"> knowledge </w:t>
      </w:r>
      <w:ins w:id="1619" w:author="ecl" w:date="2016-10-21T15:53:00Z">
        <w:r w:rsidR="002D747D">
          <w:rPr>
            <w:rFonts w:ascii="Georgia" w:eastAsia="Times New Roman" w:hAnsi="Georgia" w:cs="Times New Roman"/>
            <w:sz w:val="23"/>
            <w:szCs w:val="23"/>
          </w:rPr>
          <w:t>as outlined in the Subject Matter Knowledge Guidelines</w:t>
        </w:r>
      </w:ins>
      <w:ins w:id="1620" w:author="ecl" w:date="2016-10-21T15:54:00Z">
        <w:r w:rsidR="002D747D">
          <w:rPr>
            <w:rFonts w:ascii="Georgia" w:eastAsia="Times New Roman" w:hAnsi="Georgia" w:cs="Times New Roman"/>
            <w:sz w:val="23"/>
            <w:szCs w:val="23"/>
          </w:rPr>
          <w:t xml:space="preserve"> </w:t>
        </w:r>
      </w:ins>
      <w:del w:id="1621" w:author="ecl" w:date="2016-10-21T15:53:00Z">
        <w:r w:rsidRPr="00722B2C" w:rsidDel="002D747D">
          <w:rPr>
            <w:rFonts w:ascii="Georgia" w:eastAsia="Times New Roman" w:hAnsi="Georgia" w:cs="Times New Roman"/>
            <w:sz w:val="23"/>
            <w:szCs w:val="23"/>
          </w:rPr>
          <w:delText>of:</w:delText>
        </w:r>
      </w:del>
      <w:r w:rsidRPr="00722B2C">
        <w:rPr>
          <w:rFonts w:ascii="Georgia" w:eastAsia="Times New Roman" w:hAnsi="Georgia" w:cs="Times New Roman"/>
          <w:sz w:val="23"/>
          <w:szCs w:val="23"/>
        </w:rPr>
        <w:t xml:space="preserve"> </w:t>
      </w:r>
    </w:p>
    <w:p w:rsidR="00722B2C" w:rsidRPr="00722B2C" w:rsidDel="002D747D" w:rsidRDefault="00722B2C" w:rsidP="00722B2C">
      <w:pPr>
        <w:numPr>
          <w:ilvl w:val="1"/>
          <w:numId w:val="81"/>
        </w:numPr>
        <w:spacing w:before="100" w:beforeAutospacing="1" w:after="100" w:afterAutospacing="1" w:line="240" w:lineRule="auto"/>
        <w:ind w:left="3240"/>
        <w:rPr>
          <w:del w:id="1622" w:author="ecl" w:date="2016-10-21T15:54:00Z"/>
          <w:rFonts w:ascii="Georgia" w:eastAsia="Times New Roman" w:hAnsi="Georgia" w:cs="Times New Roman"/>
          <w:sz w:val="23"/>
          <w:szCs w:val="23"/>
        </w:rPr>
      </w:pPr>
      <w:del w:id="1623" w:author="ecl" w:date="2016-10-21T15:54:00Z">
        <w:r w:rsidRPr="00722B2C" w:rsidDel="002D747D">
          <w:rPr>
            <w:rFonts w:ascii="Georgia" w:eastAsia="Times New Roman" w:hAnsi="Georgia" w:cs="Times New Roman"/>
            <w:sz w:val="23"/>
            <w:szCs w:val="23"/>
          </w:rPr>
          <w:delText xml:space="preserve">Principles of therapeutic relationships. </w:delText>
        </w:r>
      </w:del>
    </w:p>
    <w:p w:rsidR="00722B2C" w:rsidRPr="00722B2C" w:rsidDel="002D747D" w:rsidRDefault="00722B2C" w:rsidP="00722B2C">
      <w:pPr>
        <w:numPr>
          <w:ilvl w:val="1"/>
          <w:numId w:val="81"/>
        </w:numPr>
        <w:spacing w:before="100" w:beforeAutospacing="1" w:after="100" w:afterAutospacing="1" w:line="240" w:lineRule="auto"/>
        <w:ind w:left="3240"/>
        <w:rPr>
          <w:del w:id="1624" w:author="ecl" w:date="2016-10-21T15:54:00Z"/>
          <w:rFonts w:ascii="Georgia" w:eastAsia="Times New Roman" w:hAnsi="Georgia" w:cs="Times New Roman"/>
          <w:sz w:val="23"/>
          <w:szCs w:val="23"/>
        </w:rPr>
      </w:pPr>
      <w:del w:id="1625" w:author="ecl" w:date="2016-10-21T15:54:00Z">
        <w:r w:rsidRPr="00722B2C" w:rsidDel="002D747D">
          <w:rPr>
            <w:rFonts w:ascii="Georgia" w:eastAsia="Times New Roman" w:hAnsi="Georgia" w:cs="Times New Roman"/>
            <w:sz w:val="23"/>
            <w:szCs w:val="23"/>
          </w:rPr>
          <w:delText xml:space="preserve">Theories of normal and abnormal intellectual, social, and emotional development. </w:delText>
        </w:r>
      </w:del>
    </w:p>
    <w:p w:rsidR="00722B2C" w:rsidRPr="00722B2C" w:rsidDel="002D747D" w:rsidRDefault="00722B2C" w:rsidP="00722B2C">
      <w:pPr>
        <w:numPr>
          <w:ilvl w:val="1"/>
          <w:numId w:val="81"/>
        </w:numPr>
        <w:spacing w:before="100" w:beforeAutospacing="1" w:after="100" w:afterAutospacing="1" w:line="240" w:lineRule="auto"/>
        <w:ind w:left="3240"/>
        <w:rPr>
          <w:del w:id="1626" w:author="ecl" w:date="2016-10-21T15:54:00Z"/>
          <w:rFonts w:ascii="Georgia" w:eastAsia="Times New Roman" w:hAnsi="Georgia" w:cs="Times New Roman"/>
          <w:sz w:val="23"/>
          <w:szCs w:val="23"/>
        </w:rPr>
      </w:pPr>
      <w:del w:id="1627" w:author="ecl" w:date="2016-10-21T15:54:00Z">
        <w:r w:rsidRPr="00722B2C" w:rsidDel="002D747D">
          <w:rPr>
            <w:rFonts w:ascii="Georgia" w:eastAsia="Times New Roman" w:hAnsi="Georgia" w:cs="Times New Roman"/>
            <w:sz w:val="23"/>
            <w:szCs w:val="23"/>
          </w:rPr>
          <w:delText xml:space="preserve">Learning disorders, including emotional issues affecting student achievement, and their treatment. </w:delText>
        </w:r>
      </w:del>
    </w:p>
    <w:p w:rsidR="00722B2C" w:rsidRPr="00722B2C" w:rsidDel="002D747D" w:rsidRDefault="00722B2C" w:rsidP="00722B2C">
      <w:pPr>
        <w:numPr>
          <w:ilvl w:val="1"/>
          <w:numId w:val="81"/>
        </w:numPr>
        <w:spacing w:before="100" w:beforeAutospacing="1" w:after="100" w:afterAutospacing="1" w:line="240" w:lineRule="auto"/>
        <w:ind w:left="3240"/>
        <w:rPr>
          <w:del w:id="1628" w:author="ecl" w:date="2016-10-21T15:54:00Z"/>
          <w:rFonts w:ascii="Georgia" w:eastAsia="Times New Roman" w:hAnsi="Georgia" w:cs="Times New Roman"/>
          <w:sz w:val="23"/>
          <w:szCs w:val="23"/>
        </w:rPr>
      </w:pPr>
      <w:del w:id="1629" w:author="ecl" w:date="2016-10-21T15:54:00Z">
        <w:r w:rsidRPr="00722B2C" w:rsidDel="002D747D">
          <w:rPr>
            <w:rFonts w:ascii="Georgia" w:eastAsia="Times New Roman" w:hAnsi="Georgia" w:cs="Times New Roman"/>
            <w:sz w:val="23"/>
            <w:szCs w:val="23"/>
          </w:rPr>
          <w:delText xml:space="preserve">Prevention and treatment of substance abuse, physical and sexual abuse, and violence in PreK-12 students. </w:delText>
        </w:r>
      </w:del>
    </w:p>
    <w:p w:rsidR="00722B2C" w:rsidRPr="00722B2C" w:rsidDel="002D747D" w:rsidRDefault="00722B2C" w:rsidP="00722B2C">
      <w:pPr>
        <w:numPr>
          <w:ilvl w:val="1"/>
          <w:numId w:val="81"/>
        </w:numPr>
        <w:spacing w:before="100" w:beforeAutospacing="1" w:after="100" w:afterAutospacing="1" w:line="240" w:lineRule="auto"/>
        <w:ind w:left="3240"/>
        <w:rPr>
          <w:del w:id="1630" w:author="ecl" w:date="2016-10-21T15:54:00Z"/>
          <w:rFonts w:ascii="Georgia" w:eastAsia="Times New Roman" w:hAnsi="Georgia" w:cs="Times New Roman"/>
          <w:sz w:val="23"/>
          <w:szCs w:val="23"/>
        </w:rPr>
      </w:pPr>
      <w:del w:id="1631" w:author="ecl" w:date="2016-10-21T15:54:00Z">
        <w:r w:rsidRPr="00722B2C" w:rsidDel="002D747D">
          <w:rPr>
            <w:rFonts w:ascii="Georgia" w:eastAsia="Times New Roman" w:hAnsi="Georgia" w:cs="Times New Roman"/>
            <w:sz w:val="23"/>
            <w:szCs w:val="23"/>
          </w:rPr>
          <w:delText xml:space="preserve">Knowledge of state-of-the-art diagnostic instruments; procedures for testing and interpreting results. </w:delText>
        </w:r>
      </w:del>
    </w:p>
    <w:p w:rsidR="00722B2C" w:rsidRPr="00722B2C" w:rsidDel="002D747D" w:rsidRDefault="00722B2C" w:rsidP="00722B2C">
      <w:pPr>
        <w:numPr>
          <w:ilvl w:val="1"/>
          <w:numId w:val="81"/>
        </w:numPr>
        <w:spacing w:before="100" w:beforeAutospacing="1" w:after="100" w:afterAutospacing="1" w:line="240" w:lineRule="auto"/>
        <w:ind w:left="3240"/>
        <w:rPr>
          <w:del w:id="1632" w:author="ecl" w:date="2016-10-21T15:54:00Z"/>
          <w:rFonts w:ascii="Georgia" w:eastAsia="Times New Roman" w:hAnsi="Georgia" w:cs="Times New Roman"/>
          <w:sz w:val="23"/>
          <w:szCs w:val="23"/>
        </w:rPr>
      </w:pPr>
      <w:del w:id="1633" w:author="ecl" w:date="2016-10-21T15:54:00Z">
        <w:r w:rsidRPr="00722B2C" w:rsidDel="002D747D">
          <w:rPr>
            <w:rFonts w:ascii="Georgia" w:eastAsia="Times New Roman" w:hAnsi="Georgia" w:cs="Times New Roman"/>
            <w:sz w:val="23"/>
            <w:szCs w:val="23"/>
          </w:rPr>
          <w:delText xml:space="preserve">Techniques for communicating and working with families and school and community personnel. </w:delText>
        </w:r>
      </w:del>
    </w:p>
    <w:p w:rsidR="00722B2C" w:rsidRPr="00722B2C" w:rsidDel="002D747D" w:rsidRDefault="00722B2C" w:rsidP="00722B2C">
      <w:pPr>
        <w:numPr>
          <w:ilvl w:val="1"/>
          <w:numId w:val="81"/>
        </w:numPr>
        <w:spacing w:before="100" w:beforeAutospacing="1" w:after="100" w:afterAutospacing="1" w:line="240" w:lineRule="auto"/>
        <w:ind w:left="3240"/>
        <w:rPr>
          <w:del w:id="1634" w:author="ecl" w:date="2016-10-21T15:54:00Z"/>
          <w:rFonts w:ascii="Georgia" w:eastAsia="Times New Roman" w:hAnsi="Georgia" w:cs="Times New Roman"/>
          <w:sz w:val="23"/>
          <w:szCs w:val="23"/>
        </w:rPr>
      </w:pPr>
      <w:del w:id="1635" w:author="ecl" w:date="2016-10-21T15:54:00Z">
        <w:r w:rsidRPr="00722B2C" w:rsidDel="002D747D">
          <w:rPr>
            <w:rFonts w:ascii="Georgia" w:eastAsia="Times New Roman" w:hAnsi="Georgia" w:cs="Times New Roman"/>
            <w:sz w:val="23"/>
            <w:szCs w:val="23"/>
          </w:rPr>
          <w:delText xml:space="preserve">Knowledge of the criminal justice system with particular reference to the juvenile justice system and organizations. </w:delText>
        </w:r>
      </w:del>
    </w:p>
    <w:p w:rsidR="00722B2C" w:rsidRPr="00722B2C" w:rsidDel="002D747D" w:rsidRDefault="00722B2C" w:rsidP="00722B2C">
      <w:pPr>
        <w:numPr>
          <w:ilvl w:val="1"/>
          <w:numId w:val="81"/>
        </w:numPr>
        <w:spacing w:before="100" w:beforeAutospacing="1" w:after="100" w:afterAutospacing="1" w:line="240" w:lineRule="auto"/>
        <w:ind w:left="3240"/>
        <w:rPr>
          <w:del w:id="1636" w:author="ecl" w:date="2016-10-21T15:54:00Z"/>
          <w:rFonts w:ascii="Georgia" w:eastAsia="Times New Roman" w:hAnsi="Georgia" w:cs="Times New Roman"/>
          <w:sz w:val="23"/>
          <w:szCs w:val="23"/>
        </w:rPr>
      </w:pPr>
      <w:del w:id="1637" w:author="ecl" w:date="2016-10-21T15:54:00Z">
        <w:r w:rsidRPr="00722B2C" w:rsidDel="002D747D">
          <w:rPr>
            <w:rFonts w:ascii="Georgia" w:eastAsia="Times New Roman" w:hAnsi="Georgia" w:cs="Times New Roman"/>
            <w:sz w:val="23"/>
            <w:szCs w:val="23"/>
          </w:rPr>
          <w:delText xml:space="preserve">Knowledge of medical conditions and medication related to physical disabilities and learning disorders. </w:delText>
        </w:r>
      </w:del>
    </w:p>
    <w:p w:rsidR="00722B2C" w:rsidRPr="00722B2C" w:rsidDel="002D747D" w:rsidRDefault="00722B2C" w:rsidP="00722B2C">
      <w:pPr>
        <w:numPr>
          <w:ilvl w:val="1"/>
          <w:numId w:val="81"/>
        </w:numPr>
        <w:spacing w:before="100" w:beforeAutospacing="1" w:after="100" w:afterAutospacing="1" w:line="240" w:lineRule="auto"/>
        <w:ind w:left="3240"/>
        <w:rPr>
          <w:del w:id="1638" w:author="ecl" w:date="2016-10-21T15:54:00Z"/>
          <w:rFonts w:ascii="Georgia" w:eastAsia="Times New Roman" w:hAnsi="Georgia" w:cs="Times New Roman"/>
          <w:sz w:val="23"/>
          <w:szCs w:val="23"/>
        </w:rPr>
      </w:pPr>
      <w:del w:id="1639" w:author="ecl" w:date="2016-10-21T15:54:00Z">
        <w:r w:rsidRPr="00722B2C" w:rsidDel="002D747D">
          <w:rPr>
            <w:rFonts w:ascii="Georgia" w:eastAsia="Times New Roman" w:hAnsi="Georgia" w:cs="Times New Roman"/>
            <w:sz w:val="23"/>
            <w:szCs w:val="23"/>
          </w:rPr>
          <w:delText xml:space="preserve">Federal and state laws and regulations addressing the legal rights of students and families. </w:delText>
        </w:r>
      </w:del>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 of 900 hours, 450 of which must be working with children, adolescents, and families in an educational setting. </w:t>
      </w:r>
    </w:p>
    <w:p w:rsidR="00722B2C" w:rsidRPr="00722B2C" w:rsidRDefault="00722B2C" w:rsidP="00722B2C">
      <w:pPr>
        <w:numPr>
          <w:ilvl w:val="0"/>
          <w:numId w:val="8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the Communication and Literacy Skills test.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Professional License</w:t>
      </w:r>
      <w:r w:rsidRPr="00722B2C">
        <w:rPr>
          <w:rFonts w:ascii="Georgia" w:eastAsia="Times New Roman" w:hAnsi="Georgia" w:cs="Times New Roman"/>
        </w:rPr>
        <w:t>.</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Initial license as a school social worker/school adjustment counselor. </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as a school social worker or school adjustment counselor. </w:t>
      </w:r>
    </w:p>
    <w:p w:rsidR="00722B2C" w:rsidRPr="00722B2C" w:rsidRDefault="00722B2C" w:rsidP="00722B2C">
      <w:pPr>
        <w:numPr>
          <w:ilvl w:val="0"/>
          <w:numId w:val="8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one of the following: </w:t>
      </w:r>
    </w:p>
    <w:p w:rsidR="00722B2C" w:rsidRPr="00722B2C" w:rsidRDefault="00722B2C" w:rsidP="00722B2C">
      <w:pPr>
        <w:numPr>
          <w:ilvl w:val="1"/>
          <w:numId w:val="82"/>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total of 60 credits of graduate coursework that may include credits earned in a master's degree program for the Initial license in a discipline appropriate to the license sought including but not limited to mental health counseling, psychological counseling, school counseling, school social work, or social work. </w:t>
      </w:r>
    </w:p>
    <w:p w:rsidR="00722B2C" w:rsidRPr="00722B2C" w:rsidRDefault="00722B2C" w:rsidP="00722B2C">
      <w:pPr>
        <w:numPr>
          <w:ilvl w:val="1"/>
          <w:numId w:val="82"/>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Achievement and maintenance of a certificate or license from one of the following: </w:t>
      </w:r>
    </w:p>
    <w:p w:rsidR="00722B2C" w:rsidRPr="00722B2C" w:rsidRDefault="00722B2C" w:rsidP="00722B2C">
      <w:pPr>
        <w:numPr>
          <w:ilvl w:val="2"/>
          <w:numId w:val="82"/>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Registration of Social Work, as a Licensed Certified Social Worker (LCSW) or a Licensed Independent Clinical Social Worker (LICSW). </w:t>
      </w:r>
    </w:p>
    <w:p w:rsidR="00722B2C" w:rsidRPr="00722B2C" w:rsidRDefault="00722B2C" w:rsidP="00722B2C">
      <w:pPr>
        <w:numPr>
          <w:ilvl w:val="2"/>
          <w:numId w:val="82"/>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The Massachusetts Board of Allied Mental Health Professionals, as a Licensed Mental Health Counselor (LMHC), a Licensed Marriage and Family Therapist (LMFT), or a Licensed Rehabilitation Counselor (LRC).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7.12: Standards for Induction Programs for Teachers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xml:space="preserve">. All school districts are required to provide an induction program for teachers in their first year of practice. Guidelines based on the following Standards will be provided by the Department.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Standards</w:t>
      </w:r>
      <w:r w:rsidRPr="00722B2C">
        <w:rPr>
          <w:rFonts w:ascii="Georgia" w:eastAsia="Times New Roman" w:hAnsi="Georgia" w:cs="Times New Roman"/>
        </w:rPr>
        <w:t xml:space="preserve">. All induction programs shall meet the following requirements: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An orientation program for beginning teachers and all other incoming teachers. </w:t>
      </w:r>
      <w:r w:rsidRPr="00722B2C">
        <w:rPr>
          <w:rFonts w:ascii="Georgia" w:eastAsia="Times New Roman" w:hAnsi="Georgia" w:cs="Times New Roman"/>
          <w:sz w:val="23"/>
          <w:szCs w:val="23"/>
        </w:rPr>
        <w:br/>
        <w:t xml:space="preserve">(b) Assignment of all beginning teachers to a trained mentor within the first two weeks of teaching. </w:t>
      </w:r>
      <w:r w:rsidRPr="00722B2C">
        <w:rPr>
          <w:rFonts w:ascii="Georgia" w:eastAsia="Times New Roman" w:hAnsi="Georgia" w:cs="Times New Roman"/>
          <w:sz w:val="23"/>
          <w:szCs w:val="23"/>
        </w:rPr>
        <w:br/>
        <w:t xml:space="preserve">(c) Assignment of a support team that shall consist of, but not be limited to, the mentor and an administrator qualified to evaluate teachers. </w:t>
      </w:r>
      <w:r w:rsidRPr="00722B2C">
        <w:rPr>
          <w:rFonts w:ascii="Georgia" w:eastAsia="Times New Roman" w:hAnsi="Georgia" w:cs="Times New Roman"/>
          <w:sz w:val="23"/>
          <w:szCs w:val="23"/>
        </w:rPr>
        <w:br/>
        <w:t xml:space="preserve">(d) Release time for the mentor and beginning teacher to engage in regular classroom observations and other mentoring activities.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 xml:space="preserve">(3) </w:t>
      </w:r>
      <w:r w:rsidRPr="00722B2C">
        <w:rPr>
          <w:rFonts w:ascii="Georgia" w:eastAsia="Times New Roman" w:hAnsi="Georgia" w:cs="Times New Roman"/>
          <w:b/>
          <w:bCs/>
        </w:rPr>
        <w:t>Additional Requirements</w:t>
      </w:r>
      <w:r w:rsidRPr="00722B2C">
        <w:rPr>
          <w:rFonts w:ascii="Georgia" w:eastAsia="Times New Roman" w:hAnsi="Georgia" w:cs="Times New Roman"/>
        </w:rPr>
        <w:t>. All programs shall submit an annual report to the Department that includes information on:</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Program activities. </w:t>
      </w:r>
      <w:r w:rsidRPr="00722B2C">
        <w:rPr>
          <w:rFonts w:ascii="Georgia" w:eastAsia="Times New Roman" w:hAnsi="Georgia" w:cs="Times New Roman"/>
          <w:sz w:val="23"/>
          <w:szCs w:val="23"/>
        </w:rPr>
        <w:br/>
        <w:t xml:space="preserve">(b) Number and complete list of beginning teachers served. </w:t>
      </w:r>
      <w:r w:rsidRPr="00722B2C">
        <w:rPr>
          <w:rFonts w:ascii="Georgia" w:eastAsia="Times New Roman" w:hAnsi="Georgia" w:cs="Times New Roman"/>
          <w:sz w:val="23"/>
          <w:szCs w:val="23"/>
        </w:rPr>
        <w:br/>
        <w:t xml:space="preserve">(c) Number and complete list of trained mentors. </w:t>
      </w:r>
      <w:r w:rsidRPr="00722B2C">
        <w:rPr>
          <w:rFonts w:ascii="Georgia" w:eastAsia="Times New Roman" w:hAnsi="Georgia" w:cs="Times New Roman"/>
          <w:sz w:val="23"/>
          <w:szCs w:val="23"/>
        </w:rPr>
        <w:br/>
        <w:t xml:space="preserve">(d) Number of classroom observations made by mentors. </w:t>
      </w:r>
      <w:r w:rsidRPr="00722B2C">
        <w:rPr>
          <w:rFonts w:ascii="Georgia" w:eastAsia="Times New Roman" w:hAnsi="Georgia" w:cs="Times New Roman"/>
          <w:sz w:val="23"/>
          <w:szCs w:val="23"/>
        </w:rPr>
        <w:br/>
        <w:t xml:space="preserve">(e) Number of hours that mentors and beginning teachers spend with each other. </w:t>
      </w:r>
      <w:r w:rsidRPr="00722B2C">
        <w:rPr>
          <w:rFonts w:ascii="Georgia" w:eastAsia="Times New Roman" w:hAnsi="Georgia" w:cs="Times New Roman"/>
          <w:sz w:val="23"/>
          <w:szCs w:val="23"/>
        </w:rPr>
        <w:br/>
        <w:t xml:space="preserve">(f) Hiring and retention rates for beginning teachers. </w:t>
      </w:r>
      <w:r w:rsidRPr="00722B2C">
        <w:rPr>
          <w:rFonts w:ascii="Georgia" w:eastAsia="Times New Roman" w:hAnsi="Georgia" w:cs="Times New Roman"/>
          <w:sz w:val="23"/>
          <w:szCs w:val="23"/>
        </w:rPr>
        <w:br/>
        <w:t xml:space="preserve">(g) Participant satisfaction. </w:t>
      </w:r>
      <w:r w:rsidRPr="00722B2C">
        <w:rPr>
          <w:rFonts w:ascii="Georgia" w:eastAsia="Times New Roman" w:hAnsi="Georgia" w:cs="Times New Roman"/>
          <w:sz w:val="23"/>
          <w:szCs w:val="23"/>
        </w:rPr>
        <w:br/>
        <w:t xml:space="preserve">(h) Partnerships developed with other districts, professional associations, and institutions of higher education to support the beginning teacher induction program.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7.13: Standards for Induction Programs for Administrators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Application</w:t>
      </w:r>
      <w:r w:rsidRPr="00722B2C">
        <w:rPr>
          <w:rFonts w:ascii="Georgia" w:eastAsia="Times New Roman" w:hAnsi="Georgia" w:cs="Times New Roman"/>
        </w:rPr>
        <w:t>. All school districts are required to provide an induction program for all administrators in their first year of practice. Guidelines based on the following Standards will be provided by the Department.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Standards</w:t>
      </w:r>
      <w:r w:rsidRPr="00722B2C">
        <w:rPr>
          <w:rFonts w:ascii="Georgia" w:eastAsia="Times New Roman" w:hAnsi="Georgia" w:cs="Times New Roman"/>
        </w:rPr>
        <w:t>. All induction programs shall meet the following requirements:</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An orientation program for first-year administrators and all other administrators new to the district. (b) Assignment of first-year administrators to a trained mentor within the first two weeks of working. (c) Assignment of a support team that shall consist of, but not be limited to, the mentor and an administrator qualified to evaluate administrators. (d) Provision for adequate time for the mentor and beginning administrator to engage in professional conversations on learning and teaching as well as building leadership capacity within the school community and other appropriate mentoring activities. (e) Provision for adequate time and resources to learn how to use effective methods of personnel selection, supervision, and evaluation that are included in the Professional Standards for Administrators (603 CMR 7.10 (2) (b) 2.).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Additional Requirements</w:t>
      </w:r>
      <w:r w:rsidRPr="00722B2C">
        <w:rPr>
          <w:rFonts w:ascii="Georgia" w:eastAsia="Times New Roman" w:hAnsi="Georgia" w:cs="Times New Roman"/>
        </w:rPr>
        <w:t>. All induction programs shall submit an annual report to the Department that includes information on:</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 xml:space="preserve">(a) Program activities. (b) Number and complete list of beginning administrators served. (c) Number and complete list of trained mentors involved in the program. (d) Number of site-based visits made by mentors. (e) Number of hours that mentors and beginning administrators spent with each other. (f) Hiring and retention rates for first-year administrators. (g) Participant satisfaction. (h) Partnerships developed with other districts, professional associations, and institutions of higher education to support the administrator induction program. </w:t>
      </w: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7.14: Endorsements</w:t>
      </w:r>
    </w:p>
    <w:p w:rsidR="00B52095" w:rsidRDefault="00722B2C" w:rsidP="00B52095">
      <w:pPr>
        <w:spacing w:before="100" w:beforeAutospacing="1" w:after="100" w:afterAutospacing="1"/>
        <w:rPr>
          <w:ins w:id="1640" w:author="wla" w:date="2017-01-10T13:49:00Z"/>
          <w:rFonts w:ascii="Georgia" w:hAnsi="Georgia"/>
          <w:color w:val="FF0000"/>
        </w:rPr>
      </w:pPr>
      <w:r w:rsidRPr="0057087F">
        <w:rPr>
          <w:rFonts w:ascii="Georgia" w:eastAsia="Times New Roman" w:hAnsi="Georgia" w:cs="Times New Roman"/>
        </w:rPr>
        <w:t xml:space="preserve">Except as provided in 603 CMR </w:t>
      </w:r>
      <w:r w:rsidR="00A33879">
        <w:rPr>
          <w:rFonts w:ascii="Georgia" w:eastAsia="Times New Roman" w:hAnsi="Georgia" w:cs="Times New Roman"/>
        </w:rPr>
        <w:t>7.15(9)(b)</w:t>
      </w:r>
      <w:ins w:id="1641" w:author="wla" w:date="2017-01-10T14:02:00Z">
        <w:r w:rsidR="0030715C" w:rsidRPr="0030715C">
          <w:rPr>
            <w:rFonts w:ascii="Georgia" w:eastAsia="Times New Roman" w:hAnsi="Georgia" w:cs="Times New Roman"/>
          </w:rPr>
          <w:t xml:space="preserve"> and 7.15 (9)(e)</w:t>
        </w:r>
      </w:ins>
      <w:r w:rsidRPr="0057087F">
        <w:rPr>
          <w:rFonts w:ascii="Georgia" w:eastAsia="Times New Roman" w:hAnsi="Georgia" w:cs="Times New Roman"/>
        </w:rPr>
        <w:t>, 603 CMR 7.00 does not require a</w:t>
      </w:r>
      <w:ins w:id="1642" w:author="wla" w:date="2017-01-10T14:40:00Z">
        <w:r w:rsidR="0030715C" w:rsidRPr="0030715C">
          <w:rPr>
            <w:rFonts w:ascii="Georgia" w:eastAsia="Times New Roman" w:hAnsi="Georgia" w:cs="Times New Roman"/>
          </w:rPr>
          <w:t xml:space="preserve"> </w:t>
        </w:r>
        <w:proofErr w:type="spellStart"/>
        <w:r w:rsidR="0030715C" w:rsidRPr="0030715C">
          <w:rPr>
            <w:rFonts w:ascii="Georgia" w:eastAsia="Times New Roman" w:hAnsi="Georgia" w:cs="Times New Roman"/>
          </w:rPr>
          <w:t>person</w:t>
        </w:r>
      </w:ins>
      <w:del w:id="1643" w:author="wla" w:date="2017-01-10T14:40:00Z">
        <w:r w:rsidRPr="0057087F" w:rsidDel="007372AA">
          <w:rPr>
            <w:rFonts w:ascii="Georgia" w:eastAsia="Times New Roman" w:hAnsi="Georgia" w:cs="Times New Roman"/>
          </w:rPr>
          <w:delText xml:space="preserve">n </w:delText>
        </w:r>
      </w:del>
      <w:del w:id="1644" w:author="wla" w:date="2017-01-10T13:51:00Z">
        <w:r w:rsidR="00A33879">
          <w:rPr>
            <w:rFonts w:ascii="Georgia" w:eastAsia="Times New Roman" w:hAnsi="Georgia" w:cs="Times New Roman"/>
          </w:rPr>
          <w:delText xml:space="preserve">educator </w:delText>
        </w:r>
      </w:del>
      <w:r w:rsidR="00A33879">
        <w:rPr>
          <w:rFonts w:ascii="Georgia" w:eastAsia="Times New Roman" w:hAnsi="Georgia" w:cs="Times New Roman"/>
        </w:rPr>
        <w:t>to</w:t>
      </w:r>
      <w:proofErr w:type="spellEnd"/>
      <w:r w:rsidR="00A33879">
        <w:rPr>
          <w:rFonts w:ascii="Georgia" w:eastAsia="Times New Roman" w:hAnsi="Georgia" w:cs="Times New Roman"/>
        </w:rPr>
        <w:t xml:space="preserve"> seek or obtain an endorsement; provided that nothing in 603 CMR 7.00 shall limit the authority of a school committee under G.L. c. 71, s. 38G to prescribe qualifications for </w:t>
      </w:r>
      <w:r w:rsidR="00A33879">
        <w:rPr>
          <w:rFonts w:ascii="Georgia" w:eastAsia="Times New Roman" w:hAnsi="Georgia" w:cs="Times New Roman"/>
        </w:rPr>
        <w:lastRenderedPageBreak/>
        <w:t>employment in addition to licensure.</w:t>
      </w:r>
      <w:ins w:id="1645" w:author="wla" w:date="2017-01-10T13:49:00Z">
        <w:r w:rsidR="00A33879">
          <w:rPr>
            <w:rFonts w:ascii="Georgia" w:eastAsia="Times New Roman" w:hAnsi="Georgia" w:cs="Times New Roman"/>
          </w:rPr>
          <w:t xml:space="preserve"> </w:t>
        </w:r>
        <w:r w:rsidR="00A33879">
          <w:rPr>
            <w:rFonts w:ascii="Georgia" w:hAnsi="Georgia"/>
            <w:color w:val="FF0000"/>
          </w:rPr>
          <w:t>Endorsements issued by the department under 603 CMR 7.14 do not constitute educator licenses pursuant to 603 CMR 7.04</w:t>
        </w:r>
      </w:ins>
      <w:ins w:id="1646" w:author="wla" w:date="2017-01-10T15:15:00Z">
        <w:r w:rsidR="0030715C" w:rsidRPr="0030715C">
          <w:rPr>
            <w:rFonts w:ascii="Georgia" w:hAnsi="Georgia"/>
            <w:color w:val="FF0000"/>
          </w:rPr>
          <w:t>(1)</w:t>
        </w:r>
      </w:ins>
      <w:ins w:id="1647" w:author="wla" w:date="2017-01-10T13:49:00Z">
        <w:r w:rsidR="00B52095" w:rsidRPr="0057087F">
          <w:rPr>
            <w:rFonts w:ascii="Georgia" w:hAnsi="Georgia"/>
            <w:color w:val="FF0000"/>
          </w:rPr>
          <w:t>.</w:t>
        </w:r>
        <w:r w:rsidR="00B52095">
          <w:rPr>
            <w:rFonts w:ascii="Georgia" w:hAnsi="Georgia"/>
            <w:color w:val="FF0000"/>
          </w:rPr>
          <w:t xml:space="preserve"> </w:t>
        </w:r>
      </w:ins>
    </w:p>
    <w:p w:rsidR="00722B2C" w:rsidRPr="00722B2C" w:rsidRDefault="00722B2C" w:rsidP="00722B2C">
      <w:pPr>
        <w:spacing w:before="100" w:beforeAutospacing="1" w:after="100" w:afterAutospacing="1" w:line="240" w:lineRule="auto"/>
        <w:rPr>
          <w:rFonts w:ascii="Georgia" w:eastAsia="Times New Roman" w:hAnsi="Georgia" w:cs="Times New Roman"/>
        </w:rPr>
      </w:pP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SEI Teacher Endorsement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 Awarded upon a demonstration of the subject matter knowledge and skill requirements set forth in 603 CMR 7.08 (3) (a)-(e), and 603 CMR 7.14(1</w:t>
      </w:r>
      <w:proofErr w:type="gramStart"/>
      <w:r w:rsidRPr="00722B2C">
        <w:rPr>
          <w:rFonts w:ascii="Georgia" w:eastAsia="Times New Roman" w:hAnsi="Georgia" w:cs="Times New Roman"/>
        </w:rPr>
        <w:t>)(</w:t>
      </w:r>
      <w:proofErr w:type="gramEnd"/>
      <w:r w:rsidRPr="00722B2C">
        <w:rPr>
          <w:rFonts w:ascii="Georgia" w:eastAsia="Times New Roman" w:hAnsi="Georgia" w:cs="Times New Roman"/>
        </w:rPr>
        <w:t>b), through one of the following:</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Successful completion of a Department-approved course of study specific to providing sheltered English instruction. The Department will issue guidelines to govern approval of this course of study.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Department-approved assessment.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bachelor's degree in a major approved by the Department, or other graduate level training approved by the Department. </w:t>
      </w:r>
    </w:p>
    <w:p w:rsidR="00722B2C" w:rsidRPr="00722B2C" w:rsidRDefault="00722B2C" w:rsidP="00722B2C">
      <w:pPr>
        <w:numPr>
          <w:ilvl w:val="0"/>
          <w:numId w:val="8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w:t>
      </w:r>
      <w:proofErr w:type="gramStart"/>
      <w:r w:rsidRPr="00722B2C">
        <w:rPr>
          <w:rFonts w:ascii="Georgia" w:eastAsia="Times New Roman" w:hAnsi="Georgia" w:cs="Times New Roman"/>
          <w:sz w:val="23"/>
          <w:szCs w:val="23"/>
        </w:rPr>
        <w:t>an English</w:t>
      </w:r>
      <w:proofErr w:type="gramEnd"/>
      <w:r w:rsidRPr="00722B2C">
        <w:rPr>
          <w:rFonts w:ascii="Georgia" w:eastAsia="Times New Roman" w:hAnsi="Georgia" w:cs="Times New Roman"/>
          <w:sz w:val="23"/>
          <w:szCs w:val="23"/>
        </w:rPr>
        <w:t xml:space="preserve"> as a Second Language license or an English Language Learners license.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Subject Matter Knowledge:</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basic structure and functions of language.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Second language acquisition factors as they affect access to the Massachusetts standards.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Social-cultural, affective, political, and other salient factors in second language acquisition.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Sheltered English immersion (SEI) principles and typologies: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General academic and domain-specific discourse practices relevant to the grade level (k-5 or secondary), English proficiency level, and content area (English language arts and history; science and mathematics; other content areas).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Implementation of strategies for coordinating SEI and English language development instruction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Federal and Massachusetts' laws and regulations pertaining to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diversity and background of English language learner populations, including family systems, and communities, and their impact on teaching and learning.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Theory, research, and practice of reading and writing for English language learners.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Practices and approaches for developing reading and writing skills and comprehension in English for English language learners who are at different levels of English language proficiency.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role of oral language development in literacy development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Formative and summative assessments for English language learners. </w:t>
      </w:r>
    </w:p>
    <w:p w:rsidR="00722B2C" w:rsidRPr="00722B2C" w:rsidRDefault="00722B2C" w:rsidP="00722B2C">
      <w:pPr>
        <w:numPr>
          <w:ilvl w:val="0"/>
          <w:numId w:val="8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Literacy and academic language development. </w:t>
      </w:r>
    </w:p>
    <w:p w:rsidR="00722B2C" w:rsidRPr="00722B2C" w:rsidRDefault="00722B2C" w:rsidP="00722B2C">
      <w:pPr>
        <w:numPr>
          <w:ilvl w:val="1"/>
          <w:numId w:val="84"/>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role of vocabulary development in accessing academic language.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SEI Administrator Endorsement</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Awarded upon demonstration of the subject matter and skill requirements set forth in 603 CMR 7.14(2</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b) through one of the following: </w:t>
      </w:r>
    </w:p>
    <w:p w:rsidR="00722B2C" w:rsidRPr="00722B2C" w:rsidRDefault="00722B2C" w:rsidP="00722B2C">
      <w:pPr>
        <w:numPr>
          <w:ilvl w:val="0"/>
          <w:numId w:val="8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Successful completion of a Department-approved course of study for administrators specific to sheltered English instruction. The Department will issue guidelines to govern approval of this course of study. </w:t>
      </w:r>
    </w:p>
    <w:p w:rsidR="00722B2C" w:rsidRPr="00722B2C" w:rsidRDefault="00722B2C" w:rsidP="00722B2C">
      <w:pPr>
        <w:numPr>
          <w:ilvl w:val="0"/>
          <w:numId w:val="8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an SEI Teacher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Subject Matter Knowledge:</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diversity and background of English language learner populations, including family systems, and communities, and their impact on teaching and learning.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Knowledge of how to build a culture of equity and inclusiveness for linguistically and culturally diverse populations.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Implementation of strategies for coordinating SEI and English language development instruction for English language learners.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Demonstrates an understanding of the use of best practices for sheltering content for, and teaching academic language to, English language learners in the classroom. </w:t>
      </w:r>
    </w:p>
    <w:p w:rsidR="00722B2C" w:rsidRPr="00722B2C" w:rsidRDefault="00722B2C" w:rsidP="00722B2C">
      <w:pPr>
        <w:numPr>
          <w:ilvl w:val="0"/>
          <w:numId w:val="8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the challenges that English language learners face in the mastery of academic language and of the skills to shelter content and scaffold instruction to promote the academic achievement of English language learners.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 xml:space="preserve">Transitional Bilingual Learning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(a)Awarded to educators who meet the following requirements:</w:t>
      </w:r>
    </w:p>
    <w:p w:rsidR="00722B2C" w:rsidRPr="00722B2C" w:rsidRDefault="00722B2C" w:rsidP="00722B2C">
      <w:pPr>
        <w:numPr>
          <w:ilvl w:val="0"/>
          <w:numId w:val="8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w:t>
      </w:r>
      <w:proofErr w:type="gramStart"/>
      <w:r w:rsidRPr="00722B2C">
        <w:rPr>
          <w:rFonts w:ascii="Georgia" w:eastAsia="Times New Roman" w:hAnsi="Georgia" w:cs="Times New Roman"/>
          <w:sz w:val="23"/>
          <w:szCs w:val="23"/>
        </w:rPr>
        <w:t>an English</w:t>
      </w:r>
      <w:proofErr w:type="gramEnd"/>
      <w:r w:rsidRPr="00722B2C">
        <w:rPr>
          <w:rFonts w:ascii="Georgia" w:eastAsia="Times New Roman" w:hAnsi="Georgia" w:cs="Times New Roman"/>
          <w:sz w:val="23"/>
          <w:szCs w:val="23"/>
        </w:rPr>
        <w:t xml:space="preserve"> as a Second Language license.</w:t>
      </w:r>
    </w:p>
    <w:p w:rsidR="00722B2C" w:rsidRPr="00722B2C" w:rsidRDefault="00722B2C" w:rsidP="00722B2C">
      <w:pPr>
        <w:numPr>
          <w:ilvl w:val="0"/>
          <w:numId w:val="8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score on a test acceptable to the Department, that assesses, or includes the assessment </w:t>
      </w:r>
      <w:proofErr w:type="gramStart"/>
      <w:r w:rsidRPr="00722B2C">
        <w:rPr>
          <w:rFonts w:ascii="Georgia" w:eastAsia="Times New Roman" w:hAnsi="Georgia" w:cs="Times New Roman"/>
          <w:sz w:val="23"/>
          <w:szCs w:val="23"/>
        </w:rPr>
        <w:t>of ,</w:t>
      </w:r>
      <w:proofErr w:type="gramEnd"/>
      <w:r w:rsidRPr="00722B2C">
        <w:rPr>
          <w:rFonts w:ascii="Georgia" w:eastAsia="Times New Roman" w:hAnsi="Georgia" w:cs="Times New Roman"/>
          <w:sz w:val="23"/>
          <w:szCs w:val="23"/>
        </w:rPr>
        <w:t xml:space="preserve"> listening, speaking, and writing skills in the relevant foreign language for either the Pre-K - 6 or the 5 - 12 level.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Transition Specialist.</w:t>
      </w:r>
      <w:r w:rsidRPr="00722B2C">
        <w:rPr>
          <w:rFonts w:ascii="Georgia" w:eastAsia="Times New Roman" w:hAnsi="Georgia" w:cs="Times New Roman"/>
        </w:rPr>
        <w:t xml:space="preserve"> Awarded to individuals who meet the following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Prerequisite license and experience: A minimum of 2 years of experience under one of the following licenses: </w:t>
      </w:r>
    </w:p>
    <w:p w:rsidR="00722B2C" w:rsidRPr="00722B2C" w:rsidRDefault="00722B2C" w:rsidP="00722B2C">
      <w:pPr>
        <w:numPr>
          <w:ilvl w:val="0"/>
          <w:numId w:val="8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An Initial or Professional license as a Teacher of Students with Moderate Disabilities, Teacher of Students with Severe Disabilities, </w:t>
      </w:r>
      <w:r w:rsidRPr="00722B2C">
        <w:rPr>
          <w:rFonts w:ascii="Georgia" w:eastAsia="Times New Roman" w:hAnsi="Georgia" w:cs="Times New Roman"/>
          <w:sz w:val="23"/>
          <w:szCs w:val="23"/>
        </w:rPr>
        <w:lastRenderedPageBreak/>
        <w:t xml:space="preserve">Teacher of the Visually Impaired, Teacher of the Deaf and Hard of Hearing, School </w:t>
      </w:r>
      <w:del w:id="1648" w:author="Brian Devine" w:date="2016-10-03T15:13:00Z">
        <w:r w:rsidRPr="00722B2C" w:rsidDel="00F26A20">
          <w:rPr>
            <w:rFonts w:ascii="Georgia" w:eastAsia="Times New Roman" w:hAnsi="Georgia" w:cs="Times New Roman"/>
            <w:sz w:val="23"/>
            <w:szCs w:val="23"/>
          </w:rPr>
          <w:delText xml:space="preserve">Guidance </w:delText>
        </w:r>
      </w:del>
      <w:r w:rsidRPr="00722B2C">
        <w:rPr>
          <w:rFonts w:ascii="Georgia" w:eastAsia="Times New Roman" w:hAnsi="Georgia" w:cs="Times New Roman"/>
          <w:sz w:val="23"/>
          <w:szCs w:val="23"/>
        </w:rPr>
        <w:t xml:space="preserve">Counselor, or School Social Worker/School Adjustment Counselor. </w:t>
      </w:r>
    </w:p>
    <w:p w:rsidR="00722B2C" w:rsidRPr="00722B2C" w:rsidRDefault="00722B2C" w:rsidP="00722B2C">
      <w:pPr>
        <w:numPr>
          <w:ilvl w:val="0"/>
          <w:numId w:val="8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license as a Rehabilitation Counselor (as described in 262 CMR 4.00 </w:t>
      </w:r>
      <w:r w:rsidRPr="00722B2C">
        <w:rPr>
          <w:rFonts w:ascii="Georgia" w:eastAsia="Times New Roman" w:hAnsi="Georgia" w:cs="Times New Roman"/>
          <w:i/>
          <w:iCs/>
          <w:sz w:val="23"/>
        </w:rPr>
        <w:t>Requirements for Licensure as a Rehabilitation Counselor</w:t>
      </w:r>
      <w:r w:rsidRPr="00722B2C">
        <w:rPr>
          <w:rFonts w:ascii="Georgia" w:eastAsia="Times New Roman" w:hAnsi="Georgia" w:cs="Times New Roman"/>
          <w:sz w:val="23"/>
          <w:szCs w:val="23"/>
        </w:rPr>
        <w:t xml:space="preserve">), or certification as a Rehabilitation Counselor as determined by the Commission on Rehabilitation Counselor Certification (CRCC).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Demonstration of the subject matter knowledge and skill requirements set forth in 603 CMR 7.14 (4) (d), through the successful completion of a Department-approved course of study specific to providing transition services. The Department will issue guidelines to govern approval of this course of study.</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Completion of a 150 hour field-based experience that includes providing transition services for transition-aged students with disabilities with IEPs, in collaboration with their families, community members, and other relevant professionals.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(d) Subject Matter Knowledge:</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 </w:t>
      </w:r>
    </w:p>
    <w:p w:rsidR="00722B2C" w:rsidRPr="00722B2C" w:rsidRDefault="00722B2C" w:rsidP="00722B2C">
      <w:pPr>
        <w:numPr>
          <w:ilvl w:val="0"/>
          <w:numId w:val="8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(e) Candidates with previous employment coordinating school-based transition services who can demonstrate that they meet the subject matter knowledge and skills requirements set forth in 603 CMR 7.14(4)(d) will be exempt from the requirements set forth in 603 CMR 7.14(4)(b) and (c) if they apply for the endorsement no later than December 31, 2014.</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(f) The requirements for the Transition Specialist Endorsement may also be used to satisfy course requirements necessary to obtain a Professional license listed in 603 CMR 7.04(2)(c).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(g) Renewal. The Transition Specialist Endorsement shall be valid for five years and may be renewed for successive five-year terms to individuals who meet the following requirements:</w:t>
      </w:r>
    </w:p>
    <w:p w:rsidR="00722B2C" w:rsidRPr="00722B2C" w:rsidRDefault="00722B2C" w:rsidP="00722B2C">
      <w:pPr>
        <w:numPr>
          <w:ilvl w:val="0"/>
          <w:numId w:val="9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as listed in 603 CMR 7.14(4) (a), and </w:t>
      </w:r>
    </w:p>
    <w:p w:rsidR="00722B2C" w:rsidRPr="00722B2C" w:rsidRDefault="00722B2C" w:rsidP="00722B2C">
      <w:pPr>
        <w:numPr>
          <w:ilvl w:val="0"/>
          <w:numId w:val="9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Successful completion of 30 professional development points (PDPs) in the content area related to 603 CMR 7.14 (4</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d). The 30 PDPs may be included in the total number of PDPs necessary for license renewal pursuant to 603 CMR 44.00: </w:t>
      </w:r>
      <w:r w:rsidRPr="00722B2C">
        <w:rPr>
          <w:rFonts w:ascii="Georgia" w:eastAsia="Times New Roman" w:hAnsi="Georgia" w:cs="Times New Roman"/>
          <w:i/>
          <w:iCs/>
          <w:sz w:val="23"/>
        </w:rPr>
        <w:t>Educator License Renewal</w:t>
      </w:r>
      <w:r w:rsidRPr="00722B2C">
        <w:rPr>
          <w:rFonts w:ascii="Georgia" w:eastAsia="Times New Roman" w:hAnsi="Georgia" w:cs="Times New Roman"/>
          <w:sz w:val="23"/>
          <w:szCs w:val="23"/>
        </w:rPr>
        <w:t xml:space="preserve">.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r w:rsidRPr="00722B2C">
        <w:rPr>
          <w:rFonts w:ascii="Georgia" w:eastAsia="Times New Roman" w:hAnsi="Georgia" w:cs="Times New Roman"/>
          <w:b/>
          <w:bCs/>
        </w:rPr>
        <w:t>Autism Endorsement.</w:t>
      </w:r>
      <w:r w:rsidRPr="00722B2C">
        <w:rPr>
          <w:rFonts w:ascii="Georgia" w:eastAsia="Times New Roman" w:hAnsi="Georgia" w:cs="Times New Roman"/>
        </w:rPr>
        <w:t xml:space="preserve"> Awarded to educators who meet the following requirements: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proofErr w:type="gramStart"/>
      <w:r w:rsidRPr="00722B2C">
        <w:rPr>
          <w:rFonts w:ascii="Georgia" w:eastAsia="Times New Roman" w:hAnsi="Georgia" w:cs="Times New Roman"/>
        </w:rPr>
        <w:t xml:space="preserve">Prerequisite </w:t>
      </w:r>
      <w:proofErr w:type="gramEnd"/>
      <w:del w:id="1649" w:author="Brian Devine" w:date="2016-11-01T13:44:00Z">
        <w:r w:rsidRPr="009961A8" w:rsidDel="009961A8">
          <w:rPr>
            <w:rFonts w:ascii="Georgia" w:eastAsia="Times New Roman" w:hAnsi="Georgia" w:cs="Times New Roman"/>
          </w:rPr>
          <w:delText>license</w:delText>
        </w:r>
      </w:del>
      <w:r w:rsidRPr="00722B2C">
        <w:rPr>
          <w:rFonts w:ascii="Georgia" w:eastAsia="Times New Roman" w:hAnsi="Georgia" w:cs="Times New Roman"/>
        </w:rPr>
        <w:t xml:space="preserve">: </w:t>
      </w:r>
      <w:ins w:id="1650" w:author="Brian Devine" w:date="2016-11-01T13:44:00Z">
        <w:r w:rsidR="009961A8">
          <w:rPr>
            <w:rFonts w:ascii="Georgia" w:eastAsia="Times New Roman" w:hAnsi="Georgia" w:cs="Times New Roman"/>
          </w:rPr>
          <w:t xml:space="preserve">At least three credits related to special education </w:t>
        </w:r>
      </w:ins>
      <w:ins w:id="1651" w:author="Brian Devine" w:date="2016-11-01T13:46:00Z">
        <w:r w:rsidR="009961A8">
          <w:rPr>
            <w:rFonts w:ascii="Georgia" w:eastAsia="Times New Roman" w:hAnsi="Georgia" w:cs="Times New Roman"/>
          </w:rPr>
          <w:t xml:space="preserve">or possession of a license </w:t>
        </w:r>
      </w:ins>
      <w:del w:id="1652" w:author="Brian Devine" w:date="2016-11-01T13:47:00Z">
        <w:r w:rsidRPr="00722B2C" w:rsidDel="009961A8">
          <w:rPr>
            <w:rFonts w:ascii="Georgia" w:eastAsia="Times New Roman" w:hAnsi="Georgia" w:cs="Times New Roman"/>
          </w:rPr>
          <w:delText xml:space="preserve">An Initial or Professional license </w:delText>
        </w:r>
      </w:del>
      <w:r w:rsidRPr="00722B2C">
        <w:rPr>
          <w:rFonts w:ascii="Georgia" w:eastAsia="Times New Roman" w:hAnsi="Georgia" w:cs="Times New Roman"/>
        </w:rPr>
        <w:t>as a Teacher of Students with Moderate Disabilities, Teacher of Students with Severe Disabilities, Teacher of the Deaf and Hard-of-Hearing, or Teacher of the Visually Impaired.</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(b) Demonstration of the subject matter knowledge and skill requirements set forth in 603 CMR 7.14 (5</w:t>
      </w:r>
      <w:proofErr w:type="gramStart"/>
      <w:r w:rsidRPr="00722B2C">
        <w:rPr>
          <w:rFonts w:ascii="Georgia" w:eastAsia="Times New Roman" w:hAnsi="Georgia" w:cs="Times New Roman"/>
        </w:rPr>
        <w:t>)(</w:t>
      </w:r>
      <w:proofErr w:type="gramEnd"/>
      <w:r w:rsidRPr="00722B2C">
        <w:rPr>
          <w:rFonts w:ascii="Georgia" w:eastAsia="Times New Roman" w:hAnsi="Georgia" w:cs="Times New Roman"/>
        </w:rPr>
        <w:t>d), through one of the following:</w:t>
      </w:r>
    </w:p>
    <w:p w:rsidR="00722B2C" w:rsidRPr="00722B2C" w:rsidRDefault="00722B2C" w:rsidP="00722B2C">
      <w:pPr>
        <w:numPr>
          <w:ilvl w:val="0"/>
          <w:numId w:val="9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 </w:t>
      </w:r>
    </w:p>
    <w:p w:rsidR="00722B2C" w:rsidRPr="00722B2C" w:rsidRDefault="00722B2C" w:rsidP="00722B2C">
      <w:pPr>
        <w:numPr>
          <w:ilvl w:val="0"/>
          <w:numId w:val="9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Department-approved assessment.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(c) Field Experience Requirement</w:t>
      </w:r>
    </w:p>
    <w:p w:rsidR="00722B2C" w:rsidRPr="00722B2C" w:rsidRDefault="00722B2C" w:rsidP="00722B2C">
      <w:pPr>
        <w:numPr>
          <w:ilvl w:val="0"/>
          <w:numId w:val="9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Completion of a 150 hour field-based experience that includes a minimum of 75 hours in an inclusive setting with students with autism and 75 hours of additional experience in any type of school setting working with students with autism. </w:t>
      </w:r>
    </w:p>
    <w:p w:rsidR="00722B2C" w:rsidRPr="00722B2C" w:rsidRDefault="00722B2C" w:rsidP="00722B2C">
      <w:pPr>
        <w:numPr>
          <w:ilvl w:val="0"/>
          <w:numId w:val="92"/>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c)(1).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lastRenderedPageBreak/>
        <w:t>(d) Subject Matter Knowledge:</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Knowledge of how ongoing assessment and data collection can be used to inform instruction, services and supports; monitor progress and rates and patterns of skill acquisition; and ensure the maintenance and generalization of skills across settings.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 </w:t>
      </w:r>
    </w:p>
    <w:p w:rsidR="00722B2C" w:rsidRPr="00722B2C" w:rsidRDefault="00722B2C" w:rsidP="00722B2C">
      <w:pPr>
        <w:numPr>
          <w:ilvl w:val="0"/>
          <w:numId w:val="9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¶6.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(e) Candidates with at least three years of previous employment primarily serving students with autism who can demonstrate that they meet the subject matter knowledge and skills requirements set forth in 603 CMR 7.14(5)(d) and possess a prerequisite license as outlined in 603 CMR 7.14 (5)(a) will be exempt from the requirements set forth in 603 CMR 7.14(5)(b) and </w:t>
      </w:r>
      <w:r w:rsidRPr="00722B2C">
        <w:rPr>
          <w:rFonts w:ascii="Georgia" w:eastAsia="Times New Roman" w:hAnsi="Georgia" w:cs="Times New Roman"/>
        </w:rPr>
        <w:lastRenderedPageBreak/>
        <w:t>(c) if they apply and complete all requirements for the endorsement no later than December 31, 2016.</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(f) Candidates who were prepared outside of Massachusetts and possess a prerequisite license as outlined in 603 CMR 7.14 (5)(a) shall not be required to complete the requirements set forth in 603 CMR 7.14(5) (b) – (d) if such candidate can provide documentation of one of the following:</w:t>
      </w:r>
    </w:p>
    <w:p w:rsidR="00722B2C" w:rsidRPr="00722B2C" w:rsidRDefault="00722B2C" w:rsidP="00722B2C">
      <w:pPr>
        <w:numPr>
          <w:ilvl w:val="0"/>
          <w:numId w:val="9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Completion of a comparable educator preparation program that is either state- approved under the NASDTEC Interstate Agreement or has been accredited by a</w:t>
      </w:r>
      <w:del w:id="1653" w:author="Brian Devine" w:date="2016-09-29T13:53:00Z">
        <w:r w:rsidRPr="00722B2C" w:rsidDel="00E5639D">
          <w:rPr>
            <w:rFonts w:ascii="Georgia" w:eastAsia="Times New Roman" w:hAnsi="Georgia" w:cs="Times New Roman"/>
            <w:sz w:val="23"/>
            <w:szCs w:val="23"/>
          </w:rPr>
          <w:delText>n</w:delText>
        </w:r>
      </w:del>
      <w:r w:rsidRPr="00722B2C">
        <w:rPr>
          <w:rFonts w:ascii="Georgia" w:eastAsia="Times New Roman" w:hAnsi="Georgia" w:cs="Times New Roman"/>
          <w:sz w:val="23"/>
          <w:szCs w:val="23"/>
        </w:rPr>
        <w:t xml:space="preserve"> </w:t>
      </w:r>
      <w:ins w:id="1654" w:author="Brian Devine" w:date="2016-09-29T13:53:00Z">
        <w:r w:rsidR="00E5639D">
          <w:rPr>
            <w:rFonts w:ascii="Georgia" w:eastAsia="Times New Roman" w:hAnsi="Georgia" w:cs="Times New Roman"/>
            <w:sz w:val="23"/>
            <w:szCs w:val="23"/>
          </w:rPr>
          <w:t xml:space="preserve">national </w:t>
        </w:r>
      </w:ins>
      <w:r w:rsidRPr="00722B2C">
        <w:rPr>
          <w:rFonts w:ascii="Georgia" w:eastAsia="Times New Roman" w:hAnsi="Georgia" w:cs="Times New Roman"/>
          <w:sz w:val="23"/>
          <w:szCs w:val="23"/>
        </w:rPr>
        <w:t xml:space="preserve">organization accepted by the </w:t>
      </w:r>
      <w:proofErr w:type="gramStart"/>
      <w:r w:rsidRPr="00722B2C">
        <w:rPr>
          <w:rFonts w:ascii="Georgia" w:eastAsia="Times New Roman" w:hAnsi="Georgia" w:cs="Times New Roman"/>
          <w:sz w:val="23"/>
          <w:szCs w:val="23"/>
        </w:rPr>
        <w:t>Commissioner,</w:t>
      </w:r>
      <w:del w:id="1655" w:author="Brian Devine" w:date="2016-09-29T13:52:00Z">
        <w:r w:rsidRPr="00722B2C" w:rsidDel="00E5639D">
          <w:rPr>
            <w:rFonts w:ascii="Georgia" w:eastAsia="Times New Roman" w:hAnsi="Georgia" w:cs="Times New Roman"/>
            <w:sz w:val="23"/>
            <w:szCs w:val="23"/>
          </w:rPr>
          <w:delText xml:space="preserve"> such as the National Council for Accreditation of Teacher Education (NCATE)</w:delText>
        </w:r>
      </w:del>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 </w:t>
      </w:r>
    </w:p>
    <w:p w:rsidR="00722B2C" w:rsidRPr="00722B2C" w:rsidRDefault="00722B2C" w:rsidP="00722B2C">
      <w:pPr>
        <w:numPr>
          <w:ilvl w:val="0"/>
          <w:numId w:val="9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Possession of a comparable out of state license/certificate/endorsement issued by a state with which Massachusetts has signed the NASDTEC Interstate Agreement or other agreement accepted by the Commissioner. </w:t>
      </w:r>
    </w:p>
    <w:p w:rsidR="00722B2C" w:rsidRPr="00722B2C" w:rsidRDefault="00722B2C" w:rsidP="007078AF">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(g) The requirements for the Autism Endorsement may also be used to satisfy course requirements necessary to obtain a Professional license listed in 603 CMR 7.04(2)(c).</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(h) Renewal. The Autism Endorsement shall be valid for five years and may be renewed for successive five-year terms to individuals who meet the following requirements:</w:t>
      </w:r>
    </w:p>
    <w:p w:rsidR="00722B2C" w:rsidRPr="00722B2C" w:rsidRDefault="00722B2C" w:rsidP="00722B2C">
      <w:pPr>
        <w:numPr>
          <w:ilvl w:val="0"/>
          <w:numId w:val="9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Valid license as listed in 603 CMR 7.14(5)(a), and </w:t>
      </w:r>
    </w:p>
    <w:p w:rsidR="00722B2C" w:rsidRPr="00C25D21" w:rsidRDefault="00722B2C" w:rsidP="00722B2C">
      <w:pPr>
        <w:numPr>
          <w:ilvl w:val="0"/>
          <w:numId w:val="95"/>
        </w:numPr>
        <w:spacing w:before="100" w:beforeAutospacing="1" w:after="100" w:afterAutospacing="1" w:line="240" w:lineRule="auto"/>
        <w:ind w:left="2520"/>
        <w:rPr>
          <w:ins w:id="1656" w:author="Brian Devine" w:date="2016-10-04T13:53:00Z"/>
          <w:rFonts w:ascii="Georgia" w:eastAsia="Times New Roman" w:hAnsi="Georgia" w:cs="Times New Roman"/>
        </w:rPr>
      </w:pPr>
      <w:r w:rsidRPr="00722B2C">
        <w:rPr>
          <w:rFonts w:ascii="Georgia" w:eastAsia="Times New Roman" w:hAnsi="Georgia" w:cs="Times New Roman"/>
          <w:sz w:val="23"/>
          <w:szCs w:val="23"/>
        </w:rPr>
        <w:t>Successful completion of 30 professional development points (PDPs) in the content area related to 603 CMR 7.14 (5</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d). The 30 PDPs may be included in the total number of PDPs necessary for license renewal pursuant to 603 CMR 44.00: </w:t>
      </w:r>
      <w:r w:rsidRPr="00722B2C">
        <w:rPr>
          <w:rFonts w:ascii="Georgia" w:eastAsia="Times New Roman" w:hAnsi="Georgia" w:cs="Times New Roman"/>
          <w:i/>
          <w:iCs/>
          <w:sz w:val="23"/>
        </w:rPr>
        <w:t xml:space="preserve">Educator License </w:t>
      </w:r>
      <w:r w:rsidR="0030715C" w:rsidRPr="0030715C">
        <w:rPr>
          <w:rFonts w:ascii="Georgia" w:eastAsia="Times New Roman" w:hAnsi="Georgia" w:cs="Times New Roman"/>
          <w:i/>
          <w:iCs/>
        </w:rPr>
        <w:t>Renewal</w:t>
      </w:r>
      <w:r w:rsidR="0030715C" w:rsidRPr="0030715C">
        <w:rPr>
          <w:rFonts w:ascii="Georgia" w:eastAsia="Times New Roman" w:hAnsi="Georgia" w:cs="Times New Roman"/>
        </w:rPr>
        <w:t xml:space="preserve">. </w:t>
      </w:r>
    </w:p>
    <w:p w:rsidR="002D36B3" w:rsidRPr="00C25D21" w:rsidDel="00B46768" w:rsidRDefault="002D36B3" w:rsidP="002D36B3">
      <w:pPr>
        <w:pStyle w:val="ListParagraph"/>
        <w:rPr>
          <w:ins w:id="1657" w:author="Brian Devine" w:date="2016-10-04T13:53:00Z"/>
          <w:del w:id="1658" w:author="wla" w:date="2017-02-10T11:37:00Z"/>
          <w:rFonts w:ascii="Georgia" w:hAnsi="Georgia"/>
        </w:rPr>
      </w:pPr>
    </w:p>
    <w:p w:rsidR="0046073F" w:rsidRPr="00C25D21" w:rsidRDefault="004327FA" w:rsidP="0046073F">
      <w:pPr>
        <w:spacing w:before="100" w:beforeAutospacing="1" w:after="100" w:afterAutospacing="1" w:line="240" w:lineRule="auto"/>
        <w:rPr>
          <w:ins w:id="1659" w:author="Brian Devine" w:date="2016-10-04T14:05:00Z"/>
          <w:rFonts w:ascii="Georgia" w:eastAsia="Times New Roman" w:hAnsi="Georgia" w:cs="Times New Roman"/>
        </w:rPr>
      </w:pPr>
      <w:r>
        <w:rPr>
          <w:rFonts w:ascii="Georgia" w:eastAsia="Times New Roman" w:hAnsi="Georgia" w:cs="Times New Roman"/>
        </w:rPr>
        <w:t xml:space="preserve"> </w:t>
      </w:r>
      <w:ins w:id="1660" w:author="Brian Devine" w:date="2016-10-04T14:05:00Z">
        <w:r w:rsidR="000E70F7">
          <w:rPr>
            <w:rFonts w:ascii="Georgia" w:eastAsia="Times New Roman" w:hAnsi="Georgia" w:cs="Times New Roman"/>
          </w:rPr>
          <w:t>(</w:t>
        </w:r>
        <w:del w:id="1661" w:author="ecl" w:date="2016-10-21T16:08:00Z">
          <w:r w:rsidR="000E70F7" w:rsidDel="002D747D">
            <w:rPr>
              <w:rFonts w:ascii="Georgia" w:eastAsia="Times New Roman" w:hAnsi="Georgia" w:cs="Times New Roman"/>
            </w:rPr>
            <w:delText>1</w:delText>
          </w:r>
        </w:del>
      </w:ins>
      <w:r>
        <w:rPr>
          <w:rFonts w:ascii="Georgia" w:eastAsia="Times New Roman" w:hAnsi="Georgia" w:cs="Times New Roman"/>
        </w:rPr>
        <w:t>6</w:t>
      </w:r>
      <w:ins w:id="1662" w:author="Brian Devine" w:date="2016-10-04T14:05:00Z">
        <w:r w:rsidR="000E70F7">
          <w:rPr>
            <w:rFonts w:ascii="Georgia" w:eastAsia="Times New Roman" w:hAnsi="Georgia" w:cs="Times New Roman"/>
          </w:rPr>
          <w:t xml:space="preserve">) </w:t>
        </w:r>
        <w:r w:rsidR="000E70F7">
          <w:rPr>
            <w:rFonts w:ascii="Georgia" w:eastAsia="Times New Roman" w:hAnsi="Georgia" w:cs="Times New Roman"/>
            <w:b/>
            <w:bCs/>
          </w:rPr>
          <w:t>Academically Advanced</w:t>
        </w:r>
        <w:r w:rsidR="000E70F7">
          <w:rPr>
            <w:rFonts w:ascii="Georgia" w:eastAsia="Times New Roman" w:hAnsi="Georgia" w:cs="Times New Roman"/>
          </w:rPr>
          <w:t xml:space="preserve"> (Levels: PreK-8)</w:t>
        </w:r>
      </w:ins>
    </w:p>
    <w:p w:rsidR="0030715C" w:rsidRPr="0030715C" w:rsidRDefault="0030715C" w:rsidP="0030715C">
      <w:pPr>
        <w:pStyle w:val="ListParagraph"/>
        <w:numPr>
          <w:ilvl w:val="0"/>
          <w:numId w:val="116"/>
        </w:numPr>
        <w:spacing w:before="100" w:beforeAutospacing="1" w:after="100" w:afterAutospacing="1" w:line="240" w:lineRule="auto"/>
        <w:rPr>
          <w:ins w:id="1663" w:author="Brian Devine" w:date="2017-01-11T15:44:00Z"/>
          <w:rFonts w:ascii="Georgia" w:eastAsia="Times New Roman" w:hAnsi="Georgia" w:cs="Times New Roman"/>
        </w:rPr>
      </w:pPr>
      <w:ins w:id="1664" w:author="Brian Devine" w:date="2016-10-04T14:05:00Z">
        <w:r w:rsidRPr="0030715C">
          <w:rPr>
            <w:rFonts w:ascii="Georgia" w:eastAsia="Times New Roman" w:hAnsi="Georgia" w:cs="Times New Roman"/>
          </w:rPr>
          <w:t xml:space="preserve">Prerequisites: At least an Initial license in elementary, middle school, English, history, </w:t>
        </w:r>
      </w:ins>
      <w:ins w:id="1665" w:author="wla" w:date="2017-01-11T11:07:00Z">
        <w:r w:rsidRPr="0030715C">
          <w:rPr>
            <w:rFonts w:ascii="Georgia" w:eastAsia="Times New Roman" w:hAnsi="Georgia" w:cs="Times New Roman"/>
          </w:rPr>
          <w:t xml:space="preserve">social science, </w:t>
        </w:r>
      </w:ins>
      <w:ins w:id="1666" w:author="Brian Devine" w:date="2016-10-04T14:05:00Z">
        <w:r w:rsidRPr="0030715C">
          <w:rPr>
            <w:rFonts w:ascii="Georgia" w:eastAsia="Times New Roman" w:hAnsi="Georgia" w:cs="Times New Roman"/>
          </w:rPr>
          <w:t xml:space="preserve">political science/political philosophy, mathematics, or one of the sciences and at least one year of teaching experience under that license. </w:t>
        </w:r>
      </w:ins>
    </w:p>
    <w:p w:rsidR="0030715C" w:rsidRDefault="0030715C" w:rsidP="0030715C">
      <w:pPr>
        <w:numPr>
          <w:ilvl w:val="0"/>
          <w:numId w:val="116"/>
        </w:numPr>
        <w:spacing w:before="100" w:beforeAutospacing="1" w:after="100" w:afterAutospacing="1" w:line="240" w:lineRule="auto"/>
        <w:rPr>
          <w:ins w:id="1667" w:author="Brian Devine" w:date="2017-01-11T15:43:00Z"/>
          <w:rFonts w:ascii="Georgia" w:eastAsia="Times New Roman" w:hAnsi="Georgia" w:cs="Times New Roman"/>
        </w:rPr>
      </w:pPr>
      <w:ins w:id="1668" w:author="Brian Devine" w:date="2016-10-04T14:05:00Z">
        <w:r w:rsidRPr="0030715C">
          <w:rPr>
            <w:rFonts w:ascii="Georgia" w:eastAsia="Times New Roman" w:hAnsi="Georgia" w:cs="Times New Roman"/>
          </w:rPr>
          <w:t xml:space="preserve">Completion of an approved educator preparation program for the Initial license as set forth in 603 CMR 7.03 (2) (a). The practicum or practicum equivalent of 150 hours must be with a group of students identified by the district as academically advanced. Practicum or practicum equivalent must include approximately equal experience with academically advanced students both in a general education classroom and in classes for academically advanced students at two different grade levels. </w:t>
        </w:r>
      </w:ins>
    </w:p>
    <w:p w:rsidR="0030715C" w:rsidRPr="0030715C" w:rsidRDefault="0030715C" w:rsidP="0030715C">
      <w:pPr>
        <w:numPr>
          <w:ilvl w:val="0"/>
          <w:numId w:val="116"/>
        </w:numPr>
        <w:spacing w:before="100" w:beforeAutospacing="1" w:after="100" w:afterAutospacing="1" w:line="240" w:lineRule="auto"/>
        <w:rPr>
          <w:ins w:id="1669" w:author="Brian Devine" w:date="2016-10-04T14:05:00Z"/>
          <w:rFonts w:ascii="Georgia" w:eastAsia="Times New Roman" w:hAnsi="Georgia" w:cs="Times New Roman"/>
        </w:rPr>
      </w:pPr>
      <w:ins w:id="1670" w:author="Brian Devine" w:date="2016-10-04T14:05:00Z">
        <w:r w:rsidRPr="0030715C">
          <w:rPr>
            <w:rFonts w:ascii="Georgia" w:eastAsia="Times New Roman" w:hAnsi="Georgia" w:cs="Times New Roman"/>
          </w:rPr>
          <w:t xml:space="preserve">The topics set forth in </w:t>
        </w:r>
      </w:ins>
      <w:ins w:id="1671" w:author="Brian Devine" w:date="2016-11-01T16:50:00Z">
        <w:r w:rsidR="00632913" w:rsidRPr="007078AF">
          <w:rPr>
            <w:rFonts w:ascii="Georgia" w:eastAsia="Times New Roman" w:hAnsi="Georgia" w:cs="Times New Roman"/>
          </w:rPr>
          <w:t>the Subject Matter Knowledge Guidelines for the M</w:t>
        </w:r>
      </w:ins>
      <w:ins w:id="1672" w:author="Brian Devine" w:date="2016-11-01T16:51:00Z">
        <w:r w:rsidR="00632913" w:rsidRPr="007078AF">
          <w:rPr>
            <w:rFonts w:ascii="Georgia" w:eastAsia="Times New Roman" w:hAnsi="Georgia" w:cs="Times New Roman"/>
          </w:rPr>
          <w:t xml:space="preserve">iddle School: Humanities and Middle School: Mathematics/Science </w:t>
        </w:r>
      </w:ins>
      <w:ins w:id="1673" w:author="Brian Devine" w:date="2016-11-01T16:52:00Z">
        <w:r w:rsidR="00632913" w:rsidRPr="007078AF">
          <w:rPr>
            <w:rFonts w:ascii="Georgia" w:eastAsia="Times New Roman" w:hAnsi="Georgia" w:cs="Times New Roman"/>
          </w:rPr>
          <w:t>licenses</w:t>
        </w:r>
      </w:ins>
      <w:ins w:id="1674" w:author="Brian Devine" w:date="2016-10-04T14:05:00Z">
        <w:r w:rsidRPr="0030715C">
          <w:rPr>
            <w:rFonts w:ascii="Georgia" w:eastAsia="Times New Roman" w:hAnsi="Georgia" w:cs="Times New Roman"/>
          </w:rPr>
          <w:t xml:space="preserve">, together with the following topics, will be addressed on the test of subject matter knowledge: </w:t>
        </w:r>
      </w:ins>
    </w:p>
    <w:p w:rsidR="00D0798B" w:rsidRDefault="00D0798B">
      <w:pPr>
        <w:pStyle w:val="ListParagraph"/>
        <w:spacing w:before="100" w:beforeAutospacing="1" w:after="100" w:afterAutospacing="1" w:line="240" w:lineRule="auto"/>
        <w:rPr>
          <w:ins w:id="1675" w:author="Brian Devine" w:date="2017-01-12T08:35:00Z"/>
          <w:rFonts w:ascii="Georgia" w:eastAsia="Times New Roman" w:hAnsi="Georgia" w:cs="Times New Roman"/>
        </w:rPr>
      </w:pPr>
    </w:p>
    <w:p w:rsidR="00D0798B" w:rsidRDefault="0030715C">
      <w:pPr>
        <w:pStyle w:val="ListParagraph"/>
        <w:numPr>
          <w:ilvl w:val="1"/>
          <w:numId w:val="116"/>
        </w:numPr>
        <w:spacing w:before="100" w:beforeAutospacing="1" w:after="100" w:afterAutospacing="1" w:line="240" w:lineRule="auto"/>
        <w:rPr>
          <w:ins w:id="1676" w:author="Brian Devine" w:date="2017-01-12T08:35:00Z"/>
          <w:rFonts w:ascii="Georgia" w:eastAsia="Times New Roman" w:hAnsi="Georgia" w:cs="Times New Roman"/>
        </w:rPr>
      </w:pPr>
      <w:ins w:id="1677" w:author="Brian Devine" w:date="2016-10-04T14:05:00Z">
        <w:r w:rsidRPr="0030715C">
          <w:rPr>
            <w:rFonts w:ascii="Georgia" w:eastAsia="Times New Roman" w:hAnsi="Georgia" w:cs="Times New Roman"/>
          </w:rPr>
          <w:t xml:space="preserve">Knowledge of ways to adapt curricular content from higher grade levels, especially in science and mathematics, for academically advanced students in lower grade levels. </w:t>
        </w:r>
      </w:ins>
    </w:p>
    <w:p w:rsidR="0030715C" w:rsidRPr="0030715C" w:rsidRDefault="0030715C" w:rsidP="0030715C">
      <w:pPr>
        <w:pStyle w:val="ListParagraph"/>
        <w:numPr>
          <w:ilvl w:val="1"/>
          <w:numId w:val="116"/>
        </w:numPr>
        <w:spacing w:before="100" w:beforeAutospacing="1" w:after="100" w:afterAutospacing="1" w:line="240" w:lineRule="auto"/>
        <w:rPr>
          <w:ins w:id="1678" w:author="Brian Devine" w:date="2017-01-11T15:44:00Z"/>
          <w:rFonts w:ascii="Georgia" w:eastAsia="Times New Roman" w:hAnsi="Georgia" w:cs="Times New Roman"/>
        </w:rPr>
      </w:pPr>
      <w:ins w:id="1679" w:author="Brian Devine" w:date="2016-10-04T14:05:00Z">
        <w:r w:rsidRPr="0030715C">
          <w:rPr>
            <w:rFonts w:ascii="Georgia" w:eastAsia="Times New Roman" w:hAnsi="Georgia" w:cs="Times New Roman"/>
          </w:rPr>
          <w:t xml:space="preserve">Design and implementation of accelerated curricula providing conceptual understanding for academically advanced students in mixed ability classrooms </w:t>
        </w:r>
        <w:r w:rsidRPr="0030715C">
          <w:rPr>
            <w:rFonts w:ascii="Georgia" w:eastAsia="Times New Roman" w:hAnsi="Georgia" w:cs="Times New Roman"/>
          </w:rPr>
          <w:lastRenderedPageBreak/>
          <w:t xml:space="preserve">that enable them to engage in sustained study in a content area appropriate to their learning pace. </w:t>
        </w:r>
      </w:ins>
    </w:p>
    <w:p w:rsidR="0030715C" w:rsidRPr="0030715C" w:rsidRDefault="0030715C" w:rsidP="0030715C">
      <w:pPr>
        <w:pStyle w:val="ListParagraph"/>
        <w:numPr>
          <w:ilvl w:val="0"/>
          <w:numId w:val="116"/>
        </w:numPr>
        <w:spacing w:before="100" w:beforeAutospacing="1" w:after="100" w:afterAutospacing="1" w:line="240" w:lineRule="auto"/>
        <w:rPr>
          <w:ins w:id="1680" w:author="Brian Devine" w:date="2016-10-04T14:05:00Z"/>
          <w:rFonts w:ascii="Georgia" w:eastAsia="Times New Roman" w:hAnsi="Georgia" w:cs="Times New Roman"/>
        </w:rPr>
      </w:pPr>
      <w:ins w:id="1681" w:author="Brian Devine" w:date="2016-10-04T14:05:00Z">
        <w:r w:rsidRPr="0030715C">
          <w:rPr>
            <w:rFonts w:ascii="Georgia" w:eastAsia="Times New Roman" w:hAnsi="Georgia" w:cs="Times New Roman"/>
          </w:rPr>
          <w:t xml:space="preserve">The following topics shall be included in an approved program but will not be addressed on a test of subject matter knowledge: </w:t>
        </w:r>
      </w:ins>
    </w:p>
    <w:p w:rsidR="00D0798B" w:rsidRDefault="0030715C">
      <w:pPr>
        <w:pStyle w:val="ListParagraph"/>
        <w:numPr>
          <w:ilvl w:val="1"/>
          <w:numId w:val="116"/>
        </w:numPr>
        <w:spacing w:before="100" w:beforeAutospacing="1" w:after="100" w:afterAutospacing="1" w:line="240" w:lineRule="auto"/>
        <w:rPr>
          <w:ins w:id="1682" w:author="Brian Devine" w:date="2017-01-12T08:35:00Z"/>
          <w:rFonts w:ascii="Georgia" w:eastAsia="Times New Roman" w:hAnsi="Georgia" w:cs="Times New Roman"/>
        </w:rPr>
      </w:pPr>
      <w:ins w:id="1683" w:author="Brian Devine" w:date="2016-10-04T14:05:00Z">
        <w:r w:rsidRPr="0030715C">
          <w:rPr>
            <w:rFonts w:ascii="Georgia" w:eastAsia="Times New Roman" w:hAnsi="Georgia" w:cs="Times New Roman"/>
          </w:rPr>
          <w:t xml:space="preserve">Knowledge of curricular content in all the Massachusetts Curriculum Frameworks for PreK-10, with emphasis on either science and mathematics or the humanities. </w:t>
        </w:r>
      </w:ins>
    </w:p>
    <w:p w:rsidR="00D0798B" w:rsidRDefault="0030715C">
      <w:pPr>
        <w:pStyle w:val="ListParagraph"/>
        <w:numPr>
          <w:ilvl w:val="1"/>
          <w:numId w:val="116"/>
        </w:numPr>
        <w:spacing w:before="100" w:beforeAutospacing="1" w:after="100" w:afterAutospacing="1" w:line="240" w:lineRule="auto"/>
        <w:rPr>
          <w:ins w:id="1684" w:author="Brian Devine" w:date="2017-01-12T08:35:00Z"/>
          <w:rFonts w:ascii="Georgia" w:eastAsia="Times New Roman" w:hAnsi="Georgia" w:cs="Times New Roman"/>
        </w:rPr>
      </w:pPr>
      <w:ins w:id="1685" w:author="Brian Devine" w:date="2016-10-04T14:05:00Z">
        <w:r w:rsidRPr="0030715C">
          <w:rPr>
            <w:rFonts w:ascii="Georgia" w:eastAsia="Times New Roman" w:hAnsi="Georgia" w:cs="Times New Roman"/>
          </w:rPr>
          <w:t xml:space="preserve">Emotional, social, and cognitive development and needs of academically advanced students. </w:t>
        </w:r>
      </w:ins>
    </w:p>
    <w:p w:rsidR="00D0798B" w:rsidRDefault="0030715C">
      <w:pPr>
        <w:pStyle w:val="ListParagraph"/>
        <w:numPr>
          <w:ilvl w:val="1"/>
          <w:numId w:val="116"/>
        </w:numPr>
        <w:spacing w:before="100" w:beforeAutospacing="1" w:after="100" w:afterAutospacing="1" w:line="240" w:lineRule="auto"/>
        <w:rPr>
          <w:ins w:id="1686" w:author="Brian Devine" w:date="2017-01-12T08:35:00Z"/>
          <w:rFonts w:ascii="Georgia" w:eastAsia="Times New Roman" w:hAnsi="Georgia" w:cs="Times New Roman"/>
        </w:rPr>
      </w:pPr>
      <w:ins w:id="1687" w:author="Brian Devine" w:date="2016-10-04T14:05:00Z">
        <w:r w:rsidRPr="0030715C">
          <w:rPr>
            <w:rFonts w:ascii="Georgia" w:eastAsia="Times New Roman" w:hAnsi="Georgia" w:cs="Times New Roman"/>
          </w:rPr>
          <w:t xml:space="preserve">Design and implementation of accelerated curricula providing conceptual understanding for academically advanced students in groups (pullout grouping, cluster grouping, cross-graded classes, full-time ability grouping, regrouping for specific instruction). </w:t>
        </w:r>
      </w:ins>
    </w:p>
    <w:p w:rsidR="00D0798B" w:rsidRDefault="0030715C">
      <w:pPr>
        <w:pStyle w:val="ListParagraph"/>
        <w:numPr>
          <w:ilvl w:val="1"/>
          <w:numId w:val="116"/>
        </w:numPr>
        <w:spacing w:before="100" w:beforeAutospacing="1" w:after="100" w:afterAutospacing="1" w:line="240" w:lineRule="auto"/>
        <w:rPr>
          <w:ins w:id="1688" w:author="Brian Devine" w:date="2017-01-12T08:35:00Z"/>
          <w:rFonts w:ascii="Georgia" w:eastAsia="Times New Roman" w:hAnsi="Georgia" w:cs="Times New Roman"/>
        </w:rPr>
      </w:pPr>
      <w:ins w:id="1689" w:author="Brian Devine" w:date="2016-10-04T14:05:00Z">
        <w:r w:rsidRPr="0030715C">
          <w:rPr>
            <w:rFonts w:ascii="Georgia" w:eastAsia="Times New Roman" w:hAnsi="Georgia" w:cs="Times New Roman"/>
          </w:rPr>
          <w:t xml:space="preserve">Knowledge of research on issues related to the education of academically advanced students. </w:t>
        </w:r>
      </w:ins>
    </w:p>
    <w:p w:rsidR="00D0798B" w:rsidRDefault="0030715C">
      <w:pPr>
        <w:pStyle w:val="ListParagraph"/>
        <w:numPr>
          <w:ilvl w:val="1"/>
          <w:numId w:val="116"/>
        </w:numPr>
        <w:spacing w:before="100" w:beforeAutospacing="1" w:after="100" w:afterAutospacing="1" w:line="240" w:lineRule="auto"/>
        <w:rPr>
          <w:ins w:id="1690" w:author="Brian Devine" w:date="2016-10-04T14:05:00Z"/>
          <w:rFonts w:ascii="Georgia" w:eastAsia="Times New Roman" w:hAnsi="Georgia" w:cs="Times New Roman"/>
        </w:rPr>
      </w:pPr>
      <w:ins w:id="1691" w:author="Brian Devine" w:date="2016-10-04T14:05:00Z">
        <w:r w:rsidRPr="0030715C">
          <w:rPr>
            <w:rFonts w:ascii="Georgia" w:eastAsia="Times New Roman" w:hAnsi="Georgia" w:cs="Times New Roman"/>
          </w:rPr>
          <w:t xml:space="preserve">Knowledge of federal and state laws on education for the academically advanced. </w:t>
        </w:r>
      </w:ins>
    </w:p>
    <w:p w:rsidR="0030715C" w:rsidRPr="0030715C" w:rsidRDefault="0030715C" w:rsidP="0030715C">
      <w:pPr>
        <w:pStyle w:val="ListParagraph"/>
        <w:numPr>
          <w:ilvl w:val="0"/>
          <w:numId w:val="116"/>
        </w:numPr>
        <w:spacing w:before="100" w:beforeAutospacing="1" w:after="100" w:afterAutospacing="1" w:line="240" w:lineRule="auto"/>
        <w:rPr>
          <w:ins w:id="1692" w:author="Brian Devine" w:date="2016-10-04T14:05:00Z"/>
          <w:rFonts w:ascii="Georgia" w:eastAsia="Times New Roman" w:hAnsi="Georgia" w:cs="Times New Roman"/>
        </w:rPr>
      </w:pPr>
      <w:ins w:id="1693" w:author="Brian Devine" w:date="2016-10-04T14:05:00Z">
        <w:r w:rsidRPr="0030715C">
          <w:rPr>
            <w:rFonts w:ascii="Georgia" w:eastAsia="Times New Roman" w:hAnsi="Georgia" w:cs="Times New Roman"/>
          </w:rPr>
          <w:t xml:space="preserve">Individuals are exempt from the requirements set forth in 7.07 (1) (a) 1. </w:t>
        </w:r>
        <w:proofErr w:type="gramStart"/>
        <w:r w:rsidRPr="0030715C">
          <w:rPr>
            <w:rFonts w:ascii="Georgia" w:eastAsia="Times New Roman" w:hAnsi="Georgia" w:cs="Times New Roman"/>
          </w:rPr>
          <w:t>through</w:t>
        </w:r>
        <w:proofErr w:type="gramEnd"/>
        <w:r w:rsidRPr="0030715C">
          <w:rPr>
            <w:rFonts w:ascii="Georgia" w:eastAsia="Times New Roman" w:hAnsi="Georgia" w:cs="Times New Roman"/>
          </w:rPr>
          <w:t xml:space="preserve"> 4. if they </w:t>
        </w:r>
      </w:ins>
      <w:ins w:id="1694" w:author="Brian Devine" w:date="2017-01-09T15:27:00Z">
        <w:r w:rsidRPr="0030715C">
          <w:rPr>
            <w:rFonts w:ascii="Georgia" w:eastAsia="Times New Roman" w:hAnsi="Georgia" w:cs="Times New Roman"/>
          </w:rPr>
          <w:t xml:space="preserve">hold and advanced degree in a relevant subject area or </w:t>
        </w:r>
      </w:ins>
      <w:ins w:id="1695" w:author="Brian Devine" w:date="2016-10-04T14:05:00Z">
        <w:r w:rsidRPr="0030715C">
          <w:rPr>
            <w:rFonts w:ascii="Georgia" w:eastAsia="Times New Roman" w:hAnsi="Georgia" w:cs="Times New Roman"/>
          </w:rPr>
          <w:t xml:space="preserve">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5-12 for which the Department issues a license. </w:t>
        </w:r>
      </w:ins>
    </w:p>
    <w:p w:rsidR="00D0798B" w:rsidRDefault="00D0798B">
      <w:pPr>
        <w:spacing w:before="100" w:beforeAutospacing="1" w:after="100" w:afterAutospacing="1" w:line="240" w:lineRule="auto"/>
        <w:rPr>
          <w:rFonts w:ascii="Georgia" w:eastAsia="Times New Roman" w:hAnsi="Georgia" w:cs="Times New Roman"/>
          <w:sz w:val="23"/>
          <w:szCs w:val="23"/>
        </w:rPr>
      </w:pPr>
    </w:p>
    <w:p w:rsidR="00722B2C" w:rsidRPr="00722B2C" w:rsidRDefault="00722B2C" w:rsidP="00722B2C">
      <w:pPr>
        <w:spacing w:before="100" w:beforeAutospacing="1" w:after="100" w:afterAutospacing="1" w:line="240" w:lineRule="auto"/>
        <w:outlineLvl w:val="2"/>
        <w:rPr>
          <w:rFonts w:ascii="Verdana" w:eastAsia="Times New Roman" w:hAnsi="Verdana" w:cs="Times New Roman"/>
          <w:b/>
          <w:bCs/>
          <w:color w:val="000000"/>
          <w:sz w:val="21"/>
          <w:szCs w:val="21"/>
        </w:rPr>
      </w:pPr>
      <w:r w:rsidRPr="00722B2C">
        <w:rPr>
          <w:rFonts w:ascii="Verdana" w:eastAsia="Times New Roman" w:hAnsi="Verdana" w:cs="Times New Roman"/>
          <w:b/>
          <w:bCs/>
          <w:color w:val="000000"/>
          <w:sz w:val="21"/>
          <w:szCs w:val="21"/>
        </w:rPr>
        <w:t>7.15: General Provisions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 </w:t>
      </w:r>
      <w:r w:rsidRPr="00722B2C">
        <w:rPr>
          <w:rFonts w:ascii="Georgia" w:eastAsia="Times New Roman" w:hAnsi="Georgia" w:cs="Times New Roman"/>
          <w:b/>
          <w:bCs/>
        </w:rPr>
        <w:t>Previous Employment</w:t>
      </w:r>
      <w:r w:rsidRPr="00722B2C">
        <w:rPr>
          <w:rFonts w:ascii="Georgia" w:eastAsia="Times New Roman" w:hAnsi="Georgia" w:cs="Times New Roman"/>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(2) </w:t>
      </w:r>
      <w:r w:rsidRPr="00722B2C">
        <w:rPr>
          <w:rFonts w:ascii="Georgia" w:eastAsia="Times New Roman" w:hAnsi="Georgia" w:cs="Times New Roman"/>
          <w:b/>
          <w:bCs/>
        </w:rPr>
        <w:t>Additional Licenses</w:t>
      </w:r>
      <w:r w:rsidRPr="00722B2C">
        <w:rPr>
          <w:rFonts w:ascii="Georgia" w:eastAsia="Times New Roman" w:hAnsi="Georgia" w:cs="Times New Roman"/>
        </w:rPr>
        <w:t>. Licensed educators may earn additional licenses as follows: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a</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New Field</w:t>
      </w:r>
      <w:r w:rsidRPr="00722B2C">
        <w:rPr>
          <w:rFonts w:ascii="Georgia" w:eastAsia="Times New Roman" w:hAnsi="Georgia" w:cs="Times New Roman"/>
        </w:rPr>
        <w:t xml:space="preserve"> (available only for licenses under 603 CMR 7.04 (3) (a)):</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Teachers holding an Initial or Professional license in one field may earn a license of the same type and at the same level in a new field, except as provided in 603 CMR 7.15 (2) (a) 2. </w:t>
      </w:r>
      <w:proofErr w:type="gramStart"/>
      <w:r w:rsidRPr="00722B2C">
        <w:rPr>
          <w:rFonts w:ascii="Georgia" w:eastAsia="Times New Roman" w:hAnsi="Georgia" w:cs="Times New Roman"/>
          <w:sz w:val="23"/>
          <w:szCs w:val="23"/>
        </w:rPr>
        <w:t>and</w:t>
      </w:r>
      <w:proofErr w:type="gramEnd"/>
      <w:r w:rsidRPr="00722B2C">
        <w:rPr>
          <w:rFonts w:ascii="Georgia" w:eastAsia="Times New Roman" w:hAnsi="Georgia" w:cs="Times New Roman"/>
          <w:sz w:val="23"/>
          <w:szCs w:val="23"/>
        </w:rPr>
        <w:t xml:space="preserve"> 3. by: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Achieving a passing score on the appropriate subject matter knowledge test(s) of the MTEL, or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Passing a competency review for those licenses for which there is no subject matter test. </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earning a license as an early childhood, English language as a second language, or elementary teacher: completion of a practicum/practicum equivalent or internship of 150 hours in the role of the license sought in an appropriate classroom. </w:t>
      </w:r>
    </w:p>
    <w:p w:rsidR="00722B2C" w:rsidRPr="00722B2C" w:rsidRDefault="00722B2C" w:rsidP="00722B2C">
      <w:pPr>
        <w:numPr>
          <w:ilvl w:val="0"/>
          <w:numId w:val="9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Additional requirements for earning a license as teacher of students with moderate disabilities, teacher of students with severe disabilities, teacher of the deaf and hard-of-hearing, or teacher of the visually impaired are completion of both: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competency review, and </w:t>
      </w:r>
    </w:p>
    <w:p w:rsidR="00722B2C" w:rsidRPr="00722B2C" w:rsidRDefault="00722B2C" w:rsidP="00722B2C">
      <w:pPr>
        <w:numPr>
          <w:ilvl w:val="1"/>
          <w:numId w:val="96"/>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150 hours in the role of the license sought in an appropriate classroom.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r w:rsidRPr="00722B2C">
        <w:rPr>
          <w:rFonts w:ascii="Georgia" w:eastAsia="Times New Roman" w:hAnsi="Georgia" w:cs="Times New Roman"/>
        </w:rPr>
        <w:t>b</w:t>
      </w:r>
      <w:proofErr w:type="gramEnd"/>
      <w:r w:rsidRPr="00722B2C">
        <w:rPr>
          <w:rFonts w:ascii="Georgia" w:eastAsia="Times New Roman" w:hAnsi="Georgia" w:cs="Times New Roman"/>
        </w:rPr>
        <w:t xml:space="preserve">) </w:t>
      </w:r>
      <w:r w:rsidRPr="00722B2C">
        <w:rPr>
          <w:rFonts w:ascii="Georgia" w:eastAsia="Times New Roman" w:hAnsi="Georgia" w:cs="Times New Roman"/>
          <w:b/>
          <w:bCs/>
        </w:rPr>
        <w:t>New Level</w:t>
      </w:r>
      <w:r w:rsidRPr="00722B2C">
        <w:rPr>
          <w:rFonts w:ascii="Georgia" w:eastAsia="Times New Roman" w:hAnsi="Georgia" w:cs="Times New Roman"/>
        </w:rPr>
        <w:t xml:space="preserve"> (available only for licenses under 603 CMR 7.04 (3) (a) and (d) 1.):</w:t>
      </w:r>
    </w:p>
    <w:p w:rsidR="00722B2C" w:rsidRPr="00722B2C" w:rsidRDefault="00722B2C" w:rsidP="00722B2C">
      <w:pPr>
        <w:numPr>
          <w:ilvl w:val="0"/>
          <w:numId w:val="97"/>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Teachers holding an Initial or Professional license at one grade level may obtain a license of the same type and in the same field at a new grade level by: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Achieving a passing score on the appropriate subject matter test(s) at the new level or by passing a competency review for those licenses for which there is no subject matter test.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2"/>
          <w:numId w:val="97"/>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150 hours in the role of the license in an appropriate classroom. </w:t>
      </w:r>
    </w:p>
    <w:p w:rsidR="00722B2C" w:rsidRPr="00722B2C" w:rsidRDefault="00722B2C" w:rsidP="00722B2C">
      <w:pPr>
        <w:numPr>
          <w:ilvl w:val="0"/>
          <w:numId w:val="97"/>
        </w:numPr>
        <w:spacing w:before="100" w:beforeAutospacing="1" w:after="100" w:afterAutospacing="1" w:line="240" w:lineRule="auto"/>
        <w:ind w:left="2520"/>
        <w:rPr>
          <w:rFonts w:ascii="Georgia" w:eastAsia="Times New Roman" w:hAnsi="Georgia" w:cs="Times New Roman"/>
          <w:sz w:val="23"/>
          <w:szCs w:val="23"/>
        </w:rPr>
      </w:pPr>
      <w:del w:id="1696" w:author="Brian Devine" w:date="2016-10-03T15:13:00Z">
        <w:r w:rsidRPr="00722B2C" w:rsidDel="00F26A20">
          <w:rPr>
            <w:rFonts w:ascii="Georgia" w:eastAsia="Times New Roman" w:hAnsi="Georgia" w:cs="Times New Roman"/>
            <w:sz w:val="23"/>
            <w:szCs w:val="23"/>
          </w:rPr>
          <w:delText xml:space="preserve">Guidance </w:delText>
        </w:r>
      </w:del>
      <w:ins w:id="1697" w:author="Brian Devine" w:date="2016-10-03T15:13:00Z">
        <w:r w:rsidR="00F26A20">
          <w:rPr>
            <w:rFonts w:ascii="Georgia" w:eastAsia="Times New Roman" w:hAnsi="Georgia" w:cs="Times New Roman"/>
            <w:sz w:val="23"/>
            <w:szCs w:val="23"/>
          </w:rPr>
          <w:t>School</w:t>
        </w:r>
        <w:r w:rsidR="00F26A20" w:rsidRPr="00722B2C">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counselors holding an Initial or Professional license at one grade level may obtain a license of the same type and in the same field at a new grade level by completing one of the following: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1"/>
          <w:numId w:val="97"/>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150 hours in the role of the license sought in an appropriate classroom.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New Field and Level</w:t>
      </w:r>
      <w:r w:rsidRPr="00722B2C">
        <w:rPr>
          <w:rFonts w:ascii="Georgia" w:eastAsia="Times New Roman" w:hAnsi="Georgia" w:cs="Times New Roman"/>
        </w:rPr>
        <w:t>. Teachers holding an Initial or Professional license in one field may earn a license of the same type in a new field and a new grade level by meeting the requirements set forth in 603 CMR 7.15 (2) (a) and (b) 1.</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(3) </w:t>
      </w:r>
      <w:r w:rsidRPr="00722B2C">
        <w:rPr>
          <w:rFonts w:ascii="Georgia" w:eastAsia="Times New Roman" w:hAnsi="Georgia" w:cs="Times New Roman"/>
          <w:b/>
          <w:bCs/>
        </w:rPr>
        <w:t>Additional Licenses for Administrators</w:t>
      </w:r>
      <w:r w:rsidRPr="00722B2C">
        <w:rPr>
          <w:rFonts w:ascii="Georgia" w:eastAsia="Times New Roman" w:hAnsi="Georgia" w:cs="Times New Roman"/>
        </w:rPr>
        <w:t>. Licensed administrators may earn additional administrator licenses by passing the Communication and Literacy Skills test and meeting other requirements as follows:</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New Field</w:t>
      </w:r>
      <w:r w:rsidRPr="00722B2C">
        <w:rPr>
          <w:rFonts w:ascii="Georgia" w:eastAsia="Times New Roman" w:hAnsi="Georgia" w:cs="Times New Roman"/>
        </w:rPr>
        <w:t>. Administrators holding an Initial or Professional license may earn additional licenses of the same type as follows:</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Superintendent/assistant superintendent or principal/assistant principal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full years of employment under a valid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the license sought.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 </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School business administrator by completing: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full-time employment under a valid license as a superintendent or assistant superintendent.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a school business administrator.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 Performance Assessment for Initial License that meets the requirements set forth in 603 CMR 7.09 (5) (a) 2.and 7.10. </w:t>
      </w:r>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Supervisor/director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a valid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the supervisor/director license sought.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Demonstrating successful application of the Professional Standards for Administrators as set forth in 603 CMR 7.10 through a Performance Assessment for Initial License. Administrators who successfully completed a Performance Assessment for Initial License to obtain their current administrator license are not required to complete an additional Performance Assessment for Initial License.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Possessing the appropriate prerequisite license </w:t>
      </w:r>
      <w:ins w:id="1698" w:author="Brian Devine" w:date="2016-10-04T13:57:00Z">
        <w:r w:rsidR="0046073F">
          <w:rPr>
            <w:rFonts w:ascii="Georgia" w:eastAsia="Times New Roman" w:hAnsi="Georgia" w:cs="Times New Roman"/>
            <w:sz w:val="23"/>
            <w:szCs w:val="23"/>
          </w:rPr>
          <w:t xml:space="preserve">and experience </w:t>
        </w:r>
      </w:ins>
      <w:r w:rsidRPr="00722B2C">
        <w:rPr>
          <w:rFonts w:ascii="Georgia" w:eastAsia="Times New Roman" w:hAnsi="Georgia" w:cs="Times New Roman"/>
          <w:sz w:val="23"/>
          <w:szCs w:val="23"/>
        </w:rPr>
        <w:t xml:space="preserve">as specified in 603 CMR 7.09 (3) (b) 1. </w:t>
      </w:r>
    </w:p>
    <w:p w:rsidR="00722B2C" w:rsidRPr="00722B2C" w:rsidDel="0046073F" w:rsidRDefault="00722B2C" w:rsidP="00722B2C">
      <w:pPr>
        <w:numPr>
          <w:ilvl w:val="1"/>
          <w:numId w:val="98"/>
        </w:numPr>
        <w:spacing w:before="100" w:beforeAutospacing="1" w:after="100" w:afterAutospacing="1" w:line="240" w:lineRule="auto"/>
        <w:ind w:left="3240"/>
        <w:rPr>
          <w:del w:id="1699" w:author="Brian Devine" w:date="2016-10-04T13:58:00Z"/>
          <w:rFonts w:ascii="Georgia" w:eastAsia="Times New Roman" w:hAnsi="Georgia" w:cs="Times New Roman"/>
          <w:sz w:val="23"/>
          <w:szCs w:val="23"/>
        </w:rPr>
      </w:pPr>
      <w:del w:id="1700" w:author="Brian Devine" w:date="2016-10-04T13:58:00Z">
        <w:r w:rsidRPr="00722B2C" w:rsidDel="0046073F">
          <w:rPr>
            <w:rFonts w:ascii="Georgia" w:eastAsia="Times New Roman" w:hAnsi="Georgia" w:cs="Times New Roman"/>
            <w:sz w:val="23"/>
            <w:szCs w:val="23"/>
          </w:rPr>
          <w:delText xml:space="preserve">Meeting the additional requirements for directors, department heads, and curriculum specialists in core academic subjects at the secondary level (5-12) as specified in 603 CMR 7.09 (3) (b) 6. </w:delText>
        </w:r>
      </w:del>
    </w:p>
    <w:p w:rsidR="00722B2C" w:rsidRPr="00722B2C" w:rsidRDefault="00722B2C" w:rsidP="00722B2C">
      <w:pPr>
        <w:numPr>
          <w:ilvl w:val="0"/>
          <w:numId w:val="98"/>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Special education administrator by: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Completing one of the following: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Three years of employment under a valid superintendent/assistant superintendent, principal/assistant principal, or school business administrator license. </w:t>
      </w:r>
    </w:p>
    <w:p w:rsidR="00722B2C" w:rsidRPr="00722B2C" w:rsidRDefault="00722B2C" w:rsidP="00722B2C">
      <w:pPr>
        <w:numPr>
          <w:ilvl w:val="2"/>
          <w:numId w:val="98"/>
        </w:numPr>
        <w:spacing w:before="100" w:beforeAutospacing="1" w:after="100" w:afterAutospacing="1" w:line="240" w:lineRule="auto"/>
        <w:ind w:left="396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of a special education administrator.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Demonstrating successful application of the Professional Standards for Administrators as set forth in 603 CMR 7.10 </w:t>
      </w:r>
      <w:r w:rsidRPr="00722B2C">
        <w:rPr>
          <w:rFonts w:ascii="Georgia" w:eastAsia="Times New Roman" w:hAnsi="Georgia" w:cs="Times New Roman"/>
          <w:sz w:val="23"/>
          <w:szCs w:val="23"/>
        </w:rPr>
        <w:lastRenderedPageBreak/>
        <w:t xml:space="preserve">and the appropriate knowledge of special education laws, regulations, and issues through a Performance Assessment for Initial License. </w:t>
      </w:r>
    </w:p>
    <w:p w:rsidR="00722B2C" w:rsidRPr="00722B2C" w:rsidRDefault="00722B2C" w:rsidP="00722B2C">
      <w:pPr>
        <w:numPr>
          <w:ilvl w:val="1"/>
          <w:numId w:val="98"/>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Possessing the appropriate prerequisite experience as specified in 603 CMR 7.09 (4) (a) 1.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New Level</w:t>
      </w:r>
      <w:r w:rsidRPr="00722B2C">
        <w:rPr>
          <w:rFonts w:ascii="Georgia" w:eastAsia="Times New Roman" w:hAnsi="Georgia" w:cs="Times New Roman"/>
        </w:rPr>
        <w:t>. Licensed principals/assistant principals may earn an additional principal/assistant principal license of the same type at a new level by completing one of the following:</w:t>
      </w:r>
    </w:p>
    <w:p w:rsidR="00722B2C" w:rsidRPr="00722B2C" w:rsidRDefault="00722B2C" w:rsidP="00722B2C">
      <w:pPr>
        <w:numPr>
          <w:ilvl w:val="0"/>
          <w:numId w:val="9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seminar, institute, or course approved by the Department, addressing the curriculum and developmental characteristics of the age group appropriate to the license sought. </w:t>
      </w:r>
    </w:p>
    <w:p w:rsidR="00722B2C" w:rsidRPr="00722B2C" w:rsidRDefault="00722B2C" w:rsidP="00722B2C">
      <w:pPr>
        <w:numPr>
          <w:ilvl w:val="0"/>
          <w:numId w:val="99"/>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 practicum/practicum equivalent or internship of 300 hours in the role and at the level of the license sought.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(4) </w:t>
      </w:r>
      <w:r w:rsidRPr="00722B2C">
        <w:rPr>
          <w:rFonts w:ascii="Georgia" w:eastAsia="Times New Roman" w:hAnsi="Georgia" w:cs="Times New Roman"/>
          <w:b/>
          <w:bCs/>
        </w:rPr>
        <w:t>Prerequisite Licenses</w:t>
      </w:r>
      <w:r w:rsidRPr="00722B2C">
        <w:rPr>
          <w:rFonts w:ascii="Georgia" w:eastAsia="Times New Roman" w:hAnsi="Georgia" w:cs="Times New Roman"/>
        </w:rPr>
        <w:t>. The requirement that an applicant for licensure hold a Massachusetts educator license may be waived for an applicant who has earned an equivalent license based on the same level of preparation in another state or jurisdiction.</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(5) </w:t>
      </w:r>
      <w:ins w:id="1701" w:author="Brian Devine" w:date="2016-09-29T14:00:00Z">
        <w:r w:rsidR="0030715C" w:rsidRPr="0030715C">
          <w:rPr>
            <w:rFonts w:ascii="Georgia" w:eastAsia="Times New Roman" w:hAnsi="Georgia" w:cs="Times New Roman"/>
            <w:b/>
          </w:rPr>
          <w:t>Extension</w:t>
        </w:r>
      </w:ins>
      <w:del w:id="1702" w:author="Brian Devine" w:date="2016-09-29T14:00:00Z">
        <w:r w:rsidRPr="00722B2C" w:rsidDel="00721F2A">
          <w:rPr>
            <w:rFonts w:ascii="Georgia" w:eastAsia="Times New Roman" w:hAnsi="Georgia" w:cs="Times New Roman"/>
            <w:b/>
            <w:bCs/>
          </w:rPr>
          <w:delText>Renewal</w:delText>
        </w:r>
      </w:del>
      <w:r w:rsidRPr="00722B2C">
        <w:rPr>
          <w:rFonts w:ascii="Georgia" w:eastAsia="Times New Roman" w:hAnsi="Georgia" w:cs="Times New Roman"/>
          <w:b/>
          <w:bCs/>
        </w:rPr>
        <w:t xml:space="preserve"> of an Initial License</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An educator may </w:t>
      </w:r>
      <w:ins w:id="1703" w:author="Brian Devine" w:date="2016-09-29T14:00:00Z">
        <w:r w:rsidR="00721F2A">
          <w:rPr>
            <w:rFonts w:ascii="Georgia" w:eastAsia="Times New Roman" w:hAnsi="Georgia" w:cs="Times New Roman"/>
          </w:rPr>
          <w:t>extend</w:t>
        </w:r>
      </w:ins>
      <w:del w:id="1704" w:author="Brian Devine" w:date="2016-09-29T14:00:00Z">
        <w:r w:rsidRPr="00722B2C" w:rsidDel="00721F2A">
          <w:rPr>
            <w:rFonts w:ascii="Georgia" w:eastAsia="Times New Roman" w:hAnsi="Georgia" w:cs="Times New Roman"/>
          </w:rPr>
          <w:delText>renew</w:delText>
        </w:r>
      </w:del>
      <w:r w:rsidRPr="00722B2C">
        <w:rPr>
          <w:rFonts w:ascii="Georgia" w:eastAsia="Times New Roman" w:hAnsi="Georgia" w:cs="Times New Roman"/>
        </w:rPr>
        <w:t xml:space="preserve"> an Initial license one time for an additional five years of employment. The decision of the Commissioner shall be final.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In order to be eligible for such </w:t>
      </w:r>
      <w:ins w:id="1705" w:author="Brian Devine" w:date="2016-09-29T14:01:00Z">
        <w:r w:rsidR="00721F2A">
          <w:rPr>
            <w:rFonts w:ascii="Georgia" w:eastAsia="Times New Roman" w:hAnsi="Georgia" w:cs="Times New Roman"/>
          </w:rPr>
          <w:t>an extension</w:t>
        </w:r>
      </w:ins>
      <w:del w:id="1706" w:author="Brian Devine" w:date="2016-09-29T14:01:00Z">
        <w:r w:rsidRPr="00722B2C" w:rsidDel="00721F2A">
          <w:rPr>
            <w:rFonts w:ascii="Georgia" w:eastAsia="Times New Roman" w:hAnsi="Georgia" w:cs="Times New Roman"/>
          </w:rPr>
          <w:delText>renewal</w:delText>
        </w:r>
      </w:del>
      <w:r w:rsidRPr="00722B2C">
        <w:rPr>
          <w:rFonts w:ascii="Georgia" w:eastAsia="Times New Roman" w:hAnsi="Georgia" w:cs="Times New Roman"/>
        </w:rPr>
        <w:t xml:space="preserve"> a candidate shall:</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Have been employed for five years under a valid Initial license</w:t>
      </w:r>
      <w:ins w:id="1707" w:author="Brian Devine" w:date="2016-09-29T14:02:00Z">
        <w:r w:rsidR="00721F2A">
          <w:rPr>
            <w:rFonts w:ascii="Georgia" w:eastAsia="Times New Roman" w:hAnsi="Georgia" w:cs="Times New Roman"/>
            <w:sz w:val="23"/>
            <w:szCs w:val="23"/>
          </w:rPr>
          <w:t xml:space="preserve"> or </w:t>
        </w:r>
      </w:ins>
      <w:proofErr w:type="gramStart"/>
      <w:ins w:id="1708" w:author="Brian Devine" w:date="2016-09-29T14:03:00Z">
        <w:r w:rsidR="00721F2A">
          <w:rPr>
            <w:rFonts w:ascii="Georgia" w:eastAsia="Times New Roman" w:hAnsi="Georgia" w:cs="Times New Roman"/>
            <w:sz w:val="23"/>
            <w:szCs w:val="23"/>
          </w:rPr>
          <w:t xml:space="preserve">is </w:t>
        </w:r>
      </w:ins>
      <w:ins w:id="1709" w:author="Brian Devine" w:date="2016-09-29T14:02:00Z">
        <w:r w:rsidR="00721F2A">
          <w:rPr>
            <w:rFonts w:ascii="Georgia" w:eastAsia="Times New Roman" w:hAnsi="Georgia" w:cs="Times New Roman"/>
            <w:sz w:val="23"/>
            <w:szCs w:val="23"/>
          </w:rPr>
          <w:t xml:space="preserve"> employed</w:t>
        </w:r>
        <w:proofErr w:type="gramEnd"/>
        <w:r w:rsidR="00721F2A">
          <w:rPr>
            <w:rFonts w:ascii="Georgia" w:eastAsia="Times New Roman" w:hAnsi="Georgia" w:cs="Times New Roman"/>
            <w:sz w:val="23"/>
            <w:szCs w:val="23"/>
          </w:rPr>
          <w:t xml:space="preserve"> in their fifth</w:t>
        </w:r>
      </w:ins>
      <w:ins w:id="1710" w:author="Brian Devine" w:date="2016-09-29T14:03:00Z">
        <w:r w:rsidR="00721F2A">
          <w:rPr>
            <w:rFonts w:ascii="Georgia" w:eastAsia="Times New Roman" w:hAnsi="Georgia" w:cs="Times New Roman"/>
            <w:sz w:val="23"/>
            <w:szCs w:val="23"/>
          </w:rPr>
          <w:t xml:space="preserve"> year under a valid Initial license</w:t>
        </w:r>
      </w:ins>
      <w:ins w:id="1711" w:author="Brian Devine" w:date="2016-09-29T14:02:00Z">
        <w:r w:rsidR="00721F2A">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Present evidence of sound moral character.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Submit a plan outlining how the candidate will fulfill the requirements for a Professional license. </w:t>
      </w:r>
    </w:p>
    <w:p w:rsidR="00722B2C" w:rsidRPr="00722B2C" w:rsidRDefault="00722B2C" w:rsidP="00722B2C">
      <w:pPr>
        <w:numPr>
          <w:ilvl w:val="0"/>
          <w:numId w:val="100"/>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requirements for the teacher of the deaf and hard of hearing license - American Sign Language/Total Communication: passing score on a test of sign language proficiency approved by the Department.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(6) </w:t>
      </w:r>
      <w:r w:rsidRPr="00722B2C">
        <w:rPr>
          <w:rFonts w:ascii="Georgia" w:eastAsia="Times New Roman" w:hAnsi="Georgia" w:cs="Times New Roman"/>
          <w:b/>
          <w:bCs/>
        </w:rPr>
        <w:t>Commissioner's Determination</w:t>
      </w:r>
      <w:r w:rsidRPr="00722B2C">
        <w:rPr>
          <w:rFonts w:ascii="Georgia" w:eastAsia="Times New Roman" w:hAnsi="Georgia" w:cs="Times New Roman"/>
        </w:rPr>
        <w:t xml:space="preserve">.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(7) </w:t>
      </w:r>
      <w:r w:rsidRPr="00722B2C">
        <w:rPr>
          <w:rFonts w:ascii="Georgia" w:eastAsia="Times New Roman" w:hAnsi="Georgia" w:cs="Times New Roman"/>
          <w:b/>
          <w:bCs/>
        </w:rPr>
        <w:t>Reconsideration</w:t>
      </w:r>
      <w:r w:rsidRPr="00722B2C">
        <w:rPr>
          <w:rFonts w:ascii="Georgia" w:eastAsia="Times New Roman" w:hAnsi="Georgia" w:cs="Times New Roman"/>
        </w:rPr>
        <w:t xml:space="preserve">. An applicant for licensure may request that the Commissioner of Elementary and Secondary Education reconsider the Department's decision not to issue a </w:t>
      </w:r>
      <w:r w:rsidRPr="00722B2C">
        <w:rPr>
          <w:rFonts w:ascii="Georgia" w:eastAsia="Times New Roman" w:hAnsi="Georgia" w:cs="Times New Roman"/>
        </w:rPr>
        <w:lastRenderedPageBreak/>
        <w:t>license. The applicant shall submit a written request for reconsideration to the Commissioner within 30 days of the date that the applicant received notice that his or her application for license has been denied. The decision of the Commissioner shall be final.</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(8) </w:t>
      </w:r>
      <w:del w:id="1712" w:author="Brian Devine" w:date="2016-11-01T13:56:00Z">
        <w:r w:rsidRPr="00722B2C" w:rsidDel="002B440A">
          <w:rPr>
            <w:rFonts w:ascii="Georgia" w:eastAsia="Times New Roman" w:hAnsi="Georgia" w:cs="Times New Roman"/>
            <w:b/>
            <w:bCs/>
          </w:rPr>
          <w:delText>Revocation of</w:delText>
        </w:r>
      </w:del>
      <w:r w:rsidRPr="00722B2C">
        <w:rPr>
          <w:rFonts w:ascii="Georgia" w:eastAsia="Times New Roman" w:hAnsi="Georgia" w:cs="Times New Roman"/>
          <w:b/>
          <w:bCs/>
        </w:rPr>
        <w:t xml:space="preserve"> License</w:t>
      </w:r>
      <w:del w:id="1713" w:author="Brian Devine" w:date="2016-11-01T13:56:00Z">
        <w:r w:rsidRPr="00722B2C" w:rsidDel="002B440A">
          <w:rPr>
            <w:rFonts w:ascii="Georgia" w:eastAsia="Times New Roman" w:hAnsi="Georgia" w:cs="Times New Roman"/>
            <w:b/>
            <w:bCs/>
          </w:rPr>
          <w:delText>s</w:delText>
        </w:r>
      </w:del>
      <w:ins w:id="1714" w:author="Brian Devine" w:date="2016-11-01T13:56:00Z">
        <w:r w:rsidR="002B440A">
          <w:rPr>
            <w:rFonts w:ascii="Georgia" w:eastAsia="Times New Roman" w:hAnsi="Georgia" w:cs="Times New Roman"/>
            <w:b/>
            <w:bCs/>
          </w:rPr>
          <w:t xml:space="preserve"> Actions</w:t>
        </w:r>
      </w:ins>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Grounds for License Action</w:t>
      </w:r>
      <w:r w:rsidRPr="00722B2C">
        <w:rPr>
          <w:rFonts w:ascii="Georgia" w:eastAsia="Times New Roman" w:hAnsi="Georgia" w:cs="Times New Roman"/>
        </w:rPr>
        <w:t>.</w:t>
      </w:r>
    </w:p>
    <w:p w:rsidR="00722B2C" w:rsidRPr="00722B2C" w:rsidRDefault="00722B2C" w:rsidP="00722B2C">
      <w:pPr>
        <w:numPr>
          <w:ilvl w:val="0"/>
          <w:numId w:val="10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Commissioner may </w:t>
      </w:r>
      <w:ins w:id="1715" w:author="Brian Devine" w:date="2016-11-01T13:56:00Z">
        <w:r w:rsidR="002B440A">
          <w:rPr>
            <w:rFonts w:ascii="Georgia" w:eastAsia="Times New Roman" w:hAnsi="Georgia" w:cs="Times New Roman"/>
            <w:sz w:val="23"/>
            <w:szCs w:val="23"/>
          </w:rPr>
          <w:t xml:space="preserve">impose discipline including, but not limited to, issuing a reprimand, </w:t>
        </w:r>
      </w:ins>
      <w:r w:rsidRPr="00722B2C">
        <w:rPr>
          <w:rFonts w:ascii="Georgia" w:eastAsia="Times New Roman" w:hAnsi="Georgia" w:cs="Times New Roman"/>
          <w:sz w:val="23"/>
          <w:szCs w:val="23"/>
        </w:rPr>
        <w:t>suspend</w:t>
      </w:r>
      <w:ins w:id="1716" w:author="Brian Devine" w:date="2016-11-01T13:57:00Z">
        <w:r w:rsidR="002B440A">
          <w:rPr>
            <w:rFonts w:ascii="Georgia" w:eastAsia="Times New Roman" w:hAnsi="Georgia" w:cs="Times New Roman"/>
            <w:sz w:val="23"/>
            <w:szCs w:val="23"/>
          </w:rPr>
          <w:t>ing</w:t>
        </w:r>
      </w:ins>
      <w:r w:rsidRPr="00722B2C">
        <w:rPr>
          <w:rFonts w:ascii="Georgia" w:eastAsia="Times New Roman" w:hAnsi="Georgia" w:cs="Times New Roman"/>
          <w:sz w:val="23"/>
          <w:szCs w:val="23"/>
        </w:rPr>
        <w:t xml:space="preserve"> or limit</w:t>
      </w:r>
      <w:ins w:id="1717" w:author="Brian Devine" w:date="2016-11-01T13:57:00Z">
        <w:r w:rsidR="002B440A">
          <w:rPr>
            <w:rFonts w:ascii="Georgia" w:eastAsia="Times New Roman" w:hAnsi="Georgia" w:cs="Times New Roman"/>
            <w:sz w:val="23"/>
            <w:szCs w:val="23"/>
          </w:rPr>
          <w:t>ing</w:t>
        </w:r>
      </w:ins>
      <w:r w:rsidRPr="00722B2C">
        <w:rPr>
          <w:rFonts w:ascii="Georgia" w:eastAsia="Times New Roman" w:hAnsi="Georgia" w:cs="Times New Roman"/>
          <w:sz w:val="23"/>
          <w:szCs w:val="23"/>
        </w:rPr>
        <w:t>, either indefinitely or for a fixed period of time, or revok</w:t>
      </w:r>
      <w:ins w:id="1718" w:author="Brian Devine" w:date="2016-11-01T13:57:00Z">
        <w:r w:rsidR="002B440A">
          <w:rPr>
            <w:rFonts w:ascii="Georgia" w:eastAsia="Times New Roman" w:hAnsi="Georgia" w:cs="Times New Roman"/>
            <w:sz w:val="23"/>
            <w:szCs w:val="23"/>
          </w:rPr>
          <w:t>ing</w:t>
        </w:r>
      </w:ins>
      <w:del w:id="1719" w:author="Brian Devine" w:date="2016-11-01T13:57:00Z">
        <w:r w:rsidRPr="00722B2C" w:rsidDel="002B440A">
          <w:rPr>
            <w:rFonts w:ascii="Georgia" w:eastAsia="Times New Roman" w:hAnsi="Georgia" w:cs="Times New Roman"/>
            <w:sz w:val="23"/>
            <w:szCs w:val="23"/>
          </w:rPr>
          <w:delText>e</w:delText>
        </w:r>
      </w:del>
      <w:r w:rsidRPr="00722B2C">
        <w:rPr>
          <w:rFonts w:ascii="Georgia" w:eastAsia="Times New Roman" w:hAnsi="Georgia" w:cs="Times New Roman"/>
          <w:sz w:val="23"/>
          <w:szCs w:val="23"/>
        </w:rPr>
        <w:t xml:space="preserve"> a license if</w:t>
      </w:r>
      <w:ins w:id="1720" w:author="Brian Devine" w:date="2016-11-01T13:58:00Z">
        <w:r w:rsidR="002B440A">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 after investigation</w:t>
      </w:r>
      <w:ins w:id="1721" w:author="Brian Devine" w:date="2016-11-01T13:58:00Z">
        <w:r w:rsidR="002B440A">
          <w:rPr>
            <w:rFonts w:ascii="Georgia" w:eastAsia="Times New Roman" w:hAnsi="Georgia" w:cs="Times New Roman"/>
            <w:sz w:val="23"/>
            <w:szCs w:val="23"/>
          </w:rPr>
          <w:t>,</w:t>
        </w:r>
      </w:ins>
      <w:r w:rsidRPr="00722B2C">
        <w:rPr>
          <w:rFonts w:ascii="Georgia" w:eastAsia="Times New Roman" w:hAnsi="Georgia" w:cs="Times New Roman"/>
          <w:sz w:val="23"/>
          <w:szCs w:val="23"/>
        </w:rPr>
        <w:t xml:space="preserve"> any of the following is determined: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license was obtained through fraud or misrepresentation of a material fact;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The holder of the license is unfit to perform the duties for which the license was granted</w:t>
      </w:r>
      <w:ins w:id="1722" w:author="Brian Devine" w:date="2016-11-01T13:58:00Z">
        <w:r w:rsidR="002B440A">
          <w:rPr>
            <w:rFonts w:ascii="Georgia" w:eastAsia="Times New Roman" w:hAnsi="Georgia" w:cs="Times New Roman"/>
            <w:sz w:val="23"/>
            <w:szCs w:val="23"/>
          </w:rPr>
          <w:t xml:space="preserve">, </w:t>
        </w:r>
      </w:ins>
      <w:del w:id="1723" w:author="Brian Devine" w:date="2016-11-01T13:58:00Z">
        <w:r w:rsidRPr="00722B2C" w:rsidDel="002B440A">
          <w:rPr>
            <w:rFonts w:ascii="Georgia" w:eastAsia="Times New Roman" w:hAnsi="Georgia" w:cs="Times New Roman"/>
            <w:sz w:val="23"/>
            <w:szCs w:val="23"/>
          </w:rPr>
          <w:delText>;</w:delText>
        </w:r>
      </w:del>
      <w:ins w:id="1724" w:author="Brian Devine" w:date="2016-11-01T13:58:00Z">
        <w:r w:rsidR="002B440A">
          <w:rPr>
            <w:rFonts w:ascii="Georgia" w:eastAsia="Times New Roman" w:hAnsi="Georgia" w:cs="Times New Roman"/>
            <w:sz w:val="23"/>
            <w:szCs w:val="23"/>
          </w:rPr>
          <w:t xml:space="preserve">or engaged in misconduct that, in the opinion of the Commissioner, discredits the profession, brings the license into disrepute, </w:t>
        </w:r>
      </w:ins>
      <w:ins w:id="1725" w:author="Brian Devine" w:date="2016-11-01T13:59:00Z">
        <w:r w:rsidR="002B440A">
          <w:rPr>
            <w:rFonts w:ascii="Georgia" w:eastAsia="Times New Roman" w:hAnsi="Georgia" w:cs="Times New Roman"/>
            <w:sz w:val="23"/>
            <w:szCs w:val="23"/>
          </w:rPr>
          <w:t>compromises</w:t>
        </w:r>
      </w:ins>
      <w:ins w:id="1726" w:author="Brian Devine" w:date="2016-11-01T13:58:00Z">
        <w:r w:rsidR="002B440A">
          <w:rPr>
            <w:rFonts w:ascii="Georgia" w:eastAsia="Times New Roman" w:hAnsi="Georgia" w:cs="Times New Roman"/>
            <w:sz w:val="23"/>
            <w:szCs w:val="23"/>
          </w:rPr>
          <w:t xml:space="preserve"> </w:t>
        </w:r>
      </w:ins>
      <w:ins w:id="1727" w:author="Brian Devine" w:date="2016-11-01T13:59:00Z">
        <w:r w:rsidR="002B440A">
          <w:rPr>
            <w:rFonts w:ascii="Georgia" w:eastAsia="Times New Roman" w:hAnsi="Georgia" w:cs="Times New Roman"/>
            <w:sz w:val="23"/>
            <w:szCs w:val="23"/>
          </w:rPr>
          <w:t xml:space="preserve">student safety or the integrity of the student-educator relationship; </w:t>
        </w:r>
      </w:ins>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 holder of the license has </w:t>
      </w:r>
      <w:del w:id="1728" w:author="Brian Devine" w:date="2016-11-01T15:31:00Z">
        <w:r w:rsidRPr="00722B2C" w:rsidDel="00FA5B74">
          <w:rPr>
            <w:rFonts w:ascii="Georgia" w:eastAsia="Times New Roman" w:hAnsi="Georgia" w:cs="Times New Roman"/>
            <w:sz w:val="23"/>
            <w:szCs w:val="23"/>
          </w:rPr>
          <w:delText>pleaded guilty, received deferred adjudication, or</w:delText>
        </w:r>
      </w:del>
      <w:r w:rsidRPr="00722B2C">
        <w:rPr>
          <w:rFonts w:ascii="Georgia" w:eastAsia="Times New Roman" w:hAnsi="Georgia" w:cs="Times New Roman"/>
          <w:sz w:val="23"/>
          <w:szCs w:val="23"/>
        </w:rPr>
        <w:t xml:space="preserve"> been convicted </w:t>
      </w:r>
      <w:del w:id="1729" w:author="Brian Devine" w:date="2016-11-01T15:31:00Z">
        <w:r w:rsidRPr="00722B2C" w:rsidDel="00FA5B74">
          <w:rPr>
            <w:rFonts w:ascii="Georgia" w:eastAsia="Times New Roman" w:hAnsi="Georgia" w:cs="Times New Roman"/>
            <w:sz w:val="23"/>
            <w:szCs w:val="23"/>
          </w:rPr>
          <w:delText>in a court of law</w:delText>
        </w:r>
      </w:del>
      <w:r w:rsidRPr="00722B2C">
        <w:rPr>
          <w:rFonts w:ascii="Georgia" w:eastAsia="Times New Roman" w:hAnsi="Georgia" w:cs="Times New Roman"/>
          <w:sz w:val="23"/>
          <w:szCs w:val="23"/>
        </w:rPr>
        <w:t xml:space="preserve"> of a crime involving moral turpitude or of any other crime of such nature that in the opinion of the Commissioner the </w:t>
      </w:r>
      <w:del w:id="1730" w:author="Brian Devine" w:date="2016-11-01T15:32:00Z">
        <w:r w:rsidRPr="00722B2C" w:rsidDel="00FA5B74">
          <w:rPr>
            <w:rFonts w:ascii="Georgia" w:eastAsia="Times New Roman" w:hAnsi="Georgia" w:cs="Times New Roman"/>
            <w:sz w:val="23"/>
            <w:szCs w:val="23"/>
          </w:rPr>
          <w:delText>person so convicted</w:delText>
        </w:r>
      </w:del>
      <w:ins w:id="1731" w:author="Brian Devine" w:date="2016-11-01T15:32:00Z">
        <w:r w:rsidR="00FA5B74">
          <w:rPr>
            <w:rFonts w:ascii="Georgia" w:eastAsia="Times New Roman" w:hAnsi="Georgia" w:cs="Times New Roman"/>
            <w:sz w:val="23"/>
            <w:szCs w:val="23"/>
          </w:rPr>
          <w:t xml:space="preserve"> license holder</w:t>
        </w:r>
      </w:ins>
      <w:r w:rsidRPr="00722B2C">
        <w:rPr>
          <w:rFonts w:ascii="Georgia" w:eastAsia="Times New Roman" w:hAnsi="Georgia" w:cs="Times New Roman"/>
          <w:sz w:val="23"/>
          <w:szCs w:val="23"/>
        </w:rPr>
        <w:t xml:space="preserve"> discredits the profession, brings the license into disrepute, or lacks good moral character</w:t>
      </w:r>
      <w:ins w:id="1732" w:author="Brian Devine" w:date="2016-11-01T15:32:00Z">
        <w:r w:rsidR="00FA5B74">
          <w:rPr>
            <w:rFonts w:ascii="Georgia" w:eastAsia="Times New Roman" w:hAnsi="Georgia" w:cs="Times New Roman"/>
            <w:sz w:val="23"/>
            <w:szCs w:val="23"/>
          </w:rPr>
          <w:t xml:space="preserve">, whether or not a sentence has been </w:t>
        </w:r>
      </w:ins>
      <w:ins w:id="1733" w:author="Brian Devine" w:date="2016-11-01T15:33:00Z">
        <w:r w:rsidR="00FA5B74">
          <w:rPr>
            <w:rFonts w:ascii="Georgia" w:eastAsia="Times New Roman" w:hAnsi="Georgia" w:cs="Times New Roman"/>
            <w:sz w:val="23"/>
            <w:szCs w:val="23"/>
          </w:rPr>
          <w:t>imposed</w:t>
        </w:r>
      </w:ins>
      <w:ins w:id="1734" w:author="Brian Devine" w:date="2016-11-01T15:32:00Z">
        <w:r w:rsidR="00FA5B74">
          <w:rPr>
            <w:rFonts w:ascii="Georgia" w:eastAsia="Times New Roman" w:hAnsi="Georgia" w:cs="Times New Roman"/>
            <w:sz w:val="23"/>
            <w:szCs w:val="23"/>
          </w:rPr>
          <w:t xml:space="preserve">. The term </w:t>
        </w:r>
      </w:ins>
      <w:ins w:id="1735" w:author="Brian Devine" w:date="2016-11-01T15:33:00Z">
        <w:r w:rsidR="00FA5B74">
          <w:rPr>
            <w:rFonts w:ascii="Georgia" w:eastAsia="Times New Roman" w:hAnsi="Georgia" w:cs="Times New Roman"/>
            <w:sz w:val="23"/>
            <w:szCs w:val="23"/>
          </w:rPr>
          <w:t xml:space="preserve">“convicted of a crime” includes, but is not limited to, any admission to or finding of sufficient facts, continuance without a finding, plea of guilty or </w:t>
        </w:r>
        <w:proofErr w:type="spellStart"/>
        <w:r w:rsidR="0030715C" w:rsidRPr="0030715C">
          <w:rPr>
            <w:rFonts w:ascii="Georgia" w:eastAsia="Times New Roman" w:hAnsi="Georgia" w:cs="Times New Roman"/>
            <w:i/>
            <w:sz w:val="23"/>
            <w:szCs w:val="23"/>
          </w:rPr>
          <w:t>nolo</w:t>
        </w:r>
        <w:proofErr w:type="spellEnd"/>
        <w:r w:rsidR="0030715C" w:rsidRPr="0030715C">
          <w:rPr>
            <w:rFonts w:ascii="Georgia" w:eastAsia="Times New Roman" w:hAnsi="Georgia" w:cs="Times New Roman"/>
            <w:i/>
            <w:sz w:val="23"/>
            <w:szCs w:val="23"/>
          </w:rPr>
          <w:t xml:space="preserve"> </w:t>
        </w:r>
        <w:proofErr w:type="spellStart"/>
        <w:r w:rsidR="0030715C" w:rsidRPr="0030715C">
          <w:rPr>
            <w:rFonts w:ascii="Georgia" w:eastAsia="Times New Roman" w:hAnsi="Georgia" w:cs="Times New Roman"/>
            <w:i/>
            <w:sz w:val="23"/>
            <w:szCs w:val="23"/>
          </w:rPr>
          <w:t>contendere</w:t>
        </w:r>
        <w:proofErr w:type="spellEnd"/>
        <w:r w:rsidR="00FA5B74">
          <w:rPr>
            <w:rFonts w:ascii="Georgia" w:eastAsia="Times New Roman" w:hAnsi="Georgia" w:cs="Times New Roman"/>
            <w:sz w:val="23"/>
            <w:szCs w:val="23"/>
          </w:rPr>
          <w:t>,</w:t>
        </w:r>
      </w:ins>
      <w:ins w:id="1736" w:author="wla" w:date="2017-01-11T10:43:00Z">
        <w:r w:rsidR="00663855">
          <w:rPr>
            <w:rFonts w:ascii="Georgia" w:eastAsia="Times New Roman" w:hAnsi="Georgia" w:cs="Times New Roman"/>
            <w:sz w:val="23"/>
            <w:szCs w:val="23"/>
          </w:rPr>
          <w:t xml:space="preserve"> </w:t>
        </w:r>
      </w:ins>
      <w:ins w:id="1737" w:author="Brian Devine" w:date="2016-11-01T15:34:00Z">
        <w:r w:rsidR="00FA5B74">
          <w:rPr>
            <w:rFonts w:ascii="Georgia" w:eastAsia="Times New Roman" w:hAnsi="Georgia" w:cs="Times New Roman"/>
            <w:sz w:val="23"/>
            <w:szCs w:val="23"/>
          </w:rPr>
          <w:t>or guilty verdict</w:t>
        </w:r>
      </w:ins>
      <w:ins w:id="1738" w:author="Brian Devine" w:date="2016-11-01T16:07:00Z">
        <w:r w:rsidR="00B62B70">
          <w:rPr>
            <w:rFonts w:ascii="Georgia" w:eastAsia="Times New Roman" w:hAnsi="Georgia" w:cs="Times New Roman"/>
            <w:sz w:val="23"/>
            <w:szCs w:val="23"/>
          </w:rPr>
          <w:t xml:space="preserve"> in a court of law</w:t>
        </w:r>
      </w:ins>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The holder has had one or more licenses or certificates</w:t>
      </w:r>
      <w:ins w:id="1739" w:author="Brian Devine" w:date="2016-11-01T16:08:00Z">
        <w:r w:rsidR="00B62B70">
          <w:rPr>
            <w:rFonts w:ascii="Georgia" w:eastAsia="Times New Roman" w:hAnsi="Georgia" w:cs="Times New Roman"/>
            <w:sz w:val="23"/>
            <w:szCs w:val="23"/>
          </w:rPr>
          <w:t xml:space="preserve"> denied, </w:t>
        </w:r>
      </w:ins>
      <w:del w:id="1740" w:author="Brian Devine" w:date="2016-11-01T16:08:00Z">
        <w:r w:rsidRPr="00722B2C" w:rsidDel="00B62B70">
          <w:rPr>
            <w:rFonts w:ascii="Georgia" w:eastAsia="Times New Roman" w:hAnsi="Georgia" w:cs="Times New Roman"/>
            <w:sz w:val="23"/>
            <w:szCs w:val="23"/>
          </w:rPr>
          <w:delText xml:space="preserve"> </w:delText>
        </w:r>
      </w:del>
      <w:r w:rsidRPr="00722B2C">
        <w:rPr>
          <w:rFonts w:ascii="Georgia" w:eastAsia="Times New Roman" w:hAnsi="Georgia" w:cs="Times New Roman"/>
          <w:sz w:val="23"/>
          <w:szCs w:val="23"/>
        </w:rPr>
        <w:t xml:space="preserve">revoked, suspended, surrendered, </w:t>
      </w:r>
      <w:ins w:id="1741" w:author="Brian Devine" w:date="2016-11-01T16:08:00Z">
        <w:r w:rsidR="00B62B70">
          <w:rPr>
            <w:rFonts w:ascii="Georgia" w:eastAsia="Times New Roman" w:hAnsi="Georgia" w:cs="Times New Roman"/>
            <w:sz w:val="23"/>
            <w:szCs w:val="23"/>
          </w:rPr>
          <w:t xml:space="preserve">reprimanded, </w:t>
        </w:r>
      </w:ins>
      <w:r w:rsidRPr="00722B2C">
        <w:rPr>
          <w:rFonts w:ascii="Georgia" w:eastAsia="Times New Roman" w:hAnsi="Georgia" w:cs="Times New Roman"/>
          <w:sz w:val="23"/>
          <w:szCs w:val="23"/>
        </w:rPr>
        <w:t xml:space="preserve">or otherwise limited </w:t>
      </w:r>
      <w:del w:id="1742" w:author="Brian Devine" w:date="2016-11-01T16:08:00Z">
        <w:r w:rsidRPr="00722B2C" w:rsidDel="00B62B70">
          <w:rPr>
            <w:rFonts w:ascii="Georgia" w:eastAsia="Times New Roman" w:hAnsi="Georgia" w:cs="Times New Roman"/>
            <w:sz w:val="23"/>
            <w:szCs w:val="23"/>
          </w:rPr>
          <w:delText xml:space="preserve">as part of an administrative proceeding </w:delText>
        </w:r>
      </w:del>
      <w:r w:rsidRPr="00722B2C">
        <w:rPr>
          <w:rFonts w:ascii="Georgia" w:eastAsia="Times New Roman" w:hAnsi="Georgia" w:cs="Times New Roman"/>
          <w:sz w:val="23"/>
          <w:szCs w:val="23"/>
        </w:rPr>
        <w:t>in another jurisdiction or by another licensing body for reasons that are sufficient for limitation of a Massachusetts license, regardless of whether or not the holder obtained a Massachusetts license through the NASDTEC Interstate Agreement</w:t>
      </w:r>
      <w:del w:id="1743" w:author="Brian Devine" w:date="2016-11-01T16:09:00Z">
        <w:r w:rsidRPr="00722B2C" w:rsidDel="00B62B70">
          <w:rPr>
            <w:rFonts w:ascii="Georgia" w:eastAsia="Times New Roman" w:hAnsi="Georgia" w:cs="Times New Roman"/>
            <w:sz w:val="23"/>
            <w:szCs w:val="23"/>
          </w:rPr>
          <w:delText>.</w:delText>
        </w:r>
      </w:del>
      <w:ins w:id="1744" w:author="Brian Devine" w:date="2016-11-01T16:09:00Z">
        <w:r w:rsidR="00B62B70">
          <w:rPr>
            <w:rFonts w:ascii="Georgia" w:eastAsia="Times New Roman" w:hAnsi="Georgia" w:cs="Times New Roman"/>
            <w:sz w:val="23"/>
            <w:szCs w:val="23"/>
          </w:rPr>
          <w:t>;</w:t>
        </w:r>
      </w:ins>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There exists other good cause to </w:t>
      </w:r>
      <w:del w:id="1745" w:author="Brian Devine" w:date="2016-11-01T16:09:00Z">
        <w:r w:rsidRPr="00722B2C" w:rsidDel="00B62B70">
          <w:rPr>
            <w:rFonts w:ascii="Georgia" w:eastAsia="Times New Roman" w:hAnsi="Georgia" w:cs="Times New Roman"/>
            <w:sz w:val="23"/>
            <w:szCs w:val="23"/>
          </w:rPr>
          <w:delText>revoke, suspend, or limit the license</w:delText>
        </w:r>
      </w:del>
      <w:ins w:id="1746" w:author="Brian Devine" w:date="2016-11-01T16:09:00Z">
        <w:r w:rsidR="00B62B70">
          <w:rPr>
            <w:rFonts w:ascii="Georgia" w:eastAsia="Times New Roman" w:hAnsi="Georgia" w:cs="Times New Roman"/>
            <w:sz w:val="23"/>
            <w:szCs w:val="23"/>
          </w:rPr>
          <w:t>impose discipline</w:t>
        </w:r>
      </w:ins>
      <w:r w:rsidRPr="00722B2C">
        <w:rPr>
          <w:rFonts w:ascii="Georgia" w:eastAsia="Times New Roman" w:hAnsi="Georgia" w:cs="Times New Roman"/>
          <w:sz w:val="23"/>
          <w:szCs w:val="23"/>
        </w:rPr>
        <w:t xml:space="preserve"> including, but not limited to, gross misconduct or negligence in the conduct of the license holder's professional duties and obligations, </w:t>
      </w:r>
      <w:ins w:id="1747" w:author="Brian Devine" w:date="2016-11-01T16:10:00Z">
        <w:r w:rsidR="00B62B70">
          <w:rPr>
            <w:rFonts w:ascii="Georgia" w:eastAsia="Times New Roman" w:hAnsi="Georgia" w:cs="Times New Roman"/>
            <w:sz w:val="23"/>
            <w:szCs w:val="23"/>
          </w:rPr>
          <w:t xml:space="preserve">willful action in violation of Board regulations or Department orders, </w:t>
        </w:r>
      </w:ins>
      <w:r w:rsidRPr="00722B2C">
        <w:rPr>
          <w:rFonts w:ascii="Georgia" w:eastAsia="Times New Roman" w:hAnsi="Georgia" w:cs="Times New Roman"/>
          <w:sz w:val="23"/>
          <w:szCs w:val="23"/>
        </w:rPr>
        <w:t xml:space="preserve">commitment of an offense against any law of the Commonwealth related to the license holder's professional duties and responsibilities, </w:t>
      </w:r>
      <w:del w:id="1748" w:author="Brian Devine" w:date="2016-11-01T16:10:00Z">
        <w:r w:rsidRPr="00722B2C" w:rsidDel="00B62B70">
          <w:rPr>
            <w:rFonts w:ascii="Georgia" w:eastAsia="Times New Roman" w:hAnsi="Georgia" w:cs="Times New Roman"/>
            <w:sz w:val="23"/>
            <w:szCs w:val="23"/>
          </w:rPr>
          <w:delText xml:space="preserve">willful action in violation of </w:delText>
        </w:r>
      </w:del>
      <w:del w:id="1749" w:author="Brian Devine" w:date="2016-11-01T16:11:00Z">
        <w:r w:rsidRPr="00722B2C" w:rsidDel="00B62B70">
          <w:rPr>
            <w:rFonts w:ascii="Georgia" w:eastAsia="Times New Roman" w:hAnsi="Georgia" w:cs="Times New Roman"/>
            <w:sz w:val="23"/>
            <w:szCs w:val="23"/>
          </w:rPr>
          <w:delText>Board regulations or Department orders</w:delText>
        </w:r>
      </w:del>
      <w:del w:id="1750" w:author="wla" w:date="2017-01-11T10:44:00Z">
        <w:r w:rsidRPr="00722B2C" w:rsidDel="00E0177E">
          <w:rPr>
            <w:rFonts w:ascii="Georgia" w:eastAsia="Times New Roman" w:hAnsi="Georgia" w:cs="Times New Roman"/>
            <w:sz w:val="23"/>
            <w:szCs w:val="23"/>
          </w:rPr>
          <w:delText>,</w:delText>
        </w:r>
      </w:del>
      <w:ins w:id="1751" w:author="Brian Devine" w:date="2016-11-01T16:11:00Z">
        <w:r w:rsidR="00B62B70">
          <w:rPr>
            <w:rFonts w:ascii="Georgia" w:eastAsia="Times New Roman" w:hAnsi="Georgia" w:cs="Times New Roman"/>
            <w:sz w:val="23"/>
            <w:szCs w:val="23"/>
          </w:rPr>
          <w:t xml:space="preserve"> failure to cooperate with or provide documents or information requested in an investigation into allegations of misconduct, </w:t>
        </w:r>
      </w:ins>
      <w:r w:rsidRPr="00722B2C">
        <w:rPr>
          <w:rFonts w:ascii="Georgia" w:eastAsia="Times New Roman" w:hAnsi="Georgia" w:cs="Times New Roman"/>
          <w:sz w:val="23"/>
          <w:szCs w:val="23"/>
        </w:rPr>
        <w:t xml:space="preserve"> or dismissal for just cause from a position in a school or child care facility. </w:t>
      </w:r>
    </w:p>
    <w:p w:rsidR="00722B2C" w:rsidRPr="00722B2C" w:rsidRDefault="00722B2C" w:rsidP="00722B2C">
      <w:pPr>
        <w:numPr>
          <w:ilvl w:val="0"/>
          <w:numId w:val="101"/>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lastRenderedPageBreak/>
        <w:t xml:space="preserve">If any of the grounds in 603 CMR 7.15 (8) (a) 1. are determined, the Commissioner may </w:t>
      </w:r>
      <w:ins w:id="1752" w:author="Brian Devine" w:date="2016-11-01T16:12:00Z">
        <w:r w:rsidR="00B62B70">
          <w:rPr>
            <w:rFonts w:ascii="Georgia" w:eastAsia="Times New Roman" w:hAnsi="Georgia" w:cs="Times New Roman"/>
            <w:sz w:val="23"/>
            <w:szCs w:val="23"/>
          </w:rPr>
          <w:t xml:space="preserve">deny an applicant for a license or </w:t>
        </w:r>
      </w:ins>
      <w:r w:rsidRPr="00722B2C">
        <w:rPr>
          <w:rFonts w:ascii="Georgia" w:eastAsia="Times New Roman" w:hAnsi="Georgia" w:cs="Times New Roman"/>
          <w:sz w:val="23"/>
          <w:szCs w:val="23"/>
        </w:rPr>
        <w:t>put limitations on a license that may include</w:t>
      </w:r>
      <w:ins w:id="1753" w:author="Brian Devine" w:date="2016-11-01T16:12:00Z">
        <w:r w:rsidR="00B62B70">
          <w:rPr>
            <w:rFonts w:ascii="Georgia" w:eastAsia="Times New Roman" w:hAnsi="Georgia" w:cs="Times New Roman"/>
            <w:sz w:val="23"/>
            <w:szCs w:val="23"/>
          </w:rPr>
          <w:t>, but are not limited to</w:t>
        </w:r>
      </w:ins>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Restrictions on the ages of students with whom the </w:t>
      </w:r>
      <w:del w:id="1754" w:author="Brian Devine" w:date="2016-11-01T16:13:00Z">
        <w:r w:rsidRPr="00722B2C" w:rsidDel="00B62B70">
          <w:rPr>
            <w:rFonts w:ascii="Georgia" w:eastAsia="Times New Roman" w:hAnsi="Georgia" w:cs="Times New Roman"/>
            <w:sz w:val="23"/>
            <w:szCs w:val="23"/>
          </w:rPr>
          <w:delText>certificate</w:delText>
        </w:r>
      </w:del>
      <w:ins w:id="1755" w:author="Brian Devine" w:date="2016-11-01T16:13:00Z">
        <w:r w:rsidR="00B62B70">
          <w:rPr>
            <w:rFonts w:ascii="Georgia" w:eastAsia="Times New Roman" w:hAnsi="Georgia" w:cs="Times New Roman"/>
            <w:sz w:val="23"/>
            <w:szCs w:val="23"/>
          </w:rPr>
          <w:t>license</w:t>
        </w:r>
      </w:ins>
      <w:r w:rsidRPr="00722B2C">
        <w:rPr>
          <w:rFonts w:ascii="Georgia" w:eastAsia="Times New Roman" w:hAnsi="Georgia" w:cs="Times New Roman"/>
          <w:sz w:val="23"/>
          <w:szCs w:val="23"/>
        </w:rPr>
        <w:t xml:space="preserve"> holder may work;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Additional supervision requirements;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Education, counseling, or psychiatric </w:t>
      </w:r>
      <w:del w:id="1756" w:author="Brian Devine" w:date="2016-11-01T16:13:00Z">
        <w:r w:rsidRPr="00722B2C" w:rsidDel="00B62B70">
          <w:rPr>
            <w:rFonts w:ascii="Georgia" w:eastAsia="Times New Roman" w:hAnsi="Georgia" w:cs="Times New Roman"/>
            <w:sz w:val="23"/>
            <w:szCs w:val="23"/>
          </w:rPr>
          <w:delText>examination</w:delText>
        </w:r>
      </w:del>
      <w:ins w:id="1757" w:author="Brian Devine" w:date="2016-11-01T16:13:00Z">
        <w:r w:rsidR="00B62B70">
          <w:rPr>
            <w:rFonts w:ascii="Georgia" w:eastAsia="Times New Roman" w:hAnsi="Georgia" w:cs="Times New Roman"/>
            <w:sz w:val="23"/>
            <w:szCs w:val="23"/>
          </w:rPr>
          <w:t>evaluation</w:t>
        </w:r>
      </w:ins>
      <w:r w:rsidRPr="00722B2C">
        <w:rPr>
          <w:rFonts w:ascii="Georgia" w:eastAsia="Times New Roman" w:hAnsi="Georgia" w:cs="Times New Roman"/>
          <w:sz w:val="23"/>
          <w:szCs w:val="23"/>
        </w:rPr>
        <w:t xml:space="preserve"> requirements;</w:t>
      </w:r>
      <w:ins w:id="1758" w:author="Brian Devine" w:date="2016-11-01T16:13:00Z">
        <w:r w:rsidR="00B62B70">
          <w:rPr>
            <w:rFonts w:ascii="Georgia" w:eastAsia="Times New Roman" w:hAnsi="Georgia" w:cs="Times New Roman"/>
            <w:sz w:val="23"/>
            <w:szCs w:val="23"/>
          </w:rPr>
          <w:t xml:space="preserve"> and</w:t>
        </w:r>
      </w:ins>
      <w:r w:rsidRPr="00722B2C">
        <w:rPr>
          <w:rFonts w:ascii="Georgia" w:eastAsia="Times New Roman" w:hAnsi="Georgia" w:cs="Times New Roman"/>
          <w:sz w:val="23"/>
          <w:szCs w:val="23"/>
        </w:rPr>
        <w:t xml:space="preserve"> </w:t>
      </w:r>
    </w:p>
    <w:p w:rsidR="00722B2C" w:rsidRPr="00722B2C" w:rsidRDefault="00722B2C" w:rsidP="00722B2C">
      <w:pPr>
        <w:numPr>
          <w:ilvl w:val="1"/>
          <w:numId w:val="101"/>
        </w:numPr>
        <w:spacing w:before="100" w:beforeAutospacing="1" w:after="100" w:afterAutospacing="1" w:line="240" w:lineRule="auto"/>
        <w:ind w:left="3240"/>
        <w:rPr>
          <w:rFonts w:ascii="Georgia" w:eastAsia="Times New Roman" w:hAnsi="Georgia" w:cs="Times New Roman"/>
          <w:sz w:val="23"/>
          <w:szCs w:val="23"/>
        </w:rPr>
      </w:pPr>
      <w:r w:rsidRPr="00722B2C">
        <w:rPr>
          <w:rFonts w:ascii="Georgia" w:eastAsia="Times New Roman" w:hAnsi="Georgia" w:cs="Times New Roman"/>
          <w:sz w:val="23"/>
          <w:szCs w:val="23"/>
        </w:rPr>
        <w:t xml:space="preserve">Notification to the employer of the circumstances surrounding the Commissioner's decision to put limitations on the license holder. </w:t>
      </w:r>
    </w:p>
    <w:p w:rsidR="00722B2C" w:rsidRPr="00722B2C" w:rsidDel="00B62B70" w:rsidRDefault="00B62B70" w:rsidP="00722B2C">
      <w:pPr>
        <w:spacing w:before="100" w:beforeAutospacing="1" w:after="100" w:afterAutospacing="1" w:line="240" w:lineRule="auto"/>
        <w:rPr>
          <w:del w:id="1759" w:author="Brian Devine" w:date="2016-11-01T16:13:00Z"/>
          <w:rFonts w:ascii="Georgia" w:eastAsia="Times New Roman" w:hAnsi="Georgia" w:cs="Times New Roman"/>
        </w:rPr>
      </w:pPr>
      <w:ins w:id="1760" w:author="Brian Devine" w:date="2016-11-01T16:13:00Z">
        <w:r w:rsidRPr="00722B2C" w:rsidDel="00B62B70">
          <w:rPr>
            <w:rFonts w:ascii="Georgia" w:eastAsia="Times New Roman" w:hAnsi="Georgia" w:cs="Times New Roman"/>
          </w:rPr>
          <w:t xml:space="preserve"> </w:t>
        </w:r>
      </w:ins>
      <w:del w:id="1761" w:author="Brian Devine" w:date="2016-11-01T16:13:00Z">
        <w:r w:rsidR="00722B2C" w:rsidRPr="00722B2C" w:rsidDel="00B62B70">
          <w:rPr>
            <w:rFonts w:ascii="Georgia" w:eastAsia="Times New Roman" w:hAnsi="Georgia" w:cs="Times New Roman"/>
          </w:rPr>
          <w:delText xml:space="preserve">(b) </w:delText>
        </w:r>
        <w:r w:rsidR="00722B2C" w:rsidRPr="00722B2C" w:rsidDel="00B62B70">
          <w:rPr>
            <w:rFonts w:ascii="Georgia" w:eastAsia="Times New Roman" w:hAnsi="Georgia" w:cs="Times New Roman"/>
            <w:b/>
            <w:bCs/>
          </w:rPr>
          <w:delText>Investigatory Subpoenas</w:delText>
        </w:r>
        <w:r w:rsidR="00722B2C" w:rsidRPr="00722B2C" w:rsidDel="00B62B70">
          <w:rPr>
            <w:rFonts w:ascii="Georgia" w:eastAsia="Times New Roman" w:hAnsi="Georgia" w:cs="Times New Roman"/>
          </w:rPr>
          <w:delText>.</w:delText>
        </w:r>
      </w:del>
    </w:p>
    <w:p w:rsidR="00722B2C" w:rsidRPr="00722B2C" w:rsidDel="00B62B70" w:rsidRDefault="00722B2C" w:rsidP="00722B2C">
      <w:pPr>
        <w:numPr>
          <w:ilvl w:val="0"/>
          <w:numId w:val="102"/>
        </w:numPr>
        <w:spacing w:before="100" w:beforeAutospacing="1" w:after="100" w:afterAutospacing="1" w:line="240" w:lineRule="auto"/>
        <w:ind w:left="2520"/>
        <w:rPr>
          <w:del w:id="1762" w:author="Brian Devine" w:date="2016-11-01T16:13:00Z"/>
          <w:rFonts w:ascii="Georgia" w:eastAsia="Times New Roman" w:hAnsi="Georgia" w:cs="Times New Roman"/>
          <w:sz w:val="23"/>
          <w:szCs w:val="23"/>
        </w:rPr>
      </w:pPr>
      <w:del w:id="1763" w:author="Brian Devine" w:date="2016-11-01T16:13:00Z">
        <w:r w:rsidRPr="00722B2C" w:rsidDel="00B62B70">
          <w:rPr>
            <w:rFonts w:ascii="Georgia" w:eastAsia="Times New Roman" w:hAnsi="Georgia" w:cs="Times New Roman"/>
            <w:sz w:val="23"/>
            <w:szCs w:val="23"/>
          </w:rPr>
          <w:delText xml:space="preserve">At any stage of the investigation, the Department may request that the Commissioner or his designee issue a subpoena requiring the attendance and testimony of a witness, including the license holder, and the production of any evidence, including files, records, correspondence, or documents, relating to any matter in question in the investigation. The request shall be made in writing. </w:delText>
        </w:r>
      </w:del>
    </w:p>
    <w:p w:rsidR="00722B2C" w:rsidRPr="00722B2C" w:rsidDel="00B62B70" w:rsidRDefault="00722B2C" w:rsidP="00722B2C">
      <w:pPr>
        <w:numPr>
          <w:ilvl w:val="0"/>
          <w:numId w:val="102"/>
        </w:numPr>
        <w:spacing w:before="100" w:beforeAutospacing="1" w:after="100" w:afterAutospacing="1" w:line="240" w:lineRule="auto"/>
        <w:ind w:left="2520"/>
        <w:rPr>
          <w:del w:id="1764" w:author="Brian Devine" w:date="2016-11-01T16:13:00Z"/>
          <w:rFonts w:ascii="Georgia" w:eastAsia="Times New Roman" w:hAnsi="Georgia" w:cs="Times New Roman"/>
          <w:sz w:val="23"/>
          <w:szCs w:val="23"/>
        </w:rPr>
      </w:pPr>
      <w:del w:id="1765" w:author="Brian Devine" w:date="2016-11-01T16:13:00Z">
        <w:r w:rsidRPr="00722B2C" w:rsidDel="00B62B70">
          <w:rPr>
            <w:rFonts w:ascii="Georgia" w:eastAsia="Times New Roman" w:hAnsi="Georgia" w:cs="Times New Roman"/>
            <w:sz w:val="23"/>
            <w:szCs w:val="23"/>
          </w:rPr>
          <w:delText xml:space="preserve">The subpoena shall require a witness to appear at the Department at a specified date and time and shall specify any evidence to be produced. The licensee shall not be entitled to be present, but the Department shall provide the licensee with a copy of any recorded testimony prior to any hearing under 603 CMR 7.15(8)(e). </w:delText>
        </w:r>
      </w:del>
    </w:p>
    <w:p w:rsidR="00722B2C" w:rsidRPr="00722B2C" w:rsidDel="00B62B70" w:rsidRDefault="00722B2C" w:rsidP="00722B2C">
      <w:pPr>
        <w:numPr>
          <w:ilvl w:val="0"/>
          <w:numId w:val="102"/>
        </w:numPr>
        <w:spacing w:before="100" w:beforeAutospacing="1" w:after="100" w:afterAutospacing="1" w:line="240" w:lineRule="auto"/>
        <w:ind w:left="2520"/>
        <w:rPr>
          <w:del w:id="1766" w:author="Brian Devine" w:date="2016-11-01T16:13:00Z"/>
          <w:rFonts w:ascii="Georgia" w:eastAsia="Times New Roman" w:hAnsi="Georgia" w:cs="Times New Roman"/>
          <w:sz w:val="23"/>
          <w:szCs w:val="23"/>
        </w:rPr>
      </w:pPr>
      <w:del w:id="1767" w:author="Brian Devine" w:date="2016-11-01T16:13:00Z">
        <w:r w:rsidRPr="00722B2C" w:rsidDel="00B62B70">
          <w:rPr>
            <w:rFonts w:ascii="Georgia" w:eastAsia="Times New Roman" w:hAnsi="Georgia" w:cs="Times New Roman"/>
            <w:sz w:val="23"/>
            <w:szCs w:val="23"/>
          </w:rPr>
          <w:delText xml:space="preserve">Failure of a license holder to comply with a duly issued investigatory subpoena shall be grounds for revocation, suspension, limitation, or denial of a license. </w:delText>
        </w:r>
      </w:del>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768" w:author="Brian Devine" w:date="2016-11-01T16:13:00Z">
        <w:r w:rsidR="00B62B70">
          <w:rPr>
            <w:rFonts w:ascii="Georgia" w:eastAsia="Times New Roman" w:hAnsi="Georgia" w:cs="Times New Roman"/>
          </w:rPr>
          <w:t>b</w:t>
        </w:r>
      </w:ins>
      <w:del w:id="1769" w:author="Brian Devine" w:date="2016-11-01T16:13:00Z">
        <w:r w:rsidRPr="00722B2C" w:rsidDel="00B62B70">
          <w:rPr>
            <w:rFonts w:ascii="Georgia" w:eastAsia="Times New Roman" w:hAnsi="Georgia" w:cs="Times New Roman"/>
          </w:rPr>
          <w:delText>c</w:delText>
        </w:r>
      </w:del>
      <w:r w:rsidRPr="00722B2C">
        <w:rPr>
          <w:rFonts w:ascii="Georgia" w:eastAsia="Times New Roman" w:hAnsi="Georgia" w:cs="Times New Roman"/>
        </w:rPr>
        <w:t xml:space="preserve">) </w:t>
      </w:r>
      <w:r w:rsidRPr="00722B2C">
        <w:rPr>
          <w:rFonts w:ascii="Georgia" w:eastAsia="Times New Roman" w:hAnsi="Georgia" w:cs="Times New Roman"/>
          <w:b/>
          <w:bCs/>
        </w:rPr>
        <w:t>Procedure</w:t>
      </w:r>
      <w:r w:rsidRPr="00722B2C">
        <w:rPr>
          <w:rFonts w:ascii="Georgia" w:eastAsia="Times New Roman" w:hAnsi="Georgia" w:cs="Times New Roman"/>
        </w:rPr>
        <w:t xml:space="preserve">. No </w:t>
      </w:r>
      <w:ins w:id="1770" w:author="Brian Devine" w:date="2016-11-01T16:13:00Z">
        <w:r w:rsidR="00B62B70">
          <w:rPr>
            <w:rFonts w:ascii="Georgia" w:eastAsia="Times New Roman" w:hAnsi="Georgia" w:cs="Times New Roman"/>
          </w:rPr>
          <w:t>discipline</w:t>
        </w:r>
      </w:ins>
      <w:del w:id="1771" w:author="Brian Devine" w:date="2016-11-01T16:14:00Z">
        <w:r w:rsidRPr="00722B2C" w:rsidDel="00B62B70">
          <w:rPr>
            <w:rFonts w:ascii="Georgia" w:eastAsia="Times New Roman" w:hAnsi="Georgia" w:cs="Times New Roman"/>
          </w:rPr>
          <w:delText>license</w:delText>
        </w:r>
      </w:del>
      <w:r w:rsidRPr="00722B2C">
        <w:rPr>
          <w:rFonts w:ascii="Georgia" w:eastAsia="Times New Roman" w:hAnsi="Georgia" w:cs="Times New Roman"/>
        </w:rPr>
        <w:t xml:space="preserve"> may be </w:t>
      </w:r>
      <w:del w:id="1772" w:author="Brian Devine" w:date="2016-11-01T16:14:00Z">
        <w:r w:rsidRPr="00722B2C" w:rsidDel="00B62B70">
          <w:rPr>
            <w:rFonts w:ascii="Georgia" w:eastAsia="Times New Roman" w:hAnsi="Georgia" w:cs="Times New Roman"/>
          </w:rPr>
          <w:delText>revoked, suspended, or limited</w:delText>
        </w:r>
      </w:del>
      <w:ins w:id="1773" w:author="Brian Devine" w:date="2016-11-01T16:14:00Z">
        <w:r w:rsidR="00B62B70">
          <w:rPr>
            <w:rFonts w:ascii="Georgia" w:eastAsia="Times New Roman" w:hAnsi="Georgia" w:cs="Times New Roman"/>
          </w:rPr>
          <w:t>imposed, other than by agreement, under 603 CMR 7.15(8</w:t>
        </w:r>
        <w:proofErr w:type="gramStart"/>
        <w:r w:rsidR="00B62B70">
          <w:rPr>
            <w:rFonts w:ascii="Georgia" w:eastAsia="Times New Roman" w:hAnsi="Georgia" w:cs="Times New Roman"/>
          </w:rPr>
          <w:t>)(</w:t>
        </w:r>
        <w:proofErr w:type="gramEnd"/>
        <w:r w:rsidR="00B62B70">
          <w:rPr>
            <w:rFonts w:ascii="Georgia" w:eastAsia="Times New Roman" w:hAnsi="Georgia" w:cs="Times New Roman"/>
          </w:rPr>
          <w:t xml:space="preserve">a)1. </w:t>
        </w:r>
      </w:ins>
      <w:del w:id="1774" w:author="Brian Devine" w:date="2016-11-01T16:14:00Z">
        <w:r w:rsidRPr="00722B2C" w:rsidDel="00B62B70">
          <w:rPr>
            <w:rFonts w:ascii="Georgia" w:eastAsia="Times New Roman" w:hAnsi="Georgia" w:cs="Times New Roman"/>
          </w:rPr>
          <w:delText xml:space="preserve"> </w:delText>
        </w:r>
      </w:del>
      <w:proofErr w:type="gramStart"/>
      <w:r w:rsidRPr="00722B2C">
        <w:rPr>
          <w:rFonts w:ascii="Georgia" w:eastAsia="Times New Roman" w:hAnsi="Georgia" w:cs="Times New Roman"/>
        </w:rPr>
        <w:t>until</w:t>
      </w:r>
      <w:proofErr w:type="gramEnd"/>
      <w:r w:rsidRPr="00722B2C">
        <w:rPr>
          <w:rFonts w:ascii="Georgia" w:eastAsia="Times New Roman" w:hAnsi="Georgia" w:cs="Times New Roman"/>
        </w:rPr>
        <w:t>:</w:t>
      </w:r>
    </w:p>
    <w:p w:rsidR="00722B2C" w:rsidRPr="00722B2C" w:rsidRDefault="00722B2C" w:rsidP="00722B2C">
      <w:pPr>
        <w:numPr>
          <w:ilvl w:val="0"/>
          <w:numId w:val="10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has determined that there is probable cause to </w:t>
      </w:r>
      <w:del w:id="1775" w:author="Brian Devine" w:date="2016-11-01T16:14:00Z">
        <w:r w:rsidRPr="00722B2C" w:rsidDel="00B62B70">
          <w:rPr>
            <w:rFonts w:ascii="Georgia" w:eastAsia="Times New Roman" w:hAnsi="Georgia" w:cs="Times New Roman"/>
            <w:sz w:val="23"/>
            <w:szCs w:val="23"/>
          </w:rPr>
          <w:delText xml:space="preserve">find that the holder's license </w:delText>
        </w:r>
      </w:del>
      <w:del w:id="1776" w:author="Brian Devine" w:date="2016-11-01T16:15:00Z">
        <w:r w:rsidRPr="00722B2C" w:rsidDel="00B62B70">
          <w:rPr>
            <w:rFonts w:ascii="Georgia" w:eastAsia="Times New Roman" w:hAnsi="Georgia" w:cs="Times New Roman"/>
            <w:sz w:val="23"/>
            <w:szCs w:val="23"/>
          </w:rPr>
          <w:delText>may be revoked, suspended, or limited</w:delText>
        </w:r>
      </w:del>
      <w:ins w:id="1777" w:author="Brian Devine" w:date="2016-11-01T16:15:00Z">
        <w:r w:rsidR="00B62B70">
          <w:rPr>
            <w:rFonts w:ascii="Georgia" w:eastAsia="Times New Roman" w:hAnsi="Georgia" w:cs="Times New Roman"/>
            <w:sz w:val="23"/>
            <w:szCs w:val="23"/>
          </w:rPr>
          <w:t>impose discipline</w:t>
        </w:r>
      </w:ins>
      <w:r w:rsidRPr="00722B2C">
        <w:rPr>
          <w:rFonts w:ascii="Georgia" w:eastAsia="Times New Roman" w:hAnsi="Georgia" w:cs="Times New Roman"/>
          <w:sz w:val="23"/>
          <w:szCs w:val="23"/>
        </w:rPr>
        <w:t xml:space="preserve"> for one or more of the grounds set forth in 603 CMR 7.1</w:t>
      </w:r>
      <w:ins w:id="1778" w:author="wla" w:date="2017-02-28T12:43:00Z">
        <w:r w:rsidR="00892150">
          <w:rPr>
            <w:rFonts w:ascii="Georgia" w:eastAsia="Times New Roman" w:hAnsi="Georgia" w:cs="Times New Roman"/>
            <w:sz w:val="23"/>
            <w:szCs w:val="23"/>
          </w:rPr>
          <w:t>5</w:t>
        </w:r>
      </w:ins>
      <w:del w:id="1779" w:author="wla" w:date="2017-02-28T12:43:00Z">
        <w:r w:rsidRPr="00722B2C" w:rsidDel="00892150">
          <w:rPr>
            <w:rFonts w:ascii="Georgia" w:eastAsia="Times New Roman" w:hAnsi="Georgia" w:cs="Times New Roman"/>
            <w:sz w:val="23"/>
            <w:szCs w:val="23"/>
          </w:rPr>
          <w:delText>4</w:delText>
        </w:r>
      </w:del>
      <w:r w:rsidRPr="00722B2C">
        <w:rPr>
          <w:rFonts w:ascii="Georgia" w:eastAsia="Times New Roman" w:hAnsi="Georgia" w:cs="Times New Roman"/>
          <w:sz w:val="23"/>
          <w:szCs w:val="23"/>
        </w:rPr>
        <w:t xml:space="preserve"> (8) (a); and </w:t>
      </w:r>
    </w:p>
    <w:p w:rsidR="00722B2C" w:rsidRPr="00722B2C" w:rsidRDefault="00722B2C" w:rsidP="00722B2C">
      <w:pPr>
        <w:numPr>
          <w:ilvl w:val="0"/>
          <w:numId w:val="103"/>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sends written notice to the license holder of its determination of probable cause and of the holder's right to request a hearing before the Commissioner in accordance with M.G.L. c. 30A and 801 CMR 1.00: </w:t>
      </w:r>
      <w:r w:rsidRPr="00722B2C">
        <w:rPr>
          <w:rFonts w:ascii="Georgia" w:eastAsia="Times New Roman" w:hAnsi="Georgia" w:cs="Times New Roman"/>
          <w:i/>
          <w:iCs/>
          <w:sz w:val="23"/>
        </w:rPr>
        <w:t>Adjudicatory Rules of Practice and Procedure</w:t>
      </w:r>
      <w:r w:rsidRPr="00722B2C">
        <w:rPr>
          <w:rFonts w:ascii="Georgia" w:eastAsia="Times New Roman" w:hAnsi="Georgia" w:cs="Times New Roman"/>
          <w:sz w:val="23"/>
          <w:szCs w:val="23"/>
        </w:rPr>
        <w:t xml:space="preserve">. Notice shall 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ins w:id="1780" w:author="Brian Devine" w:date="2016-11-01T16:15:00Z">
        <w:r w:rsidR="00B62B70">
          <w:rPr>
            <w:rFonts w:ascii="Georgia" w:eastAsia="Times New Roman" w:hAnsi="Georgia" w:cs="Times New Roman"/>
            <w:sz w:val="23"/>
            <w:szCs w:val="23"/>
          </w:rPr>
          <w:t>discipline requested in the notice of probable cause</w:t>
        </w:r>
      </w:ins>
      <w:del w:id="1781" w:author="Brian Devine" w:date="2016-11-01T16:16:00Z">
        <w:r w:rsidRPr="00722B2C" w:rsidDel="00B62B70">
          <w:rPr>
            <w:rFonts w:ascii="Georgia" w:eastAsia="Times New Roman" w:hAnsi="Georgia" w:cs="Times New Roman"/>
            <w:sz w:val="23"/>
            <w:szCs w:val="23"/>
          </w:rPr>
          <w:delText>holder's license</w:delText>
        </w:r>
      </w:del>
      <w:r w:rsidRPr="00722B2C">
        <w:rPr>
          <w:rFonts w:ascii="Georgia" w:eastAsia="Times New Roman" w:hAnsi="Georgia" w:cs="Times New Roman"/>
          <w:sz w:val="23"/>
          <w:szCs w:val="23"/>
        </w:rPr>
        <w:t xml:space="preserve"> shall be deemed to be </w:t>
      </w:r>
      <w:del w:id="1782" w:author="Brian Devine" w:date="2016-11-01T16:16:00Z">
        <w:r w:rsidRPr="00722B2C" w:rsidDel="00B62B70">
          <w:rPr>
            <w:rFonts w:ascii="Georgia" w:eastAsia="Times New Roman" w:hAnsi="Georgia" w:cs="Times New Roman"/>
            <w:sz w:val="23"/>
            <w:szCs w:val="23"/>
          </w:rPr>
          <w:delText>revoked, suspended, or limited</w:delText>
        </w:r>
      </w:del>
      <w:ins w:id="1783" w:author="Brian Devine" w:date="2016-11-01T16:16:00Z">
        <w:r w:rsidR="00B62B70">
          <w:rPr>
            <w:rFonts w:ascii="Georgia" w:eastAsia="Times New Roman" w:hAnsi="Georgia" w:cs="Times New Roman"/>
            <w:sz w:val="23"/>
            <w:szCs w:val="23"/>
          </w:rPr>
          <w:t>imposed</w:t>
        </w:r>
        <w:proofErr w:type="gramStart"/>
        <w:r w:rsidR="00B62B70">
          <w:rPr>
            <w:rFonts w:ascii="Georgia" w:eastAsia="Times New Roman" w:hAnsi="Georgia" w:cs="Times New Roman"/>
            <w:sz w:val="23"/>
            <w:szCs w:val="23"/>
          </w:rPr>
          <w:t xml:space="preserve">, </w:t>
        </w:r>
      </w:ins>
      <w:r w:rsidRPr="00722B2C">
        <w:rPr>
          <w:rFonts w:ascii="Georgia" w:eastAsia="Times New Roman" w:hAnsi="Georgia" w:cs="Times New Roman"/>
          <w:sz w:val="23"/>
          <w:szCs w:val="23"/>
        </w:rPr>
        <w:t xml:space="preserve"> and</w:t>
      </w:r>
      <w:proofErr w:type="gramEnd"/>
      <w:r w:rsidRPr="00722B2C">
        <w:rPr>
          <w:rFonts w:ascii="Georgia" w:eastAsia="Times New Roman" w:hAnsi="Georgia" w:cs="Times New Roman"/>
          <w:sz w:val="23"/>
          <w:szCs w:val="23"/>
        </w:rPr>
        <w:t xml:space="preserve"> the holder shall be so notified by certified mail.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784" w:author="Brian Devine" w:date="2016-11-01T16:16:00Z">
        <w:r w:rsidR="00B62B70">
          <w:rPr>
            <w:rFonts w:ascii="Georgia" w:eastAsia="Times New Roman" w:hAnsi="Georgia" w:cs="Times New Roman"/>
          </w:rPr>
          <w:t>c</w:t>
        </w:r>
      </w:ins>
      <w:del w:id="1785" w:author="Brian Devine" w:date="2016-11-01T16:16:00Z">
        <w:r w:rsidRPr="00722B2C" w:rsidDel="00B62B70">
          <w:rPr>
            <w:rFonts w:ascii="Georgia" w:eastAsia="Times New Roman" w:hAnsi="Georgia" w:cs="Times New Roman"/>
          </w:rPr>
          <w:delText>d</w:delText>
        </w:r>
      </w:del>
      <w:r w:rsidRPr="00722B2C">
        <w:rPr>
          <w:rFonts w:ascii="Georgia" w:eastAsia="Times New Roman" w:hAnsi="Georgia" w:cs="Times New Roman"/>
        </w:rPr>
        <w:t xml:space="preserve">) </w:t>
      </w:r>
      <w:r w:rsidRPr="00722B2C">
        <w:rPr>
          <w:rFonts w:ascii="Georgia" w:eastAsia="Times New Roman" w:hAnsi="Georgia" w:cs="Times New Roman"/>
          <w:b/>
          <w:bCs/>
        </w:rPr>
        <w:t>Surrender</w:t>
      </w:r>
      <w:r w:rsidRPr="00722B2C">
        <w:rPr>
          <w:rFonts w:ascii="Georgia" w:eastAsia="Times New Roman" w:hAnsi="Georgia" w:cs="Times New Roman"/>
        </w:rPr>
        <w:t xml:space="preserve">. A license holder may surrender a license by submitting documentation to the Commissioner in an approved manner. If a license holder surrenders a license after the Department has found probable cause to </w:t>
      </w:r>
      <w:del w:id="1786" w:author="Brian Devine" w:date="2016-11-01T16:18:00Z">
        <w:r w:rsidRPr="00722B2C" w:rsidDel="007A52FA">
          <w:rPr>
            <w:rFonts w:ascii="Georgia" w:eastAsia="Times New Roman" w:hAnsi="Georgia" w:cs="Times New Roman"/>
          </w:rPr>
          <w:delText>revoke, suspend, or limit the license</w:delText>
        </w:r>
      </w:del>
      <w:ins w:id="1787" w:author="Brian Devine" w:date="2016-11-01T16:18:00Z">
        <w:r w:rsidR="007A52FA">
          <w:rPr>
            <w:rFonts w:ascii="Georgia" w:eastAsia="Times New Roman" w:hAnsi="Georgia" w:cs="Times New Roman"/>
          </w:rPr>
          <w:t>impose a sanction</w:t>
        </w:r>
      </w:ins>
      <w:r w:rsidRPr="00722B2C">
        <w:rPr>
          <w:rFonts w:ascii="Georgia" w:eastAsia="Times New Roman" w:hAnsi="Georgia" w:cs="Times New Roman"/>
        </w:rPr>
        <w:t>, the surrender will be treated as a revocation</w:t>
      </w:r>
      <w:ins w:id="1788" w:author="Brian Devine" w:date="2016-11-01T16:18:00Z">
        <w:r w:rsidR="007A52FA">
          <w:rPr>
            <w:rFonts w:ascii="Georgia" w:eastAsia="Times New Roman" w:hAnsi="Georgia" w:cs="Times New Roman"/>
          </w:rPr>
          <w:t xml:space="preserve"> unless the Commissioner determines another disposition is warranted</w:t>
        </w:r>
      </w:ins>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789" w:author="Brian Devine" w:date="2016-11-01T16:19:00Z">
        <w:r w:rsidR="007A52FA">
          <w:rPr>
            <w:rFonts w:ascii="Georgia" w:eastAsia="Times New Roman" w:hAnsi="Georgia" w:cs="Times New Roman"/>
          </w:rPr>
          <w:t>d</w:t>
        </w:r>
      </w:ins>
      <w:del w:id="1790" w:author="Brian Devine" w:date="2016-11-01T16:19:00Z">
        <w:r w:rsidRPr="00722B2C" w:rsidDel="007A52FA">
          <w:rPr>
            <w:rFonts w:ascii="Georgia" w:eastAsia="Times New Roman" w:hAnsi="Georgia" w:cs="Times New Roman"/>
          </w:rPr>
          <w:delText>e</w:delText>
        </w:r>
      </w:del>
      <w:r w:rsidRPr="00722B2C">
        <w:rPr>
          <w:rFonts w:ascii="Georgia" w:eastAsia="Times New Roman" w:hAnsi="Georgia" w:cs="Times New Roman"/>
        </w:rPr>
        <w:t xml:space="preserve">) </w:t>
      </w:r>
      <w:r w:rsidRPr="00722B2C">
        <w:rPr>
          <w:rFonts w:ascii="Georgia" w:eastAsia="Times New Roman" w:hAnsi="Georgia" w:cs="Times New Roman"/>
          <w:b/>
          <w:bCs/>
        </w:rPr>
        <w:t>Hearing</w:t>
      </w:r>
      <w:r w:rsidRPr="00722B2C">
        <w:rPr>
          <w:rFonts w:ascii="Georgia" w:eastAsia="Times New Roman" w:hAnsi="Georgia" w:cs="Times New Roman"/>
        </w:rPr>
        <w:t>.</w:t>
      </w:r>
    </w:p>
    <w:p w:rsidR="00722B2C" w:rsidRPr="00722B2C" w:rsidRDefault="00722B2C"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If the Commissioner receives a request for a hearing from the license holder in accordance with 603 CMR 7.1</w:t>
      </w:r>
      <w:ins w:id="1791" w:author="Brian Devine" w:date="2016-11-01T16:19:00Z">
        <w:r w:rsidR="007A52FA">
          <w:rPr>
            <w:rFonts w:ascii="Georgia" w:eastAsia="Times New Roman" w:hAnsi="Georgia" w:cs="Times New Roman"/>
            <w:sz w:val="23"/>
            <w:szCs w:val="23"/>
          </w:rPr>
          <w:t>5</w:t>
        </w:r>
      </w:ins>
      <w:del w:id="1792" w:author="Brian Devine" w:date="2016-11-01T16:19:00Z">
        <w:r w:rsidRPr="00722B2C" w:rsidDel="007A52FA">
          <w:rPr>
            <w:rFonts w:ascii="Georgia" w:eastAsia="Times New Roman" w:hAnsi="Georgia" w:cs="Times New Roman"/>
            <w:sz w:val="23"/>
            <w:szCs w:val="23"/>
          </w:rPr>
          <w:delText>4</w:delText>
        </w:r>
      </w:del>
      <w:r w:rsidRPr="00722B2C">
        <w:rPr>
          <w:rFonts w:ascii="Georgia" w:eastAsia="Times New Roman" w:hAnsi="Georgia" w:cs="Times New Roman"/>
          <w:sz w:val="23"/>
          <w:szCs w:val="23"/>
        </w:rPr>
        <w:t xml:space="preserve"> (8) (</w:t>
      </w:r>
      <w:ins w:id="1793" w:author="Brian Devine" w:date="2016-11-01T16:19:00Z">
        <w:r w:rsidR="007A52FA">
          <w:rPr>
            <w:rFonts w:ascii="Georgia" w:eastAsia="Times New Roman" w:hAnsi="Georgia" w:cs="Times New Roman"/>
            <w:sz w:val="23"/>
            <w:szCs w:val="23"/>
          </w:rPr>
          <w:t>b</w:t>
        </w:r>
      </w:ins>
      <w:del w:id="1794" w:author="Brian Devine" w:date="2016-11-01T16:19:00Z">
        <w:r w:rsidRPr="00722B2C" w:rsidDel="007A52FA">
          <w:rPr>
            <w:rFonts w:ascii="Georgia" w:eastAsia="Times New Roman" w:hAnsi="Georgia" w:cs="Times New Roman"/>
            <w:sz w:val="23"/>
            <w:szCs w:val="23"/>
          </w:rPr>
          <w:delText>c</w:delText>
        </w:r>
      </w:del>
      <w:r w:rsidRPr="00722B2C">
        <w:rPr>
          <w:rFonts w:ascii="Georgia" w:eastAsia="Times New Roman" w:hAnsi="Georgia" w:cs="Times New Roman"/>
          <w:sz w:val="23"/>
          <w:szCs w:val="23"/>
        </w:rPr>
        <w:t xml:space="preserve">), the Commissioner or his designee shall schedule a hearing </w:t>
      </w:r>
      <w:ins w:id="1795" w:author="Brian Devine" w:date="2016-11-01T16:19:00Z">
        <w:r w:rsidR="007A52FA">
          <w:rPr>
            <w:rFonts w:ascii="Georgia" w:eastAsia="Times New Roman" w:hAnsi="Georgia" w:cs="Times New Roman"/>
            <w:sz w:val="23"/>
            <w:szCs w:val="23"/>
          </w:rPr>
          <w:t>within a reasonable period</w:t>
        </w:r>
      </w:ins>
      <w:del w:id="1796" w:author="Brian Devine" w:date="2016-11-01T16:19:00Z">
        <w:r w:rsidRPr="00722B2C" w:rsidDel="007A52FA">
          <w:rPr>
            <w:rFonts w:ascii="Georgia" w:eastAsia="Times New Roman" w:hAnsi="Georgia" w:cs="Times New Roman"/>
            <w:sz w:val="23"/>
            <w:szCs w:val="23"/>
          </w:rPr>
          <w:delText>no later than 60 days after receipt</w:delText>
        </w:r>
      </w:del>
      <w:r w:rsidRPr="00722B2C">
        <w:rPr>
          <w:rFonts w:ascii="Georgia" w:eastAsia="Times New Roman" w:hAnsi="Georgia" w:cs="Times New Roman"/>
          <w:sz w:val="23"/>
          <w:szCs w:val="23"/>
        </w:rPr>
        <w:t xml:space="preserve"> of t</w:t>
      </w:r>
      <w:ins w:id="1797" w:author="Brian Devine" w:date="2016-11-01T16:20:00Z">
        <w:r w:rsidR="007A52FA">
          <w:rPr>
            <w:rFonts w:ascii="Georgia" w:eastAsia="Times New Roman" w:hAnsi="Georgia" w:cs="Times New Roman"/>
            <w:sz w:val="23"/>
            <w:szCs w:val="23"/>
          </w:rPr>
          <w:t>ime</w:t>
        </w:r>
      </w:ins>
      <w:del w:id="1798" w:author="Brian Devine" w:date="2016-11-01T16:20:00Z">
        <w:r w:rsidRPr="00722B2C" w:rsidDel="007A52FA">
          <w:rPr>
            <w:rFonts w:ascii="Georgia" w:eastAsia="Times New Roman" w:hAnsi="Georgia" w:cs="Times New Roman"/>
            <w:sz w:val="23"/>
            <w:szCs w:val="23"/>
          </w:rPr>
          <w:delText>he request</w:delText>
        </w:r>
      </w:del>
      <w:r w:rsidRPr="00722B2C">
        <w:rPr>
          <w:rFonts w:ascii="Georgia" w:eastAsia="Times New Roman" w:hAnsi="Georgia" w:cs="Times New Roman"/>
          <w:sz w:val="23"/>
          <w:szCs w:val="23"/>
        </w:rPr>
        <w:t xml:space="preserve">. The hearing shall be conducted in accordance with M.G.L. c. 30A and 801 CMR 1.00: </w:t>
      </w:r>
      <w:r w:rsidRPr="00722B2C">
        <w:rPr>
          <w:rFonts w:ascii="Georgia" w:eastAsia="Times New Roman" w:hAnsi="Georgia" w:cs="Times New Roman"/>
          <w:i/>
          <w:iCs/>
          <w:sz w:val="23"/>
        </w:rPr>
        <w:t xml:space="preserve">Adjudicatory Rules of Practice and </w:t>
      </w:r>
      <w:r w:rsidRPr="003313AA">
        <w:rPr>
          <w:rFonts w:ascii="Georgia" w:eastAsia="Times New Roman" w:hAnsi="Georgia" w:cs="Times New Roman"/>
          <w:i/>
          <w:iCs/>
          <w:sz w:val="23"/>
        </w:rPr>
        <w:t>Procedure</w:t>
      </w:r>
      <w:r w:rsidRPr="003313AA">
        <w:rPr>
          <w:rFonts w:ascii="Georgia" w:eastAsia="Times New Roman" w:hAnsi="Georgia" w:cs="Times New Roman"/>
          <w:sz w:val="23"/>
          <w:szCs w:val="23"/>
        </w:rPr>
        <w:t>. The hearing shall not be open to the public unless the license holder requests a public hearing.</w:t>
      </w:r>
      <w:bookmarkStart w:id="1799" w:name="_GoBack"/>
      <w:bookmarkEnd w:id="1799"/>
      <w:r w:rsidRPr="00722B2C">
        <w:rPr>
          <w:rFonts w:ascii="Georgia" w:eastAsia="Times New Roman" w:hAnsi="Georgia" w:cs="Times New Roman"/>
          <w:sz w:val="23"/>
          <w:szCs w:val="23"/>
        </w:rPr>
        <w:t xml:space="preserve"> </w:t>
      </w:r>
    </w:p>
    <w:p w:rsidR="00722B2C" w:rsidRPr="00722B2C" w:rsidRDefault="007A52FA"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ins w:id="1800" w:author="Brian Devine" w:date="2016-11-01T16:20:00Z">
        <w:r>
          <w:rPr>
            <w:rFonts w:ascii="Georgia" w:eastAsia="Times New Roman" w:hAnsi="Georgia" w:cs="Times New Roman"/>
            <w:sz w:val="23"/>
            <w:szCs w:val="23"/>
          </w:rPr>
          <w:t xml:space="preserve">Following the conclusion of </w:t>
        </w:r>
      </w:ins>
      <w:del w:id="1801" w:author="Brian Devine" w:date="2016-11-01T16:20:00Z">
        <w:r w:rsidR="00722B2C" w:rsidRPr="00722B2C" w:rsidDel="007A52FA">
          <w:rPr>
            <w:rFonts w:ascii="Georgia" w:eastAsia="Times New Roman" w:hAnsi="Georgia" w:cs="Times New Roman"/>
            <w:sz w:val="23"/>
            <w:szCs w:val="23"/>
          </w:rPr>
          <w:delText>Within 30 days of the date</w:delText>
        </w:r>
      </w:del>
      <w:r w:rsidR="00722B2C" w:rsidRPr="00722B2C">
        <w:rPr>
          <w:rFonts w:ascii="Georgia" w:eastAsia="Times New Roman" w:hAnsi="Georgia" w:cs="Times New Roman"/>
          <w:sz w:val="23"/>
          <w:szCs w:val="23"/>
        </w:rPr>
        <w:t xml:space="preserve"> the hearing </w:t>
      </w:r>
      <w:del w:id="1802" w:author="Brian Devine" w:date="2016-11-01T16:21:00Z">
        <w:r w:rsidR="00722B2C" w:rsidRPr="00722B2C" w:rsidDel="007A52FA">
          <w:rPr>
            <w:rFonts w:ascii="Georgia" w:eastAsia="Times New Roman" w:hAnsi="Georgia" w:cs="Times New Roman"/>
            <w:sz w:val="23"/>
            <w:szCs w:val="23"/>
          </w:rPr>
          <w:delText>concludes,</w:delText>
        </w:r>
      </w:del>
      <w:ins w:id="1803" w:author="Brian Devine" w:date="2016-11-01T16:21:00Z">
        <w:r>
          <w:rPr>
            <w:rFonts w:ascii="Georgia" w:eastAsia="Times New Roman" w:hAnsi="Georgia" w:cs="Times New Roman"/>
            <w:sz w:val="23"/>
            <w:szCs w:val="23"/>
          </w:rPr>
          <w:t>and the issuance of a tentative or recommended decision</w:t>
        </w:r>
        <w:proofErr w:type="gramStart"/>
        <w:r>
          <w:rPr>
            <w:rFonts w:ascii="Georgia" w:eastAsia="Times New Roman" w:hAnsi="Georgia" w:cs="Times New Roman"/>
            <w:sz w:val="23"/>
            <w:szCs w:val="23"/>
          </w:rPr>
          <w:t xml:space="preserve">, </w:t>
        </w:r>
      </w:ins>
      <w:r w:rsidR="00722B2C" w:rsidRPr="00722B2C">
        <w:rPr>
          <w:rFonts w:ascii="Georgia" w:eastAsia="Times New Roman" w:hAnsi="Georgia" w:cs="Times New Roman"/>
          <w:sz w:val="23"/>
          <w:szCs w:val="23"/>
        </w:rPr>
        <w:t xml:space="preserve"> </w:t>
      </w:r>
      <w:ins w:id="1804" w:author="Brian Devine" w:date="2016-11-01T16:23:00Z">
        <w:r>
          <w:rPr>
            <w:rFonts w:ascii="Georgia" w:eastAsia="Times New Roman" w:hAnsi="Georgia" w:cs="Times New Roman"/>
            <w:sz w:val="23"/>
            <w:szCs w:val="23"/>
          </w:rPr>
          <w:t>the</w:t>
        </w:r>
        <w:proofErr w:type="gramEnd"/>
        <w:r>
          <w:rPr>
            <w:rFonts w:ascii="Georgia" w:eastAsia="Times New Roman" w:hAnsi="Georgia" w:cs="Times New Roman"/>
            <w:sz w:val="23"/>
            <w:szCs w:val="23"/>
          </w:rPr>
          <w:t xml:space="preserve"> Commissioner</w:t>
        </w:r>
      </w:ins>
      <w:del w:id="1805" w:author="Brian Devine" w:date="2016-11-01T16:22:00Z">
        <w:r w:rsidR="00722B2C" w:rsidRPr="00722B2C" w:rsidDel="007A52FA">
          <w:rPr>
            <w:rFonts w:ascii="Georgia" w:eastAsia="Times New Roman" w:hAnsi="Georgia" w:cs="Times New Roman"/>
            <w:sz w:val="23"/>
            <w:szCs w:val="23"/>
          </w:rPr>
          <w:delText>the Commissioner</w:delText>
        </w:r>
      </w:del>
      <w:del w:id="1806" w:author="Brian Devine" w:date="2016-11-01T16:23:00Z">
        <w:r w:rsidR="00722B2C" w:rsidRPr="00722B2C" w:rsidDel="007A52FA">
          <w:rPr>
            <w:rFonts w:ascii="Georgia" w:eastAsia="Times New Roman" w:hAnsi="Georgia" w:cs="Times New Roman"/>
            <w:sz w:val="23"/>
            <w:szCs w:val="23"/>
          </w:rPr>
          <w:delText xml:space="preserve"> or his designee</w:delText>
        </w:r>
      </w:del>
      <w:r w:rsidR="00722B2C" w:rsidRPr="00722B2C">
        <w:rPr>
          <w:rFonts w:ascii="Georgia" w:eastAsia="Times New Roman" w:hAnsi="Georgia" w:cs="Times New Roman"/>
          <w:sz w:val="23"/>
          <w:szCs w:val="23"/>
        </w:rPr>
        <w:t xml:space="preserve"> shall </w:t>
      </w:r>
      <w:del w:id="1807" w:author="Brian Devine" w:date="2016-11-01T16:23:00Z">
        <w:r w:rsidR="00722B2C" w:rsidRPr="00722B2C" w:rsidDel="007A52FA">
          <w:rPr>
            <w:rFonts w:ascii="Georgia" w:eastAsia="Times New Roman" w:hAnsi="Georgia" w:cs="Times New Roman"/>
            <w:sz w:val="23"/>
            <w:szCs w:val="23"/>
          </w:rPr>
          <w:delText>render</w:delText>
        </w:r>
      </w:del>
      <w:ins w:id="1808" w:author="Brian Devine" w:date="2016-11-01T16:23:00Z">
        <w:r>
          <w:rPr>
            <w:rFonts w:ascii="Georgia" w:eastAsia="Times New Roman" w:hAnsi="Georgia" w:cs="Times New Roman"/>
            <w:sz w:val="23"/>
            <w:szCs w:val="23"/>
          </w:rPr>
          <w:t>issue</w:t>
        </w:r>
      </w:ins>
      <w:r w:rsidR="00722B2C" w:rsidRPr="00722B2C">
        <w:rPr>
          <w:rFonts w:ascii="Georgia" w:eastAsia="Times New Roman" w:hAnsi="Georgia" w:cs="Times New Roman"/>
          <w:sz w:val="23"/>
          <w:szCs w:val="23"/>
        </w:rPr>
        <w:t xml:space="preserve"> a </w:t>
      </w:r>
      <w:ins w:id="1809" w:author="Brian Devine" w:date="2016-11-01T16:23:00Z">
        <w:r>
          <w:rPr>
            <w:rFonts w:ascii="Georgia" w:eastAsia="Times New Roman" w:hAnsi="Georgia" w:cs="Times New Roman"/>
            <w:sz w:val="23"/>
            <w:szCs w:val="23"/>
          </w:rPr>
          <w:t xml:space="preserve">final </w:t>
        </w:r>
      </w:ins>
      <w:r w:rsidR="00722B2C" w:rsidRPr="00722B2C">
        <w:rPr>
          <w:rFonts w:ascii="Georgia" w:eastAsia="Times New Roman" w:hAnsi="Georgia" w:cs="Times New Roman"/>
          <w:sz w:val="23"/>
          <w:szCs w:val="23"/>
        </w:rPr>
        <w:t xml:space="preserve">written decision </w:t>
      </w:r>
      <w:del w:id="1810" w:author="Brian Devine" w:date="2016-11-01T16:24:00Z">
        <w:r w:rsidR="00722B2C" w:rsidRPr="00722B2C" w:rsidDel="007A52FA">
          <w:rPr>
            <w:rFonts w:ascii="Georgia" w:eastAsia="Times New Roman" w:hAnsi="Georgia" w:cs="Times New Roman"/>
            <w:sz w:val="23"/>
            <w:szCs w:val="23"/>
          </w:rPr>
          <w:delText>determining whether or not the holder's license shall</w:delText>
        </w:r>
      </w:del>
      <w:ins w:id="1811" w:author="Brian Devine" w:date="2016-11-01T16:24:00Z">
        <w:r>
          <w:rPr>
            <w:rFonts w:ascii="Georgia" w:eastAsia="Times New Roman" w:hAnsi="Georgia" w:cs="Times New Roman"/>
            <w:sz w:val="23"/>
            <w:szCs w:val="23"/>
          </w:rPr>
          <w:t>that include</w:t>
        </w:r>
      </w:ins>
      <w:ins w:id="1812" w:author="wla" w:date="2017-02-02T13:20:00Z">
        <w:r w:rsidR="009C1C40">
          <w:rPr>
            <w:rFonts w:ascii="Georgia" w:eastAsia="Times New Roman" w:hAnsi="Georgia" w:cs="Times New Roman"/>
            <w:sz w:val="23"/>
            <w:szCs w:val="23"/>
          </w:rPr>
          <w:t>s</w:t>
        </w:r>
      </w:ins>
      <w:ins w:id="1813" w:author="Brian Devine" w:date="2016-11-01T16:24:00Z">
        <w:r>
          <w:rPr>
            <w:rFonts w:ascii="Georgia" w:eastAsia="Times New Roman" w:hAnsi="Georgia" w:cs="Times New Roman"/>
            <w:sz w:val="23"/>
            <w:szCs w:val="23"/>
          </w:rPr>
          <w:t xml:space="preserve"> the</w:t>
        </w:r>
        <w:del w:id="1814" w:author="wla" w:date="2017-02-02T13:21:00Z">
          <w:r w:rsidDel="009C1C40">
            <w:rPr>
              <w:rFonts w:ascii="Georgia" w:eastAsia="Times New Roman" w:hAnsi="Georgia" w:cs="Times New Roman"/>
              <w:sz w:val="23"/>
              <w:szCs w:val="23"/>
            </w:rPr>
            <w:delText>y</w:delText>
          </w:r>
        </w:del>
        <w:r>
          <w:rPr>
            <w:rFonts w:ascii="Georgia" w:eastAsia="Times New Roman" w:hAnsi="Georgia" w:cs="Times New Roman"/>
            <w:sz w:val="23"/>
            <w:szCs w:val="23"/>
          </w:rPr>
          <w:t xml:space="preserve"> type of discipline to</w:t>
        </w:r>
      </w:ins>
      <w:r w:rsidR="00722B2C" w:rsidRPr="00722B2C">
        <w:rPr>
          <w:rFonts w:ascii="Georgia" w:eastAsia="Times New Roman" w:hAnsi="Georgia" w:cs="Times New Roman"/>
          <w:sz w:val="23"/>
          <w:szCs w:val="23"/>
        </w:rPr>
        <w:t xml:space="preserve"> be </w:t>
      </w:r>
      <w:del w:id="1815" w:author="Brian Devine" w:date="2016-11-01T16:25:00Z">
        <w:r w:rsidR="00722B2C" w:rsidRPr="00722B2C" w:rsidDel="007A52FA">
          <w:rPr>
            <w:rFonts w:ascii="Georgia" w:eastAsia="Times New Roman" w:hAnsi="Georgia" w:cs="Times New Roman"/>
            <w:sz w:val="23"/>
            <w:szCs w:val="23"/>
          </w:rPr>
          <w:delText>revoked, suspended, or limited</w:delText>
        </w:r>
      </w:del>
      <w:ins w:id="1816" w:author="Brian Devine" w:date="2016-11-01T16:25:00Z">
        <w:r>
          <w:rPr>
            <w:rFonts w:ascii="Georgia" w:eastAsia="Times New Roman" w:hAnsi="Georgia" w:cs="Times New Roman"/>
            <w:sz w:val="23"/>
            <w:szCs w:val="23"/>
          </w:rPr>
          <w:t>imposed</w:t>
        </w:r>
      </w:ins>
      <w:r w:rsidR="00722B2C" w:rsidRPr="00722B2C">
        <w:rPr>
          <w:rFonts w:ascii="Georgia" w:eastAsia="Times New Roman" w:hAnsi="Georgia" w:cs="Times New Roman"/>
          <w:sz w:val="23"/>
          <w:szCs w:val="23"/>
        </w:rPr>
        <w:t xml:space="preserve">. The decision shall comply with the requirements of </w:t>
      </w:r>
      <w:r w:rsidR="00722B2C" w:rsidRPr="00722B2C">
        <w:rPr>
          <w:rFonts w:ascii="Georgia" w:eastAsia="Times New Roman" w:hAnsi="Georgia" w:cs="Times New Roman"/>
          <w:sz w:val="23"/>
          <w:szCs w:val="23"/>
        </w:rPr>
        <w:lastRenderedPageBreak/>
        <w:t xml:space="preserve">M.G.L. c. 30A, § 11 and 801 CMR 1.00: </w:t>
      </w:r>
      <w:r w:rsidR="00722B2C" w:rsidRPr="00722B2C">
        <w:rPr>
          <w:rFonts w:ascii="Georgia" w:eastAsia="Times New Roman" w:hAnsi="Georgia" w:cs="Times New Roman"/>
          <w:i/>
          <w:iCs/>
          <w:sz w:val="23"/>
        </w:rPr>
        <w:t>Adjudicatory Rules of Practice and Procedure</w:t>
      </w:r>
      <w:r w:rsidR="00722B2C" w:rsidRPr="00722B2C">
        <w:rPr>
          <w:rFonts w:ascii="Georgia" w:eastAsia="Times New Roman" w:hAnsi="Georgia" w:cs="Times New Roman"/>
          <w:sz w:val="23"/>
          <w:szCs w:val="23"/>
        </w:rPr>
        <w:t xml:space="preserve">. </w:t>
      </w:r>
    </w:p>
    <w:p w:rsidR="00722B2C" w:rsidRPr="00722B2C" w:rsidRDefault="00722B2C" w:rsidP="00722B2C">
      <w:pPr>
        <w:numPr>
          <w:ilvl w:val="0"/>
          <w:numId w:val="104"/>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Commissioner shall send a copy of the decision to the license holder along with a notice informing him or her of the right of appeal in accordance with the provisions of M.G.L. c. 30A, § 14.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817" w:author="Brian Devine" w:date="2016-11-01T16:26:00Z">
        <w:r w:rsidR="007A52FA">
          <w:rPr>
            <w:rFonts w:ascii="Georgia" w:eastAsia="Times New Roman" w:hAnsi="Georgia" w:cs="Times New Roman"/>
          </w:rPr>
          <w:t>e</w:t>
        </w:r>
      </w:ins>
      <w:del w:id="1818" w:author="Brian Devine" w:date="2016-11-01T16:26:00Z">
        <w:r w:rsidRPr="00722B2C" w:rsidDel="007A52FA">
          <w:rPr>
            <w:rFonts w:ascii="Georgia" w:eastAsia="Times New Roman" w:hAnsi="Georgia" w:cs="Times New Roman"/>
          </w:rPr>
          <w:delText>f</w:delText>
        </w:r>
      </w:del>
      <w:r w:rsidRPr="00722B2C">
        <w:rPr>
          <w:rFonts w:ascii="Georgia" w:eastAsia="Times New Roman" w:hAnsi="Georgia" w:cs="Times New Roman"/>
        </w:rPr>
        <w:t xml:space="preserve">) </w:t>
      </w:r>
      <w:r w:rsidRPr="00722B2C">
        <w:rPr>
          <w:rFonts w:ascii="Georgia" w:eastAsia="Times New Roman" w:hAnsi="Georgia" w:cs="Times New Roman"/>
          <w:b/>
          <w:bCs/>
        </w:rPr>
        <w:t>Notice of License Action</w:t>
      </w:r>
      <w:r w:rsidRPr="00722B2C">
        <w:rPr>
          <w:rFonts w:ascii="Georgia" w:eastAsia="Times New Roman" w:hAnsi="Georgia" w:cs="Times New Roman"/>
        </w:rPr>
        <w:t xml:space="preserve">. The Department </w:t>
      </w:r>
      <w:del w:id="1819" w:author="Brian Devine" w:date="2016-11-01T16:26:00Z">
        <w:r w:rsidRPr="00722B2C" w:rsidDel="007A52FA">
          <w:rPr>
            <w:rFonts w:ascii="Georgia" w:eastAsia="Times New Roman" w:hAnsi="Georgia" w:cs="Times New Roman"/>
          </w:rPr>
          <w:delText>shal</w:delText>
        </w:r>
      </w:del>
      <w:del w:id="1820" w:author="wla" w:date="2017-01-11T10:46:00Z">
        <w:r w:rsidRPr="00722B2C" w:rsidDel="00E0177E">
          <w:rPr>
            <w:rFonts w:ascii="Georgia" w:eastAsia="Times New Roman" w:hAnsi="Georgia" w:cs="Times New Roman"/>
          </w:rPr>
          <w:delText>l</w:delText>
        </w:r>
      </w:del>
      <w:del w:id="1821" w:author="wla" w:date="2017-01-11T10:47:00Z">
        <w:r w:rsidRPr="00722B2C" w:rsidDel="00E0177E">
          <w:rPr>
            <w:rFonts w:ascii="Georgia" w:eastAsia="Times New Roman" w:hAnsi="Georgia" w:cs="Times New Roman"/>
          </w:rPr>
          <w:delText xml:space="preserve"> </w:delText>
        </w:r>
      </w:del>
      <w:r w:rsidRPr="00722B2C">
        <w:rPr>
          <w:rFonts w:ascii="Georgia" w:eastAsia="Times New Roman" w:hAnsi="Georgia" w:cs="Times New Roman"/>
        </w:rPr>
        <w:t>send</w:t>
      </w:r>
      <w:ins w:id="1822" w:author="Brian Devine" w:date="2016-11-01T16:28:00Z">
        <w:r w:rsidR="006E7588">
          <w:rPr>
            <w:rFonts w:ascii="Georgia" w:eastAsia="Times New Roman" w:hAnsi="Georgia" w:cs="Times New Roman"/>
          </w:rPr>
          <w:t>s</w:t>
        </w:r>
      </w:ins>
      <w:r w:rsidRPr="00722B2C">
        <w:rPr>
          <w:rFonts w:ascii="Georgia" w:eastAsia="Times New Roman" w:hAnsi="Georgia" w:cs="Times New Roman"/>
        </w:rPr>
        <w:t xml:space="preserve"> notice of </w:t>
      </w:r>
      <w:ins w:id="1823" w:author="Brian Devine" w:date="2016-11-01T16:28:00Z">
        <w:r w:rsidR="006E7588">
          <w:rPr>
            <w:rFonts w:ascii="Georgia" w:eastAsia="Times New Roman" w:hAnsi="Georgia" w:cs="Times New Roman"/>
          </w:rPr>
          <w:t>educator</w:t>
        </w:r>
      </w:ins>
      <w:del w:id="1824" w:author="Brian Devine" w:date="2016-11-01T16:28:00Z">
        <w:r w:rsidRPr="00722B2C" w:rsidDel="006E7588">
          <w:rPr>
            <w:rFonts w:ascii="Georgia" w:eastAsia="Times New Roman" w:hAnsi="Georgia" w:cs="Times New Roman"/>
          </w:rPr>
          <w:delText>the revocation, suspension, limitation, or surrender of a</w:delText>
        </w:r>
      </w:del>
      <w:r w:rsidRPr="00722B2C">
        <w:rPr>
          <w:rFonts w:ascii="Georgia" w:eastAsia="Times New Roman" w:hAnsi="Georgia" w:cs="Times New Roman"/>
        </w:rPr>
        <w:t xml:space="preserve"> license </w:t>
      </w:r>
      <w:ins w:id="1825" w:author="Brian Devine" w:date="2016-11-01T16:29:00Z">
        <w:r w:rsidR="006E7588">
          <w:rPr>
            <w:rFonts w:ascii="Georgia" w:eastAsia="Times New Roman" w:hAnsi="Georgia" w:cs="Times New Roman"/>
          </w:rPr>
          <w:t>sanctions</w:t>
        </w:r>
      </w:ins>
      <w:ins w:id="1826" w:author="Brian Devine" w:date="2016-11-01T16:32:00Z">
        <w:r w:rsidR="006E7588">
          <w:rPr>
            <w:rFonts w:ascii="Georgia" w:eastAsia="Times New Roman" w:hAnsi="Georgia" w:cs="Times New Roman"/>
          </w:rPr>
          <w:t xml:space="preserve"> </w:t>
        </w:r>
      </w:ins>
      <w:r w:rsidRPr="00722B2C">
        <w:rPr>
          <w:rFonts w:ascii="Georgia" w:eastAsia="Times New Roman" w:hAnsi="Georgia" w:cs="Times New Roman"/>
        </w:rPr>
        <w:t xml:space="preserve">to </w:t>
      </w:r>
      <w:ins w:id="1827" w:author="Brian Devine" w:date="2016-11-01T16:32:00Z">
        <w:r w:rsidR="006E7588">
          <w:rPr>
            <w:rFonts w:ascii="Georgia" w:eastAsia="Times New Roman" w:hAnsi="Georgia" w:cs="Times New Roman"/>
          </w:rPr>
          <w:t>appropriate entities including, but not limited to,</w:t>
        </w:r>
        <w:del w:id="1828" w:author="wla" w:date="2017-01-11T10:47:00Z">
          <w:r w:rsidR="006E7588" w:rsidDel="00E0177E">
            <w:rPr>
              <w:rFonts w:ascii="Georgia" w:eastAsia="Times New Roman" w:hAnsi="Georgia" w:cs="Times New Roman"/>
            </w:rPr>
            <w:delText xml:space="preserve"> </w:delText>
          </w:r>
        </w:del>
      </w:ins>
      <w:del w:id="1829" w:author="Brian Devine" w:date="2016-11-01T16:32:00Z">
        <w:r w:rsidRPr="00722B2C" w:rsidDel="006E7588">
          <w:rPr>
            <w:rFonts w:ascii="Georgia" w:eastAsia="Times New Roman" w:hAnsi="Georgia" w:cs="Times New Roman"/>
          </w:rPr>
          <w:delText>all Massachusetts</w:delText>
        </w:r>
      </w:del>
      <w:r w:rsidRPr="00722B2C">
        <w:rPr>
          <w:rFonts w:ascii="Georgia" w:eastAsia="Times New Roman" w:hAnsi="Georgia" w:cs="Times New Roman"/>
        </w:rPr>
        <w:t xml:space="preserve"> superintendents of </w:t>
      </w:r>
      <w:ins w:id="1830" w:author="Brian Devine" w:date="2016-11-01T16:32:00Z">
        <w:r w:rsidR="006E7588">
          <w:rPr>
            <w:rFonts w:ascii="Georgia" w:eastAsia="Times New Roman" w:hAnsi="Georgia" w:cs="Times New Roman"/>
          </w:rPr>
          <w:t xml:space="preserve">Massachusetts </w:t>
        </w:r>
      </w:ins>
      <w:r w:rsidRPr="00722B2C">
        <w:rPr>
          <w:rFonts w:ascii="Georgia" w:eastAsia="Times New Roman" w:hAnsi="Georgia" w:cs="Times New Roman"/>
        </w:rPr>
        <w:t>schools</w:t>
      </w:r>
      <w:ins w:id="1831" w:author="Brian Devine" w:date="2016-11-01T16:32:00Z">
        <w:r w:rsidR="006E7588">
          <w:rPr>
            <w:rFonts w:ascii="Georgia" w:eastAsia="Times New Roman" w:hAnsi="Georgia" w:cs="Times New Roman"/>
          </w:rPr>
          <w:t>, heads of charter</w:t>
        </w:r>
      </w:ins>
      <w:r w:rsidRPr="00722B2C">
        <w:rPr>
          <w:rFonts w:ascii="Georgia" w:eastAsia="Times New Roman" w:hAnsi="Georgia" w:cs="Times New Roman"/>
        </w:rPr>
        <w:t xml:space="preserve"> and </w:t>
      </w:r>
      <w:ins w:id="1832" w:author="Brian Devine" w:date="2016-11-01T16:32:00Z">
        <w:r w:rsidR="006E7588">
          <w:rPr>
            <w:rFonts w:ascii="Georgia" w:eastAsia="Times New Roman" w:hAnsi="Georgia" w:cs="Times New Roman"/>
          </w:rPr>
          <w:t>virtual schools, and the National Association of State Directors of Teacher Education and Certification</w:t>
        </w:r>
      </w:ins>
      <w:del w:id="1833" w:author="Brian Devine" w:date="2016-11-01T16:33:00Z">
        <w:r w:rsidRPr="00722B2C" w:rsidDel="006E7588">
          <w:rPr>
            <w:rFonts w:ascii="Georgia" w:eastAsia="Times New Roman" w:hAnsi="Georgia" w:cs="Times New Roman"/>
          </w:rPr>
          <w:delText>to the certification or licensure officers of every state</w:delText>
        </w:r>
      </w:del>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834" w:author="Brian Devine" w:date="2016-11-01T16:33:00Z">
        <w:r w:rsidR="006E7588">
          <w:rPr>
            <w:rFonts w:ascii="Georgia" w:eastAsia="Times New Roman" w:hAnsi="Georgia" w:cs="Times New Roman"/>
          </w:rPr>
          <w:t>f</w:t>
        </w:r>
      </w:ins>
      <w:del w:id="1835" w:author="Brian Devine" w:date="2016-11-01T16:33:00Z">
        <w:r w:rsidRPr="00722B2C" w:rsidDel="006E7588">
          <w:rPr>
            <w:rFonts w:ascii="Georgia" w:eastAsia="Times New Roman" w:hAnsi="Georgia" w:cs="Times New Roman"/>
          </w:rPr>
          <w:delText>g</w:delText>
        </w:r>
      </w:del>
      <w:r w:rsidRPr="00722B2C">
        <w:rPr>
          <w:rFonts w:ascii="Georgia" w:eastAsia="Times New Roman" w:hAnsi="Georgia" w:cs="Times New Roman"/>
        </w:rPr>
        <w:t xml:space="preserve">) </w:t>
      </w:r>
      <w:r w:rsidRPr="00722B2C">
        <w:rPr>
          <w:rFonts w:ascii="Georgia" w:eastAsia="Times New Roman" w:hAnsi="Georgia" w:cs="Times New Roman"/>
          <w:b/>
          <w:bCs/>
        </w:rPr>
        <w:t>Reinstatement</w:t>
      </w:r>
      <w:r w:rsidRPr="00722B2C">
        <w:rPr>
          <w:rFonts w:ascii="Georgia" w:eastAsia="Times New Roman" w:hAnsi="Georgia" w:cs="Times New Roman"/>
        </w:rPr>
        <w:t>.</w:t>
      </w:r>
    </w:p>
    <w:p w:rsidR="006E7588" w:rsidRDefault="00722B2C" w:rsidP="00722B2C">
      <w:pPr>
        <w:numPr>
          <w:ilvl w:val="0"/>
          <w:numId w:val="105"/>
        </w:numPr>
        <w:spacing w:before="100" w:beforeAutospacing="1" w:after="100" w:afterAutospacing="1" w:line="240" w:lineRule="auto"/>
        <w:ind w:left="2520"/>
        <w:rPr>
          <w:ins w:id="1836" w:author="Brian Devine" w:date="2016-11-01T16:34:00Z"/>
          <w:rFonts w:ascii="Georgia" w:eastAsia="Times New Roman" w:hAnsi="Georgia" w:cs="Times New Roman"/>
          <w:sz w:val="23"/>
          <w:szCs w:val="23"/>
        </w:rPr>
      </w:pPr>
      <w:r w:rsidRPr="00722B2C">
        <w:rPr>
          <w:rFonts w:ascii="Georgia" w:eastAsia="Times New Roman" w:hAnsi="Georgia" w:cs="Times New Roman"/>
          <w:sz w:val="23"/>
          <w:szCs w:val="23"/>
        </w:rPr>
        <w:t>A person whose license has been revoked in accordance with 603 CMR 7.1</w:t>
      </w:r>
      <w:ins w:id="1837" w:author="Brian Devine" w:date="2016-11-01T16:33:00Z">
        <w:r w:rsidR="006E7588">
          <w:rPr>
            <w:rFonts w:ascii="Georgia" w:eastAsia="Times New Roman" w:hAnsi="Georgia" w:cs="Times New Roman"/>
            <w:sz w:val="23"/>
            <w:szCs w:val="23"/>
          </w:rPr>
          <w:t>5</w:t>
        </w:r>
      </w:ins>
      <w:del w:id="1838" w:author="Brian Devine" w:date="2016-11-01T16:33:00Z">
        <w:r w:rsidRPr="00722B2C" w:rsidDel="006E7588">
          <w:rPr>
            <w:rFonts w:ascii="Georgia" w:eastAsia="Times New Roman" w:hAnsi="Georgia" w:cs="Times New Roman"/>
            <w:sz w:val="23"/>
            <w:szCs w:val="23"/>
          </w:rPr>
          <w:delText>4</w:delText>
        </w:r>
      </w:del>
      <w:r w:rsidRPr="00722B2C">
        <w:rPr>
          <w:rFonts w:ascii="Georgia" w:eastAsia="Times New Roman" w:hAnsi="Georgia" w:cs="Times New Roman"/>
          <w:sz w:val="23"/>
          <w:szCs w:val="23"/>
        </w:rPr>
        <w:t>(8) may again be licensed in Massachusetts only upon a 2/3 vote by the Board.</w:t>
      </w:r>
    </w:p>
    <w:p w:rsidR="00722B2C" w:rsidRPr="00722B2C" w:rsidRDefault="006E7588"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ins w:id="1839" w:author="Brian Devine" w:date="2016-11-01T16:34:00Z">
        <w:r>
          <w:rPr>
            <w:rFonts w:ascii="Georgia" w:eastAsia="Times New Roman" w:hAnsi="Georgia" w:cs="Times New Roman"/>
            <w:sz w:val="23"/>
            <w:szCs w:val="23"/>
          </w:rPr>
          <w:t xml:space="preserve">A person requesting reinstatement from revocation shall direct the request in writing to the Commissioner. The Commissioner, in his discretion, may choose to forward the request to the Board. </w:t>
        </w:r>
      </w:ins>
      <w:r w:rsidR="00722B2C" w:rsidRPr="00722B2C">
        <w:rPr>
          <w:rFonts w:ascii="Georgia" w:eastAsia="Times New Roman" w:hAnsi="Georgia" w:cs="Times New Roman"/>
          <w:sz w:val="23"/>
          <w:szCs w:val="23"/>
        </w:rPr>
        <w:t xml:space="preserve"> </w:t>
      </w:r>
    </w:p>
    <w:p w:rsidR="00722B2C" w:rsidRPr="00722B2C" w:rsidRDefault="00722B2C"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The Department may reinstate a suspended license upon determination by the Commissioner that the condition causing the suspension has been corrected. </w:t>
      </w:r>
    </w:p>
    <w:p w:rsidR="00722B2C" w:rsidRPr="00722B2C" w:rsidRDefault="00722B2C" w:rsidP="00722B2C">
      <w:pPr>
        <w:numPr>
          <w:ilvl w:val="0"/>
          <w:numId w:val="105"/>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License limitations or conditions shall remain in effect as determined by the Commissioner.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840" w:author="Brian Devine" w:date="2016-11-01T16:35:00Z">
        <w:r w:rsidR="006E7588">
          <w:rPr>
            <w:rFonts w:ascii="Georgia" w:eastAsia="Times New Roman" w:hAnsi="Georgia" w:cs="Times New Roman"/>
          </w:rPr>
          <w:t>g</w:t>
        </w:r>
      </w:ins>
      <w:del w:id="1841" w:author="Brian Devine" w:date="2016-11-01T16:35:00Z">
        <w:r w:rsidRPr="00722B2C" w:rsidDel="006E7588">
          <w:rPr>
            <w:rFonts w:ascii="Georgia" w:eastAsia="Times New Roman" w:hAnsi="Georgia" w:cs="Times New Roman"/>
          </w:rPr>
          <w:delText>h</w:delText>
        </w:r>
      </w:del>
      <w:r w:rsidRPr="00722B2C">
        <w:rPr>
          <w:rFonts w:ascii="Georgia" w:eastAsia="Times New Roman" w:hAnsi="Georgia" w:cs="Times New Roman"/>
        </w:rPr>
        <w:t xml:space="preserve">) </w:t>
      </w:r>
      <w:r w:rsidRPr="00722B2C">
        <w:rPr>
          <w:rFonts w:ascii="Georgia" w:eastAsia="Times New Roman" w:hAnsi="Georgia" w:cs="Times New Roman"/>
          <w:b/>
          <w:bCs/>
        </w:rPr>
        <w:t>Administrators' Obligation to Report</w:t>
      </w:r>
      <w:ins w:id="1842" w:author="Brian Devine" w:date="2016-11-01T16:35:00Z">
        <w:r w:rsidR="006E7588">
          <w:rPr>
            <w:rFonts w:ascii="Georgia" w:eastAsia="Times New Roman" w:hAnsi="Georgia" w:cs="Times New Roman"/>
            <w:b/>
            <w:bCs/>
          </w:rPr>
          <w:t xml:space="preserve"> and Produce Documents</w:t>
        </w:r>
      </w:ins>
      <w:r w:rsidRPr="00722B2C">
        <w:rPr>
          <w:rFonts w:ascii="Georgia" w:eastAsia="Times New Roman" w:hAnsi="Georgia" w:cs="Times New Roman"/>
        </w:rPr>
        <w:t>. Any administrator who has dismissed, declined to renew the employment of, or obtained the resignation of any educator for any of the reasons cited in 603 CMR 7.1</w:t>
      </w:r>
      <w:ins w:id="1843" w:author="Brian Devine" w:date="2016-11-01T16:35:00Z">
        <w:r w:rsidR="006E7588">
          <w:rPr>
            <w:rFonts w:ascii="Georgia" w:eastAsia="Times New Roman" w:hAnsi="Georgia" w:cs="Times New Roman"/>
          </w:rPr>
          <w:t>5</w:t>
        </w:r>
      </w:ins>
      <w:del w:id="1844" w:author="Brian Devine" w:date="2016-11-01T16:35:00Z">
        <w:r w:rsidRPr="00722B2C" w:rsidDel="006E7588">
          <w:rPr>
            <w:rFonts w:ascii="Georgia" w:eastAsia="Times New Roman" w:hAnsi="Georgia" w:cs="Times New Roman"/>
          </w:rPr>
          <w:delText>4</w:delText>
        </w:r>
      </w:del>
      <w:r w:rsidRPr="00722B2C">
        <w:rPr>
          <w:rFonts w:ascii="Georgia" w:eastAsia="Times New Roman" w:hAnsi="Georgia" w:cs="Times New Roman"/>
        </w:rPr>
        <w:t xml:space="preserve"> (8) (a) shall report in writing such resignation or dismissal and the reason </w:t>
      </w:r>
      <w:proofErr w:type="spellStart"/>
      <w:r w:rsidRPr="00722B2C">
        <w:rPr>
          <w:rFonts w:ascii="Georgia" w:eastAsia="Times New Roman" w:hAnsi="Georgia" w:cs="Times New Roman"/>
        </w:rPr>
        <w:t>therefor</w:t>
      </w:r>
      <w:proofErr w:type="spellEnd"/>
      <w:r w:rsidRPr="00722B2C">
        <w:rPr>
          <w:rFonts w:ascii="Georgia" w:eastAsia="Times New Roman" w:hAnsi="Georgia" w:cs="Times New Roman"/>
        </w:rPr>
        <w:t xml:space="preserve"> to the Commissioner within 30 days. This obligation to report also applies when an administrator acquires relevant information after an educator's dismissal, resignation, or non-renewal. </w:t>
      </w:r>
      <w:ins w:id="1845" w:author="Brian Devine" w:date="2016-11-01T16:35:00Z">
        <w:r w:rsidR="006E7588">
          <w:rPr>
            <w:rFonts w:ascii="Georgia" w:eastAsia="Times New Roman" w:hAnsi="Georgia" w:cs="Times New Roman"/>
          </w:rPr>
          <w:t>Upon request, administrators</w:t>
        </w:r>
        <w:del w:id="1846" w:author="wla" w:date="2017-01-11T10:49:00Z">
          <w:r w:rsidR="006E7588" w:rsidDel="00E0177E">
            <w:rPr>
              <w:rFonts w:ascii="Georgia" w:eastAsia="Times New Roman" w:hAnsi="Georgia" w:cs="Times New Roman"/>
            </w:rPr>
            <w:delText>,</w:delText>
          </w:r>
        </w:del>
        <w:r w:rsidR="006E7588">
          <w:rPr>
            <w:rFonts w:ascii="Georgia" w:eastAsia="Times New Roman" w:hAnsi="Georgia" w:cs="Times New Roman"/>
          </w:rPr>
          <w:t xml:space="preserve"> shall provide the Department with all </w:t>
        </w:r>
        <w:proofErr w:type="gramStart"/>
        <w:r w:rsidR="006E7588">
          <w:rPr>
            <w:rFonts w:ascii="Georgia" w:eastAsia="Times New Roman" w:hAnsi="Georgia" w:cs="Times New Roman"/>
          </w:rPr>
          <w:t>relevant</w:t>
        </w:r>
      </w:ins>
      <w:ins w:id="1847" w:author="wla" w:date="2017-02-02T13:21:00Z">
        <w:r w:rsidR="009C1C40">
          <w:rPr>
            <w:rFonts w:ascii="Georgia" w:eastAsia="Times New Roman" w:hAnsi="Georgia" w:cs="Times New Roman"/>
          </w:rPr>
          <w:t xml:space="preserve"> </w:t>
        </w:r>
      </w:ins>
      <w:ins w:id="1848" w:author="wla" w:date="2017-01-11T10:49:00Z">
        <w:r w:rsidR="00E0177E">
          <w:rPr>
            <w:rFonts w:ascii="Georgia" w:eastAsia="Times New Roman" w:hAnsi="Georgia" w:cs="Times New Roman"/>
          </w:rPr>
          <w:t xml:space="preserve"> </w:t>
        </w:r>
      </w:ins>
      <w:ins w:id="1849" w:author="Brian Devine" w:date="2016-11-01T16:35:00Z">
        <w:r w:rsidR="006E7588">
          <w:rPr>
            <w:rFonts w:ascii="Georgia" w:eastAsia="Times New Roman" w:hAnsi="Georgia" w:cs="Times New Roman"/>
          </w:rPr>
          <w:t>information</w:t>
        </w:r>
        <w:proofErr w:type="gramEnd"/>
        <w:r w:rsidR="006E7588">
          <w:rPr>
            <w:rFonts w:ascii="Georgia" w:eastAsia="Times New Roman" w:hAnsi="Georgia" w:cs="Times New Roman"/>
          </w:rPr>
          <w:t xml:space="preserve"> and documents requested in connection with an investigation. </w:t>
        </w:r>
      </w:ins>
      <w:r w:rsidRPr="00722B2C">
        <w:rPr>
          <w:rFonts w:ascii="Georgia" w:eastAsia="Times New Roman" w:hAnsi="Georgia" w:cs="Times New Roman"/>
        </w:rPr>
        <w:t xml:space="preserve">Failure to make </w:t>
      </w:r>
      <w:del w:id="1850" w:author="Brian Devine" w:date="2016-11-01T16:36:00Z">
        <w:r w:rsidRPr="00722B2C" w:rsidDel="006E7588">
          <w:rPr>
            <w:rFonts w:ascii="Georgia" w:eastAsia="Times New Roman" w:hAnsi="Georgia" w:cs="Times New Roman"/>
          </w:rPr>
          <w:delText>such</w:delText>
        </w:r>
      </w:del>
      <w:del w:id="1851" w:author="wla" w:date="2017-01-11T10:49:00Z">
        <w:r w:rsidRPr="00722B2C" w:rsidDel="00E0177E">
          <w:rPr>
            <w:rFonts w:ascii="Georgia" w:eastAsia="Times New Roman" w:hAnsi="Georgia" w:cs="Times New Roman"/>
          </w:rPr>
          <w:delText xml:space="preserve"> </w:delText>
        </w:r>
      </w:del>
      <w:ins w:id="1852" w:author="Brian Devine" w:date="2016-11-01T16:36:00Z">
        <w:r w:rsidR="006E7588">
          <w:rPr>
            <w:rFonts w:ascii="Georgia" w:eastAsia="Times New Roman" w:hAnsi="Georgia" w:cs="Times New Roman"/>
          </w:rPr>
          <w:t xml:space="preserve">the required </w:t>
        </w:r>
      </w:ins>
      <w:r w:rsidRPr="00722B2C">
        <w:rPr>
          <w:rFonts w:ascii="Georgia" w:eastAsia="Times New Roman" w:hAnsi="Georgia" w:cs="Times New Roman"/>
        </w:rPr>
        <w:t xml:space="preserve">reports </w:t>
      </w:r>
      <w:ins w:id="1853" w:author="Brian Devine" w:date="2016-11-01T16:37:00Z">
        <w:r w:rsidR="006E7588">
          <w:rPr>
            <w:rFonts w:ascii="Georgia" w:eastAsia="Times New Roman" w:hAnsi="Georgia" w:cs="Times New Roman"/>
          </w:rPr>
          <w:t xml:space="preserve">or to provide requested information or documents </w:t>
        </w:r>
      </w:ins>
      <w:r w:rsidRPr="00722B2C">
        <w:rPr>
          <w:rFonts w:ascii="Georgia" w:eastAsia="Times New Roman" w:hAnsi="Georgia" w:cs="Times New Roman"/>
        </w:rPr>
        <w:t xml:space="preserve">shall be grounds on which the Commissioner may </w:t>
      </w:r>
      <w:ins w:id="1854" w:author="Brian Devine" w:date="2016-11-01T16:37:00Z">
        <w:r w:rsidR="006E7588">
          <w:rPr>
            <w:rFonts w:ascii="Georgia" w:eastAsia="Times New Roman" w:hAnsi="Georgia" w:cs="Times New Roman"/>
          </w:rPr>
          <w:t>impose discipline on</w:t>
        </w:r>
      </w:ins>
      <w:del w:id="1855" w:author="Brian Devine" w:date="2016-11-01T16:37:00Z">
        <w:r w:rsidRPr="00722B2C" w:rsidDel="006E7588">
          <w:rPr>
            <w:rFonts w:ascii="Georgia" w:eastAsia="Times New Roman" w:hAnsi="Georgia" w:cs="Times New Roman"/>
          </w:rPr>
          <w:delText>revoke</w:delText>
        </w:r>
      </w:del>
      <w:r w:rsidRPr="00722B2C">
        <w:rPr>
          <w:rFonts w:ascii="Georgia" w:eastAsia="Times New Roman" w:hAnsi="Georgia" w:cs="Times New Roman"/>
        </w:rPr>
        <w:t xml:space="preserve"> the administrator's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gramStart"/>
      <w:ins w:id="1856" w:author="Brian Devine" w:date="2016-11-01T16:37:00Z">
        <w:r w:rsidR="006E7588">
          <w:rPr>
            <w:rFonts w:ascii="Georgia" w:eastAsia="Times New Roman" w:hAnsi="Georgia" w:cs="Times New Roman"/>
          </w:rPr>
          <w:t>h</w:t>
        </w:r>
      </w:ins>
      <w:proofErr w:type="gramEnd"/>
      <w:del w:id="1857" w:author="Brian Devine" w:date="2016-11-01T16:37:00Z">
        <w:r w:rsidRPr="00722B2C" w:rsidDel="006E7588">
          <w:rPr>
            <w:rFonts w:ascii="Georgia" w:eastAsia="Times New Roman" w:hAnsi="Georgia" w:cs="Times New Roman"/>
          </w:rPr>
          <w:delText>i</w:delText>
        </w:r>
      </w:del>
      <w:r w:rsidRPr="00722B2C">
        <w:rPr>
          <w:rFonts w:ascii="Georgia" w:eastAsia="Times New Roman" w:hAnsi="Georgia" w:cs="Times New Roman"/>
        </w:rPr>
        <w:t xml:space="preserve">) </w:t>
      </w:r>
      <w:r w:rsidRPr="00722B2C">
        <w:rPr>
          <w:rFonts w:ascii="Georgia" w:eastAsia="Times New Roman" w:hAnsi="Georgia" w:cs="Times New Roman"/>
          <w:b/>
          <w:bCs/>
        </w:rPr>
        <w:t xml:space="preserve">License Holder's </w:t>
      </w:r>
      <w:ins w:id="1858" w:author="Brian Devine" w:date="2016-11-01T16:37:00Z">
        <w:r w:rsidR="006E7588">
          <w:rPr>
            <w:rFonts w:ascii="Georgia" w:eastAsia="Times New Roman" w:hAnsi="Georgia" w:cs="Times New Roman"/>
            <w:b/>
            <w:bCs/>
          </w:rPr>
          <w:t>or Applicant</w:t>
        </w:r>
      </w:ins>
      <w:ins w:id="1859" w:author="Brian Devine" w:date="2016-11-01T16:38:00Z">
        <w:r w:rsidR="006E7588">
          <w:rPr>
            <w:rFonts w:ascii="Georgia" w:eastAsia="Times New Roman" w:hAnsi="Georgia" w:cs="Times New Roman"/>
            <w:b/>
            <w:bCs/>
          </w:rPr>
          <w:t xml:space="preserve">’s </w:t>
        </w:r>
      </w:ins>
      <w:r w:rsidRPr="00722B2C">
        <w:rPr>
          <w:rFonts w:ascii="Georgia" w:eastAsia="Times New Roman" w:hAnsi="Georgia" w:cs="Times New Roman"/>
          <w:b/>
          <w:bCs/>
        </w:rPr>
        <w:t>Obligation to Report</w:t>
      </w:r>
      <w:r w:rsidRPr="00722B2C">
        <w:rPr>
          <w:rFonts w:ascii="Georgia" w:eastAsia="Times New Roman" w:hAnsi="Georgia" w:cs="Times New Roman"/>
        </w:rPr>
        <w:t xml:space="preserve">. Any license holder </w:t>
      </w:r>
      <w:ins w:id="1860" w:author="Brian Devine" w:date="2016-11-01T16:38:00Z">
        <w:r w:rsidR="006E7588">
          <w:rPr>
            <w:rFonts w:ascii="Georgia" w:eastAsia="Times New Roman" w:hAnsi="Georgia" w:cs="Times New Roman"/>
          </w:rPr>
          <w:t xml:space="preserve">or applicant for a license </w:t>
        </w:r>
      </w:ins>
      <w:r w:rsidRPr="00722B2C">
        <w:rPr>
          <w:rFonts w:ascii="Georgia" w:eastAsia="Times New Roman" w:hAnsi="Georgia" w:cs="Times New Roman"/>
        </w:rPr>
        <w:t xml:space="preserve">who has been convicted of a crime in a court of law shall notify the Commissioner of such conviction in writing within ten days of </w:t>
      </w:r>
      <w:ins w:id="1861" w:author="Brian Devine" w:date="2016-11-01T16:38:00Z">
        <w:r w:rsidR="009509F0">
          <w:rPr>
            <w:rFonts w:ascii="Georgia" w:eastAsia="Times New Roman" w:hAnsi="Georgia" w:cs="Times New Roman"/>
          </w:rPr>
          <w:t>the</w:t>
        </w:r>
      </w:ins>
      <w:del w:id="1862" w:author="Brian Devine" w:date="2016-11-01T16:38:00Z">
        <w:r w:rsidRPr="00722B2C" w:rsidDel="009509F0">
          <w:rPr>
            <w:rFonts w:ascii="Georgia" w:eastAsia="Times New Roman" w:hAnsi="Georgia" w:cs="Times New Roman"/>
          </w:rPr>
          <w:delText>such</w:delText>
        </w:r>
      </w:del>
      <w:r w:rsidRPr="00722B2C">
        <w:rPr>
          <w:rFonts w:ascii="Georgia" w:eastAsia="Times New Roman" w:hAnsi="Georgia" w:cs="Times New Roman"/>
        </w:rPr>
        <w:t xml:space="preserve"> conviction. The term "convicted of a crime" shall include</w:t>
      </w:r>
      <w:ins w:id="1863" w:author="Brian Devine" w:date="2016-11-01T16:38:00Z">
        <w:r w:rsidR="009509F0">
          <w:rPr>
            <w:rFonts w:ascii="Georgia" w:eastAsia="Times New Roman" w:hAnsi="Georgia" w:cs="Times New Roman"/>
          </w:rPr>
          <w:t xml:space="preserve">, but is not limited to, </w:t>
        </w:r>
      </w:ins>
      <w:r w:rsidRPr="00722B2C">
        <w:rPr>
          <w:rFonts w:ascii="Georgia" w:eastAsia="Times New Roman" w:hAnsi="Georgia" w:cs="Times New Roman"/>
        </w:rPr>
        <w:t xml:space="preserve"> any </w:t>
      </w:r>
      <w:del w:id="1864" w:author="Brian Devine" w:date="2016-11-01T16:38:00Z">
        <w:r w:rsidRPr="00722B2C" w:rsidDel="009509F0">
          <w:rPr>
            <w:rFonts w:ascii="Georgia" w:eastAsia="Times New Roman" w:hAnsi="Georgia" w:cs="Times New Roman"/>
          </w:rPr>
          <w:delText>g</w:delText>
        </w:r>
      </w:del>
      <w:del w:id="1865" w:author="Brian Devine" w:date="2016-11-01T16:39:00Z">
        <w:r w:rsidRPr="00722B2C" w:rsidDel="009509F0">
          <w:rPr>
            <w:rFonts w:ascii="Georgia" w:eastAsia="Times New Roman" w:hAnsi="Georgia" w:cs="Times New Roman"/>
          </w:rPr>
          <w:delText>uilty verdict</w:delText>
        </w:r>
      </w:del>
      <w:del w:id="1866" w:author="wla" w:date="2017-01-11T10:51:00Z">
        <w:r w:rsidRPr="00722B2C" w:rsidDel="00E0177E">
          <w:rPr>
            <w:rFonts w:ascii="Georgia" w:eastAsia="Times New Roman" w:hAnsi="Georgia" w:cs="Times New Roman"/>
          </w:rPr>
          <w:delText>,</w:delText>
        </w:r>
      </w:del>
      <w:r w:rsidRPr="00722B2C">
        <w:rPr>
          <w:rFonts w:ascii="Georgia" w:eastAsia="Times New Roman" w:hAnsi="Georgia" w:cs="Times New Roman"/>
        </w:rPr>
        <w:t xml:space="preserve"> admission to</w:t>
      </w:r>
      <w:ins w:id="1867" w:author="wla" w:date="2017-01-11T10:51:00Z">
        <w:r w:rsidR="00E0177E">
          <w:rPr>
            <w:rFonts w:ascii="Georgia" w:eastAsia="Times New Roman" w:hAnsi="Georgia" w:cs="Times New Roman"/>
          </w:rPr>
          <w:t>,</w:t>
        </w:r>
      </w:ins>
      <w:r w:rsidRPr="00722B2C">
        <w:rPr>
          <w:rFonts w:ascii="Georgia" w:eastAsia="Times New Roman" w:hAnsi="Georgia" w:cs="Times New Roman"/>
        </w:rPr>
        <w:t xml:space="preserve"> or finding of</w:t>
      </w:r>
      <w:ins w:id="1868" w:author="wla" w:date="2017-01-11T10:51:00Z">
        <w:r w:rsidR="00E0177E">
          <w:rPr>
            <w:rFonts w:ascii="Georgia" w:eastAsia="Times New Roman" w:hAnsi="Georgia" w:cs="Times New Roman"/>
          </w:rPr>
          <w:t>,</w:t>
        </w:r>
      </w:ins>
      <w:r w:rsidRPr="00722B2C">
        <w:rPr>
          <w:rFonts w:ascii="Georgia" w:eastAsia="Times New Roman" w:hAnsi="Georgia" w:cs="Times New Roman"/>
        </w:rPr>
        <w:t xml:space="preserve"> sufficient facts, </w:t>
      </w:r>
      <w:ins w:id="1869" w:author="Brian Devine" w:date="2016-11-01T16:39:00Z">
        <w:r w:rsidR="009509F0">
          <w:rPr>
            <w:rFonts w:ascii="Georgia" w:eastAsia="Times New Roman" w:hAnsi="Georgia" w:cs="Times New Roman"/>
          </w:rPr>
          <w:t xml:space="preserve">continuance without a finding, </w:t>
        </w:r>
      </w:ins>
      <w:del w:id="1870" w:author="Brian Devine" w:date="2016-11-01T16:39:00Z">
        <w:r w:rsidRPr="00722B2C" w:rsidDel="009509F0">
          <w:rPr>
            <w:rFonts w:ascii="Georgia" w:eastAsia="Times New Roman" w:hAnsi="Georgia" w:cs="Times New Roman"/>
          </w:rPr>
          <w:delText xml:space="preserve">and </w:delText>
        </w:r>
      </w:del>
      <w:ins w:id="1871" w:author="Brian Devine" w:date="2016-11-01T16:39:00Z">
        <w:r w:rsidR="009509F0">
          <w:rPr>
            <w:rFonts w:ascii="Georgia" w:eastAsia="Times New Roman" w:hAnsi="Georgia" w:cs="Times New Roman"/>
          </w:rPr>
          <w:t xml:space="preserve"> </w:t>
        </w:r>
      </w:ins>
      <w:r w:rsidRPr="00722B2C">
        <w:rPr>
          <w:rFonts w:ascii="Georgia" w:eastAsia="Times New Roman" w:hAnsi="Georgia" w:cs="Times New Roman"/>
        </w:rPr>
        <w:t xml:space="preserve">any plea of guilty or </w:t>
      </w:r>
      <w:proofErr w:type="spellStart"/>
      <w:r w:rsidRPr="00722B2C">
        <w:rPr>
          <w:rFonts w:ascii="Georgia" w:eastAsia="Times New Roman" w:hAnsi="Georgia" w:cs="Times New Roman"/>
          <w:i/>
          <w:iCs/>
        </w:rPr>
        <w:t>nolo</w:t>
      </w:r>
      <w:proofErr w:type="spellEnd"/>
      <w:r w:rsidRPr="00722B2C">
        <w:rPr>
          <w:rFonts w:ascii="Georgia" w:eastAsia="Times New Roman" w:hAnsi="Georgia" w:cs="Times New Roman"/>
          <w:i/>
          <w:iCs/>
        </w:rPr>
        <w:t xml:space="preserve"> </w:t>
      </w:r>
      <w:proofErr w:type="spellStart"/>
      <w:r w:rsidRPr="00722B2C">
        <w:rPr>
          <w:rFonts w:ascii="Georgia" w:eastAsia="Times New Roman" w:hAnsi="Georgia" w:cs="Times New Roman"/>
          <w:i/>
          <w:iCs/>
        </w:rPr>
        <w:t>contendere</w:t>
      </w:r>
      <w:proofErr w:type="spellEnd"/>
      <w:r w:rsidRPr="00722B2C">
        <w:rPr>
          <w:rFonts w:ascii="Georgia" w:eastAsia="Times New Roman" w:hAnsi="Georgia" w:cs="Times New Roman"/>
        </w:rPr>
        <w:t xml:space="preserve">, </w:t>
      </w:r>
      <w:ins w:id="1872" w:author="Brian Devine" w:date="2016-11-01T16:39:00Z">
        <w:r w:rsidR="009509F0">
          <w:rPr>
            <w:rFonts w:ascii="Georgia" w:eastAsia="Times New Roman" w:hAnsi="Georgia" w:cs="Times New Roman"/>
          </w:rPr>
          <w:t xml:space="preserve">or guilty verdict in a court of law, </w:t>
        </w:r>
      </w:ins>
      <w:r w:rsidRPr="00722B2C">
        <w:rPr>
          <w:rFonts w:ascii="Georgia" w:eastAsia="Times New Roman" w:hAnsi="Georgia" w:cs="Times New Roman"/>
        </w:rPr>
        <w:t xml:space="preserve">whether or not a sentence has been imposed. Any license holder </w:t>
      </w:r>
      <w:ins w:id="1873" w:author="Brian Devine" w:date="2016-11-01T16:40:00Z">
        <w:r w:rsidR="009509F0">
          <w:rPr>
            <w:rFonts w:ascii="Georgia" w:eastAsia="Times New Roman" w:hAnsi="Georgia" w:cs="Times New Roman"/>
          </w:rPr>
          <w:t xml:space="preserve">or applicant for a license </w:t>
        </w:r>
      </w:ins>
      <w:r w:rsidRPr="00722B2C">
        <w:rPr>
          <w:rFonts w:ascii="Georgia" w:eastAsia="Times New Roman" w:hAnsi="Georgia" w:cs="Times New Roman"/>
        </w:rPr>
        <w:t xml:space="preserve">who is the subject of an enforcement action by the Massachusetts Ethics Commission shall notify the Commissioner of such action in writing within ten days of such action. Any license holder </w:t>
      </w:r>
      <w:ins w:id="1874" w:author="Brian Devine" w:date="2016-11-01T16:40:00Z">
        <w:r w:rsidR="009509F0">
          <w:rPr>
            <w:rFonts w:ascii="Georgia" w:eastAsia="Times New Roman" w:hAnsi="Georgia" w:cs="Times New Roman"/>
          </w:rPr>
          <w:t xml:space="preserve">or applicant for a license </w:t>
        </w:r>
      </w:ins>
      <w:r w:rsidRPr="00722B2C">
        <w:rPr>
          <w:rFonts w:ascii="Georgia" w:eastAsia="Times New Roman" w:hAnsi="Georgia" w:cs="Times New Roman"/>
        </w:rPr>
        <w:t xml:space="preserve">who has surrendered an educator license or any </w:t>
      </w:r>
      <w:del w:id="1875" w:author="Brian Devine" w:date="2016-11-01T16:40:00Z">
        <w:r w:rsidRPr="00722B2C" w:rsidDel="009509F0">
          <w:rPr>
            <w:rFonts w:ascii="Georgia" w:eastAsia="Times New Roman" w:hAnsi="Georgia" w:cs="Times New Roman"/>
          </w:rPr>
          <w:delText>prof</w:delText>
        </w:r>
      </w:del>
      <w:del w:id="1876" w:author="Brian Devine" w:date="2016-11-01T16:41:00Z">
        <w:r w:rsidRPr="00722B2C" w:rsidDel="009509F0">
          <w:rPr>
            <w:rFonts w:ascii="Georgia" w:eastAsia="Times New Roman" w:hAnsi="Georgia" w:cs="Times New Roman"/>
          </w:rPr>
          <w:delText>essional</w:delText>
        </w:r>
      </w:del>
      <w:r w:rsidRPr="00722B2C">
        <w:rPr>
          <w:rFonts w:ascii="Georgia" w:eastAsia="Times New Roman" w:hAnsi="Georgia" w:cs="Times New Roman"/>
        </w:rPr>
        <w:t xml:space="preserve"> </w:t>
      </w:r>
      <w:ins w:id="1877" w:author="Brian Devine" w:date="2016-11-01T16:41:00Z">
        <w:r w:rsidR="009509F0">
          <w:rPr>
            <w:rFonts w:ascii="Georgia" w:eastAsia="Times New Roman" w:hAnsi="Georgia" w:cs="Times New Roman"/>
          </w:rPr>
          <w:t xml:space="preserve">other </w:t>
        </w:r>
      </w:ins>
      <w:r w:rsidRPr="00722B2C">
        <w:rPr>
          <w:rFonts w:ascii="Georgia" w:eastAsia="Times New Roman" w:hAnsi="Georgia" w:cs="Times New Roman"/>
        </w:rPr>
        <w:t xml:space="preserve">license or certificate </w:t>
      </w:r>
      <w:ins w:id="1878" w:author="Brian Devine" w:date="2016-11-01T16:41:00Z">
        <w:r w:rsidR="009509F0">
          <w:rPr>
            <w:rFonts w:ascii="Georgia" w:eastAsia="Times New Roman" w:hAnsi="Georgia" w:cs="Times New Roman"/>
          </w:rPr>
          <w:t xml:space="preserve">to practice any profession </w:t>
        </w:r>
      </w:ins>
      <w:r w:rsidRPr="00722B2C">
        <w:rPr>
          <w:rFonts w:ascii="Georgia" w:eastAsia="Times New Roman" w:hAnsi="Georgia" w:cs="Times New Roman"/>
        </w:rPr>
        <w:t xml:space="preserve">or who has had </w:t>
      </w:r>
      <w:del w:id="1879" w:author="Brian Devine" w:date="2016-11-01T16:41:00Z">
        <w:r w:rsidRPr="00722B2C" w:rsidDel="009509F0">
          <w:rPr>
            <w:rFonts w:ascii="Georgia" w:eastAsia="Times New Roman" w:hAnsi="Georgia" w:cs="Times New Roman"/>
          </w:rPr>
          <w:delText xml:space="preserve">such </w:delText>
        </w:r>
      </w:del>
      <w:r w:rsidRPr="00722B2C">
        <w:rPr>
          <w:rFonts w:ascii="Georgia" w:eastAsia="Times New Roman" w:hAnsi="Georgia" w:cs="Times New Roman"/>
        </w:rPr>
        <w:t>a</w:t>
      </w:r>
      <w:ins w:id="1880" w:author="Brian Devine" w:date="2016-11-01T16:41:00Z">
        <w:r w:rsidR="009509F0">
          <w:rPr>
            <w:rFonts w:ascii="Georgia" w:eastAsia="Times New Roman" w:hAnsi="Georgia" w:cs="Times New Roman"/>
          </w:rPr>
          <w:t>ny</w:t>
        </w:r>
      </w:ins>
      <w:r w:rsidRPr="00722B2C">
        <w:rPr>
          <w:rFonts w:ascii="Georgia" w:eastAsia="Times New Roman" w:hAnsi="Georgia" w:cs="Times New Roman"/>
        </w:rPr>
        <w:t xml:space="preserve"> license or certificate revoked, suspended, or limited in any jurisdiction or by any agency shall notify the Commissioner of such action in writing within ten days of such action. </w:t>
      </w:r>
      <w:ins w:id="1881" w:author="Brian Devine" w:date="2016-11-01T16:42:00Z">
        <w:r w:rsidR="009509F0">
          <w:rPr>
            <w:rFonts w:ascii="Georgia" w:eastAsia="Times New Roman" w:hAnsi="Georgia" w:cs="Times New Roman"/>
          </w:rPr>
          <w:t xml:space="preserve">Applicants for licensure and license holders shall update the sworn affidavit submitted in support of licensure or </w:t>
        </w:r>
        <w:proofErr w:type="spellStart"/>
        <w:r w:rsidR="009509F0">
          <w:rPr>
            <w:rFonts w:ascii="Georgia" w:eastAsia="Times New Roman" w:hAnsi="Georgia" w:cs="Times New Roman"/>
          </w:rPr>
          <w:t>re</w:t>
        </w:r>
        <w:del w:id="1882" w:author="wla" w:date="2017-02-02T13:22:00Z">
          <w:r w:rsidR="009509F0" w:rsidDel="009C1C40">
            <w:rPr>
              <w:rFonts w:ascii="Georgia" w:eastAsia="Times New Roman" w:hAnsi="Georgia" w:cs="Times New Roman"/>
            </w:rPr>
            <w:delText>-</w:delText>
          </w:r>
        </w:del>
        <w:r w:rsidR="009509F0">
          <w:rPr>
            <w:rFonts w:ascii="Georgia" w:eastAsia="Times New Roman" w:hAnsi="Georgia" w:cs="Times New Roman"/>
          </w:rPr>
          <w:t>licensu</w:t>
        </w:r>
      </w:ins>
      <w:ins w:id="1883" w:author="wla" w:date="2017-01-11T10:52:00Z">
        <w:r w:rsidR="00E0177E">
          <w:rPr>
            <w:rFonts w:ascii="Georgia" w:eastAsia="Times New Roman" w:hAnsi="Georgia" w:cs="Times New Roman"/>
          </w:rPr>
          <w:t>re</w:t>
        </w:r>
      </w:ins>
      <w:proofErr w:type="spellEnd"/>
      <w:ins w:id="1884" w:author="Brian Devine" w:date="2016-11-01T16:42:00Z">
        <w:del w:id="1885" w:author="wla" w:date="2017-01-11T10:52:00Z">
          <w:r w:rsidR="009509F0" w:rsidDel="00E0177E">
            <w:rPr>
              <w:rFonts w:ascii="Georgia" w:eastAsia="Times New Roman" w:hAnsi="Georgia" w:cs="Times New Roman"/>
            </w:rPr>
            <w:delText>er</w:delText>
          </w:r>
        </w:del>
        <w:r w:rsidR="009509F0">
          <w:rPr>
            <w:rFonts w:ascii="Georgia" w:eastAsia="Times New Roman" w:hAnsi="Georgia" w:cs="Times New Roman"/>
          </w:rPr>
          <w:t xml:space="preserve"> within ten days of any changes to the answers given. </w:t>
        </w:r>
      </w:ins>
      <w:r w:rsidRPr="00722B2C">
        <w:rPr>
          <w:rFonts w:ascii="Georgia" w:eastAsia="Times New Roman" w:hAnsi="Georgia" w:cs="Times New Roman"/>
        </w:rPr>
        <w:t xml:space="preserve">Failure to </w:t>
      </w:r>
      <w:del w:id="1886" w:author="Brian Devine" w:date="2016-11-01T16:43:00Z">
        <w:r w:rsidRPr="00722B2C" w:rsidDel="009509F0">
          <w:rPr>
            <w:rFonts w:ascii="Georgia" w:eastAsia="Times New Roman" w:hAnsi="Georgia" w:cs="Times New Roman"/>
          </w:rPr>
          <w:delText>do so</w:delText>
        </w:r>
      </w:del>
      <w:ins w:id="1887" w:author="Brian Devine" w:date="2016-11-01T16:43:00Z">
        <w:r w:rsidR="009509F0">
          <w:rPr>
            <w:rFonts w:ascii="Georgia" w:eastAsia="Times New Roman" w:hAnsi="Georgia" w:cs="Times New Roman"/>
          </w:rPr>
          <w:t xml:space="preserve">comply with 603 </w:t>
        </w:r>
        <w:r w:rsidR="009509F0">
          <w:rPr>
            <w:rFonts w:ascii="Georgia" w:eastAsia="Times New Roman" w:hAnsi="Georgia" w:cs="Times New Roman"/>
          </w:rPr>
          <w:lastRenderedPageBreak/>
          <w:t>CMR 7.15(8</w:t>
        </w:r>
        <w:proofErr w:type="gramStart"/>
        <w:r w:rsidR="009509F0">
          <w:rPr>
            <w:rFonts w:ascii="Georgia" w:eastAsia="Times New Roman" w:hAnsi="Georgia" w:cs="Times New Roman"/>
          </w:rPr>
          <w:t>)(</w:t>
        </w:r>
      </w:ins>
      <w:proofErr w:type="gramEnd"/>
      <w:ins w:id="1888" w:author="wla" w:date="2017-02-28T12:44:00Z">
        <w:r w:rsidR="00892150">
          <w:rPr>
            <w:rFonts w:ascii="Georgia" w:eastAsia="Times New Roman" w:hAnsi="Georgia" w:cs="Times New Roman"/>
          </w:rPr>
          <w:t>h</w:t>
        </w:r>
      </w:ins>
      <w:ins w:id="1889" w:author="Brian Devine" w:date="2016-11-01T16:43:00Z">
        <w:del w:id="1890" w:author="wla" w:date="2017-02-28T12:44:00Z">
          <w:r w:rsidR="009509F0" w:rsidDel="00892150">
            <w:rPr>
              <w:rFonts w:ascii="Georgia" w:eastAsia="Times New Roman" w:hAnsi="Georgia" w:cs="Times New Roman"/>
            </w:rPr>
            <w:delText>5</w:delText>
          </w:r>
        </w:del>
        <w:r w:rsidR="009509F0">
          <w:rPr>
            <w:rFonts w:ascii="Georgia" w:eastAsia="Times New Roman" w:hAnsi="Georgia" w:cs="Times New Roman"/>
          </w:rPr>
          <w:t>)</w:t>
        </w:r>
      </w:ins>
      <w:r w:rsidRPr="00722B2C">
        <w:rPr>
          <w:rFonts w:ascii="Georgia" w:eastAsia="Times New Roman" w:hAnsi="Georgia" w:cs="Times New Roman"/>
        </w:rPr>
        <w:t xml:space="preserve"> shall be grounds on which the Commissioner may revoke the holder's license</w:t>
      </w:r>
      <w:ins w:id="1891" w:author="Brian Devine" w:date="2016-11-01T16:43:00Z">
        <w:r w:rsidR="009509F0">
          <w:rPr>
            <w:rFonts w:ascii="Georgia" w:eastAsia="Times New Roman" w:hAnsi="Georgia" w:cs="Times New Roman"/>
          </w:rPr>
          <w:t xml:space="preserve"> or deny an application for licensure</w:t>
        </w:r>
      </w:ins>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proofErr w:type="spellStart"/>
      <w:ins w:id="1892" w:author="Brian Devine" w:date="2016-11-01T16:43:00Z">
        <w:r w:rsidR="009509F0">
          <w:rPr>
            <w:rFonts w:ascii="Georgia" w:eastAsia="Times New Roman" w:hAnsi="Georgia" w:cs="Times New Roman"/>
          </w:rPr>
          <w:t>i</w:t>
        </w:r>
      </w:ins>
      <w:proofErr w:type="spellEnd"/>
      <w:del w:id="1893" w:author="Brian Devine" w:date="2016-11-01T16:43:00Z">
        <w:r w:rsidRPr="00722B2C" w:rsidDel="009509F0">
          <w:rPr>
            <w:rFonts w:ascii="Georgia" w:eastAsia="Times New Roman" w:hAnsi="Georgia" w:cs="Times New Roman"/>
          </w:rPr>
          <w:delText>j</w:delText>
        </w:r>
      </w:del>
      <w:r w:rsidRPr="00722B2C">
        <w:rPr>
          <w:rFonts w:ascii="Georgia" w:eastAsia="Times New Roman" w:hAnsi="Georgia" w:cs="Times New Roman"/>
        </w:rPr>
        <w:t xml:space="preserve">) </w:t>
      </w:r>
      <w:r w:rsidRPr="00722B2C">
        <w:rPr>
          <w:rFonts w:ascii="Georgia" w:eastAsia="Times New Roman" w:hAnsi="Georgia" w:cs="Times New Roman"/>
          <w:b/>
          <w:bCs/>
        </w:rPr>
        <w:t>Records</w:t>
      </w:r>
      <w:r w:rsidRPr="00722B2C">
        <w:rPr>
          <w:rFonts w:ascii="Georgia" w:eastAsia="Times New Roman" w:hAnsi="Georgia" w:cs="Times New Roman"/>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w:t>
      </w:r>
      <w:ins w:id="1894" w:author="Brian Devine" w:date="2016-11-01T16:44:00Z">
        <w:r w:rsidR="009509F0">
          <w:rPr>
            <w:rFonts w:ascii="Georgia" w:eastAsia="Times New Roman" w:hAnsi="Georgia" w:cs="Times New Roman"/>
          </w:rPr>
          <w:t>5</w:t>
        </w:r>
      </w:ins>
      <w:del w:id="1895" w:author="Brian Devine" w:date="2016-11-01T16:44:00Z">
        <w:r w:rsidRPr="00722B2C" w:rsidDel="009509F0">
          <w:rPr>
            <w:rFonts w:ascii="Georgia" w:eastAsia="Times New Roman" w:hAnsi="Georgia" w:cs="Times New Roman"/>
          </w:rPr>
          <w:delText>4</w:delText>
        </w:r>
      </w:del>
      <w:r w:rsidRPr="00722B2C">
        <w:rPr>
          <w:rFonts w:ascii="Georgia" w:eastAsia="Times New Roman" w:hAnsi="Georgia" w:cs="Times New Roman"/>
        </w:rPr>
        <w:t xml:space="preserve"> (8) until final disposition of the matter.</w:t>
      </w:r>
      <w:ins w:id="1896" w:author="wla" w:date="2017-01-12T09:52:00Z">
        <w:r w:rsidR="00D0798B">
          <w:rPr>
            <w:rFonts w:ascii="Georgia" w:eastAsia="Times New Roman" w:hAnsi="Georgia" w:cs="Times New Roman"/>
          </w:rPr>
          <w:t xml:space="preserve"> </w:t>
        </w:r>
        <w:r w:rsidR="00D0798B" w:rsidRPr="00D0798B">
          <w:rPr>
            <w:rFonts w:ascii="Georgia" w:eastAsia="Times New Roman" w:hAnsi="Georgia" w:cs="Times New Roman"/>
          </w:rPr>
          <w:t>Any personnel information provided by an administrator pursuant to 603 CMR 7.15(8</w:t>
        </w:r>
        <w:proofErr w:type="gramStart"/>
        <w:r w:rsidR="00D0798B" w:rsidRPr="00D0798B">
          <w:rPr>
            <w:rFonts w:ascii="Georgia" w:eastAsia="Times New Roman" w:hAnsi="Georgia" w:cs="Times New Roman"/>
          </w:rPr>
          <w:t>)(</w:t>
        </w:r>
        <w:proofErr w:type="gramEnd"/>
        <w:r w:rsidR="00D0798B" w:rsidRPr="00D0798B">
          <w:rPr>
            <w:rFonts w:ascii="Georgia" w:eastAsia="Times New Roman" w:hAnsi="Georgia" w:cs="Times New Roman"/>
          </w:rPr>
          <w:t>g) shall be considered personnel information within the meaning of M.G.L. c. 4, § 7(26)(c).</w:t>
        </w:r>
      </w:ins>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w:t>
      </w:r>
      <w:ins w:id="1897" w:author="Brian Devine" w:date="2016-11-01T16:44:00Z">
        <w:r w:rsidR="009509F0">
          <w:rPr>
            <w:rFonts w:ascii="Georgia" w:eastAsia="Times New Roman" w:hAnsi="Georgia" w:cs="Times New Roman"/>
          </w:rPr>
          <w:t>j</w:t>
        </w:r>
      </w:ins>
      <w:del w:id="1898" w:author="Brian Devine" w:date="2016-11-01T16:44:00Z">
        <w:r w:rsidRPr="00722B2C" w:rsidDel="009509F0">
          <w:rPr>
            <w:rFonts w:ascii="Georgia" w:eastAsia="Times New Roman" w:hAnsi="Georgia" w:cs="Times New Roman"/>
          </w:rPr>
          <w:delText>k</w:delText>
        </w:r>
      </w:del>
      <w:r w:rsidRPr="00722B2C">
        <w:rPr>
          <w:rFonts w:ascii="Georgia" w:eastAsia="Times New Roman" w:hAnsi="Georgia" w:cs="Times New Roman"/>
        </w:rPr>
        <w:t xml:space="preserve">) </w:t>
      </w:r>
      <w:r w:rsidRPr="00722B2C">
        <w:rPr>
          <w:rFonts w:ascii="Georgia" w:eastAsia="Times New Roman" w:hAnsi="Georgia" w:cs="Times New Roman"/>
          <w:b/>
          <w:bCs/>
        </w:rPr>
        <w:t>License Denial</w:t>
      </w:r>
      <w:r w:rsidRPr="00722B2C">
        <w:rPr>
          <w:rFonts w:ascii="Georgia" w:eastAsia="Times New Roman" w:hAnsi="Georgia" w:cs="Times New Roman"/>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w:t>
      </w:r>
      <w:proofErr w:type="gramStart"/>
      <w:r w:rsidRPr="00722B2C">
        <w:rPr>
          <w:rFonts w:ascii="Georgia" w:eastAsia="Times New Roman" w:hAnsi="Georgia" w:cs="Times New Roman"/>
        </w:rPr>
        <w:t>)</w:t>
      </w:r>
      <w:proofErr w:type="gramEnd"/>
      <w:del w:id="1899" w:author="wla" w:date="2017-01-11T10:53:00Z">
        <w:r w:rsidRPr="00722B2C" w:rsidDel="00E0177E">
          <w:rPr>
            <w:rFonts w:ascii="Georgia" w:eastAsia="Times New Roman" w:hAnsi="Georgia" w:cs="Times New Roman"/>
          </w:rPr>
          <w:delText>.</w:delText>
        </w:r>
      </w:del>
      <w:del w:id="1900" w:author="Brian Devine" w:date="2016-11-01T16:44:00Z">
        <w:r w:rsidRPr="00722B2C" w:rsidDel="009509F0">
          <w:rPr>
            <w:rFonts w:ascii="Georgia" w:eastAsia="Times New Roman" w:hAnsi="Georgia" w:cs="Times New Roman"/>
          </w:rPr>
          <w:delText xml:space="preserve"> All of the above rules pertaining to investigatory subpoenas apply to license applicants. Failure of an applicant to comply with a duly issued investigatory subpoena shall be grounds for denial of a license</w:delText>
        </w:r>
      </w:del>
      <w:ins w:id="1901" w:author="Brian Devine" w:date="2016-11-01T16:44:00Z">
        <w:r w:rsidR="009509F0">
          <w:rPr>
            <w:rFonts w:ascii="Georgia" w:eastAsia="Times New Roman" w:hAnsi="Georgia" w:cs="Times New Roman"/>
          </w:rPr>
          <w:t>in the manner determined by the Commissioner</w:t>
        </w:r>
      </w:ins>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(9) </w:t>
      </w:r>
      <w:r w:rsidRPr="00722B2C">
        <w:rPr>
          <w:rFonts w:ascii="Georgia" w:eastAsia="Times New Roman" w:hAnsi="Georgia" w:cs="Times New Roman"/>
          <w:b/>
          <w:bCs/>
        </w:rPr>
        <w:t>General Provisions for Employment</w:t>
      </w:r>
      <w:r w:rsidRPr="00722B2C">
        <w:rPr>
          <w:rFonts w:ascii="Georgia" w:eastAsia="Times New Roman" w:hAnsi="Georgia" w:cs="Times New Roman"/>
        </w:rPr>
        <w: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(a) </w:t>
      </w:r>
      <w:r w:rsidRPr="00722B2C">
        <w:rPr>
          <w:rFonts w:ascii="Georgia" w:eastAsia="Times New Roman" w:hAnsi="Georgia" w:cs="Times New Roman"/>
          <w:b/>
          <w:bCs/>
        </w:rPr>
        <w:t>Legal Employment</w:t>
      </w:r>
      <w:r w:rsidRPr="00722B2C">
        <w:rPr>
          <w:rFonts w:ascii="Georgia" w:eastAsia="Times New Roman" w:hAnsi="Georgia" w:cs="Times New Roman"/>
        </w:rPr>
        <w:t xml:space="preserve">. To be eligible for employment by a school district in any position </w:t>
      </w:r>
      <w:r w:rsidRPr="0057087F">
        <w:rPr>
          <w:rFonts w:ascii="Georgia" w:eastAsia="Times New Roman" w:hAnsi="Georgia" w:cs="Times New Roman"/>
        </w:rPr>
        <w:t xml:space="preserve">covered by </w:t>
      </w:r>
      <w:ins w:id="1902" w:author="wla" w:date="2017-01-10T13:59:00Z">
        <w:r w:rsidR="00A33879">
          <w:rPr>
            <w:rFonts w:ascii="Georgia" w:eastAsia="Times New Roman" w:hAnsi="Georgia" w:cs="Times New Roman"/>
          </w:rPr>
          <w:t xml:space="preserve">a license issued under </w:t>
        </w:r>
      </w:ins>
      <w:r w:rsidR="00A33879">
        <w:rPr>
          <w:rFonts w:ascii="Georgia" w:eastAsia="Times New Roman" w:hAnsi="Georgia" w:cs="Times New Roman"/>
        </w:rPr>
        <w:t>603 CMR 7.00, a person must have been granted a license by</w:t>
      </w:r>
      <w:r w:rsidRPr="00722B2C">
        <w:rPr>
          <w:rFonts w:ascii="Georgia" w:eastAsia="Times New Roman" w:hAnsi="Georgia" w:cs="Times New Roman"/>
        </w:rPr>
        <w:t xml:space="preserve"> the Commissioner that is appropriate for the role. A person holding a license may be employed for a maximum of 20% of his/her time in a role and/or at a level for which s/he does not hold a license.</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(b) </w:t>
      </w:r>
      <w:r w:rsidRPr="00722B2C">
        <w:rPr>
          <w:rFonts w:ascii="Georgia" w:eastAsia="Times New Roman" w:hAnsi="Georgia" w:cs="Times New Roman"/>
          <w:b/>
          <w:bCs/>
        </w:rPr>
        <w:t>Sheltered English Immersion</w:t>
      </w:r>
      <w:r w:rsidRPr="00722B2C">
        <w:rPr>
          <w:rFonts w:ascii="Georgia" w:eastAsia="Times New Roman" w:hAnsi="Georgia" w:cs="Times New Roman"/>
        </w:rPr>
        <w:t>.</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Notwithstanding 603 CMR 7.15(9)(a), starting on July 1, 2016, no core academic teacher shall be assigned to provide sheltered English instruction to an English language learner unless such teacher either holds an SEI Teacher Endorsement, or will earn an SEI Teacher Endorsement within one year from the date of the assignment. </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Notwithstanding 603 CMR 7.15(9</w:t>
      </w:r>
      <w:proofErr w:type="gramStart"/>
      <w:r w:rsidRPr="00722B2C">
        <w:rPr>
          <w:rFonts w:ascii="Georgia" w:eastAsia="Times New Roman" w:hAnsi="Georgia" w:cs="Times New Roman"/>
          <w:sz w:val="23"/>
          <w:szCs w:val="23"/>
        </w:rPr>
        <w:t>)(</w:t>
      </w:r>
      <w:proofErr w:type="gramEnd"/>
      <w:r w:rsidRPr="00722B2C">
        <w:rPr>
          <w:rFonts w:ascii="Georgia" w:eastAsia="Times New Roman" w:hAnsi="Georgia" w:cs="Times New Roman"/>
          <w:sz w:val="23"/>
          <w:szCs w:val="23"/>
        </w:rPr>
        <w:t xml:space="preserve">a), starting on July 1, 2016, no principal, assistant principal, or supervisor/director shall supervise or evaluate a core academic teacher who provides sheltered English instruction to an English language learner unless such principal, assistant principal, or supervisor/director either holds an SEI Teacher or SEI Administrator Endorsement, or will earn such endorsement within one year of the commencement of such supervision or evaluation. </w:t>
      </w:r>
    </w:p>
    <w:p w:rsidR="00722B2C" w:rsidRPr="00722B2C" w:rsidRDefault="00722B2C" w:rsidP="00722B2C">
      <w:pPr>
        <w:numPr>
          <w:ilvl w:val="0"/>
          <w:numId w:val="106"/>
        </w:numPr>
        <w:spacing w:before="100" w:beforeAutospacing="1" w:after="100" w:afterAutospacing="1" w:line="240" w:lineRule="auto"/>
        <w:ind w:left="2520"/>
        <w:rPr>
          <w:rFonts w:ascii="Georgia" w:eastAsia="Times New Roman" w:hAnsi="Georgia" w:cs="Times New Roman"/>
          <w:sz w:val="23"/>
          <w:szCs w:val="23"/>
        </w:rPr>
      </w:pPr>
      <w:r w:rsidRPr="00722B2C">
        <w:rPr>
          <w:rFonts w:ascii="Georgia" w:eastAsia="Times New Roman" w:hAnsi="Georgia" w:cs="Times New Roman"/>
          <w:sz w:val="23"/>
          <w:szCs w:val="23"/>
        </w:rPr>
        <w:t xml:space="preserve">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w:t>
      </w:r>
      <w:r w:rsidRPr="00722B2C">
        <w:rPr>
          <w:rFonts w:ascii="Georgia" w:eastAsia="Times New Roman" w:hAnsi="Georgia" w:cs="Times New Roman"/>
          <w:sz w:val="23"/>
          <w:szCs w:val="23"/>
        </w:rPr>
        <w:lastRenderedPageBreak/>
        <w:t xml:space="preserve">the date designated for his or her cohort to earn an SEI endorsement.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(c) </w:t>
      </w:r>
      <w:r w:rsidRPr="00722B2C">
        <w:rPr>
          <w:rFonts w:ascii="Georgia" w:eastAsia="Times New Roman" w:hAnsi="Georgia" w:cs="Times New Roman"/>
          <w:b/>
          <w:bCs/>
        </w:rPr>
        <w:t>District Requirements</w:t>
      </w:r>
      <w:r w:rsidRPr="00722B2C">
        <w:rPr>
          <w:rFonts w:ascii="Georgia" w:eastAsia="Times New Roman" w:hAnsi="Georgia" w:cs="Times New Roman"/>
        </w:rPr>
        <w:t>. Nothing in 603 CMR 7.00 shall be construed to prevent a school district from prescribing additional qualifications beyond those established in 603 CMR 7.00</w:t>
      </w:r>
    </w:p>
    <w:p w:rsidR="00722B2C" w:rsidRDefault="00722B2C" w:rsidP="00722B2C">
      <w:pPr>
        <w:spacing w:before="100" w:beforeAutospacing="1" w:after="100" w:afterAutospacing="1" w:line="240" w:lineRule="auto"/>
        <w:rPr>
          <w:ins w:id="1903" w:author="Brian Devine" w:date="2016-11-18T16:52:00Z"/>
          <w:rFonts w:ascii="Georgia" w:eastAsia="Times New Roman" w:hAnsi="Georgia" w:cs="Times New Roman"/>
        </w:rPr>
      </w:pPr>
      <w:r w:rsidRPr="00722B2C">
        <w:rPr>
          <w:rFonts w:ascii="Georgia" w:eastAsia="Times New Roman" w:hAnsi="Georgia" w:cs="Times New Roman"/>
        </w:rPr>
        <w:t xml:space="preserve">(d) </w:t>
      </w:r>
      <w:r w:rsidRPr="00722B2C">
        <w:rPr>
          <w:rFonts w:ascii="Georgia" w:eastAsia="Times New Roman" w:hAnsi="Georgia" w:cs="Times New Roman"/>
          <w:b/>
          <w:bCs/>
        </w:rPr>
        <w:t>Pr</w:t>
      </w:r>
      <w:ins w:id="1904" w:author="Brian Devine" w:date="2016-11-07T10:36:00Z">
        <w:r w:rsidR="00E81FF3">
          <w:rPr>
            <w:rFonts w:ascii="Georgia" w:eastAsia="Times New Roman" w:hAnsi="Georgia" w:cs="Times New Roman"/>
            <w:b/>
            <w:bCs/>
          </w:rPr>
          <w:t>ovisional</w:t>
        </w:r>
      </w:ins>
      <w:del w:id="1905" w:author="Brian Devine" w:date="2016-11-07T10:36:00Z">
        <w:r w:rsidRPr="00722B2C" w:rsidDel="00E81FF3">
          <w:rPr>
            <w:rFonts w:ascii="Georgia" w:eastAsia="Times New Roman" w:hAnsi="Georgia" w:cs="Times New Roman"/>
            <w:b/>
            <w:bCs/>
          </w:rPr>
          <w:delText>eliminary</w:delText>
        </w:r>
      </w:del>
      <w:r w:rsidRPr="00722B2C">
        <w:rPr>
          <w:rFonts w:ascii="Georgia" w:eastAsia="Times New Roman" w:hAnsi="Georgia" w:cs="Times New Roman"/>
          <w:b/>
          <w:bCs/>
        </w:rPr>
        <w:t xml:space="preserve"> Licenses</w:t>
      </w:r>
      <w:r w:rsidRPr="00722B2C">
        <w:rPr>
          <w:rFonts w:ascii="Georgia" w:eastAsia="Times New Roman" w:hAnsi="Georgia" w:cs="Times New Roman"/>
        </w:rPr>
        <w:t>. Persons holding Pr</w:t>
      </w:r>
      <w:ins w:id="1906" w:author="Brian Devine" w:date="2016-11-07T10:36:00Z">
        <w:r w:rsidR="00E81FF3">
          <w:rPr>
            <w:rFonts w:ascii="Georgia" w:eastAsia="Times New Roman" w:hAnsi="Georgia" w:cs="Times New Roman"/>
          </w:rPr>
          <w:t>ovisional</w:t>
        </w:r>
      </w:ins>
      <w:del w:id="1907" w:author="Brian Devine" w:date="2016-11-07T10:36:00Z">
        <w:r w:rsidRPr="00722B2C" w:rsidDel="00E81FF3">
          <w:rPr>
            <w:rFonts w:ascii="Georgia" w:eastAsia="Times New Roman" w:hAnsi="Georgia" w:cs="Times New Roman"/>
          </w:rPr>
          <w:delText>eliminary</w:delText>
        </w:r>
      </w:del>
      <w:r w:rsidRPr="00722B2C">
        <w:rPr>
          <w:rFonts w:ascii="Georgia" w:eastAsia="Times New Roman" w:hAnsi="Georgia" w:cs="Times New Roman"/>
        </w:rPr>
        <w:t xml:space="preserve"> licenses are permitted to seek employment in teaching positions requiring licensure in school districts that have an approved program of preparation for the Initial license.</w:t>
      </w:r>
    </w:p>
    <w:p w:rsidR="00B46768" w:rsidRPr="003313AA" w:rsidRDefault="00515875" w:rsidP="0082554E">
      <w:pPr>
        <w:rPr>
          <w:ins w:id="1908" w:author="wla" w:date="2017-02-10T11:39:00Z"/>
          <w:rFonts w:ascii="Georgia" w:hAnsi="Georgia"/>
          <w:color w:val="000000"/>
        </w:rPr>
      </w:pPr>
      <w:ins w:id="1909" w:author="Brian Devine" w:date="2016-11-18T16:52:00Z">
        <w:r w:rsidRPr="003313AA">
          <w:rPr>
            <w:rFonts w:ascii="Georgia" w:hAnsi="Georgia"/>
            <w:color w:val="000000"/>
          </w:rPr>
          <w:t xml:space="preserve">(e) </w:t>
        </w:r>
        <w:r w:rsidRPr="003313AA">
          <w:rPr>
            <w:rFonts w:ascii="Georgia" w:hAnsi="Georgia"/>
            <w:b/>
            <w:color w:val="000000"/>
          </w:rPr>
          <w:t>Conditions for Employment as a Supervisor of Attendance.</w:t>
        </w:r>
        <w:r w:rsidRPr="003313AA">
          <w:rPr>
            <w:rFonts w:ascii="Georgia" w:hAnsi="Georgia"/>
            <w:color w:val="000000"/>
          </w:rPr>
          <w:t xml:space="preserve"> </w:t>
        </w:r>
      </w:ins>
    </w:p>
    <w:p w:rsidR="003313AA" w:rsidRPr="003313AA" w:rsidRDefault="00145A2A">
      <w:pPr>
        <w:ind w:firstLine="720"/>
        <w:rPr>
          <w:ins w:id="1910" w:author="wla" w:date="2017-02-10T11:40:00Z"/>
          <w:rFonts w:ascii="Georgia" w:hAnsi="Georgia"/>
          <w:color w:val="000000"/>
        </w:rPr>
      </w:pPr>
      <w:ins w:id="1911" w:author="wla" w:date="2017-02-10T11:39:00Z">
        <w:r>
          <w:rPr>
            <w:rFonts w:ascii="Georgia" w:hAnsi="Georgia"/>
            <w:color w:val="000000"/>
          </w:rPr>
          <w:t xml:space="preserve">1. </w:t>
        </w:r>
      </w:ins>
      <w:ins w:id="1912" w:author="Brian Devine" w:date="2016-11-18T16:52:00Z">
        <w:r>
          <w:rPr>
            <w:rFonts w:ascii="Georgia" w:hAnsi="Georgia"/>
            <w:color w:val="000000"/>
          </w:rPr>
          <w:t xml:space="preserve">No person shall be eligible for employment by a school committee as a supervisor of attendance unless </w:t>
        </w:r>
      </w:ins>
      <w:ins w:id="1913" w:author="wla" w:date="2017-03-02T14:39:00Z">
        <w:r w:rsidR="003D1580">
          <w:rPr>
            <w:rFonts w:ascii="Georgia" w:hAnsi="Georgia"/>
            <w:color w:val="000000"/>
          </w:rPr>
          <w:t>such person</w:t>
        </w:r>
      </w:ins>
      <w:ins w:id="1914" w:author="wla" w:date="2017-03-02T14:40:00Z">
        <w:r w:rsidR="003D1580">
          <w:rPr>
            <w:rFonts w:ascii="Georgia" w:hAnsi="Georgia"/>
            <w:color w:val="000000"/>
          </w:rPr>
          <w:t xml:space="preserve"> either</w:t>
        </w:r>
      </w:ins>
      <w:ins w:id="1915" w:author="Brian Devine" w:date="2016-11-18T16:52:00Z">
        <w:r>
          <w:rPr>
            <w:rFonts w:ascii="Georgia" w:hAnsi="Georgia"/>
            <w:color w:val="000000"/>
          </w:rPr>
          <w:t xml:space="preserve"> </w:t>
        </w:r>
      </w:ins>
      <w:proofErr w:type="gramStart"/>
      <w:ins w:id="1916" w:author="wla" w:date="2017-03-02T14:38:00Z">
        <w:r w:rsidR="003D1580">
          <w:rPr>
            <w:rFonts w:ascii="Georgia" w:hAnsi="Georgia"/>
            <w:color w:val="000000"/>
          </w:rPr>
          <w:t xml:space="preserve">holds </w:t>
        </w:r>
      </w:ins>
      <w:ins w:id="1917" w:author="wla" w:date="2017-01-10T15:21:00Z">
        <w:r w:rsidRPr="002E720F">
          <w:rPr>
            <w:rFonts w:ascii="Georgia" w:hAnsi="Georgia"/>
            <w:color w:val="000000"/>
          </w:rPr>
          <w:t xml:space="preserve"> </w:t>
        </w:r>
      </w:ins>
      <w:ins w:id="1918" w:author="wla" w:date="2017-01-10T14:04:00Z">
        <w:r w:rsidRPr="002E720F">
          <w:rPr>
            <w:rFonts w:ascii="Georgia" w:hAnsi="Georgia"/>
            <w:color w:val="000000"/>
          </w:rPr>
          <w:t>a</w:t>
        </w:r>
        <w:proofErr w:type="gramEnd"/>
        <w:r w:rsidRPr="002E720F">
          <w:rPr>
            <w:rFonts w:ascii="Georgia" w:hAnsi="Georgia"/>
            <w:color w:val="000000"/>
          </w:rPr>
          <w:t xml:space="preserve"> </w:t>
        </w:r>
      </w:ins>
      <w:ins w:id="1919" w:author="wla" w:date="2017-03-02T12:32:00Z">
        <w:r w:rsidR="002E27F4" w:rsidRPr="002E720F">
          <w:rPr>
            <w:rFonts w:ascii="Georgia" w:hAnsi="Georgia"/>
            <w:color w:val="000000"/>
          </w:rPr>
          <w:t xml:space="preserve">Supervisor of Attendance </w:t>
        </w:r>
      </w:ins>
      <w:ins w:id="1920" w:author="wla" w:date="2017-01-10T14:04:00Z">
        <w:r w:rsidRPr="002E720F">
          <w:rPr>
            <w:rFonts w:ascii="Georgia" w:hAnsi="Georgia"/>
            <w:color w:val="000000"/>
          </w:rPr>
          <w:t xml:space="preserve">certificate </w:t>
        </w:r>
      </w:ins>
      <w:ins w:id="1921" w:author="wla" w:date="2017-03-02T14:38:00Z">
        <w:r w:rsidR="003D1580">
          <w:rPr>
            <w:rFonts w:ascii="Georgia" w:hAnsi="Georgia"/>
            <w:color w:val="000000"/>
          </w:rPr>
          <w:t xml:space="preserve">that was issued </w:t>
        </w:r>
      </w:ins>
      <w:ins w:id="1922" w:author="wla" w:date="2017-03-02T14:36:00Z">
        <w:r w:rsidR="003D1580">
          <w:rPr>
            <w:rFonts w:ascii="Georgia" w:hAnsi="Georgia"/>
            <w:color w:val="000000"/>
          </w:rPr>
          <w:t xml:space="preserve">under 603 CMR 13.00 </w:t>
        </w:r>
      </w:ins>
      <w:ins w:id="1923" w:author="wla" w:date="2017-01-10T15:21:00Z">
        <w:r w:rsidRPr="002E720F">
          <w:rPr>
            <w:rFonts w:ascii="Georgia" w:hAnsi="Georgia"/>
            <w:color w:val="000000"/>
          </w:rPr>
          <w:t xml:space="preserve"> </w:t>
        </w:r>
      </w:ins>
      <w:ins w:id="1924" w:author="wla" w:date="2017-03-02T14:36:00Z">
        <w:r w:rsidR="003D1580">
          <w:rPr>
            <w:rFonts w:ascii="Georgia" w:hAnsi="Georgia"/>
            <w:color w:val="000000"/>
          </w:rPr>
          <w:t xml:space="preserve">prior to </w:t>
        </w:r>
      </w:ins>
      <w:ins w:id="1925" w:author="wla" w:date="2017-03-02T12:32:00Z">
        <w:r w:rsidR="002E27F4" w:rsidRPr="002E720F">
          <w:rPr>
            <w:rFonts w:ascii="Georgia" w:hAnsi="Georgia"/>
            <w:color w:val="000000"/>
          </w:rPr>
          <w:t>June 30, 2017</w:t>
        </w:r>
        <w:r w:rsidR="002E27F4">
          <w:rPr>
            <w:rFonts w:ascii="Georgia" w:hAnsi="Georgia"/>
            <w:color w:val="000000"/>
          </w:rPr>
          <w:t xml:space="preserve"> </w:t>
        </w:r>
      </w:ins>
      <w:ins w:id="1926" w:author="wla" w:date="2017-02-10T11:39:00Z">
        <w:r>
          <w:rPr>
            <w:rFonts w:ascii="Georgia" w:hAnsi="Georgia"/>
            <w:color w:val="000000"/>
          </w:rPr>
          <w:t>or meets the following requirements:</w:t>
        </w:r>
      </w:ins>
      <w:ins w:id="1927" w:author="wla" w:date="2017-02-10T11:40:00Z">
        <w:r>
          <w:rPr>
            <w:rFonts w:ascii="Georgia" w:hAnsi="Georgia"/>
          </w:rPr>
          <w:t xml:space="preserve"> </w:t>
        </w:r>
      </w:ins>
    </w:p>
    <w:p w:rsidR="00B46768" w:rsidRPr="003313AA" w:rsidRDefault="00515875" w:rsidP="00B46768">
      <w:pPr>
        <w:ind w:left="1440"/>
        <w:rPr>
          <w:ins w:id="1928" w:author="wla" w:date="2017-02-10T11:40:00Z"/>
          <w:rFonts w:ascii="Georgia" w:hAnsi="Georgia"/>
        </w:rPr>
      </w:pPr>
      <w:proofErr w:type="gramStart"/>
      <w:ins w:id="1929" w:author="wla" w:date="2017-02-10T12:09:00Z">
        <w:r w:rsidRPr="003313AA">
          <w:rPr>
            <w:rFonts w:ascii="Georgia" w:hAnsi="Georgia"/>
          </w:rPr>
          <w:t xml:space="preserve">a. </w:t>
        </w:r>
      </w:ins>
      <w:ins w:id="1930" w:author="wla" w:date="2017-02-10T11:40:00Z">
        <w:r w:rsidRPr="003313AA">
          <w:rPr>
            <w:rFonts w:ascii="Georgia" w:hAnsi="Georgia"/>
          </w:rPr>
          <w:t xml:space="preserve"> Demonstration</w:t>
        </w:r>
        <w:proofErr w:type="gramEnd"/>
        <w:r w:rsidRPr="003313AA">
          <w:rPr>
            <w:rFonts w:ascii="Georgia" w:hAnsi="Georgia"/>
          </w:rPr>
          <w:t xml:space="preserve"> of knowledge of the laws concerning school attendance and of services available to children with attendan</w:t>
        </w:r>
        <w:r w:rsidR="00145A2A">
          <w:rPr>
            <w:rFonts w:ascii="Georgia" w:hAnsi="Georgia"/>
          </w:rPr>
          <w:t>ce problems.</w:t>
        </w:r>
      </w:ins>
    </w:p>
    <w:p w:rsidR="00B46768" w:rsidRPr="003313AA" w:rsidRDefault="00145A2A" w:rsidP="00B46768">
      <w:pPr>
        <w:ind w:left="720" w:firstLine="720"/>
        <w:rPr>
          <w:ins w:id="1931" w:author="wla" w:date="2017-02-10T11:40:00Z"/>
          <w:rFonts w:ascii="Georgia" w:hAnsi="Georgia"/>
        </w:rPr>
      </w:pPr>
      <w:proofErr w:type="gramStart"/>
      <w:ins w:id="1932" w:author="wla" w:date="2017-02-10T12:09:00Z">
        <w:r>
          <w:rPr>
            <w:rFonts w:ascii="Georgia" w:hAnsi="Georgia"/>
          </w:rPr>
          <w:t xml:space="preserve">b. </w:t>
        </w:r>
      </w:ins>
      <w:ins w:id="1933" w:author="wla" w:date="2017-02-10T11:40:00Z">
        <w:r>
          <w:rPr>
            <w:rFonts w:ascii="Georgia" w:hAnsi="Georgia"/>
          </w:rPr>
          <w:t xml:space="preserve"> Possession</w:t>
        </w:r>
        <w:proofErr w:type="gramEnd"/>
        <w:r>
          <w:rPr>
            <w:rFonts w:ascii="Georgia" w:hAnsi="Georgia"/>
          </w:rPr>
          <w:t xml:space="preserve"> of one of the following:</w:t>
        </w:r>
      </w:ins>
    </w:p>
    <w:p w:rsidR="00B46768" w:rsidRPr="003313AA" w:rsidRDefault="00145A2A" w:rsidP="00D54009">
      <w:pPr>
        <w:pStyle w:val="ListParagraph"/>
        <w:numPr>
          <w:ilvl w:val="2"/>
          <w:numId w:val="98"/>
        </w:numPr>
        <w:rPr>
          <w:ins w:id="1934" w:author="wla" w:date="2017-02-10T11:40:00Z"/>
          <w:rFonts w:ascii="Georgia" w:hAnsi="Georgia"/>
        </w:rPr>
      </w:pPr>
      <w:ins w:id="1935" w:author="wla" w:date="2017-02-10T11:40:00Z">
        <w:r>
          <w:rPr>
            <w:rFonts w:ascii="Georgia" w:hAnsi="Georgia"/>
          </w:rPr>
          <w:t>Two years of experience working as a parole, probation or law enforcement official whose major responsibilities have been working with juveniles and/or in home investigations.</w:t>
        </w:r>
      </w:ins>
    </w:p>
    <w:p w:rsidR="00B46768" w:rsidRPr="003313AA" w:rsidRDefault="00B46768" w:rsidP="00B46768">
      <w:pPr>
        <w:pStyle w:val="ListParagraph"/>
        <w:ind w:left="1080"/>
        <w:rPr>
          <w:ins w:id="1936" w:author="wla" w:date="2017-02-10T11:40:00Z"/>
          <w:rFonts w:ascii="Georgia" w:hAnsi="Georgia"/>
        </w:rPr>
      </w:pPr>
    </w:p>
    <w:p w:rsidR="00B46768" w:rsidRPr="003313AA" w:rsidRDefault="00145A2A" w:rsidP="00D54009">
      <w:pPr>
        <w:pStyle w:val="ListParagraph"/>
        <w:numPr>
          <w:ilvl w:val="2"/>
          <w:numId w:val="98"/>
        </w:numPr>
        <w:rPr>
          <w:ins w:id="1937" w:author="wla" w:date="2017-02-10T11:40:00Z"/>
          <w:rFonts w:ascii="Georgia" w:hAnsi="Georgia"/>
        </w:rPr>
      </w:pPr>
      <w:ins w:id="1938" w:author="wla" w:date="2017-02-10T11:40:00Z">
        <w:r>
          <w:rPr>
            <w:rFonts w:ascii="Georgia" w:hAnsi="Georgia"/>
          </w:rPr>
          <w:t>A minimum of eighteen graduate credits in psychology, guidance and/or social work at an accredited college.</w:t>
        </w:r>
      </w:ins>
    </w:p>
    <w:p w:rsidR="00B46768" w:rsidRPr="003313AA" w:rsidRDefault="00B46768" w:rsidP="00B46768">
      <w:pPr>
        <w:pStyle w:val="ListParagraph"/>
        <w:ind w:left="1080"/>
        <w:rPr>
          <w:ins w:id="1939" w:author="wla" w:date="2017-02-10T11:40:00Z"/>
          <w:rFonts w:ascii="Georgia" w:hAnsi="Georgia"/>
        </w:rPr>
      </w:pPr>
    </w:p>
    <w:p w:rsidR="00B46768" w:rsidRPr="003313AA" w:rsidRDefault="00145A2A" w:rsidP="00D54009">
      <w:pPr>
        <w:pStyle w:val="ListParagraph"/>
        <w:numPr>
          <w:ilvl w:val="2"/>
          <w:numId w:val="98"/>
        </w:numPr>
        <w:rPr>
          <w:ins w:id="1940" w:author="wla" w:date="2017-02-10T11:40:00Z"/>
          <w:rFonts w:ascii="Georgia" w:hAnsi="Georgia"/>
        </w:rPr>
      </w:pPr>
      <w:ins w:id="1941" w:author="wla" w:date="2017-02-10T11:40:00Z">
        <w:r>
          <w:rPr>
            <w:rFonts w:ascii="Georgia" w:hAnsi="Georgia"/>
          </w:rPr>
          <w:t xml:space="preserve">An Initial or Professional Massachusetts license as a School Counselor, School Psychologist, School Social Worker/School Adjustment Counselor. </w:t>
        </w:r>
      </w:ins>
    </w:p>
    <w:p w:rsidR="00B46768" w:rsidRPr="003313AA" w:rsidRDefault="00B46768" w:rsidP="00B46768">
      <w:pPr>
        <w:pStyle w:val="ListParagraph"/>
        <w:rPr>
          <w:ins w:id="1942" w:author="wla" w:date="2017-02-10T11:40:00Z"/>
          <w:rFonts w:ascii="Georgia" w:hAnsi="Georgia"/>
        </w:rPr>
      </w:pPr>
    </w:p>
    <w:p w:rsidR="00B46768" w:rsidRPr="003313AA" w:rsidRDefault="00145A2A" w:rsidP="00D54009">
      <w:pPr>
        <w:pStyle w:val="ListParagraph"/>
        <w:numPr>
          <w:ilvl w:val="2"/>
          <w:numId w:val="98"/>
        </w:numPr>
        <w:rPr>
          <w:ins w:id="1943" w:author="wla" w:date="2017-02-10T11:40:00Z"/>
          <w:rFonts w:ascii="Georgia" w:hAnsi="Georgia"/>
        </w:rPr>
      </w:pPr>
      <w:ins w:id="1944" w:author="wla" w:date="2017-02-10T11:40:00Z">
        <w:r>
          <w:rPr>
            <w:rFonts w:ascii="Georgia" w:hAnsi="Georgia"/>
          </w:rPr>
          <w:t>An Initial or Professional Massachusetts administrator license with at least one course in psychology, guidance and/or social work at an accredited college.</w:t>
        </w:r>
      </w:ins>
    </w:p>
    <w:p w:rsidR="00B46768" w:rsidRPr="003313AA" w:rsidRDefault="00B46768" w:rsidP="00B46768">
      <w:pPr>
        <w:pStyle w:val="ListParagraph"/>
        <w:rPr>
          <w:ins w:id="1945" w:author="wla" w:date="2017-02-10T11:40:00Z"/>
          <w:rFonts w:ascii="Georgia" w:hAnsi="Georgia"/>
        </w:rPr>
      </w:pPr>
    </w:p>
    <w:p w:rsidR="00B46768" w:rsidRPr="003313AA" w:rsidRDefault="00145A2A" w:rsidP="00D54009">
      <w:pPr>
        <w:pStyle w:val="ListParagraph"/>
        <w:numPr>
          <w:ilvl w:val="2"/>
          <w:numId w:val="98"/>
        </w:numPr>
        <w:rPr>
          <w:ins w:id="1946" w:author="wla" w:date="2017-02-10T11:40:00Z"/>
          <w:rFonts w:ascii="Georgia" w:hAnsi="Georgia"/>
          <w:i/>
        </w:rPr>
      </w:pPr>
      <w:ins w:id="1947" w:author="wla" w:date="2017-02-10T11:40:00Z">
        <w:r>
          <w:rPr>
            <w:rFonts w:ascii="Georgia" w:hAnsi="Georgia"/>
          </w:rPr>
          <w:t>A combination of experience working with school-age children in a school setting or a non-school setting deemed acceptable by the Department and education in psychology, guidance and/or social work at an accredited college.</w:t>
        </w:r>
      </w:ins>
    </w:p>
    <w:p w:rsidR="00B46768" w:rsidRPr="003313AA" w:rsidRDefault="00B46768" w:rsidP="00B46768">
      <w:pPr>
        <w:pStyle w:val="ListParagraph"/>
        <w:rPr>
          <w:ins w:id="1948" w:author="wla" w:date="2017-02-10T11:40:00Z"/>
          <w:rFonts w:ascii="Georgia" w:hAnsi="Georgia"/>
          <w:i/>
        </w:rPr>
      </w:pPr>
    </w:p>
    <w:p w:rsidR="0082554E" w:rsidRPr="00D54009" w:rsidRDefault="00145A2A" w:rsidP="00D54009">
      <w:pPr>
        <w:ind w:left="360"/>
        <w:rPr>
          <w:ins w:id="1949" w:author="Brian Devine" w:date="2016-11-18T16:52:00Z"/>
          <w:color w:val="000000"/>
        </w:rPr>
      </w:pPr>
      <w:ins w:id="1950" w:author="wla" w:date="2017-02-10T12:10:00Z">
        <w:r>
          <w:rPr>
            <w:rFonts w:ascii="Georgia" w:hAnsi="Georgia"/>
            <w:color w:val="000000"/>
          </w:rPr>
          <w:t>2</w:t>
        </w:r>
      </w:ins>
      <w:ins w:id="1951" w:author="Brian Devine" w:date="2016-11-18T16:52:00Z">
        <w:r>
          <w:rPr>
            <w:rFonts w:ascii="Georgia" w:hAnsi="Georgia"/>
            <w:color w:val="000000"/>
          </w:rPr>
          <w:t xml:space="preserve">. 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granted exemption. Exemptions under this </w:t>
        </w:r>
        <w:r>
          <w:rPr>
            <w:rFonts w:ascii="Georgia" w:hAnsi="Georgia"/>
            <w:color w:val="000000"/>
          </w:rPr>
          <w:lastRenderedPageBreak/>
          <w:t xml:space="preserve">paragraph may not be granted by the </w:t>
        </w:r>
      </w:ins>
      <w:ins w:id="1952" w:author="wla" w:date="2017-01-10T14:46:00Z">
        <w:r>
          <w:rPr>
            <w:rFonts w:ascii="Georgia" w:hAnsi="Georgia"/>
            <w:color w:val="000000"/>
          </w:rPr>
          <w:t xml:space="preserve">Department </w:t>
        </w:r>
      </w:ins>
      <w:ins w:id="1953" w:author="Brian Devine" w:date="2016-11-18T16:52:00Z">
        <w:r>
          <w:rPr>
            <w:rFonts w:ascii="Georgia" w:hAnsi="Georgia"/>
            <w:color w:val="000000"/>
          </w:rPr>
          <w:t>for any person for more than three consecutive years.</w:t>
        </w:r>
      </w:ins>
    </w:p>
    <w:p w:rsidR="0082554E" w:rsidRPr="00722B2C" w:rsidDel="0082554E" w:rsidRDefault="0082554E" w:rsidP="00722B2C">
      <w:pPr>
        <w:spacing w:before="100" w:beforeAutospacing="1" w:after="100" w:afterAutospacing="1" w:line="240" w:lineRule="auto"/>
        <w:rPr>
          <w:del w:id="1954" w:author="Brian Devine" w:date="2016-11-18T16:54:00Z"/>
          <w:rFonts w:ascii="Georgia" w:eastAsia="Times New Roman" w:hAnsi="Georgia" w:cs="Times New Roman"/>
        </w:rPr>
      </w:pP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(10) </w:t>
      </w:r>
      <w:r w:rsidRPr="00722B2C">
        <w:rPr>
          <w:rFonts w:ascii="Georgia" w:eastAsia="Times New Roman" w:hAnsi="Georgia" w:cs="Times New Roman"/>
          <w:b/>
          <w:bCs/>
        </w:rPr>
        <w:t>Exemptions</w:t>
      </w:r>
      <w:r w:rsidRPr="00722B2C">
        <w:rPr>
          <w:rFonts w:ascii="Georgia" w:eastAsia="Times New Roman" w:hAnsi="Georgia" w:cs="Times New Roman"/>
        </w:rPr>
        <w:t>. The following are exempted from the provisions of G. L. c. 71, § 38G or M. G. L. c. 71A, § 6, which require the possession of an educator license:</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All those exempted by statute or regulation, including but not limited to temporary substitute teachers and exchange teachers</w:t>
      </w:r>
      <w:del w:id="1955" w:author="Brian Devine" w:date="2016-09-29T13:43:00Z">
        <w:r w:rsidRPr="00722B2C" w:rsidDel="00941332">
          <w:rPr>
            <w:rFonts w:ascii="Georgia" w:eastAsia="Times New Roman" w:hAnsi="Georgia" w:cs="Times New Roman"/>
            <w:sz w:val="23"/>
            <w:szCs w:val="23"/>
          </w:rPr>
          <w:delText xml:space="preserve"> and regionally licensed or certified educators</w:delText>
        </w:r>
      </w:del>
      <w:r w:rsidRPr="00722B2C">
        <w:rPr>
          <w:rFonts w:ascii="Georgia" w:eastAsia="Times New Roman" w:hAnsi="Georgia" w:cs="Times New Roman"/>
          <w:sz w:val="23"/>
          <w:szCs w:val="23"/>
        </w:rPr>
        <w:t xml:space="preserve">; </w:t>
      </w:r>
      <w:r w:rsidRPr="00722B2C">
        <w:rPr>
          <w:rFonts w:ascii="Georgia" w:eastAsia="Times New Roman" w:hAnsi="Georgia" w:cs="Times New Roman"/>
          <w:sz w:val="23"/>
          <w:szCs w:val="23"/>
        </w:rPr>
        <w:br/>
        <w:t xml:space="preserve">(b) Any person legally employed as an intern; </w:t>
      </w:r>
      <w:r w:rsidRPr="00722B2C">
        <w:rPr>
          <w:rFonts w:ascii="Georgia" w:eastAsia="Times New Roman" w:hAnsi="Georgia" w:cs="Times New Roman"/>
          <w:sz w:val="23"/>
          <w:szCs w:val="23"/>
        </w:rPr>
        <w:br/>
        <w:t xml:space="preserve">(c) Any trade and vocational instructor, supervisor, </w:t>
      </w:r>
      <w:del w:id="1956" w:author="Brian Devine" w:date="2016-10-03T15:13:00Z">
        <w:r w:rsidRPr="00722B2C" w:rsidDel="00F26A20">
          <w:rPr>
            <w:rFonts w:ascii="Georgia" w:eastAsia="Times New Roman" w:hAnsi="Georgia" w:cs="Times New Roman"/>
            <w:sz w:val="23"/>
            <w:szCs w:val="23"/>
          </w:rPr>
          <w:delText xml:space="preserve">guidance </w:delText>
        </w:r>
      </w:del>
      <w:ins w:id="1957" w:author="Brian Devine" w:date="2016-10-03T15:13:00Z">
        <w:r w:rsidR="00F26A20">
          <w:rPr>
            <w:rFonts w:ascii="Georgia" w:eastAsia="Times New Roman" w:hAnsi="Georgia" w:cs="Times New Roman"/>
            <w:sz w:val="23"/>
            <w:szCs w:val="23"/>
          </w:rPr>
          <w:t xml:space="preserve">school </w:t>
        </w:r>
      </w:ins>
      <w:r w:rsidRPr="00722B2C">
        <w:rPr>
          <w:rFonts w:ascii="Georgia" w:eastAsia="Times New Roman" w:hAnsi="Georgia" w:cs="Times New Roman"/>
          <w:sz w:val="23"/>
          <w:szCs w:val="23"/>
        </w:rPr>
        <w:t xml:space="preserve">counselor or director, or administrator (except school business administrators employed on or after September 1, 1980) in vocational programs approved by the Commissioner under the provisions of M. G. L. c. 74; </w:t>
      </w:r>
      <w:r w:rsidRPr="00722B2C">
        <w:rPr>
          <w:rFonts w:ascii="Georgia" w:eastAsia="Times New Roman" w:hAnsi="Georgia" w:cs="Times New Roman"/>
          <w:sz w:val="23"/>
          <w:szCs w:val="23"/>
        </w:rPr>
        <w:br/>
        <w:t xml:space="preserve">(d) Any trade and vocational school business administrator employed prior to September 1, 1980, as the chief fiscal officer of a school committee responsible for vocational programs. </w:t>
      </w:r>
      <w:r w:rsidRPr="00722B2C">
        <w:rPr>
          <w:rFonts w:ascii="Georgia" w:eastAsia="Times New Roman" w:hAnsi="Georgia" w:cs="Times New Roman"/>
          <w:sz w:val="23"/>
          <w:szCs w:val="23"/>
        </w:rPr>
        <w:br/>
        <w:t xml:space="preserve">(e) Any school nurse employed by a school district on or before June 18, 1993. </w:t>
      </w:r>
      <w:r w:rsidRPr="00722B2C">
        <w:rPr>
          <w:rFonts w:ascii="Georgia" w:eastAsia="Times New Roman" w:hAnsi="Georgia" w:cs="Times New Roman"/>
          <w:sz w:val="23"/>
          <w:szCs w:val="23"/>
        </w:rPr>
        <w:br/>
        <w:t xml:space="preserve">(f) Any school librarian employed by a school district prior to May 2, 1960. </w:t>
      </w:r>
      <w:r w:rsidRPr="00722B2C">
        <w:rPr>
          <w:rFonts w:ascii="Georgia" w:eastAsia="Times New Roman" w:hAnsi="Georgia" w:cs="Times New Roman"/>
          <w:sz w:val="23"/>
          <w:szCs w:val="23"/>
        </w:rPr>
        <w:br/>
        <w:t xml:space="preserve">(g) Any teacher employed by a school district to teach young children with disabilities prior to May 11, 1978.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(11) </w:t>
      </w:r>
      <w:r w:rsidRPr="00722B2C">
        <w:rPr>
          <w:rFonts w:ascii="Georgia" w:eastAsia="Times New Roman" w:hAnsi="Georgia" w:cs="Times New Roman"/>
          <w:b/>
          <w:bCs/>
        </w:rPr>
        <w:t>Role</w:t>
      </w:r>
      <w:r w:rsidRPr="00722B2C">
        <w:rPr>
          <w:rFonts w:ascii="Georgia" w:eastAsia="Times New Roman" w:hAnsi="Georgia" w:cs="Times New Roman"/>
        </w:rPr>
        <w:t xml:space="preserve">.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(12) </w:t>
      </w:r>
      <w:r w:rsidRPr="00722B2C">
        <w:rPr>
          <w:rFonts w:ascii="Georgia" w:eastAsia="Times New Roman" w:hAnsi="Georgia" w:cs="Times New Roman"/>
          <w:b/>
          <w:bCs/>
        </w:rPr>
        <w:t>Public Record</w:t>
      </w:r>
      <w:r w:rsidRPr="00722B2C">
        <w:rPr>
          <w:rFonts w:ascii="Georgia" w:eastAsia="Times New Roman" w:hAnsi="Georgia" w:cs="Times New Roman"/>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(13) </w:t>
      </w:r>
      <w:r w:rsidRPr="00722B2C">
        <w:rPr>
          <w:rFonts w:ascii="Georgia" w:eastAsia="Times New Roman" w:hAnsi="Georgia" w:cs="Times New Roman"/>
          <w:b/>
          <w:bCs/>
        </w:rPr>
        <w:t>Hardship Waivers and Critical Shortage</w:t>
      </w:r>
      <w:r w:rsidRPr="00722B2C">
        <w:rPr>
          <w:rFonts w:ascii="Georgia" w:eastAsia="Times New Roman" w:hAnsi="Georgia" w:cs="Times New Roman"/>
        </w:rPr>
        <w:t xml:space="preserve">. </w:t>
      </w:r>
    </w:p>
    <w:p w:rsidR="00722B2C" w:rsidRPr="00722B2C" w:rsidRDefault="00722B2C" w:rsidP="00722B2C">
      <w:pPr>
        <w:spacing w:after="0" w:line="240" w:lineRule="auto"/>
        <w:rPr>
          <w:rFonts w:ascii="Georgia" w:eastAsia="Times New Roman" w:hAnsi="Georgia" w:cs="Times New Roman"/>
          <w:sz w:val="23"/>
          <w:szCs w:val="23"/>
        </w:rPr>
      </w:pPr>
      <w:r w:rsidRPr="00722B2C">
        <w:rPr>
          <w:rFonts w:ascii="Georgia" w:eastAsia="Times New Roman" w:hAnsi="Georgia" w:cs="Times New Roman"/>
          <w:sz w:val="23"/>
          <w:szCs w:val="23"/>
        </w:rPr>
        <w:t>(a) 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r w:rsidRPr="00722B2C">
        <w:rPr>
          <w:rFonts w:ascii="Georgia" w:eastAsia="Times New Roman" w:hAnsi="Georgia" w:cs="Times New Roman"/>
          <w:sz w:val="23"/>
          <w:szCs w:val="23"/>
        </w:rPr>
        <w:br/>
        <w:t xml:space="preserve">(b) 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w:t>
      </w:r>
      <w:r w:rsidRPr="00722B2C">
        <w:rPr>
          <w:rFonts w:ascii="Georgia" w:eastAsia="Times New Roman" w:hAnsi="Georgia" w:cs="Times New Roman"/>
          <w:sz w:val="23"/>
          <w:szCs w:val="23"/>
        </w:rPr>
        <w:lastRenderedPageBreak/>
        <w:t xml:space="preserve">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 </w:t>
      </w:r>
      <w:r w:rsidRPr="00722B2C">
        <w:rPr>
          <w:rFonts w:ascii="Georgia" w:eastAsia="Times New Roman" w:hAnsi="Georgia" w:cs="Times New Roman"/>
          <w:sz w:val="23"/>
          <w:szCs w:val="23"/>
        </w:rPr>
        <w:br/>
        <w:t xml:space="preserve">(c) In each instance when, after a good-faith effort, a district is unable to hire a licensed or certified teacher who has not retired under M. G. L. c. 32, the superintendent of the district has discretion to choose whether to seek a waiver, pursuant to 603 CMR 7.14 (13) (a) or to seek a determination of a critical shortage, pursuant to 603 CMR 7.14 (13) (b). </w:t>
      </w:r>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rPr>
        <w:t xml:space="preserve">(14) </w:t>
      </w:r>
      <w:r w:rsidRPr="00722B2C">
        <w:rPr>
          <w:rFonts w:ascii="Georgia" w:eastAsia="Times New Roman" w:hAnsi="Georgia" w:cs="Times New Roman"/>
          <w:b/>
          <w:bCs/>
        </w:rPr>
        <w:t>Implementation</w:t>
      </w:r>
      <w:r w:rsidRPr="00722B2C">
        <w:rPr>
          <w:rFonts w:ascii="Georgia" w:eastAsia="Times New Roman" w:hAnsi="Georgia" w:cs="Times New Roman"/>
        </w:rPr>
        <w:t>.</w:t>
      </w:r>
    </w:p>
    <w:p w:rsidR="00722B2C" w:rsidRDefault="00722B2C" w:rsidP="00722B2C">
      <w:pPr>
        <w:spacing w:after="0" w:line="240" w:lineRule="auto"/>
        <w:rPr>
          <w:ins w:id="1958" w:author="Brian Devine" w:date="2016-09-29T13:29:00Z"/>
          <w:rFonts w:ascii="Georgia" w:eastAsia="Times New Roman" w:hAnsi="Georgia" w:cs="Times New Roman"/>
          <w:sz w:val="23"/>
          <w:szCs w:val="23"/>
        </w:rPr>
      </w:pPr>
      <w:r w:rsidRPr="00722B2C">
        <w:rPr>
          <w:rFonts w:ascii="Georgia" w:eastAsia="Times New Roman" w:hAnsi="Georgia" w:cs="Times New Roman"/>
          <w:sz w:val="23"/>
          <w:szCs w:val="23"/>
        </w:rPr>
        <w:t>(a) Between March 7, 2009 and June 30, 2012, candidates for the following pr</w:t>
      </w:r>
      <w:ins w:id="1959" w:author="Brian Devine" w:date="2016-11-07T10:37:00Z">
        <w:r w:rsidR="00E81FF3">
          <w:rPr>
            <w:rFonts w:ascii="Georgia" w:eastAsia="Times New Roman" w:hAnsi="Georgia" w:cs="Times New Roman"/>
            <w:sz w:val="23"/>
            <w:szCs w:val="23"/>
          </w:rPr>
          <w:t>ovisional</w:t>
        </w:r>
      </w:ins>
      <w:del w:id="1960" w:author="Brian Devine" w:date="2016-11-07T10:37: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rsidRPr="00722B2C">
        <w:rPr>
          <w:rFonts w:ascii="Georgia" w:eastAsia="Times New Roman" w:hAnsi="Georgia" w:cs="Times New Roman"/>
          <w:sz w:val="23"/>
          <w:szCs w:val="23"/>
        </w:rPr>
        <w:br/>
        <w:t>(b) Individuals who apply and complete all requirements for licensure as a Teacher of Students with Moderate Disabilities prior to August 31, 2012, may qualify for an initial or pr</w:t>
      </w:r>
      <w:ins w:id="1961" w:author="Brian Devine" w:date="2016-11-07T10:37:00Z">
        <w:r w:rsidR="00E81FF3">
          <w:rPr>
            <w:rFonts w:ascii="Georgia" w:eastAsia="Times New Roman" w:hAnsi="Georgia" w:cs="Times New Roman"/>
            <w:sz w:val="23"/>
            <w:szCs w:val="23"/>
          </w:rPr>
          <w:t>ovisional</w:t>
        </w:r>
      </w:ins>
      <w:del w:id="1962" w:author="Brian Devine" w:date="2016-11-07T10:37: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by meeting the requirements under 603 CMR 7.06 (25) in effect prior to July 1, 2011.</w:t>
      </w:r>
      <w:r w:rsidRPr="00722B2C">
        <w:rPr>
          <w:rFonts w:ascii="Georgia" w:eastAsia="Times New Roman" w:hAnsi="Georgia" w:cs="Times New Roman"/>
          <w:sz w:val="23"/>
          <w:szCs w:val="23"/>
        </w:rPr>
        <w:br/>
        <w:t>(c) Individuals who apply and complete all requirements for licensure as a Teacher of Students with Severe Disabilities prior to August 31, 2012, may qualify for an initial or pr</w:t>
      </w:r>
      <w:ins w:id="1963" w:author="Brian Devine" w:date="2016-11-07T10:37:00Z">
        <w:r w:rsidR="00E81FF3">
          <w:rPr>
            <w:rFonts w:ascii="Georgia" w:eastAsia="Times New Roman" w:hAnsi="Georgia" w:cs="Times New Roman"/>
            <w:sz w:val="23"/>
            <w:szCs w:val="23"/>
          </w:rPr>
          <w:t>ovisional</w:t>
        </w:r>
      </w:ins>
      <w:del w:id="1964" w:author="Brian Devine" w:date="2016-11-07T10:37:00Z">
        <w:r w:rsidRPr="00722B2C" w:rsidDel="00E81FF3">
          <w:rPr>
            <w:rFonts w:ascii="Georgia" w:eastAsia="Times New Roman" w:hAnsi="Georgia" w:cs="Times New Roman"/>
            <w:sz w:val="23"/>
            <w:szCs w:val="23"/>
          </w:rPr>
          <w:delText>eliminary</w:delText>
        </w:r>
      </w:del>
      <w:r w:rsidRPr="00722B2C">
        <w:rPr>
          <w:rFonts w:ascii="Georgia" w:eastAsia="Times New Roman" w:hAnsi="Georgia" w:cs="Times New Roman"/>
          <w:sz w:val="23"/>
          <w:szCs w:val="23"/>
        </w:rPr>
        <w:t xml:space="preserve"> license by meeting the requirements under 603 CMR 7.06 (26) in effect prior to July 1, 2011.</w:t>
      </w:r>
      <w:r w:rsidRPr="00722B2C">
        <w:rPr>
          <w:rFonts w:ascii="Georgia" w:eastAsia="Times New Roman" w:hAnsi="Georgia" w:cs="Times New Roman"/>
          <w:sz w:val="23"/>
          <w:szCs w:val="23"/>
        </w:rPr>
        <w:br/>
        <w:t>(d) Individuals who apply and complete all requirements for Administrator licensure as set forth in 603 CMR 7.09 by December 31, 2013, may qualify for a license by meeting requirements under 603 CMR 7.09 and 7.10 in effect prior to January 1, 2012.</w:t>
      </w:r>
      <w:r w:rsidRPr="00722B2C">
        <w:rPr>
          <w:rFonts w:ascii="Georgia" w:eastAsia="Times New Roman" w:hAnsi="Georgia" w:cs="Times New Roman"/>
          <w:sz w:val="23"/>
          <w:szCs w:val="23"/>
        </w:rPr>
        <w:br/>
        <w:t xml:space="preserve">(e) Individuals who apply and complete all requirements for Initial licensure prior to July 1, 2014, may qualify for that license by meeting the requirements </w:t>
      </w:r>
      <w:proofErr w:type="gramStart"/>
      <w:r w:rsidRPr="00722B2C">
        <w:rPr>
          <w:rFonts w:ascii="Georgia" w:eastAsia="Times New Roman" w:hAnsi="Georgia" w:cs="Times New Roman"/>
          <w:sz w:val="23"/>
          <w:szCs w:val="23"/>
        </w:rPr>
        <w:t>under</w:t>
      </w:r>
      <w:proofErr w:type="gramEnd"/>
      <w:r w:rsidRPr="00722B2C">
        <w:rPr>
          <w:rFonts w:ascii="Georgia" w:eastAsia="Times New Roman" w:hAnsi="Georgia" w:cs="Times New Roman"/>
          <w:sz w:val="23"/>
          <w:szCs w:val="23"/>
        </w:rPr>
        <w:t xml:space="preserve"> 603 CMR 7.00 in effect prior to August 1, 2012.</w:t>
      </w:r>
      <w:r w:rsidRPr="00722B2C">
        <w:rPr>
          <w:rFonts w:ascii="Georgia" w:eastAsia="Times New Roman" w:hAnsi="Georgia" w:cs="Times New Roman"/>
          <w:sz w:val="23"/>
          <w:szCs w:val="23"/>
        </w:rPr>
        <w:br/>
        <w:t xml:space="preserve">(f) Individuals who apply and complete all requirements for Teacher licensure prior to July 1, 2016, may qualify for a license by meeting the requirements </w:t>
      </w:r>
      <w:proofErr w:type="gramStart"/>
      <w:r w:rsidRPr="00722B2C">
        <w:rPr>
          <w:rFonts w:ascii="Georgia" w:eastAsia="Times New Roman" w:hAnsi="Georgia" w:cs="Times New Roman"/>
          <w:sz w:val="23"/>
          <w:szCs w:val="23"/>
        </w:rPr>
        <w:t>under</w:t>
      </w:r>
      <w:proofErr w:type="gramEnd"/>
      <w:r w:rsidRPr="00722B2C">
        <w:rPr>
          <w:rFonts w:ascii="Georgia" w:eastAsia="Times New Roman" w:hAnsi="Georgia" w:cs="Times New Roman"/>
          <w:sz w:val="23"/>
          <w:szCs w:val="23"/>
        </w:rPr>
        <w:t xml:space="preserve"> 603 CMR 7.08 in effect prior to February 1, 2014.</w:t>
      </w:r>
    </w:p>
    <w:p w:rsidR="00E44126" w:rsidRPr="00722B2C" w:rsidRDefault="00667E1C" w:rsidP="00722B2C">
      <w:pPr>
        <w:spacing w:after="0" w:line="240" w:lineRule="auto"/>
        <w:rPr>
          <w:rFonts w:ascii="Georgia" w:eastAsia="Times New Roman" w:hAnsi="Georgia" w:cs="Times New Roman"/>
          <w:sz w:val="23"/>
          <w:szCs w:val="23"/>
        </w:rPr>
      </w:pPr>
      <w:ins w:id="1965" w:author="Brian Devine" w:date="2016-09-29T13:29:00Z">
        <w:r w:rsidRPr="00B11E6A">
          <w:rPr>
            <w:rFonts w:ascii="Georgia" w:eastAsia="Times New Roman" w:hAnsi="Georgia" w:cs="Times New Roman"/>
            <w:sz w:val="23"/>
            <w:szCs w:val="23"/>
          </w:rPr>
          <w:t xml:space="preserve">(g) Individuals </w:t>
        </w:r>
      </w:ins>
      <w:ins w:id="1966" w:author="wla" w:date="2017-01-11T11:05:00Z">
        <w:r w:rsidR="00F75181">
          <w:rPr>
            <w:rFonts w:ascii="Georgia" w:eastAsia="Times New Roman" w:hAnsi="Georgia" w:cs="Times New Roman"/>
            <w:sz w:val="23"/>
            <w:szCs w:val="23"/>
          </w:rPr>
          <w:t>who</w:t>
        </w:r>
      </w:ins>
      <w:ins w:id="1967" w:author="Brian Devine" w:date="2016-09-29T13:29:00Z">
        <w:del w:id="1968" w:author="wla" w:date="2017-01-11T11:05:00Z">
          <w:r w:rsidRPr="00B11E6A" w:rsidDel="00F75181">
            <w:rPr>
              <w:rFonts w:ascii="Georgia" w:eastAsia="Times New Roman" w:hAnsi="Georgia" w:cs="Times New Roman"/>
              <w:sz w:val="23"/>
              <w:szCs w:val="23"/>
            </w:rPr>
            <w:delText>that</w:delText>
          </w:r>
        </w:del>
        <w:r w:rsidRPr="00B11E6A">
          <w:rPr>
            <w:rFonts w:ascii="Georgia" w:eastAsia="Times New Roman" w:hAnsi="Georgia" w:cs="Times New Roman"/>
            <w:sz w:val="23"/>
            <w:szCs w:val="23"/>
          </w:rPr>
          <w:t xml:space="preserve"> obtained pr</w:t>
        </w:r>
      </w:ins>
      <w:ins w:id="1969" w:author="Brian Devine" w:date="2016-11-07T10:37:00Z">
        <w:r w:rsidR="00BB18B6">
          <w:rPr>
            <w:rFonts w:ascii="Georgia" w:eastAsia="Times New Roman" w:hAnsi="Georgia" w:cs="Times New Roman"/>
            <w:sz w:val="23"/>
            <w:szCs w:val="23"/>
          </w:rPr>
          <w:t>ovisional</w:t>
        </w:r>
      </w:ins>
      <w:ins w:id="1970" w:author="Brian Devine" w:date="2016-09-29T13:29:00Z">
        <w:r w:rsidR="00BB18B6">
          <w:rPr>
            <w:rFonts w:ascii="Georgia" w:eastAsia="Times New Roman" w:hAnsi="Georgia" w:cs="Times New Roman"/>
            <w:sz w:val="23"/>
            <w:szCs w:val="23"/>
          </w:rPr>
          <w:t xml:space="preserve"> license</w:t>
        </w:r>
      </w:ins>
      <w:ins w:id="1971" w:author="Brian Devine" w:date="2016-09-29T13:31:00Z">
        <w:r w:rsidR="00BB18B6">
          <w:rPr>
            <w:rFonts w:ascii="Georgia" w:eastAsia="Times New Roman" w:hAnsi="Georgia" w:cs="Times New Roman"/>
            <w:sz w:val="23"/>
            <w:szCs w:val="23"/>
          </w:rPr>
          <w:t>s</w:t>
        </w:r>
      </w:ins>
      <w:ins w:id="1972" w:author="Brian Devine" w:date="2016-09-29T13:29:00Z">
        <w:r w:rsidR="00BB18B6">
          <w:rPr>
            <w:rFonts w:ascii="Georgia" w:eastAsia="Times New Roman" w:hAnsi="Georgia" w:cs="Times New Roman"/>
            <w:sz w:val="23"/>
            <w:szCs w:val="23"/>
          </w:rPr>
          <w:t xml:space="preserve"> prior to </w:t>
        </w:r>
      </w:ins>
      <w:ins w:id="1973" w:author="dzc" w:date="2016-12-07T16:15:00Z">
        <w:r w:rsidR="00BB18B6">
          <w:rPr>
            <w:rFonts w:ascii="Georgia" w:eastAsia="Times New Roman" w:hAnsi="Georgia" w:cs="Times New Roman"/>
            <w:sz w:val="23"/>
            <w:szCs w:val="23"/>
          </w:rPr>
          <w:t xml:space="preserve">June </w:t>
        </w:r>
      </w:ins>
      <w:ins w:id="1974" w:author="dzc" w:date="2016-12-07T16:16:00Z">
        <w:r w:rsidR="00BB18B6">
          <w:rPr>
            <w:rFonts w:ascii="Georgia" w:eastAsia="Times New Roman" w:hAnsi="Georgia" w:cs="Times New Roman"/>
            <w:sz w:val="23"/>
            <w:szCs w:val="23"/>
          </w:rPr>
          <w:t xml:space="preserve">30, </w:t>
        </w:r>
      </w:ins>
      <w:ins w:id="1975" w:author="Brian Devine" w:date="2016-09-29T13:29:00Z">
        <w:r w:rsidR="00BB18B6">
          <w:rPr>
            <w:rFonts w:ascii="Georgia" w:eastAsia="Times New Roman" w:hAnsi="Georgia" w:cs="Times New Roman"/>
            <w:sz w:val="23"/>
            <w:szCs w:val="23"/>
          </w:rPr>
          <w:t>201</w:t>
        </w:r>
      </w:ins>
      <w:ins w:id="1976" w:author="dzc" w:date="2016-12-07T17:13:00Z">
        <w:r w:rsidR="00BB18B6">
          <w:rPr>
            <w:rFonts w:ascii="Georgia" w:eastAsia="Times New Roman" w:hAnsi="Georgia" w:cs="Times New Roman"/>
            <w:sz w:val="23"/>
            <w:szCs w:val="23"/>
          </w:rPr>
          <w:t>9</w:t>
        </w:r>
      </w:ins>
      <w:ins w:id="1977" w:author="Brian Devine" w:date="2016-09-29T13:30:00Z">
        <w:r w:rsidR="00BB18B6">
          <w:rPr>
            <w:rFonts w:ascii="Georgia" w:eastAsia="Times New Roman" w:hAnsi="Georgia" w:cs="Times New Roman"/>
            <w:sz w:val="23"/>
            <w:szCs w:val="23"/>
          </w:rPr>
          <w:t xml:space="preserve"> will have no more than five years of employment</w:t>
        </w:r>
      </w:ins>
      <w:ins w:id="1978" w:author="Brian Devine" w:date="2016-09-29T13:31:00Z">
        <w:r w:rsidR="00BB18B6">
          <w:rPr>
            <w:rFonts w:ascii="Georgia" w:eastAsia="Times New Roman" w:hAnsi="Georgia" w:cs="Times New Roman"/>
            <w:sz w:val="23"/>
            <w:szCs w:val="23"/>
          </w:rPr>
          <w:t xml:space="preserve"> under the pr</w:t>
        </w:r>
      </w:ins>
      <w:ins w:id="1979" w:author="Brian Devine" w:date="2016-11-07T10:38:00Z">
        <w:r w:rsidR="00BB18B6">
          <w:rPr>
            <w:rFonts w:ascii="Georgia" w:eastAsia="Times New Roman" w:hAnsi="Georgia" w:cs="Times New Roman"/>
            <w:sz w:val="23"/>
            <w:szCs w:val="23"/>
          </w:rPr>
          <w:t>ovisional</w:t>
        </w:r>
      </w:ins>
      <w:ins w:id="1980" w:author="Brian Devine" w:date="2016-09-29T13:31:00Z">
        <w:r w:rsidR="00BB18B6">
          <w:rPr>
            <w:rFonts w:ascii="Georgia" w:eastAsia="Times New Roman" w:hAnsi="Georgia" w:cs="Times New Roman"/>
            <w:sz w:val="23"/>
            <w:szCs w:val="23"/>
          </w:rPr>
          <w:t xml:space="preserve"> license as of </w:t>
        </w:r>
      </w:ins>
      <w:ins w:id="1981" w:author="dzc" w:date="2016-12-07T16:17:00Z">
        <w:r w:rsidR="00BB18B6">
          <w:rPr>
            <w:rFonts w:ascii="Georgia" w:eastAsia="Times New Roman" w:hAnsi="Georgia" w:cs="Times New Roman"/>
            <w:sz w:val="23"/>
            <w:szCs w:val="23"/>
          </w:rPr>
          <w:t>July</w:t>
        </w:r>
      </w:ins>
      <w:ins w:id="1982" w:author="Brian Devine" w:date="2016-11-18T11:08:00Z">
        <w:r w:rsidR="00BB18B6">
          <w:rPr>
            <w:rFonts w:ascii="Georgia" w:eastAsia="Times New Roman" w:hAnsi="Georgia" w:cs="Times New Roman"/>
            <w:sz w:val="23"/>
            <w:szCs w:val="23"/>
          </w:rPr>
          <w:t xml:space="preserve"> </w:t>
        </w:r>
      </w:ins>
      <w:ins w:id="1983" w:author="Brian Devine" w:date="2016-09-29T13:31:00Z">
        <w:r w:rsidR="00BB18B6">
          <w:rPr>
            <w:rFonts w:ascii="Georgia" w:eastAsia="Times New Roman" w:hAnsi="Georgia" w:cs="Times New Roman"/>
            <w:sz w:val="23"/>
            <w:szCs w:val="23"/>
          </w:rPr>
          <w:t>1, 201</w:t>
        </w:r>
      </w:ins>
      <w:ins w:id="1984" w:author="dzc" w:date="2016-12-07T17:14:00Z">
        <w:r w:rsidR="00BB18B6">
          <w:rPr>
            <w:rFonts w:ascii="Georgia" w:eastAsia="Times New Roman" w:hAnsi="Georgia" w:cs="Times New Roman"/>
            <w:sz w:val="23"/>
            <w:szCs w:val="23"/>
          </w:rPr>
          <w:t>9</w:t>
        </w:r>
      </w:ins>
      <w:ins w:id="1985" w:author="Brian Devine" w:date="2016-09-29T13:31:00Z">
        <w:r w:rsidR="00BB18B6">
          <w:rPr>
            <w:rFonts w:ascii="Georgia" w:eastAsia="Times New Roman" w:hAnsi="Georgia" w:cs="Times New Roman"/>
            <w:sz w:val="23"/>
            <w:szCs w:val="23"/>
          </w:rPr>
          <w:t>.</w:t>
        </w:r>
        <w:r w:rsidR="00E44126">
          <w:rPr>
            <w:rFonts w:ascii="Georgia" w:eastAsia="Times New Roman" w:hAnsi="Georgia" w:cs="Times New Roman"/>
            <w:sz w:val="23"/>
            <w:szCs w:val="23"/>
          </w:rPr>
          <w:t xml:space="preserve"> </w:t>
        </w:r>
      </w:ins>
      <w:ins w:id="1986" w:author="Brian Devine" w:date="2016-09-29T13:30:00Z">
        <w:r w:rsidR="00E44126">
          <w:rPr>
            <w:rFonts w:ascii="Georgia" w:eastAsia="Times New Roman" w:hAnsi="Georgia" w:cs="Times New Roman"/>
            <w:sz w:val="23"/>
            <w:szCs w:val="23"/>
          </w:rPr>
          <w:t xml:space="preserve"> </w:t>
        </w:r>
      </w:ins>
    </w:p>
    <w:p w:rsidR="00722B2C" w:rsidRPr="00722B2C" w:rsidRDefault="00722B2C" w:rsidP="00722B2C">
      <w:pPr>
        <w:spacing w:before="100" w:beforeAutospacing="1" w:after="100" w:afterAutospacing="1" w:line="240" w:lineRule="auto"/>
        <w:rPr>
          <w:rFonts w:ascii="Georgia" w:eastAsia="Times New Roman" w:hAnsi="Georgia" w:cs="Times New Roman"/>
        </w:rPr>
      </w:pPr>
      <w:r w:rsidRPr="00722B2C">
        <w:rPr>
          <w:rFonts w:ascii="Georgia" w:eastAsia="Times New Roman" w:hAnsi="Georgia" w:cs="Times New Roman"/>
          <w:b/>
          <w:bCs/>
        </w:rPr>
        <w:t>Regulatory Authority</w:t>
      </w:r>
      <w:proofErr w:type="gramStart"/>
      <w:r w:rsidRPr="00722B2C">
        <w:rPr>
          <w:rFonts w:ascii="Georgia" w:eastAsia="Times New Roman" w:hAnsi="Georgia" w:cs="Times New Roman"/>
          <w:b/>
          <w:bCs/>
        </w:rPr>
        <w:t>:</w:t>
      </w:r>
      <w:proofErr w:type="gramEnd"/>
      <w:r w:rsidRPr="00722B2C">
        <w:rPr>
          <w:rFonts w:ascii="Georgia" w:eastAsia="Times New Roman" w:hAnsi="Georgia" w:cs="Times New Roman"/>
        </w:rPr>
        <w:br/>
        <w:t>M.G.L. c. 69, § 1B; c. 69, §§ 1J and 1K, as amended by St. 2010</w:t>
      </w:r>
      <w:ins w:id="1987" w:author="wla" w:date="2017-01-10T15:19:00Z">
        <w:r w:rsidR="0057087F">
          <w:rPr>
            <w:rFonts w:ascii="Georgia" w:eastAsia="Times New Roman" w:hAnsi="Georgia" w:cs="Times New Roman"/>
          </w:rPr>
          <w:t>;</w:t>
        </w:r>
      </w:ins>
      <w:del w:id="1988" w:author="wla" w:date="2017-01-10T15:19:00Z">
        <w:r w:rsidRPr="00722B2C" w:rsidDel="0057087F">
          <w:rPr>
            <w:rFonts w:ascii="Georgia" w:eastAsia="Times New Roman" w:hAnsi="Georgia" w:cs="Times New Roman"/>
          </w:rPr>
          <w:delText>,</w:delText>
        </w:r>
      </w:del>
      <w:r w:rsidRPr="00722B2C">
        <w:rPr>
          <w:rFonts w:ascii="Georgia" w:eastAsia="Times New Roman" w:hAnsi="Georgia" w:cs="Times New Roman"/>
        </w:rPr>
        <w:t xml:space="preserve"> c. 12, § 3; c. 71, §</w:t>
      </w:r>
      <w:ins w:id="1989" w:author="wla" w:date="2017-01-10T15:18:00Z">
        <w:r w:rsidR="0057087F" w:rsidRPr="00722B2C">
          <w:rPr>
            <w:rFonts w:ascii="Georgia" w:eastAsia="Times New Roman" w:hAnsi="Georgia" w:cs="Times New Roman"/>
          </w:rPr>
          <w:t>§</w:t>
        </w:r>
      </w:ins>
      <w:r w:rsidRPr="00722B2C">
        <w:rPr>
          <w:rFonts w:ascii="Georgia" w:eastAsia="Times New Roman" w:hAnsi="Georgia" w:cs="Times New Roman"/>
        </w:rPr>
        <w:t xml:space="preserve"> 38G</w:t>
      </w:r>
      <w:ins w:id="1990" w:author="wla" w:date="2017-01-10T15:18:00Z">
        <w:r w:rsidR="0057087F">
          <w:rPr>
            <w:rFonts w:ascii="Georgia" w:eastAsia="Times New Roman" w:hAnsi="Georgia" w:cs="Times New Roman"/>
          </w:rPr>
          <w:t>, 38G ½</w:t>
        </w:r>
      </w:ins>
      <w:ins w:id="1991" w:author="wla" w:date="2017-01-10T15:19:00Z">
        <w:r w:rsidR="0057087F">
          <w:rPr>
            <w:rFonts w:ascii="Georgia" w:eastAsia="Times New Roman" w:hAnsi="Georgia" w:cs="Times New Roman"/>
          </w:rPr>
          <w:t>;</w:t>
        </w:r>
      </w:ins>
      <w:ins w:id="1992" w:author="wla" w:date="2017-01-10T15:18:00Z">
        <w:r w:rsidR="0057087F">
          <w:rPr>
            <w:rFonts w:ascii="Georgia" w:eastAsia="Times New Roman" w:hAnsi="Georgia" w:cs="Times New Roman"/>
          </w:rPr>
          <w:t xml:space="preserve"> c. </w:t>
        </w:r>
      </w:ins>
      <w:ins w:id="1993" w:author="wla" w:date="2017-01-10T15:19:00Z">
        <w:r w:rsidR="0057087F">
          <w:rPr>
            <w:rFonts w:ascii="Georgia" w:eastAsia="Times New Roman" w:hAnsi="Georgia" w:cs="Times New Roman"/>
          </w:rPr>
          <w:t xml:space="preserve">76, </w:t>
        </w:r>
        <w:r w:rsidR="0057087F" w:rsidRPr="00722B2C">
          <w:rPr>
            <w:rFonts w:ascii="Georgia" w:eastAsia="Times New Roman" w:hAnsi="Georgia" w:cs="Times New Roman"/>
          </w:rPr>
          <w:t>§</w:t>
        </w:r>
        <w:r w:rsidR="0057087F">
          <w:rPr>
            <w:rFonts w:ascii="Georgia" w:eastAsia="Times New Roman" w:hAnsi="Georgia" w:cs="Times New Roman"/>
          </w:rPr>
          <w:t>19</w:t>
        </w:r>
      </w:ins>
      <w:r w:rsidRPr="00722B2C">
        <w:rPr>
          <w:rFonts w:ascii="Georgia" w:eastAsia="Times New Roman" w:hAnsi="Georgia" w:cs="Times New Roman"/>
        </w:rPr>
        <w:t>.</w:t>
      </w:r>
    </w:p>
    <w:p w:rsidR="00AE539A" w:rsidRDefault="00AE539A"/>
    <w:sectPr w:rsidR="00AE539A" w:rsidSect="00AE539A">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55" w:rsidRDefault="00694355" w:rsidP="00B3055B">
      <w:pPr>
        <w:spacing w:after="0" w:line="240" w:lineRule="auto"/>
      </w:pPr>
      <w:r>
        <w:separator/>
      </w:r>
    </w:p>
  </w:endnote>
  <w:endnote w:type="continuationSeparator" w:id="0">
    <w:p w:rsidR="00694355" w:rsidRDefault="00694355" w:rsidP="00B3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55" w:rsidRDefault="00694355" w:rsidP="00B3055B">
      <w:pPr>
        <w:spacing w:after="0" w:line="240" w:lineRule="auto"/>
      </w:pPr>
      <w:r>
        <w:separator/>
      </w:r>
    </w:p>
  </w:footnote>
  <w:footnote w:type="continuationSeparator" w:id="0">
    <w:p w:rsidR="00694355" w:rsidRDefault="00694355" w:rsidP="00B30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80" w:rsidRDefault="003D1580">
    <w:pPr>
      <w:pStyle w:val="Header"/>
    </w:pPr>
    <w:r>
      <w:t>603 CMR 7.00 February</w:t>
    </w:r>
    <w:ins w:id="1994" w:author="wla" w:date="2017-02-28T12:46:00Z">
      <w:r>
        <w:t xml:space="preserve"> </w:t>
      </w:r>
    </w:ins>
    <w:r>
      <w:t>28, 2017 Draft</w:t>
    </w:r>
  </w:p>
  <w:p w:rsidR="003D1580" w:rsidRDefault="003D1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322541C"/>
    <w:multiLevelType w:val="multilevel"/>
    <w:tmpl w:val="216804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75452"/>
    <w:multiLevelType w:val="multilevel"/>
    <w:tmpl w:val="4F4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44D54"/>
    <w:multiLevelType w:val="multilevel"/>
    <w:tmpl w:val="CDB2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63E35"/>
    <w:multiLevelType w:val="multilevel"/>
    <w:tmpl w:val="703E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A24B6"/>
    <w:multiLevelType w:val="multilevel"/>
    <w:tmpl w:val="2E1A1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05461A"/>
    <w:multiLevelType w:val="multilevel"/>
    <w:tmpl w:val="49B65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132B50"/>
    <w:multiLevelType w:val="multilevel"/>
    <w:tmpl w:val="8A1CD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D11FE"/>
    <w:multiLevelType w:val="multilevel"/>
    <w:tmpl w:val="D3D66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34417"/>
    <w:multiLevelType w:val="multilevel"/>
    <w:tmpl w:val="D0CE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F5451F"/>
    <w:multiLevelType w:val="hybridMultilevel"/>
    <w:tmpl w:val="9440F0F6"/>
    <w:lvl w:ilvl="0" w:tplc="B2FA8E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19B0D3D"/>
    <w:multiLevelType w:val="multilevel"/>
    <w:tmpl w:val="3662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D6981"/>
    <w:multiLevelType w:val="multilevel"/>
    <w:tmpl w:val="7C42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DA4AEA"/>
    <w:multiLevelType w:val="multilevel"/>
    <w:tmpl w:val="94D6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161140"/>
    <w:multiLevelType w:val="multilevel"/>
    <w:tmpl w:val="00644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533442"/>
    <w:multiLevelType w:val="multilevel"/>
    <w:tmpl w:val="1826BDB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5C0F14"/>
    <w:multiLevelType w:val="multilevel"/>
    <w:tmpl w:val="5A306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6B63A1"/>
    <w:multiLevelType w:val="multilevel"/>
    <w:tmpl w:val="B5A2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993D32"/>
    <w:multiLevelType w:val="multilevel"/>
    <w:tmpl w:val="B922B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CF6A10"/>
    <w:multiLevelType w:val="multilevel"/>
    <w:tmpl w:val="5F14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5E2E9C"/>
    <w:multiLevelType w:val="multilevel"/>
    <w:tmpl w:val="9B5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9F7463"/>
    <w:multiLevelType w:val="multilevel"/>
    <w:tmpl w:val="8C42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C61D6D"/>
    <w:multiLevelType w:val="multilevel"/>
    <w:tmpl w:val="0978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534B92"/>
    <w:multiLevelType w:val="multilevel"/>
    <w:tmpl w:val="DDC6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8530FA"/>
    <w:multiLevelType w:val="multilevel"/>
    <w:tmpl w:val="490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0662E3"/>
    <w:multiLevelType w:val="multilevel"/>
    <w:tmpl w:val="AED6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C51055"/>
    <w:multiLevelType w:val="multilevel"/>
    <w:tmpl w:val="A2C2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DC02B8"/>
    <w:multiLevelType w:val="multilevel"/>
    <w:tmpl w:val="F7B4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101B1B"/>
    <w:multiLevelType w:val="multilevel"/>
    <w:tmpl w:val="4356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720B3"/>
    <w:multiLevelType w:val="multilevel"/>
    <w:tmpl w:val="6824C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D650C7"/>
    <w:multiLevelType w:val="multilevel"/>
    <w:tmpl w:val="72B88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E467FC"/>
    <w:multiLevelType w:val="multilevel"/>
    <w:tmpl w:val="05E21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2F3A55"/>
    <w:multiLevelType w:val="multilevel"/>
    <w:tmpl w:val="372A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6B7E37"/>
    <w:multiLevelType w:val="multilevel"/>
    <w:tmpl w:val="A230A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71163F"/>
    <w:multiLevelType w:val="multilevel"/>
    <w:tmpl w:val="213C61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DD3DAC"/>
    <w:multiLevelType w:val="multilevel"/>
    <w:tmpl w:val="7B947A0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6">
    <w:nsid w:val="23455320"/>
    <w:multiLevelType w:val="multilevel"/>
    <w:tmpl w:val="6B26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ED626C"/>
    <w:multiLevelType w:val="multilevel"/>
    <w:tmpl w:val="3DB6C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3961C4"/>
    <w:multiLevelType w:val="multilevel"/>
    <w:tmpl w:val="C0DEA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BA1251"/>
    <w:multiLevelType w:val="multilevel"/>
    <w:tmpl w:val="D498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471654"/>
    <w:multiLevelType w:val="multilevel"/>
    <w:tmpl w:val="6EB6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FC23B6"/>
    <w:multiLevelType w:val="multilevel"/>
    <w:tmpl w:val="631CB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111E64"/>
    <w:multiLevelType w:val="multilevel"/>
    <w:tmpl w:val="41D4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DDB687C"/>
    <w:multiLevelType w:val="multilevel"/>
    <w:tmpl w:val="30A8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081130"/>
    <w:multiLevelType w:val="multilevel"/>
    <w:tmpl w:val="4872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401B22"/>
    <w:multiLevelType w:val="hybridMultilevel"/>
    <w:tmpl w:val="47A87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29545AB"/>
    <w:multiLevelType w:val="multilevel"/>
    <w:tmpl w:val="F092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E15563"/>
    <w:multiLevelType w:val="multilevel"/>
    <w:tmpl w:val="0972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5713F7"/>
    <w:multiLevelType w:val="multilevel"/>
    <w:tmpl w:val="04FC711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9">
    <w:nsid w:val="35AB1F4E"/>
    <w:multiLevelType w:val="multilevel"/>
    <w:tmpl w:val="38E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DA3317"/>
    <w:multiLevelType w:val="multilevel"/>
    <w:tmpl w:val="8FFA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77078E8"/>
    <w:multiLevelType w:val="multilevel"/>
    <w:tmpl w:val="627E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86C4443"/>
    <w:multiLevelType w:val="multilevel"/>
    <w:tmpl w:val="EB06D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901210"/>
    <w:multiLevelType w:val="multilevel"/>
    <w:tmpl w:val="21FC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716E5A"/>
    <w:multiLevelType w:val="multilevel"/>
    <w:tmpl w:val="7B7C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D6C1F52"/>
    <w:multiLevelType w:val="multilevel"/>
    <w:tmpl w:val="9B824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836AC3"/>
    <w:multiLevelType w:val="multilevel"/>
    <w:tmpl w:val="F976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ED06022"/>
    <w:multiLevelType w:val="hybridMultilevel"/>
    <w:tmpl w:val="69380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73100A"/>
    <w:multiLevelType w:val="multilevel"/>
    <w:tmpl w:val="19C4D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D006C6"/>
    <w:multiLevelType w:val="multilevel"/>
    <w:tmpl w:val="2286D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208705D"/>
    <w:multiLevelType w:val="multilevel"/>
    <w:tmpl w:val="CBFAE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9C0F23"/>
    <w:multiLevelType w:val="multilevel"/>
    <w:tmpl w:val="91864BF8"/>
    <w:lvl w:ilvl="0">
      <w:start w:val="1"/>
      <w:numFmt w:val="lowerLetter"/>
      <w:lvlText w:val="(%1)"/>
      <w:lvlJc w:val="left"/>
      <w:pPr>
        <w:tabs>
          <w:tab w:val="num" w:pos="720"/>
        </w:tabs>
        <w:ind w:left="720" w:hanging="360"/>
      </w:pPr>
      <w:rPr>
        <w:rFonts w:ascii="Georgia" w:eastAsia="Times New Roman" w:hAnsi="Georgia" w:cs="Times New Roman"/>
      </w:rPr>
    </w:lvl>
    <w:lvl w:ilvl="1">
      <w:start w:val="1"/>
      <w:numFmt w:val="lowerRoman"/>
      <w:lvlText w:val="%2."/>
      <w:lvlJc w:val="left"/>
      <w:pPr>
        <w:tabs>
          <w:tab w:val="num" w:pos="1440"/>
        </w:tabs>
        <w:ind w:left="1440" w:hanging="360"/>
      </w:pPr>
      <w:rPr>
        <w:rFonts w:ascii="Georgia" w:eastAsia="Times New Roman" w:hAnsi="Georgia"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E455AC"/>
    <w:multiLevelType w:val="multilevel"/>
    <w:tmpl w:val="C762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1D4BA5"/>
    <w:multiLevelType w:val="multilevel"/>
    <w:tmpl w:val="8D46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273152"/>
    <w:multiLevelType w:val="hybridMultilevel"/>
    <w:tmpl w:val="B9127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A847337"/>
    <w:multiLevelType w:val="multilevel"/>
    <w:tmpl w:val="A70E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8F17B5"/>
    <w:multiLevelType w:val="multilevel"/>
    <w:tmpl w:val="5BE61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1633D5"/>
    <w:multiLevelType w:val="multilevel"/>
    <w:tmpl w:val="51187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EA5FBE"/>
    <w:multiLevelType w:val="multilevel"/>
    <w:tmpl w:val="7EB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E321132"/>
    <w:multiLevelType w:val="hybridMultilevel"/>
    <w:tmpl w:val="CCB85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5C5DF2"/>
    <w:multiLevelType w:val="multilevel"/>
    <w:tmpl w:val="9C4C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F750A3C"/>
    <w:multiLevelType w:val="multilevel"/>
    <w:tmpl w:val="C232A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B75BF6"/>
    <w:multiLevelType w:val="multilevel"/>
    <w:tmpl w:val="8138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0690CC8"/>
    <w:multiLevelType w:val="multilevel"/>
    <w:tmpl w:val="F382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4812D0"/>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4AF0962"/>
    <w:multiLevelType w:val="multilevel"/>
    <w:tmpl w:val="47AE4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4D943BF"/>
    <w:multiLevelType w:val="multilevel"/>
    <w:tmpl w:val="6BA4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420623"/>
    <w:multiLevelType w:val="multilevel"/>
    <w:tmpl w:val="2450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B20B01"/>
    <w:multiLevelType w:val="multilevel"/>
    <w:tmpl w:val="9E0E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043CCD"/>
    <w:multiLevelType w:val="multilevel"/>
    <w:tmpl w:val="7C0E9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B243F5C"/>
    <w:multiLevelType w:val="multilevel"/>
    <w:tmpl w:val="E3E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CB395A"/>
    <w:multiLevelType w:val="multilevel"/>
    <w:tmpl w:val="CFA8E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C3E02CB"/>
    <w:multiLevelType w:val="multilevel"/>
    <w:tmpl w:val="C6FC3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D3222C1"/>
    <w:multiLevelType w:val="multilevel"/>
    <w:tmpl w:val="180E5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8F6207"/>
    <w:multiLevelType w:val="multilevel"/>
    <w:tmpl w:val="D9447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2CF7BC1"/>
    <w:multiLevelType w:val="multilevel"/>
    <w:tmpl w:val="D2E4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32125BB"/>
    <w:multiLevelType w:val="multilevel"/>
    <w:tmpl w:val="5E74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AE48E4"/>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500002A"/>
    <w:multiLevelType w:val="multilevel"/>
    <w:tmpl w:val="D4B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B06673"/>
    <w:multiLevelType w:val="multilevel"/>
    <w:tmpl w:val="1EF0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62D0ECE"/>
    <w:multiLevelType w:val="multilevel"/>
    <w:tmpl w:val="42D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964558"/>
    <w:multiLevelType w:val="multilevel"/>
    <w:tmpl w:val="1C52F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2260A4"/>
    <w:multiLevelType w:val="multilevel"/>
    <w:tmpl w:val="5D2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A870DD"/>
    <w:multiLevelType w:val="multilevel"/>
    <w:tmpl w:val="1EA2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8BB2B24"/>
    <w:multiLevelType w:val="multilevel"/>
    <w:tmpl w:val="7444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105E4C"/>
    <w:multiLevelType w:val="multilevel"/>
    <w:tmpl w:val="B7B2C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D7205B"/>
    <w:multiLevelType w:val="multilevel"/>
    <w:tmpl w:val="0BB4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9FA6B40"/>
    <w:multiLevelType w:val="multilevel"/>
    <w:tmpl w:val="9906F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FE76AA"/>
    <w:multiLevelType w:val="multilevel"/>
    <w:tmpl w:val="4828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8C265A"/>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D89638A"/>
    <w:multiLevelType w:val="multilevel"/>
    <w:tmpl w:val="CCDA6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F81C02"/>
    <w:multiLevelType w:val="multilevel"/>
    <w:tmpl w:val="566A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0D0321"/>
    <w:multiLevelType w:val="multilevel"/>
    <w:tmpl w:val="4B90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42768C"/>
    <w:multiLevelType w:val="multilevel"/>
    <w:tmpl w:val="6EAA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F596DF4"/>
    <w:multiLevelType w:val="multilevel"/>
    <w:tmpl w:val="0C08C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1C2195"/>
    <w:multiLevelType w:val="multilevel"/>
    <w:tmpl w:val="2930A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0FC49BC"/>
    <w:multiLevelType w:val="multilevel"/>
    <w:tmpl w:val="0778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1036060"/>
    <w:multiLevelType w:val="multilevel"/>
    <w:tmpl w:val="3318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4193EF9"/>
    <w:multiLevelType w:val="multilevel"/>
    <w:tmpl w:val="49FCC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A105B6"/>
    <w:multiLevelType w:val="multilevel"/>
    <w:tmpl w:val="B28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501061F"/>
    <w:multiLevelType w:val="multilevel"/>
    <w:tmpl w:val="1872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6630806"/>
    <w:multiLevelType w:val="multilevel"/>
    <w:tmpl w:val="E78A5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7931872"/>
    <w:multiLevelType w:val="multilevel"/>
    <w:tmpl w:val="1864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81C2445"/>
    <w:multiLevelType w:val="multilevel"/>
    <w:tmpl w:val="5C8E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6F1C60"/>
    <w:multiLevelType w:val="multilevel"/>
    <w:tmpl w:val="8A404B4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87182E"/>
    <w:multiLevelType w:val="multilevel"/>
    <w:tmpl w:val="B0F2B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9E766C9"/>
    <w:multiLevelType w:val="multilevel"/>
    <w:tmpl w:val="0CBE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D422200"/>
    <w:multiLevelType w:val="multilevel"/>
    <w:tmpl w:val="9B5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F621970"/>
    <w:multiLevelType w:val="multilevel"/>
    <w:tmpl w:val="0A4C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19"/>
  </w:num>
  <w:num w:numId="3">
    <w:abstractNumId w:val="76"/>
  </w:num>
  <w:num w:numId="4">
    <w:abstractNumId w:val="115"/>
  </w:num>
  <w:num w:numId="5">
    <w:abstractNumId w:val="15"/>
  </w:num>
  <w:num w:numId="6">
    <w:abstractNumId w:val="1"/>
  </w:num>
  <w:num w:numId="7">
    <w:abstractNumId w:val="63"/>
  </w:num>
  <w:num w:numId="8">
    <w:abstractNumId w:val="46"/>
  </w:num>
  <w:num w:numId="9">
    <w:abstractNumId w:val="28"/>
  </w:num>
  <w:num w:numId="10">
    <w:abstractNumId w:val="58"/>
  </w:num>
  <w:num w:numId="11">
    <w:abstractNumId w:val="103"/>
  </w:num>
  <w:num w:numId="12">
    <w:abstractNumId w:val="48"/>
  </w:num>
  <w:num w:numId="13">
    <w:abstractNumId w:val="50"/>
  </w:num>
  <w:num w:numId="14">
    <w:abstractNumId w:val="20"/>
  </w:num>
  <w:num w:numId="15">
    <w:abstractNumId w:val="82"/>
  </w:num>
  <w:num w:numId="16">
    <w:abstractNumId w:val="18"/>
  </w:num>
  <w:num w:numId="17">
    <w:abstractNumId w:val="5"/>
  </w:num>
  <w:num w:numId="18">
    <w:abstractNumId w:val="60"/>
  </w:num>
  <w:num w:numId="19">
    <w:abstractNumId w:val="90"/>
  </w:num>
  <w:num w:numId="20">
    <w:abstractNumId w:val="2"/>
  </w:num>
  <w:num w:numId="21">
    <w:abstractNumId w:val="43"/>
  </w:num>
  <w:num w:numId="22">
    <w:abstractNumId w:val="17"/>
  </w:num>
  <w:num w:numId="23">
    <w:abstractNumId w:val="71"/>
  </w:num>
  <w:num w:numId="24">
    <w:abstractNumId w:val="92"/>
  </w:num>
  <w:num w:numId="25">
    <w:abstractNumId w:val="53"/>
  </w:num>
  <w:num w:numId="26">
    <w:abstractNumId w:val="93"/>
  </w:num>
  <w:num w:numId="27">
    <w:abstractNumId w:val="40"/>
  </w:num>
  <w:num w:numId="28">
    <w:abstractNumId w:val="112"/>
  </w:num>
  <w:num w:numId="29">
    <w:abstractNumId w:val="22"/>
  </w:num>
  <w:num w:numId="30">
    <w:abstractNumId w:val="44"/>
  </w:num>
  <w:num w:numId="31">
    <w:abstractNumId w:val="104"/>
  </w:num>
  <w:num w:numId="32">
    <w:abstractNumId w:val="47"/>
  </w:num>
  <w:num w:numId="33">
    <w:abstractNumId w:val="23"/>
  </w:num>
  <w:num w:numId="34">
    <w:abstractNumId w:val="68"/>
  </w:num>
  <w:num w:numId="35">
    <w:abstractNumId w:val="9"/>
  </w:num>
  <w:num w:numId="36">
    <w:abstractNumId w:val="107"/>
  </w:num>
  <w:num w:numId="37">
    <w:abstractNumId w:val="26"/>
  </w:num>
  <w:num w:numId="38">
    <w:abstractNumId w:val="31"/>
  </w:num>
  <w:num w:numId="39">
    <w:abstractNumId w:val="30"/>
  </w:num>
  <w:num w:numId="40">
    <w:abstractNumId w:val="110"/>
  </w:num>
  <w:num w:numId="41">
    <w:abstractNumId w:val="80"/>
  </w:num>
  <w:num w:numId="42">
    <w:abstractNumId w:val="105"/>
  </w:num>
  <w:num w:numId="43">
    <w:abstractNumId w:val="13"/>
  </w:num>
  <w:num w:numId="44">
    <w:abstractNumId w:val="113"/>
  </w:num>
  <w:num w:numId="45">
    <w:abstractNumId w:val="32"/>
  </w:num>
  <w:num w:numId="46">
    <w:abstractNumId w:val="35"/>
  </w:num>
  <w:num w:numId="47">
    <w:abstractNumId w:val="51"/>
  </w:num>
  <w:num w:numId="48">
    <w:abstractNumId w:val="14"/>
  </w:num>
  <w:num w:numId="49">
    <w:abstractNumId w:val="81"/>
  </w:num>
  <w:num w:numId="50">
    <w:abstractNumId w:val="41"/>
  </w:num>
  <w:num w:numId="51">
    <w:abstractNumId w:val="83"/>
  </w:num>
  <w:num w:numId="52">
    <w:abstractNumId w:val="8"/>
  </w:num>
  <w:num w:numId="53">
    <w:abstractNumId w:val="59"/>
  </w:num>
  <w:num w:numId="54">
    <w:abstractNumId w:val="37"/>
  </w:num>
  <w:num w:numId="55">
    <w:abstractNumId w:val="7"/>
  </w:num>
  <w:num w:numId="56">
    <w:abstractNumId w:val="118"/>
  </w:num>
  <w:num w:numId="57">
    <w:abstractNumId w:val="75"/>
  </w:num>
  <w:num w:numId="58">
    <w:abstractNumId w:val="111"/>
  </w:num>
  <w:num w:numId="59">
    <w:abstractNumId w:val="96"/>
  </w:num>
  <w:num w:numId="60">
    <w:abstractNumId w:val="97"/>
  </w:num>
  <w:num w:numId="61">
    <w:abstractNumId w:val="27"/>
  </w:num>
  <w:num w:numId="62">
    <w:abstractNumId w:val="73"/>
  </w:num>
  <w:num w:numId="63">
    <w:abstractNumId w:val="21"/>
  </w:num>
  <w:num w:numId="64">
    <w:abstractNumId w:val="36"/>
  </w:num>
  <w:num w:numId="65">
    <w:abstractNumId w:val="108"/>
  </w:num>
  <w:num w:numId="66">
    <w:abstractNumId w:val="72"/>
  </w:num>
  <w:num w:numId="67">
    <w:abstractNumId w:val="29"/>
  </w:num>
  <w:num w:numId="68">
    <w:abstractNumId w:val="3"/>
  </w:num>
  <w:num w:numId="69">
    <w:abstractNumId w:val="38"/>
  </w:num>
  <w:num w:numId="70">
    <w:abstractNumId w:val="70"/>
  </w:num>
  <w:num w:numId="71">
    <w:abstractNumId w:val="6"/>
  </w:num>
  <w:num w:numId="72">
    <w:abstractNumId w:val="86"/>
  </w:num>
  <w:num w:numId="73">
    <w:abstractNumId w:val="95"/>
  </w:num>
  <w:num w:numId="74">
    <w:abstractNumId w:val="116"/>
  </w:num>
  <w:num w:numId="75">
    <w:abstractNumId w:val="66"/>
  </w:num>
  <w:num w:numId="76">
    <w:abstractNumId w:val="67"/>
  </w:num>
  <w:num w:numId="77">
    <w:abstractNumId w:val="39"/>
  </w:num>
  <w:num w:numId="78">
    <w:abstractNumId w:val="84"/>
  </w:num>
  <w:num w:numId="79">
    <w:abstractNumId w:val="102"/>
  </w:num>
  <w:num w:numId="80">
    <w:abstractNumId w:val="52"/>
  </w:num>
  <w:num w:numId="81">
    <w:abstractNumId w:val="34"/>
  </w:num>
  <w:num w:numId="82">
    <w:abstractNumId w:val="100"/>
  </w:num>
  <w:num w:numId="83">
    <w:abstractNumId w:val="4"/>
  </w:num>
  <w:num w:numId="84">
    <w:abstractNumId w:val="114"/>
  </w:num>
  <w:num w:numId="85">
    <w:abstractNumId w:val="56"/>
  </w:num>
  <w:num w:numId="86">
    <w:abstractNumId w:val="78"/>
  </w:num>
  <w:num w:numId="87">
    <w:abstractNumId w:val="109"/>
  </w:num>
  <w:num w:numId="88">
    <w:abstractNumId w:val="24"/>
  </w:num>
  <w:num w:numId="89">
    <w:abstractNumId w:val="106"/>
  </w:num>
  <w:num w:numId="90">
    <w:abstractNumId w:val="11"/>
  </w:num>
  <w:num w:numId="91">
    <w:abstractNumId w:val="54"/>
  </w:num>
  <w:num w:numId="92">
    <w:abstractNumId w:val="89"/>
  </w:num>
  <w:num w:numId="93">
    <w:abstractNumId w:val="85"/>
  </w:num>
  <w:num w:numId="94">
    <w:abstractNumId w:val="25"/>
  </w:num>
  <w:num w:numId="95">
    <w:abstractNumId w:val="77"/>
  </w:num>
  <w:num w:numId="96">
    <w:abstractNumId w:val="91"/>
  </w:num>
  <w:num w:numId="97">
    <w:abstractNumId w:val="16"/>
  </w:num>
  <w:num w:numId="98">
    <w:abstractNumId w:val="55"/>
  </w:num>
  <w:num w:numId="99">
    <w:abstractNumId w:val="94"/>
  </w:num>
  <w:num w:numId="100">
    <w:abstractNumId w:val="88"/>
  </w:num>
  <w:num w:numId="101">
    <w:abstractNumId w:val="79"/>
  </w:num>
  <w:num w:numId="102">
    <w:abstractNumId w:val="49"/>
  </w:num>
  <w:num w:numId="103">
    <w:abstractNumId w:val="98"/>
  </w:num>
  <w:num w:numId="104">
    <w:abstractNumId w:val="42"/>
  </w:num>
  <w:num w:numId="105">
    <w:abstractNumId w:val="12"/>
  </w:num>
  <w:num w:numId="106">
    <w:abstractNumId w:val="65"/>
  </w:num>
  <w:num w:numId="107">
    <w:abstractNumId w:val="69"/>
  </w:num>
  <w:num w:numId="108">
    <w:abstractNumId w:val="117"/>
  </w:num>
  <w:num w:numId="109">
    <w:abstractNumId w:val="57"/>
  </w:num>
  <w:num w:numId="110">
    <w:abstractNumId w:val="64"/>
  </w:num>
  <w:num w:numId="111">
    <w:abstractNumId w:val="45"/>
  </w:num>
  <w:num w:numId="112">
    <w:abstractNumId w:val="10"/>
  </w:num>
  <w:num w:numId="113">
    <w:abstractNumId w:val="74"/>
  </w:num>
  <w:num w:numId="114">
    <w:abstractNumId w:val="87"/>
  </w:num>
  <w:num w:numId="115">
    <w:abstractNumId w:val="99"/>
  </w:num>
  <w:num w:numId="116">
    <w:abstractNumId w:val="61"/>
  </w:num>
  <w:num w:numId="117">
    <w:abstractNumId w:val="33"/>
  </w:num>
  <w:num w:numId="118">
    <w:abstractNumId w:val="62"/>
  </w:num>
  <w:num w:numId="119">
    <w:abstractNumId w:val="0"/>
    <w:lvlOverride w:ilvl="0">
      <w:lvl w:ilvl="0">
        <w:numFmt w:val="bullet"/>
        <w:lvlText w:val=""/>
        <w:legacy w:legacy="1" w:legacySpace="0" w:legacyIndent="360"/>
        <w:lvlJc w:val="left"/>
        <w:rPr>
          <w:rFonts w:ascii="Symbol" w:hAnsi="Symbol" w:hint="default"/>
        </w:rPr>
      </w:lvl>
    </w:lvlOverride>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7170"/>
  </w:hdrShapeDefaults>
  <w:footnotePr>
    <w:footnote w:id="-1"/>
    <w:footnote w:id="0"/>
  </w:footnotePr>
  <w:endnotePr>
    <w:endnote w:id="-1"/>
    <w:endnote w:id="0"/>
  </w:endnotePr>
  <w:compat/>
  <w:rsids>
    <w:rsidRoot w:val="00722B2C"/>
    <w:rsid w:val="00003152"/>
    <w:rsid w:val="0002261C"/>
    <w:rsid w:val="00067A37"/>
    <w:rsid w:val="0007427F"/>
    <w:rsid w:val="00076D5E"/>
    <w:rsid w:val="000808D9"/>
    <w:rsid w:val="000A59C9"/>
    <w:rsid w:val="000B469B"/>
    <w:rsid w:val="000E70F7"/>
    <w:rsid w:val="00101843"/>
    <w:rsid w:val="0011013A"/>
    <w:rsid w:val="001205E4"/>
    <w:rsid w:val="00121486"/>
    <w:rsid w:val="00145A2A"/>
    <w:rsid w:val="00164972"/>
    <w:rsid w:val="001C5013"/>
    <w:rsid w:val="00207238"/>
    <w:rsid w:val="0023133D"/>
    <w:rsid w:val="00283902"/>
    <w:rsid w:val="002B440A"/>
    <w:rsid w:val="002C0CD4"/>
    <w:rsid w:val="002C4961"/>
    <w:rsid w:val="002C7800"/>
    <w:rsid w:val="002D36B3"/>
    <w:rsid w:val="002D711C"/>
    <w:rsid w:val="002D747D"/>
    <w:rsid w:val="002E27F4"/>
    <w:rsid w:val="002E720F"/>
    <w:rsid w:val="002F7FD5"/>
    <w:rsid w:val="0030715C"/>
    <w:rsid w:val="00310A6B"/>
    <w:rsid w:val="003313AA"/>
    <w:rsid w:val="0035087F"/>
    <w:rsid w:val="003879C8"/>
    <w:rsid w:val="003C699E"/>
    <w:rsid w:val="003C7D04"/>
    <w:rsid w:val="003D1580"/>
    <w:rsid w:val="0040212D"/>
    <w:rsid w:val="00402E90"/>
    <w:rsid w:val="004065AC"/>
    <w:rsid w:val="00411D7F"/>
    <w:rsid w:val="004327FA"/>
    <w:rsid w:val="00440588"/>
    <w:rsid w:val="0046073F"/>
    <w:rsid w:val="00470D06"/>
    <w:rsid w:val="00475AB9"/>
    <w:rsid w:val="00491E8B"/>
    <w:rsid w:val="004A3517"/>
    <w:rsid w:val="004E5B54"/>
    <w:rsid w:val="004E687A"/>
    <w:rsid w:val="004F0A8A"/>
    <w:rsid w:val="005147B1"/>
    <w:rsid w:val="00515875"/>
    <w:rsid w:val="00522538"/>
    <w:rsid w:val="005316DA"/>
    <w:rsid w:val="00534DC2"/>
    <w:rsid w:val="0057087F"/>
    <w:rsid w:val="00573688"/>
    <w:rsid w:val="005B0881"/>
    <w:rsid w:val="005B3880"/>
    <w:rsid w:val="005B6B1F"/>
    <w:rsid w:val="005E767B"/>
    <w:rsid w:val="005F373E"/>
    <w:rsid w:val="006066DE"/>
    <w:rsid w:val="00632913"/>
    <w:rsid w:val="00661A4F"/>
    <w:rsid w:val="00663855"/>
    <w:rsid w:val="00667E1C"/>
    <w:rsid w:val="00683AB5"/>
    <w:rsid w:val="00694355"/>
    <w:rsid w:val="006B0585"/>
    <w:rsid w:val="006E7588"/>
    <w:rsid w:val="006F7434"/>
    <w:rsid w:val="007078AF"/>
    <w:rsid w:val="00721F2A"/>
    <w:rsid w:val="007223D1"/>
    <w:rsid w:val="00722B2C"/>
    <w:rsid w:val="00735B8B"/>
    <w:rsid w:val="00736BDD"/>
    <w:rsid w:val="007372AA"/>
    <w:rsid w:val="00741942"/>
    <w:rsid w:val="00744651"/>
    <w:rsid w:val="00745CB7"/>
    <w:rsid w:val="007632FC"/>
    <w:rsid w:val="00787DA6"/>
    <w:rsid w:val="007A52FA"/>
    <w:rsid w:val="007B170C"/>
    <w:rsid w:val="007C10DA"/>
    <w:rsid w:val="007E3F74"/>
    <w:rsid w:val="00802620"/>
    <w:rsid w:val="00804CA8"/>
    <w:rsid w:val="00806B50"/>
    <w:rsid w:val="0082554E"/>
    <w:rsid w:val="008273B3"/>
    <w:rsid w:val="00831774"/>
    <w:rsid w:val="00831975"/>
    <w:rsid w:val="0084362A"/>
    <w:rsid w:val="00844F88"/>
    <w:rsid w:val="00845A97"/>
    <w:rsid w:val="00892150"/>
    <w:rsid w:val="00896839"/>
    <w:rsid w:val="008A2577"/>
    <w:rsid w:val="008F6F1C"/>
    <w:rsid w:val="00901451"/>
    <w:rsid w:val="00907B44"/>
    <w:rsid w:val="00931494"/>
    <w:rsid w:val="00935255"/>
    <w:rsid w:val="00941332"/>
    <w:rsid w:val="009414C3"/>
    <w:rsid w:val="009509F0"/>
    <w:rsid w:val="009568A0"/>
    <w:rsid w:val="00957321"/>
    <w:rsid w:val="00957E67"/>
    <w:rsid w:val="00987AC5"/>
    <w:rsid w:val="00993145"/>
    <w:rsid w:val="009961A8"/>
    <w:rsid w:val="009B2ED3"/>
    <w:rsid w:val="009C1C40"/>
    <w:rsid w:val="009C5209"/>
    <w:rsid w:val="009C53CD"/>
    <w:rsid w:val="009C7B85"/>
    <w:rsid w:val="009D6C6B"/>
    <w:rsid w:val="009E1FDB"/>
    <w:rsid w:val="00A30F1B"/>
    <w:rsid w:val="00A33879"/>
    <w:rsid w:val="00AC6417"/>
    <w:rsid w:val="00AC6D1D"/>
    <w:rsid w:val="00AD34D3"/>
    <w:rsid w:val="00AE2779"/>
    <w:rsid w:val="00AE539A"/>
    <w:rsid w:val="00AF5AB1"/>
    <w:rsid w:val="00B11E6A"/>
    <w:rsid w:val="00B3055B"/>
    <w:rsid w:val="00B46768"/>
    <w:rsid w:val="00B51107"/>
    <w:rsid w:val="00B52095"/>
    <w:rsid w:val="00B55EF8"/>
    <w:rsid w:val="00B62B70"/>
    <w:rsid w:val="00BB18B6"/>
    <w:rsid w:val="00BB613B"/>
    <w:rsid w:val="00BC54D6"/>
    <w:rsid w:val="00BE16FA"/>
    <w:rsid w:val="00BE3896"/>
    <w:rsid w:val="00C04A41"/>
    <w:rsid w:val="00C07B76"/>
    <w:rsid w:val="00C07F09"/>
    <w:rsid w:val="00C20DB5"/>
    <w:rsid w:val="00C25D21"/>
    <w:rsid w:val="00C6191E"/>
    <w:rsid w:val="00C76FB6"/>
    <w:rsid w:val="00C84E20"/>
    <w:rsid w:val="00CB000E"/>
    <w:rsid w:val="00CD23DD"/>
    <w:rsid w:val="00D0798B"/>
    <w:rsid w:val="00D16E8A"/>
    <w:rsid w:val="00D23077"/>
    <w:rsid w:val="00D33CE5"/>
    <w:rsid w:val="00D54009"/>
    <w:rsid w:val="00D74F51"/>
    <w:rsid w:val="00D92797"/>
    <w:rsid w:val="00D97B46"/>
    <w:rsid w:val="00DA186C"/>
    <w:rsid w:val="00DA3265"/>
    <w:rsid w:val="00E0177E"/>
    <w:rsid w:val="00E05598"/>
    <w:rsid w:val="00E10C00"/>
    <w:rsid w:val="00E12841"/>
    <w:rsid w:val="00E16B51"/>
    <w:rsid w:val="00E21C26"/>
    <w:rsid w:val="00E36D40"/>
    <w:rsid w:val="00E44126"/>
    <w:rsid w:val="00E5601A"/>
    <w:rsid w:val="00E5639D"/>
    <w:rsid w:val="00E56524"/>
    <w:rsid w:val="00E81FF3"/>
    <w:rsid w:val="00E82CCB"/>
    <w:rsid w:val="00E86683"/>
    <w:rsid w:val="00E87CD1"/>
    <w:rsid w:val="00E87E5B"/>
    <w:rsid w:val="00EC299F"/>
    <w:rsid w:val="00ED62C5"/>
    <w:rsid w:val="00F13342"/>
    <w:rsid w:val="00F26A20"/>
    <w:rsid w:val="00F52479"/>
    <w:rsid w:val="00F52A21"/>
    <w:rsid w:val="00F72ADD"/>
    <w:rsid w:val="00F75181"/>
    <w:rsid w:val="00FA5B74"/>
    <w:rsid w:val="00FC500B"/>
    <w:rsid w:val="00FD10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1">
    <w:name w:val="heading 1"/>
    <w:basedOn w:val="Normal"/>
    <w:link w:val="Heading1Char"/>
    <w:uiPriority w:val="9"/>
    <w:qFormat/>
    <w:rsid w:val="00722B2C"/>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722B2C"/>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722B2C"/>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paragraph" w:styleId="Heading4">
    <w:name w:val="heading 4"/>
    <w:basedOn w:val="Normal"/>
    <w:link w:val="Heading4Char"/>
    <w:uiPriority w:val="9"/>
    <w:qFormat/>
    <w:rsid w:val="00722B2C"/>
    <w:pPr>
      <w:spacing w:after="100" w:afterAutospacing="1" w:line="240" w:lineRule="auto"/>
      <w:outlineLvl w:val="3"/>
    </w:pPr>
    <w:rPr>
      <w:rFonts w:ascii="Verdana" w:eastAsia="Times New Roman" w:hAnsi="Verdana" w:cs="Times New Roman"/>
      <w:b/>
      <w:bCs/>
      <w:color w:val="000000"/>
      <w:sz w:val="18"/>
      <w:szCs w:val="18"/>
    </w:rPr>
  </w:style>
  <w:style w:type="paragraph" w:styleId="Heading5">
    <w:name w:val="heading 5"/>
    <w:basedOn w:val="Normal"/>
    <w:link w:val="Heading5Char"/>
    <w:uiPriority w:val="9"/>
    <w:qFormat/>
    <w:rsid w:val="00722B2C"/>
    <w:pPr>
      <w:spacing w:before="100" w:beforeAutospacing="1" w:after="100" w:afterAutospacing="1" w:line="240" w:lineRule="auto"/>
      <w:outlineLvl w:val="4"/>
    </w:pPr>
    <w:rPr>
      <w:rFonts w:ascii="Verdana" w:eastAsia="Times New Roman" w:hAnsi="Verdana" w:cs="Times New Roman"/>
      <w:b/>
      <w:bCs/>
      <w:color w:val="000000"/>
      <w:sz w:val="17"/>
      <w:szCs w:val="17"/>
    </w:rPr>
  </w:style>
  <w:style w:type="paragraph" w:styleId="Heading6">
    <w:name w:val="heading 6"/>
    <w:basedOn w:val="Normal"/>
    <w:link w:val="Heading6Char"/>
    <w:uiPriority w:val="9"/>
    <w:qFormat/>
    <w:rsid w:val="00722B2C"/>
    <w:pPr>
      <w:spacing w:before="100" w:beforeAutospacing="1" w:after="100" w:afterAutospacing="1" w:line="240" w:lineRule="auto"/>
      <w:outlineLvl w:val="5"/>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2C"/>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722B2C"/>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722B2C"/>
    <w:rPr>
      <w:rFonts w:ascii="Verdana" w:eastAsia="Times New Roman" w:hAnsi="Verdana" w:cs="Times New Roman"/>
      <w:b/>
      <w:bCs/>
      <w:color w:val="000000"/>
      <w:sz w:val="21"/>
      <w:szCs w:val="21"/>
    </w:rPr>
  </w:style>
  <w:style w:type="character" w:customStyle="1" w:styleId="Heading4Char">
    <w:name w:val="Heading 4 Char"/>
    <w:basedOn w:val="DefaultParagraphFont"/>
    <w:link w:val="Heading4"/>
    <w:uiPriority w:val="9"/>
    <w:rsid w:val="00722B2C"/>
    <w:rPr>
      <w:rFonts w:ascii="Verdana" w:eastAsia="Times New Roman" w:hAnsi="Verdana" w:cs="Times New Roman"/>
      <w:b/>
      <w:bCs/>
      <w:color w:val="000000"/>
      <w:sz w:val="18"/>
      <w:szCs w:val="18"/>
    </w:rPr>
  </w:style>
  <w:style w:type="character" w:customStyle="1" w:styleId="Heading5Char">
    <w:name w:val="Heading 5 Char"/>
    <w:basedOn w:val="DefaultParagraphFont"/>
    <w:link w:val="Heading5"/>
    <w:uiPriority w:val="9"/>
    <w:rsid w:val="00722B2C"/>
    <w:rPr>
      <w:rFonts w:ascii="Verdana" w:eastAsia="Times New Roman" w:hAnsi="Verdana" w:cs="Times New Roman"/>
      <w:b/>
      <w:bCs/>
      <w:color w:val="000000"/>
      <w:sz w:val="17"/>
      <w:szCs w:val="17"/>
    </w:rPr>
  </w:style>
  <w:style w:type="character" w:customStyle="1" w:styleId="Heading6Char">
    <w:name w:val="Heading 6 Char"/>
    <w:basedOn w:val="DefaultParagraphFont"/>
    <w:link w:val="Heading6"/>
    <w:uiPriority w:val="9"/>
    <w:rsid w:val="00722B2C"/>
    <w:rPr>
      <w:rFonts w:ascii="Verdana" w:eastAsia="Times New Roman" w:hAnsi="Verdana" w:cs="Times New Roman"/>
      <w:b/>
      <w:bCs/>
      <w:color w:val="000000"/>
      <w:sz w:val="17"/>
      <w:szCs w:val="17"/>
    </w:rPr>
  </w:style>
  <w:style w:type="character" w:styleId="Hyperlink">
    <w:name w:val="Hyperlink"/>
    <w:basedOn w:val="DefaultParagraphFont"/>
    <w:uiPriority w:val="99"/>
    <w:unhideWhenUsed/>
    <w:rsid w:val="00722B2C"/>
    <w:rPr>
      <w:color w:val="0000FF"/>
      <w:u w:val="single"/>
    </w:rPr>
  </w:style>
  <w:style w:type="paragraph" w:styleId="NormalWeb">
    <w:name w:val="Normal (Web)"/>
    <w:basedOn w:val="Normal"/>
    <w:uiPriority w:val="99"/>
    <w:unhideWhenUsed/>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transparentgraybackground">
    <w:name w:val="transparentgraybackground"/>
    <w:basedOn w:val="Normal"/>
    <w:rsid w:val="00722B2C"/>
    <w:pPr>
      <w:shd w:val="clear" w:color="auto" w:fill="808080"/>
      <w:spacing w:before="100" w:beforeAutospacing="1" w:after="100" w:afterAutospacing="1" w:line="240" w:lineRule="auto"/>
    </w:pPr>
    <w:rPr>
      <w:rFonts w:ascii="Georgia" w:eastAsia="Times New Roman" w:hAnsi="Georgia" w:cs="Times New Roman"/>
      <w:sz w:val="23"/>
      <w:szCs w:val="23"/>
    </w:rPr>
  </w:style>
  <w:style w:type="paragraph" w:customStyle="1" w:styleId="demoarea">
    <w:name w:val="demoarea"/>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demoheading">
    <w:name w:val="demoheading"/>
    <w:basedOn w:val="Normal"/>
    <w:rsid w:val="00722B2C"/>
    <w:pPr>
      <w:spacing w:before="100" w:beforeAutospacing="1" w:after="100" w:afterAutospacing="1" w:line="240" w:lineRule="auto"/>
    </w:pPr>
    <w:rPr>
      <w:rFonts w:ascii="Arial" w:eastAsia="Times New Roman" w:hAnsi="Arial" w:cs="Arial"/>
      <w:b/>
      <w:bCs/>
      <w:color w:val="5377A9"/>
      <w:sz w:val="36"/>
      <w:szCs w:val="36"/>
    </w:rPr>
  </w:style>
  <w:style w:type="paragraph" w:customStyle="1" w:styleId="listsearchextenderprompt">
    <w:name w:val="listsearchextenderprompt"/>
    <w:basedOn w:val="Normal"/>
    <w:rsid w:val="00722B2C"/>
    <w:pPr>
      <w:shd w:val="clear" w:color="auto" w:fill="FFFFFF"/>
      <w:spacing w:before="100" w:beforeAutospacing="1" w:after="100" w:afterAutospacing="1" w:line="240" w:lineRule="auto"/>
    </w:pPr>
    <w:rPr>
      <w:rFonts w:ascii="Georgia" w:eastAsia="Times New Roman" w:hAnsi="Georgia" w:cs="Times New Roman"/>
      <w:i/>
      <w:iCs/>
      <w:color w:val="808080"/>
      <w:sz w:val="23"/>
      <w:szCs w:val="23"/>
    </w:rPr>
  </w:style>
  <w:style w:type="paragraph" w:customStyle="1" w:styleId="autocompletecompletionlistelement">
    <w:name w:val="autocomplete_completionlistelement"/>
    <w:basedOn w:val="Normal"/>
    <w:rsid w:val="00722B2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utocompletehighlightedlistitem">
    <w:name w:val="autocomplete_highlightedlistitem"/>
    <w:basedOn w:val="Normal"/>
    <w:rsid w:val="00722B2C"/>
    <w:pPr>
      <w:shd w:val="clear" w:color="auto" w:fill="FFFF99"/>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utocompletelistitem">
    <w:name w:val="autocomplete_listitem"/>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nimationreferencefield">
    <w:name w:val="animationreferencefield"/>
    <w:basedOn w:val="Normal"/>
    <w:rsid w:val="00722B2C"/>
    <w:pPr>
      <w:spacing w:before="100" w:beforeAutospacing="1" w:after="100" w:afterAutospacing="1" w:line="240" w:lineRule="auto"/>
      <w:jc w:val="right"/>
      <w:textAlignment w:val="top"/>
    </w:pPr>
    <w:rPr>
      <w:rFonts w:ascii="Georgia" w:eastAsia="Times New Roman" w:hAnsi="Georgia" w:cs="Times New Roman"/>
      <w:sz w:val="23"/>
      <w:szCs w:val="23"/>
    </w:rPr>
  </w:style>
  <w:style w:type="paragraph" w:customStyle="1" w:styleId="animationreferencecode">
    <w:name w:val="animationreferencecode"/>
    <w:basedOn w:val="Normal"/>
    <w:rsid w:val="00722B2C"/>
    <w:pPr>
      <w:shd w:val="clear" w:color="auto" w:fill="FFFFFF"/>
      <w:spacing w:before="75" w:after="75" w:line="240" w:lineRule="auto"/>
      <w:textAlignment w:val="top"/>
    </w:pPr>
    <w:rPr>
      <w:rFonts w:ascii="Courier New" w:eastAsia="Times New Roman" w:hAnsi="Courier New" w:cs="Courier New"/>
      <w:b/>
      <w:bCs/>
      <w:color w:val="000000"/>
    </w:rPr>
  </w:style>
  <w:style w:type="paragraph" w:customStyle="1" w:styleId="animationreferenceitems">
    <w:name w:val="animationreferenceitems"/>
    <w:basedOn w:val="Normal"/>
    <w:rsid w:val="00722B2C"/>
    <w:pPr>
      <w:spacing w:before="100" w:beforeAutospacing="1" w:after="100" w:afterAutospacing="1" w:line="240" w:lineRule="auto"/>
      <w:textAlignment w:val="top"/>
    </w:pPr>
    <w:rPr>
      <w:rFonts w:ascii="Georgia" w:eastAsia="Times New Roman" w:hAnsi="Georgia" w:cs="Times New Roman"/>
      <w:sz w:val="23"/>
      <w:szCs w:val="23"/>
    </w:rPr>
  </w:style>
  <w:style w:type="paragraph" w:customStyle="1" w:styleId="animationreferenceitemtable">
    <w:name w:val="animationreferenceitemtable"/>
    <w:basedOn w:val="Normal"/>
    <w:rsid w:val="00722B2C"/>
    <w:pPr>
      <w:spacing w:after="0" w:line="240" w:lineRule="auto"/>
    </w:pPr>
    <w:rPr>
      <w:rFonts w:ascii="Georgia" w:eastAsia="Times New Roman" w:hAnsi="Georgia" w:cs="Times New Roman"/>
      <w:sz w:val="23"/>
      <w:szCs w:val="23"/>
    </w:rPr>
  </w:style>
  <w:style w:type="paragraph" w:customStyle="1" w:styleId="animationreferenceitemrow">
    <w:name w:val="animationreferenceitemrow"/>
    <w:basedOn w:val="Normal"/>
    <w:rsid w:val="00722B2C"/>
    <w:pPr>
      <w:spacing w:after="0" w:line="240" w:lineRule="auto"/>
    </w:pPr>
    <w:rPr>
      <w:rFonts w:ascii="Georgia" w:eastAsia="Times New Roman" w:hAnsi="Georgia" w:cs="Times New Roman"/>
      <w:sz w:val="23"/>
      <w:szCs w:val="23"/>
    </w:rPr>
  </w:style>
  <w:style w:type="paragraph" w:customStyle="1" w:styleId="animationreferenceitem">
    <w:name w:val="animationreferenceitem"/>
    <w:basedOn w:val="Normal"/>
    <w:rsid w:val="00722B2C"/>
    <w:pPr>
      <w:spacing w:after="0" w:line="240" w:lineRule="auto"/>
    </w:pPr>
    <w:rPr>
      <w:rFonts w:ascii="Georgia" w:eastAsia="Times New Roman" w:hAnsi="Georgia" w:cs="Times New Roman"/>
      <w:sz w:val="23"/>
      <w:szCs w:val="23"/>
    </w:rPr>
  </w:style>
  <w:style w:type="paragraph" w:customStyle="1" w:styleId="animationreferenceitemcode">
    <w:name w:val="animationreferenceitemcode"/>
    <w:basedOn w:val="Normal"/>
    <w:rsid w:val="00722B2C"/>
    <w:pPr>
      <w:shd w:val="clear" w:color="auto" w:fill="FFFFFF"/>
      <w:spacing w:before="100" w:beforeAutospacing="1" w:after="100" w:afterAutospacing="1" w:line="240" w:lineRule="auto"/>
    </w:pPr>
    <w:rPr>
      <w:rFonts w:ascii="Courier New" w:eastAsia="Times New Roman" w:hAnsi="Courier New" w:cs="Courier New"/>
      <w:b/>
      <w:bCs/>
      <w:color w:val="000000"/>
    </w:rPr>
  </w:style>
  <w:style w:type="paragraph" w:customStyle="1" w:styleId="watermarked">
    <w:name w:val="watermarked"/>
    <w:basedOn w:val="Normal"/>
    <w:rsid w:val="00722B2C"/>
    <w:pPr>
      <w:shd w:val="clear" w:color="auto" w:fill="F0F8FF"/>
      <w:spacing w:before="100" w:beforeAutospacing="1" w:after="100" w:afterAutospacing="1" w:line="240" w:lineRule="auto"/>
    </w:pPr>
    <w:rPr>
      <w:rFonts w:ascii="Georgia" w:eastAsia="Times New Roman" w:hAnsi="Georgia" w:cs="Times New Roman"/>
      <w:color w:val="808080"/>
      <w:sz w:val="14"/>
      <w:szCs w:val="14"/>
    </w:rPr>
  </w:style>
  <w:style w:type="paragraph" w:customStyle="1" w:styleId="maskededitfocus">
    <w:name w:val="maskededitfocus"/>
    <w:basedOn w:val="Normal"/>
    <w:rsid w:val="00722B2C"/>
    <w:pPr>
      <w:shd w:val="clear" w:color="auto" w:fill="FFFFCC"/>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maskededitmessage">
    <w:name w:val="maskededitmessage"/>
    <w:basedOn w:val="Normal"/>
    <w:rsid w:val="00722B2C"/>
    <w:pPr>
      <w:spacing w:before="100" w:beforeAutospacing="1" w:after="100" w:afterAutospacing="1" w:line="240" w:lineRule="auto"/>
    </w:pPr>
    <w:rPr>
      <w:rFonts w:ascii="Georgia" w:eastAsia="Times New Roman" w:hAnsi="Georgia" w:cs="Times New Roman"/>
      <w:b/>
      <w:bCs/>
      <w:color w:val="FF0000"/>
      <w:sz w:val="23"/>
      <w:szCs w:val="23"/>
    </w:rPr>
  </w:style>
  <w:style w:type="paragraph" w:customStyle="1" w:styleId="maskedediterror">
    <w:name w:val="maskedediterror"/>
    <w:basedOn w:val="Normal"/>
    <w:rsid w:val="00722B2C"/>
    <w:pPr>
      <w:shd w:val="clear" w:color="auto" w:fill="FFCCCC"/>
      <w:spacing w:before="100" w:beforeAutospacing="1" w:after="100" w:afterAutospacing="1" w:line="240" w:lineRule="auto"/>
    </w:pPr>
    <w:rPr>
      <w:rFonts w:ascii="Georgia" w:eastAsia="Times New Roman" w:hAnsi="Georgia" w:cs="Times New Roman"/>
      <w:sz w:val="23"/>
      <w:szCs w:val="23"/>
    </w:rPr>
  </w:style>
  <w:style w:type="paragraph" w:customStyle="1" w:styleId="maskededitfocusnegative">
    <w:name w:val="maskededitfocusnegative"/>
    <w:basedOn w:val="Normal"/>
    <w:rsid w:val="00722B2C"/>
    <w:pPr>
      <w:shd w:val="clear" w:color="auto" w:fill="FFFFCC"/>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maskededitblurnegative">
    <w:name w:val="maskededitblurnegative"/>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slidetitle">
    <w:name w:val="slidetitle"/>
    <w:basedOn w:val="Normal"/>
    <w:rsid w:val="00722B2C"/>
    <w:pPr>
      <w:spacing w:before="100" w:beforeAutospacing="1" w:after="100" w:afterAutospacing="1" w:line="240" w:lineRule="auto"/>
    </w:pPr>
    <w:rPr>
      <w:rFonts w:ascii="Georgia" w:eastAsia="Times New Roman" w:hAnsi="Georgia" w:cs="Times New Roman"/>
      <w:b/>
      <w:bCs/>
      <w:i/>
      <w:iCs/>
      <w:sz w:val="24"/>
      <w:szCs w:val="24"/>
    </w:rPr>
  </w:style>
  <w:style w:type="paragraph" w:customStyle="1" w:styleId="slidedescription">
    <w:name w:val="slidedescription"/>
    <w:basedOn w:val="Normal"/>
    <w:rsid w:val="00722B2C"/>
    <w:pPr>
      <w:spacing w:before="100" w:beforeAutospacing="1" w:after="100" w:afterAutospacing="1" w:line="240" w:lineRule="auto"/>
    </w:pPr>
    <w:rPr>
      <w:rFonts w:ascii="Georgia" w:eastAsia="Times New Roman" w:hAnsi="Georgia" w:cs="Times New Roman"/>
      <w:b/>
      <w:bCs/>
      <w:sz w:val="24"/>
      <w:szCs w:val="24"/>
    </w:rPr>
  </w:style>
  <w:style w:type="paragraph" w:customStyle="1" w:styleId="validatorcallouthighlight">
    <w:name w:val="validatorcallouthighlight"/>
    <w:basedOn w:val="Normal"/>
    <w:rsid w:val="00722B2C"/>
    <w:pPr>
      <w:shd w:val="clear" w:color="auto" w:fill="FFFACD"/>
      <w:spacing w:before="100" w:beforeAutospacing="1" w:after="100" w:afterAutospacing="1" w:line="240" w:lineRule="auto"/>
    </w:pPr>
    <w:rPr>
      <w:rFonts w:ascii="Georgia" w:eastAsia="Times New Roman" w:hAnsi="Georgia" w:cs="Times New Roman"/>
      <w:sz w:val="23"/>
      <w:szCs w:val="23"/>
    </w:rPr>
  </w:style>
  <w:style w:type="paragraph" w:customStyle="1" w:styleId="nocolor">
    <w:name w:val="nocolor"/>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lborder">
    <w:name w:val="l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border">
    <w:name w:va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lrborder">
    <w:name w:val="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border004386">
    <w:name w:val="border004386"/>
    <w:basedOn w:val="Normal"/>
    <w:rsid w:val="00722B2C"/>
    <w:pPr>
      <w:pBdr>
        <w:top w:val="single" w:sz="6" w:space="0" w:color="004386"/>
        <w:left w:val="single" w:sz="6" w:space="0" w:color="004386"/>
        <w:bottom w:val="single" w:sz="6" w:space="0" w:color="004386"/>
        <w:right w:val="single" w:sz="6" w:space="0" w:color="004386"/>
      </w:pBdr>
      <w:spacing w:before="100" w:beforeAutospacing="1" w:after="100" w:afterAutospacing="1" w:line="240" w:lineRule="auto"/>
    </w:pPr>
    <w:rPr>
      <w:rFonts w:ascii="Georgia" w:eastAsia="Times New Roman" w:hAnsi="Georgia" w:cs="Times New Roman"/>
      <w:sz w:val="23"/>
      <w:szCs w:val="23"/>
    </w:rPr>
  </w:style>
  <w:style w:type="paragraph" w:customStyle="1" w:styleId="border91a8ce">
    <w:name w:val="border91a8ce"/>
    <w:basedOn w:val="Normal"/>
    <w:rsid w:val="00722B2C"/>
    <w:pPr>
      <w:pBdr>
        <w:top w:val="single" w:sz="6" w:space="0" w:color="91A8CE"/>
        <w:left w:val="single" w:sz="6" w:space="0" w:color="91A8CE"/>
        <w:bottom w:val="single" w:sz="6" w:space="0" w:color="91A8CE"/>
        <w:right w:val="single" w:sz="6" w:space="0" w:color="91A8CE"/>
      </w:pBdr>
      <w:spacing w:before="100" w:beforeAutospacing="1" w:after="100" w:afterAutospacing="1" w:line="240" w:lineRule="auto"/>
    </w:pPr>
    <w:rPr>
      <w:rFonts w:ascii="Georgia" w:eastAsia="Times New Roman" w:hAnsi="Georgia" w:cs="Times New Roman"/>
      <w:sz w:val="23"/>
      <w:szCs w:val="23"/>
    </w:rPr>
  </w:style>
  <w:style w:type="paragraph" w:customStyle="1" w:styleId="borderccc">
    <w:name w:val="borderccc"/>
    <w:basedOn w:val="Normal"/>
    <w:rsid w:val="00722B2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Georgia" w:eastAsia="Times New Roman" w:hAnsi="Georgia" w:cs="Times New Roman"/>
      <w:sz w:val="23"/>
      <w:szCs w:val="23"/>
    </w:rPr>
  </w:style>
  <w:style w:type="paragraph" w:customStyle="1" w:styleId="bordereee">
    <w:name w:val="bordereee"/>
    <w:basedOn w:val="Normal"/>
    <w:rsid w:val="00722B2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Georgia" w:eastAsia="Times New Roman" w:hAnsi="Georgia" w:cs="Times New Roman"/>
      <w:sz w:val="23"/>
      <w:szCs w:val="23"/>
    </w:rPr>
  </w:style>
  <w:style w:type="paragraph" w:customStyle="1" w:styleId="border000">
    <w:name w:val="border000"/>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borderall">
    <w:name w:val="borderall"/>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paragraph-section">
    <w:name w:val="paragraph-section"/>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nowrap">
    <w:name w:val="nowrap"/>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722B2C"/>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left">
    <w:name w:val="left"/>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ight">
    <w:name w:val="right"/>
    <w:basedOn w:val="Normal"/>
    <w:rsid w:val="00722B2C"/>
    <w:pPr>
      <w:spacing w:before="100" w:beforeAutospacing="1" w:after="100" w:afterAutospacing="1" w:line="240" w:lineRule="auto"/>
      <w:jc w:val="right"/>
    </w:pPr>
    <w:rPr>
      <w:rFonts w:ascii="Georgia" w:eastAsia="Times New Roman" w:hAnsi="Georgia" w:cs="Times New Roman"/>
      <w:sz w:val="23"/>
      <w:szCs w:val="23"/>
    </w:rPr>
  </w:style>
  <w:style w:type="paragraph" w:customStyle="1" w:styleId="middle">
    <w:name w:val="middle"/>
    <w:basedOn w:val="Normal"/>
    <w:rsid w:val="00722B2C"/>
    <w:pPr>
      <w:spacing w:before="100" w:beforeAutospacing="1" w:after="100" w:afterAutospacing="1" w:line="240" w:lineRule="auto"/>
      <w:textAlignment w:val="center"/>
    </w:pPr>
    <w:rPr>
      <w:rFonts w:ascii="Georgia" w:eastAsia="Times New Roman" w:hAnsi="Georgia" w:cs="Times New Roman"/>
      <w:sz w:val="23"/>
      <w:szCs w:val="23"/>
    </w:rPr>
  </w:style>
  <w:style w:type="paragraph" w:customStyle="1" w:styleId="bottom">
    <w:name w:val="bottom"/>
    <w:basedOn w:val="Normal"/>
    <w:rsid w:val="00722B2C"/>
    <w:pPr>
      <w:spacing w:before="100" w:beforeAutospacing="1" w:after="100" w:afterAutospacing="1" w:line="240" w:lineRule="auto"/>
      <w:textAlignment w:val="bottom"/>
    </w:pPr>
    <w:rPr>
      <w:rFonts w:ascii="Georgia" w:eastAsia="Times New Roman" w:hAnsi="Georgia" w:cs="Times New Roman"/>
      <w:sz w:val="23"/>
      <w:szCs w:val="23"/>
    </w:rPr>
  </w:style>
  <w:style w:type="paragraph" w:customStyle="1" w:styleId="hidden">
    <w:name w:val="hidden"/>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ubmit">
    <w:name w:val="submit"/>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submitsmall">
    <w:name w:val="submit_small"/>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outline0">
    <w:name w:val="outline0"/>
    <w:basedOn w:val="Normal"/>
    <w:rsid w:val="00722B2C"/>
    <w:pPr>
      <w:spacing w:before="100" w:beforeAutospacing="1" w:after="100" w:afterAutospacing="1" w:line="240" w:lineRule="auto"/>
    </w:pPr>
    <w:rPr>
      <w:rFonts w:ascii="Verdana" w:eastAsia="Times New Roman" w:hAnsi="Verdana" w:cs="Times New Roman"/>
      <w:b/>
      <w:bCs/>
      <w:sz w:val="23"/>
      <w:szCs w:val="23"/>
    </w:rPr>
  </w:style>
  <w:style w:type="paragraph" w:customStyle="1" w:styleId="noline">
    <w:name w:val="no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722B2C"/>
    <w:pPr>
      <w:spacing w:before="100" w:beforeAutospacing="1" w:after="100" w:afterAutospacing="1" w:line="240" w:lineRule="auto"/>
    </w:pPr>
    <w:rPr>
      <w:rFonts w:ascii="Verdana" w:eastAsia="Times New Roman" w:hAnsi="Verdana" w:cs="Times New Roman"/>
      <w:sz w:val="17"/>
      <w:szCs w:val="17"/>
    </w:rPr>
  </w:style>
  <w:style w:type="paragraph" w:customStyle="1" w:styleId="med">
    <w:name w:val="med"/>
    <w:basedOn w:val="Normal"/>
    <w:rsid w:val="00722B2C"/>
    <w:pPr>
      <w:spacing w:before="100" w:beforeAutospacing="1" w:after="100" w:afterAutospacing="1" w:line="240" w:lineRule="auto"/>
    </w:pPr>
    <w:rPr>
      <w:rFonts w:ascii="Verdana" w:eastAsia="Times New Roman" w:hAnsi="Verdana" w:cs="Times New Roman"/>
      <w:b/>
      <w:bCs/>
      <w:sz w:val="17"/>
      <w:szCs w:val="17"/>
    </w:rPr>
  </w:style>
  <w:style w:type="paragraph" w:customStyle="1" w:styleId="lg">
    <w:name w:val="lg"/>
    <w:basedOn w:val="Normal"/>
    <w:rsid w:val="00722B2C"/>
    <w:pPr>
      <w:spacing w:before="100" w:beforeAutospacing="1" w:after="100" w:afterAutospacing="1" w:line="240" w:lineRule="auto"/>
    </w:pPr>
    <w:rPr>
      <w:rFonts w:ascii="Verdana" w:eastAsia="Times New Roman" w:hAnsi="Verdana" w:cs="Times New Roman"/>
      <w:b/>
      <w:bCs/>
      <w:sz w:val="18"/>
      <w:szCs w:val="18"/>
    </w:rPr>
  </w:style>
  <w:style w:type="paragraph" w:customStyle="1" w:styleId="Footer1">
    <w:name w:val="Footer1"/>
    <w:basedOn w:val="Normal"/>
    <w:rsid w:val="00722B2C"/>
    <w:pPr>
      <w:spacing w:before="100" w:beforeAutospacing="1" w:after="100" w:afterAutospacing="1" w:line="240" w:lineRule="auto"/>
    </w:pPr>
    <w:rPr>
      <w:rFonts w:ascii="Verdana" w:eastAsia="Times New Roman" w:hAnsi="Verdana" w:cs="Times New Roman"/>
      <w:sz w:val="14"/>
      <w:szCs w:val="14"/>
    </w:rPr>
  </w:style>
  <w:style w:type="paragraph" w:customStyle="1" w:styleId="headlist">
    <w:name w:val="headlist"/>
    <w:basedOn w:val="Normal"/>
    <w:rsid w:val="00722B2C"/>
    <w:pPr>
      <w:spacing w:before="100" w:beforeAutospacing="1" w:after="100" w:afterAutospacing="1" w:line="240" w:lineRule="auto"/>
    </w:pPr>
    <w:rPr>
      <w:rFonts w:ascii="Verdana" w:eastAsia="Times New Roman" w:hAnsi="Verdana" w:cs="Times New Roman"/>
      <w:b/>
      <w:bCs/>
      <w:sz w:val="21"/>
      <w:szCs w:val="21"/>
    </w:rPr>
  </w:style>
  <w:style w:type="paragraph" w:customStyle="1" w:styleId="list">
    <w:name w:val="list"/>
    <w:basedOn w:val="Normal"/>
    <w:rsid w:val="00722B2C"/>
    <w:pPr>
      <w:spacing w:before="100" w:beforeAutospacing="1" w:after="100" w:afterAutospacing="1" w:line="240" w:lineRule="auto"/>
    </w:pPr>
    <w:rPr>
      <w:rFonts w:ascii="Georgia" w:eastAsia="Times New Roman" w:hAnsi="Georgia" w:cs="Times New Roman"/>
      <w:sz w:val="18"/>
      <w:szCs w:val="18"/>
    </w:rPr>
  </w:style>
  <w:style w:type="paragraph" w:customStyle="1" w:styleId="p">
    <w:name w:val="p"/>
    <w:basedOn w:val="Normal"/>
    <w:rsid w:val="00722B2C"/>
    <w:pPr>
      <w:spacing w:before="100" w:beforeAutospacing="1" w:after="100" w:afterAutospacing="1" w:line="240" w:lineRule="auto"/>
    </w:pPr>
    <w:rPr>
      <w:rFonts w:ascii="Georgia" w:eastAsia="Times New Roman" w:hAnsi="Georgia" w:cs="Times New Roman"/>
      <w:sz w:val="24"/>
      <w:szCs w:val="24"/>
    </w:rPr>
  </w:style>
  <w:style w:type="paragraph" w:customStyle="1" w:styleId="quote">
    <w:name w:val="quote"/>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small">
    <w:name w:val="small"/>
    <w:basedOn w:val="Normal"/>
    <w:rsid w:val="00722B2C"/>
    <w:pPr>
      <w:spacing w:before="100" w:beforeAutospacing="1" w:after="100" w:afterAutospacing="1" w:line="240" w:lineRule="auto"/>
    </w:pPr>
    <w:rPr>
      <w:rFonts w:ascii="Georgia" w:eastAsia="Times New Roman" w:hAnsi="Georgia" w:cs="Times New Roman"/>
      <w:sz w:val="14"/>
      <w:szCs w:val="14"/>
    </w:rPr>
  </w:style>
  <w:style w:type="paragraph" w:customStyle="1" w:styleId="linethru">
    <w:name w:val="linethru"/>
    <w:basedOn w:val="Normal"/>
    <w:rsid w:val="00722B2C"/>
    <w:pPr>
      <w:spacing w:before="100" w:beforeAutospacing="1" w:after="100" w:afterAutospacing="1" w:line="240" w:lineRule="auto"/>
    </w:pPr>
    <w:rPr>
      <w:rFonts w:ascii="Georgia" w:eastAsia="Times New Roman" w:hAnsi="Georgia" w:cs="Times New Roman"/>
      <w:strike/>
      <w:sz w:val="23"/>
      <w:szCs w:val="23"/>
    </w:rPr>
  </w:style>
  <w:style w:type="paragraph" w:customStyle="1" w:styleId="bold">
    <w:name w:val="bold"/>
    <w:basedOn w:val="Normal"/>
    <w:rsid w:val="00722B2C"/>
    <w:pPr>
      <w:spacing w:before="100" w:beforeAutospacing="1" w:after="100" w:afterAutospacing="1" w:line="240" w:lineRule="auto"/>
    </w:pPr>
    <w:rPr>
      <w:rFonts w:ascii="Georgia" w:eastAsia="Times New Roman" w:hAnsi="Georgia" w:cs="Times New Roman"/>
      <w:b/>
      <w:bCs/>
      <w:sz w:val="23"/>
      <w:szCs w:val="23"/>
    </w:rPr>
  </w:style>
  <w:style w:type="paragraph" w:customStyle="1" w:styleId="em">
    <w:name w:val="em"/>
    <w:basedOn w:val="Normal"/>
    <w:rsid w:val="00722B2C"/>
    <w:pPr>
      <w:spacing w:before="100" w:beforeAutospacing="1" w:after="100" w:afterAutospacing="1" w:line="240" w:lineRule="auto"/>
    </w:pPr>
    <w:rPr>
      <w:rFonts w:ascii="Georgia" w:eastAsia="Times New Roman" w:hAnsi="Georgia" w:cs="Times New Roman"/>
      <w:i/>
      <w:iCs/>
      <w:sz w:val="23"/>
      <w:szCs w:val="23"/>
    </w:rPr>
  </w:style>
  <w:style w:type="paragraph" w:customStyle="1" w:styleId="norm">
    <w:name w:val="norm"/>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ection">
    <w:name w:val="section"/>
    <w:basedOn w:val="Normal"/>
    <w:rsid w:val="00722B2C"/>
    <w:pPr>
      <w:spacing w:before="100" w:beforeAutospacing="1" w:after="100" w:afterAutospacing="1" w:line="240" w:lineRule="auto"/>
    </w:pPr>
    <w:rPr>
      <w:rFonts w:ascii="Verdana" w:eastAsia="Times New Roman" w:hAnsi="Verdana" w:cs="Times New Roman"/>
      <w:b/>
      <w:bCs/>
      <w:color w:val="004386"/>
      <w:sz w:val="20"/>
      <w:szCs w:val="20"/>
    </w:rPr>
  </w:style>
  <w:style w:type="paragraph" w:customStyle="1" w:styleId="note">
    <w:name w:val="note"/>
    <w:basedOn w:val="Normal"/>
    <w:rsid w:val="00722B2C"/>
    <w:pPr>
      <w:spacing w:before="100" w:beforeAutospacing="1" w:after="100" w:afterAutospacing="1" w:line="240" w:lineRule="auto"/>
    </w:pPr>
    <w:rPr>
      <w:rFonts w:ascii="Georgia" w:eastAsia="Times New Roman" w:hAnsi="Georgia" w:cs="Times New Roman"/>
      <w:i/>
      <w:iCs/>
      <w:sz w:val="15"/>
      <w:szCs w:val="15"/>
    </w:rPr>
  </w:style>
  <w:style w:type="paragraph" w:customStyle="1" w:styleId="sup">
    <w:name w:val="sup"/>
    <w:basedOn w:val="Normal"/>
    <w:rsid w:val="00722B2C"/>
    <w:pPr>
      <w:spacing w:before="100" w:beforeAutospacing="1" w:after="100" w:afterAutospacing="1" w:line="240" w:lineRule="auto"/>
    </w:pPr>
    <w:rPr>
      <w:rFonts w:ascii="Georgia" w:eastAsia="Times New Roman" w:hAnsi="Georgia" w:cs="Times New Roman"/>
      <w:sz w:val="17"/>
      <w:szCs w:val="17"/>
      <w:vertAlign w:val="superscript"/>
    </w:rPr>
  </w:style>
  <w:style w:type="paragraph" w:customStyle="1" w:styleId="sub">
    <w:name w:val="sub"/>
    <w:basedOn w:val="Normal"/>
    <w:rsid w:val="00722B2C"/>
    <w:pPr>
      <w:spacing w:before="100" w:beforeAutospacing="1" w:after="100" w:afterAutospacing="1" w:line="240" w:lineRule="auto"/>
    </w:pPr>
    <w:rPr>
      <w:rFonts w:ascii="Georgia" w:eastAsia="Times New Roman" w:hAnsi="Georgia" w:cs="Times New Roman"/>
      <w:sz w:val="17"/>
      <w:szCs w:val="17"/>
      <w:vertAlign w:val="subscript"/>
    </w:rPr>
  </w:style>
  <w:style w:type="paragraph" w:customStyle="1" w:styleId="inline">
    <w:name w:val="in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margin40">
    <w:name w:val="margin40"/>
    <w:basedOn w:val="Normal"/>
    <w:rsid w:val="00722B2C"/>
    <w:pPr>
      <w:spacing w:before="100" w:beforeAutospacing="1" w:after="100" w:afterAutospacing="1" w:line="240" w:lineRule="auto"/>
      <w:ind w:left="600"/>
    </w:pPr>
    <w:rPr>
      <w:rFonts w:ascii="Georgia" w:eastAsia="Times New Roman" w:hAnsi="Georgia" w:cs="Times New Roman"/>
      <w:sz w:val="23"/>
      <w:szCs w:val="23"/>
    </w:rPr>
  </w:style>
  <w:style w:type="paragraph" w:customStyle="1" w:styleId="blk">
    <w:name w:val="blk"/>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blu2">
    <w:name w:val="blu2"/>
    <w:basedOn w:val="Normal"/>
    <w:rsid w:val="00722B2C"/>
    <w:pPr>
      <w:spacing w:before="100" w:beforeAutospacing="1" w:after="100" w:afterAutospacing="1" w:line="240" w:lineRule="auto"/>
    </w:pPr>
    <w:rPr>
      <w:rFonts w:ascii="Georgia" w:eastAsia="Times New Roman" w:hAnsi="Georgia" w:cs="Times New Roman"/>
      <w:color w:val="91A8CE"/>
      <w:sz w:val="23"/>
      <w:szCs w:val="23"/>
    </w:rPr>
  </w:style>
  <w:style w:type="paragraph" w:customStyle="1" w:styleId="blu">
    <w:name w:val="blu"/>
    <w:basedOn w:val="Normal"/>
    <w:rsid w:val="00722B2C"/>
    <w:pPr>
      <w:spacing w:before="100" w:beforeAutospacing="1" w:after="100" w:afterAutospacing="1" w:line="240" w:lineRule="auto"/>
    </w:pPr>
    <w:rPr>
      <w:rFonts w:ascii="Georgia" w:eastAsia="Times New Roman" w:hAnsi="Georgia" w:cs="Times New Roman"/>
      <w:color w:val="004386"/>
      <w:sz w:val="23"/>
      <w:szCs w:val="23"/>
    </w:rPr>
  </w:style>
  <w:style w:type="paragraph" w:customStyle="1" w:styleId="wht">
    <w:name w:val="wht"/>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orn">
    <w:name w:val="orn"/>
    <w:basedOn w:val="Normal"/>
    <w:rsid w:val="00722B2C"/>
    <w:pPr>
      <w:spacing w:before="100" w:beforeAutospacing="1" w:after="100" w:afterAutospacing="1" w:line="240" w:lineRule="auto"/>
    </w:pPr>
    <w:rPr>
      <w:rFonts w:ascii="Georgia" w:eastAsia="Times New Roman" w:hAnsi="Georgia" w:cs="Times New Roman"/>
      <w:color w:val="E28521"/>
      <w:sz w:val="23"/>
      <w:szCs w:val="23"/>
    </w:rPr>
  </w:style>
  <w:style w:type="paragraph" w:customStyle="1" w:styleId="orn2">
    <w:name w:val="orn2"/>
    <w:basedOn w:val="Normal"/>
    <w:rsid w:val="00722B2C"/>
    <w:pPr>
      <w:spacing w:before="100" w:beforeAutospacing="1" w:after="100" w:afterAutospacing="1" w:line="240" w:lineRule="auto"/>
    </w:pPr>
    <w:rPr>
      <w:rFonts w:ascii="Georgia" w:eastAsia="Times New Roman" w:hAnsi="Georgia" w:cs="Times New Roman"/>
      <w:color w:val="E9BB7F"/>
      <w:sz w:val="23"/>
      <w:szCs w:val="23"/>
    </w:rPr>
  </w:style>
  <w:style w:type="paragraph" w:customStyle="1" w:styleId="ltbl">
    <w:name w:val="ltbl"/>
    <w:basedOn w:val="Normal"/>
    <w:rsid w:val="00722B2C"/>
    <w:pPr>
      <w:spacing w:before="100" w:beforeAutospacing="1" w:after="100" w:afterAutospacing="1" w:line="240" w:lineRule="auto"/>
    </w:pPr>
    <w:rPr>
      <w:rFonts w:ascii="Georgia" w:eastAsia="Times New Roman" w:hAnsi="Georgia" w:cs="Times New Roman"/>
      <w:color w:val="99CCFF"/>
      <w:sz w:val="23"/>
      <w:szCs w:val="23"/>
    </w:rPr>
  </w:style>
  <w:style w:type="paragraph" w:customStyle="1" w:styleId="medbl">
    <w:name w:val="medbl"/>
    <w:basedOn w:val="Normal"/>
    <w:rsid w:val="00722B2C"/>
    <w:pPr>
      <w:spacing w:before="100" w:beforeAutospacing="1" w:after="100" w:afterAutospacing="1" w:line="240" w:lineRule="auto"/>
    </w:pPr>
    <w:rPr>
      <w:rFonts w:ascii="Georgia" w:eastAsia="Times New Roman" w:hAnsi="Georgia" w:cs="Times New Roman"/>
      <w:color w:val="9999CC"/>
      <w:sz w:val="23"/>
      <w:szCs w:val="23"/>
    </w:rPr>
  </w:style>
  <w:style w:type="paragraph" w:customStyle="1" w:styleId="gry">
    <w:name w:val="gry"/>
    <w:basedOn w:val="Normal"/>
    <w:rsid w:val="00722B2C"/>
    <w:pPr>
      <w:spacing w:before="100" w:beforeAutospacing="1" w:after="100" w:afterAutospacing="1" w:line="240" w:lineRule="auto"/>
    </w:pPr>
    <w:rPr>
      <w:rFonts w:ascii="Georgia" w:eastAsia="Times New Roman" w:hAnsi="Georgia" w:cs="Times New Roman"/>
      <w:color w:val="CCCCCC"/>
      <w:sz w:val="23"/>
      <w:szCs w:val="23"/>
    </w:rPr>
  </w:style>
  <w:style w:type="paragraph" w:customStyle="1" w:styleId="red">
    <w:name w:val="red"/>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grn">
    <w:name w:val="grn"/>
    <w:basedOn w:val="Normal"/>
    <w:rsid w:val="00722B2C"/>
    <w:pPr>
      <w:spacing w:before="100" w:beforeAutospacing="1" w:after="100" w:afterAutospacing="1" w:line="240" w:lineRule="auto"/>
    </w:pPr>
    <w:rPr>
      <w:rFonts w:ascii="Georgia" w:eastAsia="Times New Roman" w:hAnsi="Georgia" w:cs="Times New Roman"/>
      <w:color w:val="33CC66"/>
      <w:sz w:val="23"/>
      <w:szCs w:val="23"/>
    </w:rPr>
  </w:style>
  <w:style w:type="paragraph" w:customStyle="1" w:styleId="dkgrn">
    <w:name w:val="dkgrn"/>
    <w:basedOn w:val="Normal"/>
    <w:rsid w:val="00722B2C"/>
    <w:pPr>
      <w:spacing w:before="100" w:beforeAutospacing="1" w:after="100" w:afterAutospacing="1" w:line="240" w:lineRule="auto"/>
    </w:pPr>
    <w:rPr>
      <w:rFonts w:ascii="Georgia" w:eastAsia="Times New Roman" w:hAnsi="Georgia" w:cs="Times New Roman"/>
      <w:color w:val="006600"/>
      <w:sz w:val="23"/>
      <w:szCs w:val="23"/>
    </w:rPr>
  </w:style>
  <w:style w:type="paragraph" w:customStyle="1" w:styleId="eee">
    <w:name w:val="eee"/>
    <w:basedOn w:val="Normal"/>
    <w:rsid w:val="00722B2C"/>
    <w:pPr>
      <w:shd w:val="clear" w:color="auto" w:fill="EEEEEE"/>
      <w:spacing w:before="100" w:beforeAutospacing="1" w:after="100" w:afterAutospacing="1" w:line="240" w:lineRule="auto"/>
    </w:pPr>
    <w:rPr>
      <w:rFonts w:ascii="Georgia" w:eastAsia="Times New Roman" w:hAnsi="Georgia" w:cs="Times New Roman"/>
      <w:sz w:val="23"/>
      <w:szCs w:val="23"/>
    </w:rPr>
  </w:style>
  <w:style w:type="paragraph" w:customStyle="1" w:styleId="ccc">
    <w:name w:val="ccc"/>
    <w:basedOn w:val="Normal"/>
    <w:rsid w:val="00722B2C"/>
    <w:pPr>
      <w:shd w:val="clear" w:color="auto" w:fill="CCCCCC"/>
      <w:spacing w:before="100" w:beforeAutospacing="1" w:after="100" w:afterAutospacing="1" w:line="240" w:lineRule="auto"/>
    </w:pPr>
    <w:rPr>
      <w:rFonts w:ascii="Georgia" w:eastAsia="Times New Roman" w:hAnsi="Georgia" w:cs="Times New Roman"/>
      <w:sz w:val="23"/>
      <w:szCs w:val="23"/>
    </w:rPr>
  </w:style>
  <w:style w:type="paragraph" w:customStyle="1" w:styleId="fff">
    <w:name w:val="fff"/>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yellow">
    <w:name w:val="yellow"/>
    <w:basedOn w:val="Normal"/>
    <w:rsid w:val="00722B2C"/>
    <w:pPr>
      <w:shd w:val="clear" w:color="auto" w:fill="FFFF00"/>
      <w:spacing w:before="100" w:beforeAutospacing="1" w:after="100" w:afterAutospacing="1" w:line="240" w:lineRule="auto"/>
    </w:pPr>
    <w:rPr>
      <w:rFonts w:ascii="Georgia" w:eastAsia="Times New Roman" w:hAnsi="Georgia" w:cs="Times New Roman"/>
      <w:sz w:val="23"/>
      <w:szCs w:val="23"/>
    </w:rPr>
  </w:style>
  <w:style w:type="paragraph" w:customStyle="1" w:styleId="bgred">
    <w:name w:val="bgred"/>
    <w:basedOn w:val="Normal"/>
    <w:rsid w:val="00722B2C"/>
    <w:pPr>
      <w:shd w:val="clear" w:color="auto" w:fill="FF0000"/>
      <w:spacing w:before="100" w:beforeAutospacing="1" w:after="100" w:afterAutospacing="1" w:line="240" w:lineRule="auto"/>
    </w:pPr>
    <w:rPr>
      <w:rFonts w:ascii="Georgia" w:eastAsia="Times New Roman" w:hAnsi="Georgia" w:cs="Times New Roman"/>
      <w:sz w:val="23"/>
      <w:szCs w:val="23"/>
    </w:rPr>
  </w:style>
  <w:style w:type="paragraph" w:customStyle="1" w:styleId="bggreen">
    <w:name w:val="bggreen"/>
    <w:basedOn w:val="Normal"/>
    <w:rsid w:val="00722B2C"/>
    <w:pPr>
      <w:shd w:val="clear" w:color="auto" w:fill="33CC66"/>
      <w:spacing w:before="100" w:beforeAutospacing="1" w:after="100" w:afterAutospacing="1" w:line="240" w:lineRule="auto"/>
    </w:pPr>
    <w:rPr>
      <w:rFonts w:ascii="Georgia" w:eastAsia="Times New Roman" w:hAnsi="Georgia" w:cs="Times New Roman"/>
      <w:sz w:val="23"/>
      <w:szCs w:val="23"/>
    </w:rPr>
  </w:style>
  <w:style w:type="paragraph" w:customStyle="1" w:styleId="bg000">
    <w:name w:val="bg000"/>
    <w:basedOn w:val="Normal"/>
    <w:rsid w:val="00722B2C"/>
    <w:pPr>
      <w:shd w:val="clear" w:color="auto" w:fill="000000"/>
      <w:spacing w:before="100" w:beforeAutospacing="1" w:after="100" w:afterAutospacing="1" w:line="240" w:lineRule="auto"/>
    </w:pPr>
    <w:rPr>
      <w:rFonts w:ascii="Georgia" w:eastAsia="Times New Roman" w:hAnsi="Georgia" w:cs="Times New Roman"/>
      <w:sz w:val="23"/>
      <w:szCs w:val="23"/>
    </w:rPr>
  </w:style>
  <w:style w:type="paragraph" w:customStyle="1" w:styleId="e7e7">
    <w:name w:val="e7e7"/>
    <w:basedOn w:val="Normal"/>
    <w:rsid w:val="00722B2C"/>
    <w:pPr>
      <w:shd w:val="clear" w:color="auto" w:fill="F7F7F7"/>
      <w:spacing w:before="100" w:beforeAutospacing="1" w:after="100" w:afterAutospacing="1" w:line="240" w:lineRule="auto"/>
    </w:pPr>
    <w:rPr>
      <w:rFonts w:ascii="Georgia" w:eastAsia="Times New Roman" w:hAnsi="Georgia" w:cs="Times New Roman"/>
      <w:sz w:val="23"/>
      <w:szCs w:val="23"/>
    </w:rPr>
  </w:style>
  <w:style w:type="paragraph" w:customStyle="1" w:styleId="bg004386">
    <w:name w:val="bg004386"/>
    <w:basedOn w:val="Normal"/>
    <w:rsid w:val="00722B2C"/>
    <w:pPr>
      <w:shd w:val="clear" w:color="auto" w:fill="004386"/>
      <w:spacing w:before="100" w:beforeAutospacing="1" w:after="100" w:afterAutospacing="1" w:line="240" w:lineRule="auto"/>
    </w:pPr>
    <w:rPr>
      <w:rFonts w:ascii="Georgia" w:eastAsia="Times New Roman" w:hAnsi="Georgia" w:cs="Times New Roman"/>
      <w:sz w:val="23"/>
      <w:szCs w:val="23"/>
    </w:rPr>
  </w:style>
  <w:style w:type="paragraph" w:customStyle="1" w:styleId="bg506eac">
    <w:name w:val="bg506eac"/>
    <w:basedOn w:val="Normal"/>
    <w:rsid w:val="00722B2C"/>
    <w:pPr>
      <w:shd w:val="clear" w:color="auto" w:fill="506EAC"/>
      <w:spacing w:before="100" w:beforeAutospacing="1" w:after="100" w:afterAutospacing="1" w:line="240" w:lineRule="auto"/>
    </w:pPr>
    <w:rPr>
      <w:rFonts w:ascii="Georgia" w:eastAsia="Times New Roman" w:hAnsi="Georgia" w:cs="Times New Roman"/>
      <w:sz w:val="23"/>
      <w:szCs w:val="23"/>
    </w:rPr>
  </w:style>
  <w:style w:type="paragraph" w:customStyle="1" w:styleId="bg91a8ce">
    <w:name w:val="bg91a8ce"/>
    <w:basedOn w:val="Normal"/>
    <w:rsid w:val="00722B2C"/>
    <w:pPr>
      <w:shd w:val="clear" w:color="auto" w:fill="91A8CE"/>
      <w:spacing w:before="100" w:beforeAutospacing="1" w:after="100" w:afterAutospacing="1" w:line="240" w:lineRule="auto"/>
    </w:pPr>
    <w:rPr>
      <w:rFonts w:ascii="Georgia" w:eastAsia="Times New Roman" w:hAnsi="Georgia" w:cs="Times New Roman"/>
      <w:sz w:val="23"/>
      <w:szCs w:val="23"/>
    </w:rPr>
  </w:style>
  <w:style w:type="paragraph" w:customStyle="1" w:styleId="bgb4c4de">
    <w:name w:val="bgb4c4de"/>
    <w:basedOn w:val="Normal"/>
    <w:rsid w:val="00722B2C"/>
    <w:pPr>
      <w:shd w:val="clear" w:color="auto" w:fill="B4C4DE"/>
      <w:spacing w:before="100" w:beforeAutospacing="1" w:after="100" w:afterAutospacing="1" w:line="240" w:lineRule="auto"/>
    </w:pPr>
    <w:rPr>
      <w:rFonts w:ascii="Georgia" w:eastAsia="Times New Roman" w:hAnsi="Georgia" w:cs="Times New Roman"/>
      <w:sz w:val="23"/>
      <w:szCs w:val="23"/>
    </w:rPr>
  </w:style>
  <w:style w:type="paragraph" w:customStyle="1" w:styleId="bge2eaf6">
    <w:name w:val="bge2eaf6"/>
    <w:basedOn w:val="Normal"/>
    <w:rsid w:val="00722B2C"/>
    <w:pPr>
      <w:shd w:val="clear" w:color="auto" w:fill="E2EAF6"/>
      <w:spacing w:before="100" w:beforeAutospacing="1" w:after="100" w:afterAutospacing="1" w:line="240" w:lineRule="auto"/>
    </w:pPr>
    <w:rPr>
      <w:rFonts w:ascii="Georgia" w:eastAsia="Times New Roman" w:hAnsi="Georgia" w:cs="Times New Roman"/>
      <w:sz w:val="23"/>
      <w:szCs w:val="23"/>
    </w:rPr>
  </w:style>
  <w:style w:type="paragraph" w:customStyle="1" w:styleId="bge9bb80">
    <w:name w:val="bge9bb80"/>
    <w:basedOn w:val="Normal"/>
    <w:rsid w:val="00722B2C"/>
    <w:pPr>
      <w:shd w:val="clear" w:color="auto" w:fill="E9BB80"/>
      <w:spacing w:before="100" w:beforeAutospacing="1" w:after="100" w:afterAutospacing="1" w:line="240" w:lineRule="auto"/>
    </w:pPr>
    <w:rPr>
      <w:rFonts w:ascii="Georgia" w:eastAsia="Times New Roman" w:hAnsi="Georgia" w:cs="Times New Roman"/>
      <w:sz w:val="23"/>
      <w:szCs w:val="23"/>
    </w:rPr>
  </w:style>
  <w:style w:type="paragraph" w:customStyle="1" w:styleId="bgfbd9b5">
    <w:name w:val="bgfbd9b5"/>
    <w:basedOn w:val="Normal"/>
    <w:rsid w:val="00722B2C"/>
    <w:pPr>
      <w:shd w:val="clear" w:color="auto" w:fill="FBD9B5"/>
      <w:spacing w:before="100" w:beforeAutospacing="1" w:after="100" w:afterAutospacing="1" w:line="240" w:lineRule="auto"/>
    </w:pPr>
    <w:rPr>
      <w:rFonts w:ascii="Georgia" w:eastAsia="Times New Roman" w:hAnsi="Georgia" w:cs="Times New Roman"/>
      <w:sz w:val="23"/>
      <w:szCs w:val="23"/>
    </w:rPr>
  </w:style>
  <w:style w:type="paragraph" w:customStyle="1" w:styleId="fraction">
    <w:name w:val="fraction"/>
    <w:basedOn w:val="Normal"/>
    <w:rsid w:val="00722B2C"/>
    <w:pPr>
      <w:spacing w:before="100" w:beforeAutospacing="1" w:after="100" w:afterAutospacing="1" w:line="240" w:lineRule="auto"/>
      <w:jc w:val="center"/>
      <w:textAlignment w:val="center"/>
    </w:pPr>
    <w:rPr>
      <w:rFonts w:ascii="Georgia" w:eastAsia="Times New Roman" w:hAnsi="Georgia" w:cs="Times New Roman"/>
      <w:sz w:val="20"/>
      <w:szCs w:val="20"/>
    </w:rPr>
  </w:style>
  <w:style w:type="paragraph" w:customStyle="1" w:styleId="fracdenom">
    <w:name w:val="fracdenom"/>
    <w:basedOn w:val="Normal"/>
    <w:rsid w:val="00722B2C"/>
    <w:pPr>
      <w:pBdr>
        <w:top w:val="single" w:sz="12"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clear">
    <w:name w:val="cl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
    <w:name w:val="ssiimgdiv"/>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3">
    <w:name w:val="ssiimgdiv3"/>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txtdiv">
    <w:name w:val="ssitxtdiv"/>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2">
    <w:name w:val="ssitxtdiv2"/>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3">
    <w:name w:val="ssitxtdiv3"/>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iconimg">
    <w:name w:val="icon_img"/>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iconarrow">
    <w:name w:val="icon_arrow"/>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width54">
    <w:name w:val="width54"/>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icontxt">
    <w:name w:val="icon_txt"/>
    <w:basedOn w:val="Normal"/>
    <w:rsid w:val="00722B2C"/>
    <w:pPr>
      <w:spacing w:before="30" w:after="60" w:line="240" w:lineRule="auto"/>
    </w:pPr>
    <w:rPr>
      <w:rFonts w:ascii="Georgia" w:eastAsia="Times New Roman" w:hAnsi="Georgia" w:cs="Times New Roman"/>
      <w:sz w:val="23"/>
      <w:szCs w:val="23"/>
    </w:rPr>
  </w:style>
  <w:style w:type="paragraph" w:customStyle="1" w:styleId="icondate">
    <w:name w:val="icon_date"/>
    <w:basedOn w:val="Normal"/>
    <w:rsid w:val="00722B2C"/>
    <w:pPr>
      <w:spacing w:before="30" w:after="60" w:line="240" w:lineRule="auto"/>
    </w:pPr>
    <w:rPr>
      <w:rFonts w:ascii="Georgia" w:eastAsia="Times New Roman" w:hAnsi="Georgia" w:cs="Times New Roman"/>
      <w:sz w:val="23"/>
      <w:szCs w:val="23"/>
    </w:rPr>
  </w:style>
  <w:style w:type="paragraph" w:customStyle="1" w:styleId="icontxtflex">
    <w:name w:val="icon_txt_flex"/>
    <w:basedOn w:val="Normal"/>
    <w:rsid w:val="00722B2C"/>
    <w:pPr>
      <w:spacing w:before="30" w:after="60" w:line="240" w:lineRule="auto"/>
    </w:pPr>
    <w:rPr>
      <w:rFonts w:ascii="Georgia" w:eastAsia="Times New Roman" w:hAnsi="Georgia" w:cs="Times New Roman"/>
      <w:sz w:val="23"/>
      <w:szCs w:val="23"/>
    </w:rPr>
  </w:style>
  <w:style w:type="paragraph" w:customStyle="1" w:styleId="figure">
    <w:name w:val="figure"/>
    <w:basedOn w:val="Normal"/>
    <w:rsid w:val="00722B2C"/>
    <w:pPr>
      <w:spacing w:after="0" w:line="240" w:lineRule="auto"/>
    </w:pPr>
    <w:rPr>
      <w:rFonts w:ascii="Georgia" w:eastAsia="Times New Roman" w:hAnsi="Georgia" w:cs="Times New Roman"/>
      <w:sz w:val="23"/>
      <w:szCs w:val="23"/>
    </w:rPr>
  </w:style>
  <w:style w:type="paragraph" w:customStyle="1" w:styleId="ajaxcalendarcontainer">
    <w:name w:val="ajax__calendar_contain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day">
    <w:name w:val="ajax__calendar_day"/>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year">
    <w:name w:val="ajax__calendar_y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month">
    <w:name w:val="ajax__calendar_month"/>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container1">
    <w:name w:val="ajax__calendar_container1"/>
    <w:basedOn w:val="Normal"/>
    <w:rsid w:val="00722B2C"/>
    <w:pPr>
      <w:pBdr>
        <w:top w:val="single" w:sz="6" w:space="0" w:color="646464"/>
        <w:left w:val="single" w:sz="6" w:space="0" w:color="646464"/>
        <w:bottom w:val="single" w:sz="6" w:space="0" w:color="646464"/>
        <w:right w:val="single" w:sz="6" w:space="0" w:color="646464"/>
      </w:pBdr>
      <w:shd w:val="clear" w:color="auto" w:fill="FFFACD"/>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ajaxcalendarday1">
    <w:name w:val="ajax__calendar_day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1">
    <w:name w:val="ajax__calendar_year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2">
    <w:name w:val="ajax__calendar_day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month1">
    <w:name w:val="ajax__calendar_month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2">
    <w:name w:val="ajax__calendar_year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3">
    <w:name w:val="ajax__calendar_day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month2">
    <w:name w:val="ajax__calendar_month2"/>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year3">
    <w:name w:val="ajax__calendar_year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character" w:customStyle="1" w:styleId="lg1">
    <w:name w:val="lg1"/>
    <w:basedOn w:val="DefaultParagraphFont"/>
    <w:rsid w:val="00722B2C"/>
    <w:rPr>
      <w:rFonts w:ascii="Verdana" w:hAnsi="Verdana" w:hint="default"/>
      <w:b/>
      <w:bCs/>
      <w:sz w:val="18"/>
      <w:szCs w:val="18"/>
    </w:rPr>
  </w:style>
  <w:style w:type="character" w:customStyle="1" w:styleId="bold1">
    <w:name w:val="bold1"/>
    <w:basedOn w:val="DefaultParagraphFont"/>
    <w:rsid w:val="00722B2C"/>
    <w:rPr>
      <w:b/>
      <w:bCs/>
    </w:rPr>
  </w:style>
  <w:style w:type="character" w:customStyle="1" w:styleId="em1">
    <w:name w:val="em1"/>
    <w:basedOn w:val="DefaultParagraphFont"/>
    <w:rsid w:val="00722B2C"/>
    <w:rPr>
      <w:i/>
      <w:iCs/>
    </w:rPr>
  </w:style>
  <w:style w:type="character" w:styleId="CommentReference">
    <w:name w:val="annotation reference"/>
    <w:basedOn w:val="DefaultParagraphFont"/>
    <w:uiPriority w:val="99"/>
    <w:semiHidden/>
    <w:unhideWhenUsed/>
    <w:rsid w:val="00941332"/>
    <w:rPr>
      <w:sz w:val="16"/>
      <w:szCs w:val="16"/>
    </w:rPr>
  </w:style>
  <w:style w:type="paragraph" w:styleId="CommentText">
    <w:name w:val="annotation text"/>
    <w:basedOn w:val="Normal"/>
    <w:link w:val="CommentTextChar"/>
    <w:uiPriority w:val="99"/>
    <w:semiHidden/>
    <w:unhideWhenUsed/>
    <w:rsid w:val="00941332"/>
    <w:pPr>
      <w:spacing w:line="240" w:lineRule="auto"/>
    </w:pPr>
    <w:rPr>
      <w:sz w:val="20"/>
      <w:szCs w:val="20"/>
    </w:rPr>
  </w:style>
  <w:style w:type="character" w:customStyle="1" w:styleId="CommentTextChar">
    <w:name w:val="Comment Text Char"/>
    <w:basedOn w:val="DefaultParagraphFont"/>
    <w:link w:val="CommentText"/>
    <w:uiPriority w:val="99"/>
    <w:semiHidden/>
    <w:rsid w:val="00941332"/>
    <w:rPr>
      <w:sz w:val="20"/>
      <w:szCs w:val="20"/>
    </w:rPr>
  </w:style>
  <w:style w:type="paragraph" w:styleId="CommentSubject">
    <w:name w:val="annotation subject"/>
    <w:basedOn w:val="CommentText"/>
    <w:next w:val="CommentText"/>
    <w:link w:val="CommentSubjectChar"/>
    <w:uiPriority w:val="99"/>
    <w:semiHidden/>
    <w:unhideWhenUsed/>
    <w:rsid w:val="00941332"/>
    <w:rPr>
      <w:b/>
      <w:bCs/>
    </w:rPr>
  </w:style>
  <w:style w:type="character" w:customStyle="1" w:styleId="CommentSubjectChar">
    <w:name w:val="Comment Subject Char"/>
    <w:basedOn w:val="CommentTextChar"/>
    <w:link w:val="CommentSubject"/>
    <w:uiPriority w:val="99"/>
    <w:semiHidden/>
    <w:rsid w:val="00941332"/>
    <w:rPr>
      <w:b/>
      <w:bCs/>
      <w:sz w:val="20"/>
      <w:szCs w:val="20"/>
    </w:rPr>
  </w:style>
  <w:style w:type="paragraph" w:styleId="BalloonText">
    <w:name w:val="Balloon Text"/>
    <w:basedOn w:val="Normal"/>
    <w:link w:val="BalloonTextChar"/>
    <w:uiPriority w:val="99"/>
    <w:semiHidden/>
    <w:unhideWhenUsed/>
    <w:rsid w:val="0094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2"/>
    <w:rPr>
      <w:rFonts w:ascii="Tahoma" w:hAnsi="Tahoma" w:cs="Tahoma"/>
      <w:sz w:val="16"/>
      <w:szCs w:val="16"/>
    </w:rPr>
  </w:style>
  <w:style w:type="paragraph" w:styleId="ListParagraph">
    <w:name w:val="List Paragraph"/>
    <w:basedOn w:val="Normal"/>
    <w:uiPriority w:val="34"/>
    <w:qFormat/>
    <w:rsid w:val="00741942"/>
    <w:pPr>
      <w:ind w:left="720"/>
      <w:contextualSpacing/>
    </w:pPr>
  </w:style>
  <w:style w:type="paragraph" w:styleId="Header">
    <w:name w:val="header"/>
    <w:basedOn w:val="Normal"/>
    <w:link w:val="HeaderChar"/>
    <w:uiPriority w:val="99"/>
    <w:unhideWhenUsed/>
    <w:rsid w:val="00B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5B"/>
  </w:style>
  <w:style w:type="paragraph" w:styleId="Footer">
    <w:name w:val="footer"/>
    <w:basedOn w:val="Normal"/>
    <w:link w:val="FooterChar"/>
    <w:uiPriority w:val="99"/>
    <w:semiHidden/>
    <w:unhideWhenUsed/>
    <w:rsid w:val="00B30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55B"/>
  </w:style>
  <w:style w:type="paragraph" w:styleId="NoSpacing">
    <w:name w:val="No Spacing"/>
    <w:uiPriority w:val="1"/>
    <w:qFormat/>
    <w:rsid w:val="00FC50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1">
    <w:name w:val="heading 1"/>
    <w:basedOn w:val="Normal"/>
    <w:link w:val="Heading1Char"/>
    <w:uiPriority w:val="9"/>
    <w:qFormat/>
    <w:rsid w:val="00722B2C"/>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722B2C"/>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722B2C"/>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paragraph" w:styleId="Heading4">
    <w:name w:val="heading 4"/>
    <w:basedOn w:val="Normal"/>
    <w:link w:val="Heading4Char"/>
    <w:uiPriority w:val="9"/>
    <w:qFormat/>
    <w:rsid w:val="00722B2C"/>
    <w:pPr>
      <w:spacing w:after="100" w:afterAutospacing="1" w:line="240" w:lineRule="auto"/>
      <w:outlineLvl w:val="3"/>
    </w:pPr>
    <w:rPr>
      <w:rFonts w:ascii="Verdana" w:eastAsia="Times New Roman" w:hAnsi="Verdana" w:cs="Times New Roman"/>
      <w:b/>
      <w:bCs/>
      <w:color w:val="000000"/>
      <w:sz w:val="18"/>
      <w:szCs w:val="18"/>
    </w:rPr>
  </w:style>
  <w:style w:type="paragraph" w:styleId="Heading5">
    <w:name w:val="heading 5"/>
    <w:basedOn w:val="Normal"/>
    <w:link w:val="Heading5Char"/>
    <w:uiPriority w:val="9"/>
    <w:qFormat/>
    <w:rsid w:val="00722B2C"/>
    <w:pPr>
      <w:spacing w:before="100" w:beforeAutospacing="1" w:after="100" w:afterAutospacing="1" w:line="240" w:lineRule="auto"/>
      <w:outlineLvl w:val="4"/>
    </w:pPr>
    <w:rPr>
      <w:rFonts w:ascii="Verdana" w:eastAsia="Times New Roman" w:hAnsi="Verdana" w:cs="Times New Roman"/>
      <w:b/>
      <w:bCs/>
      <w:color w:val="000000"/>
      <w:sz w:val="17"/>
      <w:szCs w:val="17"/>
    </w:rPr>
  </w:style>
  <w:style w:type="paragraph" w:styleId="Heading6">
    <w:name w:val="heading 6"/>
    <w:basedOn w:val="Normal"/>
    <w:link w:val="Heading6Char"/>
    <w:uiPriority w:val="9"/>
    <w:qFormat/>
    <w:rsid w:val="00722B2C"/>
    <w:pPr>
      <w:spacing w:before="100" w:beforeAutospacing="1" w:after="100" w:afterAutospacing="1" w:line="240" w:lineRule="auto"/>
      <w:outlineLvl w:val="5"/>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2C"/>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722B2C"/>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722B2C"/>
    <w:rPr>
      <w:rFonts w:ascii="Verdana" w:eastAsia="Times New Roman" w:hAnsi="Verdana" w:cs="Times New Roman"/>
      <w:b/>
      <w:bCs/>
      <w:color w:val="000000"/>
      <w:sz w:val="21"/>
      <w:szCs w:val="21"/>
    </w:rPr>
  </w:style>
  <w:style w:type="character" w:customStyle="1" w:styleId="Heading4Char">
    <w:name w:val="Heading 4 Char"/>
    <w:basedOn w:val="DefaultParagraphFont"/>
    <w:link w:val="Heading4"/>
    <w:uiPriority w:val="9"/>
    <w:rsid w:val="00722B2C"/>
    <w:rPr>
      <w:rFonts w:ascii="Verdana" w:eastAsia="Times New Roman" w:hAnsi="Verdana" w:cs="Times New Roman"/>
      <w:b/>
      <w:bCs/>
      <w:color w:val="000000"/>
      <w:sz w:val="18"/>
      <w:szCs w:val="18"/>
    </w:rPr>
  </w:style>
  <w:style w:type="character" w:customStyle="1" w:styleId="Heading5Char">
    <w:name w:val="Heading 5 Char"/>
    <w:basedOn w:val="DefaultParagraphFont"/>
    <w:link w:val="Heading5"/>
    <w:uiPriority w:val="9"/>
    <w:rsid w:val="00722B2C"/>
    <w:rPr>
      <w:rFonts w:ascii="Verdana" w:eastAsia="Times New Roman" w:hAnsi="Verdana" w:cs="Times New Roman"/>
      <w:b/>
      <w:bCs/>
      <w:color w:val="000000"/>
      <w:sz w:val="17"/>
      <w:szCs w:val="17"/>
    </w:rPr>
  </w:style>
  <w:style w:type="character" w:customStyle="1" w:styleId="Heading6Char">
    <w:name w:val="Heading 6 Char"/>
    <w:basedOn w:val="DefaultParagraphFont"/>
    <w:link w:val="Heading6"/>
    <w:uiPriority w:val="9"/>
    <w:rsid w:val="00722B2C"/>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722B2C"/>
    <w:rPr>
      <w:color w:val="0000FF"/>
      <w:u w:val="single"/>
    </w:rPr>
  </w:style>
  <w:style w:type="paragraph" w:styleId="NormalWeb">
    <w:name w:val="Normal (Web)"/>
    <w:basedOn w:val="Normal"/>
    <w:uiPriority w:val="99"/>
    <w:unhideWhenUsed/>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transparentgraybackground">
    <w:name w:val="transparentgraybackground"/>
    <w:basedOn w:val="Normal"/>
    <w:rsid w:val="00722B2C"/>
    <w:pPr>
      <w:shd w:val="clear" w:color="auto" w:fill="808080"/>
      <w:spacing w:before="100" w:beforeAutospacing="1" w:after="100" w:afterAutospacing="1" w:line="240" w:lineRule="auto"/>
    </w:pPr>
    <w:rPr>
      <w:rFonts w:ascii="Georgia" w:eastAsia="Times New Roman" w:hAnsi="Georgia" w:cs="Times New Roman"/>
      <w:sz w:val="23"/>
      <w:szCs w:val="23"/>
    </w:rPr>
  </w:style>
  <w:style w:type="paragraph" w:customStyle="1" w:styleId="demoarea">
    <w:name w:val="demoarea"/>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demoheading">
    <w:name w:val="demoheading"/>
    <w:basedOn w:val="Normal"/>
    <w:rsid w:val="00722B2C"/>
    <w:pPr>
      <w:spacing w:before="100" w:beforeAutospacing="1" w:after="100" w:afterAutospacing="1" w:line="240" w:lineRule="auto"/>
    </w:pPr>
    <w:rPr>
      <w:rFonts w:ascii="Arial" w:eastAsia="Times New Roman" w:hAnsi="Arial" w:cs="Arial"/>
      <w:b/>
      <w:bCs/>
      <w:color w:val="5377A9"/>
      <w:sz w:val="36"/>
      <w:szCs w:val="36"/>
    </w:rPr>
  </w:style>
  <w:style w:type="paragraph" w:customStyle="1" w:styleId="listsearchextenderprompt">
    <w:name w:val="listsearchextenderprompt"/>
    <w:basedOn w:val="Normal"/>
    <w:rsid w:val="00722B2C"/>
    <w:pPr>
      <w:shd w:val="clear" w:color="auto" w:fill="FFFFFF"/>
      <w:spacing w:before="100" w:beforeAutospacing="1" w:after="100" w:afterAutospacing="1" w:line="240" w:lineRule="auto"/>
    </w:pPr>
    <w:rPr>
      <w:rFonts w:ascii="Georgia" w:eastAsia="Times New Roman" w:hAnsi="Georgia" w:cs="Times New Roman"/>
      <w:i/>
      <w:iCs/>
      <w:color w:val="808080"/>
      <w:sz w:val="23"/>
      <w:szCs w:val="23"/>
    </w:rPr>
  </w:style>
  <w:style w:type="paragraph" w:customStyle="1" w:styleId="autocompletecompletionlistelement">
    <w:name w:val="autocomplete_completionlistelement"/>
    <w:basedOn w:val="Normal"/>
    <w:rsid w:val="00722B2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utocompletehighlightedlistitem">
    <w:name w:val="autocomplete_highlightedlistitem"/>
    <w:basedOn w:val="Normal"/>
    <w:rsid w:val="00722B2C"/>
    <w:pPr>
      <w:shd w:val="clear" w:color="auto" w:fill="FFFF99"/>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utocompletelistitem">
    <w:name w:val="autocomplete_listitem"/>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animationreferencefield">
    <w:name w:val="animationreferencefield"/>
    <w:basedOn w:val="Normal"/>
    <w:rsid w:val="00722B2C"/>
    <w:pPr>
      <w:spacing w:before="100" w:beforeAutospacing="1" w:after="100" w:afterAutospacing="1" w:line="240" w:lineRule="auto"/>
      <w:jc w:val="right"/>
      <w:textAlignment w:val="top"/>
    </w:pPr>
    <w:rPr>
      <w:rFonts w:ascii="Georgia" w:eastAsia="Times New Roman" w:hAnsi="Georgia" w:cs="Times New Roman"/>
      <w:sz w:val="23"/>
      <w:szCs w:val="23"/>
    </w:rPr>
  </w:style>
  <w:style w:type="paragraph" w:customStyle="1" w:styleId="animationreferencecode">
    <w:name w:val="animationreferencecode"/>
    <w:basedOn w:val="Normal"/>
    <w:rsid w:val="00722B2C"/>
    <w:pPr>
      <w:shd w:val="clear" w:color="auto" w:fill="FFFFFF"/>
      <w:spacing w:before="75" w:after="75" w:line="240" w:lineRule="auto"/>
      <w:textAlignment w:val="top"/>
    </w:pPr>
    <w:rPr>
      <w:rFonts w:ascii="Courier New" w:eastAsia="Times New Roman" w:hAnsi="Courier New" w:cs="Courier New"/>
      <w:b/>
      <w:bCs/>
      <w:color w:val="000000"/>
    </w:rPr>
  </w:style>
  <w:style w:type="paragraph" w:customStyle="1" w:styleId="animationreferenceitems">
    <w:name w:val="animationreferenceitems"/>
    <w:basedOn w:val="Normal"/>
    <w:rsid w:val="00722B2C"/>
    <w:pPr>
      <w:spacing w:before="100" w:beforeAutospacing="1" w:after="100" w:afterAutospacing="1" w:line="240" w:lineRule="auto"/>
      <w:textAlignment w:val="top"/>
    </w:pPr>
    <w:rPr>
      <w:rFonts w:ascii="Georgia" w:eastAsia="Times New Roman" w:hAnsi="Georgia" w:cs="Times New Roman"/>
      <w:sz w:val="23"/>
      <w:szCs w:val="23"/>
    </w:rPr>
  </w:style>
  <w:style w:type="paragraph" w:customStyle="1" w:styleId="animationreferenceitemtable">
    <w:name w:val="animationreferenceitemtable"/>
    <w:basedOn w:val="Normal"/>
    <w:rsid w:val="00722B2C"/>
    <w:pPr>
      <w:spacing w:after="0" w:line="240" w:lineRule="auto"/>
    </w:pPr>
    <w:rPr>
      <w:rFonts w:ascii="Georgia" w:eastAsia="Times New Roman" w:hAnsi="Georgia" w:cs="Times New Roman"/>
      <w:sz w:val="23"/>
      <w:szCs w:val="23"/>
    </w:rPr>
  </w:style>
  <w:style w:type="paragraph" w:customStyle="1" w:styleId="animationreferenceitemrow">
    <w:name w:val="animationreferenceitemrow"/>
    <w:basedOn w:val="Normal"/>
    <w:rsid w:val="00722B2C"/>
    <w:pPr>
      <w:spacing w:after="0" w:line="240" w:lineRule="auto"/>
    </w:pPr>
    <w:rPr>
      <w:rFonts w:ascii="Georgia" w:eastAsia="Times New Roman" w:hAnsi="Georgia" w:cs="Times New Roman"/>
      <w:sz w:val="23"/>
      <w:szCs w:val="23"/>
    </w:rPr>
  </w:style>
  <w:style w:type="paragraph" w:customStyle="1" w:styleId="animationreferenceitem">
    <w:name w:val="animationreferenceitem"/>
    <w:basedOn w:val="Normal"/>
    <w:rsid w:val="00722B2C"/>
    <w:pPr>
      <w:spacing w:after="0" w:line="240" w:lineRule="auto"/>
    </w:pPr>
    <w:rPr>
      <w:rFonts w:ascii="Georgia" w:eastAsia="Times New Roman" w:hAnsi="Georgia" w:cs="Times New Roman"/>
      <w:sz w:val="23"/>
      <w:szCs w:val="23"/>
    </w:rPr>
  </w:style>
  <w:style w:type="paragraph" w:customStyle="1" w:styleId="animationreferenceitemcode">
    <w:name w:val="animationreferenceitemcode"/>
    <w:basedOn w:val="Normal"/>
    <w:rsid w:val="00722B2C"/>
    <w:pPr>
      <w:shd w:val="clear" w:color="auto" w:fill="FFFFFF"/>
      <w:spacing w:before="100" w:beforeAutospacing="1" w:after="100" w:afterAutospacing="1" w:line="240" w:lineRule="auto"/>
    </w:pPr>
    <w:rPr>
      <w:rFonts w:ascii="Courier New" w:eastAsia="Times New Roman" w:hAnsi="Courier New" w:cs="Courier New"/>
      <w:b/>
      <w:bCs/>
      <w:color w:val="000000"/>
    </w:rPr>
  </w:style>
  <w:style w:type="paragraph" w:customStyle="1" w:styleId="watermarked">
    <w:name w:val="watermarked"/>
    <w:basedOn w:val="Normal"/>
    <w:rsid w:val="00722B2C"/>
    <w:pPr>
      <w:shd w:val="clear" w:color="auto" w:fill="F0F8FF"/>
      <w:spacing w:before="100" w:beforeAutospacing="1" w:after="100" w:afterAutospacing="1" w:line="240" w:lineRule="auto"/>
    </w:pPr>
    <w:rPr>
      <w:rFonts w:ascii="Georgia" w:eastAsia="Times New Roman" w:hAnsi="Georgia" w:cs="Times New Roman"/>
      <w:color w:val="808080"/>
      <w:sz w:val="14"/>
      <w:szCs w:val="14"/>
    </w:rPr>
  </w:style>
  <w:style w:type="paragraph" w:customStyle="1" w:styleId="maskededitfocus">
    <w:name w:val="maskededitfocus"/>
    <w:basedOn w:val="Normal"/>
    <w:rsid w:val="00722B2C"/>
    <w:pPr>
      <w:shd w:val="clear" w:color="auto" w:fill="FFFFCC"/>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maskededitmessage">
    <w:name w:val="maskededitmessage"/>
    <w:basedOn w:val="Normal"/>
    <w:rsid w:val="00722B2C"/>
    <w:pPr>
      <w:spacing w:before="100" w:beforeAutospacing="1" w:after="100" w:afterAutospacing="1" w:line="240" w:lineRule="auto"/>
    </w:pPr>
    <w:rPr>
      <w:rFonts w:ascii="Georgia" w:eastAsia="Times New Roman" w:hAnsi="Georgia" w:cs="Times New Roman"/>
      <w:b/>
      <w:bCs/>
      <w:color w:val="FF0000"/>
      <w:sz w:val="23"/>
      <w:szCs w:val="23"/>
    </w:rPr>
  </w:style>
  <w:style w:type="paragraph" w:customStyle="1" w:styleId="maskedediterror">
    <w:name w:val="maskedediterror"/>
    <w:basedOn w:val="Normal"/>
    <w:rsid w:val="00722B2C"/>
    <w:pPr>
      <w:shd w:val="clear" w:color="auto" w:fill="FFCCCC"/>
      <w:spacing w:before="100" w:beforeAutospacing="1" w:after="100" w:afterAutospacing="1" w:line="240" w:lineRule="auto"/>
    </w:pPr>
    <w:rPr>
      <w:rFonts w:ascii="Georgia" w:eastAsia="Times New Roman" w:hAnsi="Georgia" w:cs="Times New Roman"/>
      <w:sz w:val="23"/>
      <w:szCs w:val="23"/>
    </w:rPr>
  </w:style>
  <w:style w:type="paragraph" w:customStyle="1" w:styleId="maskededitfocusnegative">
    <w:name w:val="maskededitfocusnegative"/>
    <w:basedOn w:val="Normal"/>
    <w:rsid w:val="00722B2C"/>
    <w:pPr>
      <w:shd w:val="clear" w:color="auto" w:fill="FFFFCC"/>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maskededitblurnegative">
    <w:name w:val="maskededitblurnegative"/>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slidetitle">
    <w:name w:val="slidetitle"/>
    <w:basedOn w:val="Normal"/>
    <w:rsid w:val="00722B2C"/>
    <w:pPr>
      <w:spacing w:before="100" w:beforeAutospacing="1" w:after="100" w:afterAutospacing="1" w:line="240" w:lineRule="auto"/>
    </w:pPr>
    <w:rPr>
      <w:rFonts w:ascii="Georgia" w:eastAsia="Times New Roman" w:hAnsi="Georgia" w:cs="Times New Roman"/>
      <w:b/>
      <w:bCs/>
      <w:i/>
      <w:iCs/>
      <w:sz w:val="24"/>
      <w:szCs w:val="24"/>
    </w:rPr>
  </w:style>
  <w:style w:type="paragraph" w:customStyle="1" w:styleId="slidedescription">
    <w:name w:val="slidedescription"/>
    <w:basedOn w:val="Normal"/>
    <w:rsid w:val="00722B2C"/>
    <w:pPr>
      <w:spacing w:before="100" w:beforeAutospacing="1" w:after="100" w:afterAutospacing="1" w:line="240" w:lineRule="auto"/>
    </w:pPr>
    <w:rPr>
      <w:rFonts w:ascii="Georgia" w:eastAsia="Times New Roman" w:hAnsi="Georgia" w:cs="Times New Roman"/>
      <w:b/>
      <w:bCs/>
      <w:sz w:val="24"/>
      <w:szCs w:val="24"/>
    </w:rPr>
  </w:style>
  <w:style w:type="paragraph" w:customStyle="1" w:styleId="validatorcallouthighlight">
    <w:name w:val="validatorcallouthighlight"/>
    <w:basedOn w:val="Normal"/>
    <w:rsid w:val="00722B2C"/>
    <w:pPr>
      <w:shd w:val="clear" w:color="auto" w:fill="FFFACD"/>
      <w:spacing w:before="100" w:beforeAutospacing="1" w:after="100" w:afterAutospacing="1" w:line="240" w:lineRule="auto"/>
    </w:pPr>
    <w:rPr>
      <w:rFonts w:ascii="Georgia" w:eastAsia="Times New Roman" w:hAnsi="Georgia" w:cs="Times New Roman"/>
      <w:sz w:val="23"/>
      <w:szCs w:val="23"/>
    </w:rPr>
  </w:style>
  <w:style w:type="paragraph" w:customStyle="1" w:styleId="nocolor">
    <w:name w:val="nocolor"/>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lborder">
    <w:name w:val="l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border">
    <w:name w:va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lrborder">
    <w:name w:val="lrbord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border004386">
    <w:name w:val="border004386"/>
    <w:basedOn w:val="Normal"/>
    <w:rsid w:val="00722B2C"/>
    <w:pPr>
      <w:pBdr>
        <w:top w:val="single" w:sz="6" w:space="0" w:color="004386"/>
        <w:left w:val="single" w:sz="6" w:space="0" w:color="004386"/>
        <w:bottom w:val="single" w:sz="6" w:space="0" w:color="004386"/>
        <w:right w:val="single" w:sz="6" w:space="0" w:color="004386"/>
      </w:pBdr>
      <w:spacing w:before="100" w:beforeAutospacing="1" w:after="100" w:afterAutospacing="1" w:line="240" w:lineRule="auto"/>
    </w:pPr>
    <w:rPr>
      <w:rFonts w:ascii="Georgia" w:eastAsia="Times New Roman" w:hAnsi="Georgia" w:cs="Times New Roman"/>
      <w:sz w:val="23"/>
      <w:szCs w:val="23"/>
    </w:rPr>
  </w:style>
  <w:style w:type="paragraph" w:customStyle="1" w:styleId="border91a8ce">
    <w:name w:val="border91a8ce"/>
    <w:basedOn w:val="Normal"/>
    <w:rsid w:val="00722B2C"/>
    <w:pPr>
      <w:pBdr>
        <w:top w:val="single" w:sz="6" w:space="0" w:color="91A8CE"/>
        <w:left w:val="single" w:sz="6" w:space="0" w:color="91A8CE"/>
        <w:bottom w:val="single" w:sz="6" w:space="0" w:color="91A8CE"/>
        <w:right w:val="single" w:sz="6" w:space="0" w:color="91A8CE"/>
      </w:pBdr>
      <w:spacing w:before="100" w:beforeAutospacing="1" w:after="100" w:afterAutospacing="1" w:line="240" w:lineRule="auto"/>
    </w:pPr>
    <w:rPr>
      <w:rFonts w:ascii="Georgia" w:eastAsia="Times New Roman" w:hAnsi="Georgia" w:cs="Times New Roman"/>
      <w:sz w:val="23"/>
      <w:szCs w:val="23"/>
    </w:rPr>
  </w:style>
  <w:style w:type="paragraph" w:customStyle="1" w:styleId="borderccc">
    <w:name w:val="borderccc"/>
    <w:basedOn w:val="Normal"/>
    <w:rsid w:val="00722B2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Georgia" w:eastAsia="Times New Roman" w:hAnsi="Georgia" w:cs="Times New Roman"/>
      <w:sz w:val="23"/>
      <w:szCs w:val="23"/>
    </w:rPr>
  </w:style>
  <w:style w:type="paragraph" w:customStyle="1" w:styleId="bordereee">
    <w:name w:val="bordereee"/>
    <w:basedOn w:val="Normal"/>
    <w:rsid w:val="00722B2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Georgia" w:eastAsia="Times New Roman" w:hAnsi="Georgia" w:cs="Times New Roman"/>
      <w:sz w:val="23"/>
      <w:szCs w:val="23"/>
    </w:rPr>
  </w:style>
  <w:style w:type="paragraph" w:customStyle="1" w:styleId="border000">
    <w:name w:val="border000"/>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borderall">
    <w:name w:val="borderall"/>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paragraph-section">
    <w:name w:val="paragraph-section"/>
    <w:basedOn w:val="Normal"/>
    <w:rsid w:val="00722B2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nowrap">
    <w:name w:val="nowrap"/>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center">
    <w:name w:val="center"/>
    <w:basedOn w:val="Normal"/>
    <w:rsid w:val="00722B2C"/>
    <w:pPr>
      <w:spacing w:before="100" w:beforeAutospacing="1" w:after="100" w:afterAutospacing="1" w:line="240" w:lineRule="auto"/>
      <w:jc w:val="center"/>
    </w:pPr>
    <w:rPr>
      <w:rFonts w:ascii="Georgia" w:eastAsia="Times New Roman" w:hAnsi="Georgia" w:cs="Times New Roman"/>
      <w:sz w:val="23"/>
      <w:szCs w:val="23"/>
    </w:rPr>
  </w:style>
  <w:style w:type="paragraph" w:customStyle="1" w:styleId="left">
    <w:name w:val="left"/>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right">
    <w:name w:val="right"/>
    <w:basedOn w:val="Normal"/>
    <w:rsid w:val="00722B2C"/>
    <w:pPr>
      <w:spacing w:before="100" w:beforeAutospacing="1" w:after="100" w:afterAutospacing="1" w:line="240" w:lineRule="auto"/>
      <w:jc w:val="right"/>
    </w:pPr>
    <w:rPr>
      <w:rFonts w:ascii="Georgia" w:eastAsia="Times New Roman" w:hAnsi="Georgia" w:cs="Times New Roman"/>
      <w:sz w:val="23"/>
      <w:szCs w:val="23"/>
    </w:rPr>
  </w:style>
  <w:style w:type="paragraph" w:customStyle="1" w:styleId="middle">
    <w:name w:val="middle"/>
    <w:basedOn w:val="Normal"/>
    <w:rsid w:val="00722B2C"/>
    <w:pPr>
      <w:spacing w:before="100" w:beforeAutospacing="1" w:after="100" w:afterAutospacing="1" w:line="240" w:lineRule="auto"/>
      <w:textAlignment w:val="center"/>
    </w:pPr>
    <w:rPr>
      <w:rFonts w:ascii="Georgia" w:eastAsia="Times New Roman" w:hAnsi="Georgia" w:cs="Times New Roman"/>
      <w:sz w:val="23"/>
      <w:szCs w:val="23"/>
    </w:rPr>
  </w:style>
  <w:style w:type="paragraph" w:customStyle="1" w:styleId="bottom">
    <w:name w:val="bottom"/>
    <w:basedOn w:val="Normal"/>
    <w:rsid w:val="00722B2C"/>
    <w:pPr>
      <w:spacing w:before="100" w:beforeAutospacing="1" w:after="100" w:afterAutospacing="1" w:line="240" w:lineRule="auto"/>
      <w:textAlignment w:val="bottom"/>
    </w:pPr>
    <w:rPr>
      <w:rFonts w:ascii="Georgia" w:eastAsia="Times New Roman" w:hAnsi="Georgia" w:cs="Times New Roman"/>
      <w:sz w:val="23"/>
      <w:szCs w:val="23"/>
    </w:rPr>
  </w:style>
  <w:style w:type="paragraph" w:customStyle="1" w:styleId="hidden">
    <w:name w:val="hidden"/>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ubmit">
    <w:name w:val="submit"/>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submitsmall">
    <w:name w:val="submit_small"/>
    <w:basedOn w:val="Normal"/>
    <w:rsid w:val="00722B2C"/>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line="240" w:lineRule="auto"/>
    </w:pPr>
    <w:rPr>
      <w:rFonts w:ascii="Verdana" w:eastAsia="Times New Roman" w:hAnsi="Verdana" w:cs="Times New Roman"/>
      <w:color w:val="FFFFFF"/>
      <w:sz w:val="14"/>
      <w:szCs w:val="14"/>
    </w:rPr>
  </w:style>
  <w:style w:type="paragraph" w:customStyle="1" w:styleId="outline0">
    <w:name w:val="outline0"/>
    <w:basedOn w:val="Normal"/>
    <w:rsid w:val="00722B2C"/>
    <w:pPr>
      <w:spacing w:before="100" w:beforeAutospacing="1" w:after="100" w:afterAutospacing="1" w:line="240" w:lineRule="auto"/>
    </w:pPr>
    <w:rPr>
      <w:rFonts w:ascii="Verdana" w:eastAsia="Times New Roman" w:hAnsi="Verdana" w:cs="Times New Roman"/>
      <w:b/>
      <w:bCs/>
      <w:sz w:val="23"/>
      <w:szCs w:val="23"/>
    </w:rPr>
  </w:style>
  <w:style w:type="paragraph" w:customStyle="1" w:styleId="noline">
    <w:name w:val="no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722B2C"/>
    <w:pPr>
      <w:spacing w:before="100" w:beforeAutospacing="1" w:after="100" w:afterAutospacing="1" w:line="240" w:lineRule="auto"/>
    </w:pPr>
    <w:rPr>
      <w:rFonts w:ascii="Verdana" w:eastAsia="Times New Roman" w:hAnsi="Verdana" w:cs="Times New Roman"/>
      <w:sz w:val="17"/>
      <w:szCs w:val="17"/>
    </w:rPr>
  </w:style>
  <w:style w:type="paragraph" w:customStyle="1" w:styleId="med">
    <w:name w:val="med"/>
    <w:basedOn w:val="Normal"/>
    <w:rsid w:val="00722B2C"/>
    <w:pPr>
      <w:spacing w:before="100" w:beforeAutospacing="1" w:after="100" w:afterAutospacing="1" w:line="240" w:lineRule="auto"/>
    </w:pPr>
    <w:rPr>
      <w:rFonts w:ascii="Verdana" w:eastAsia="Times New Roman" w:hAnsi="Verdana" w:cs="Times New Roman"/>
      <w:b/>
      <w:bCs/>
      <w:sz w:val="17"/>
      <w:szCs w:val="17"/>
    </w:rPr>
  </w:style>
  <w:style w:type="paragraph" w:customStyle="1" w:styleId="lg">
    <w:name w:val="lg"/>
    <w:basedOn w:val="Normal"/>
    <w:rsid w:val="00722B2C"/>
    <w:pPr>
      <w:spacing w:before="100" w:beforeAutospacing="1" w:after="100" w:afterAutospacing="1" w:line="240" w:lineRule="auto"/>
    </w:pPr>
    <w:rPr>
      <w:rFonts w:ascii="Verdana" w:eastAsia="Times New Roman" w:hAnsi="Verdana" w:cs="Times New Roman"/>
      <w:b/>
      <w:bCs/>
      <w:sz w:val="18"/>
      <w:szCs w:val="18"/>
    </w:rPr>
  </w:style>
  <w:style w:type="paragraph" w:customStyle="1" w:styleId="Footer1">
    <w:name w:val="Footer1"/>
    <w:basedOn w:val="Normal"/>
    <w:rsid w:val="00722B2C"/>
    <w:pPr>
      <w:spacing w:before="100" w:beforeAutospacing="1" w:after="100" w:afterAutospacing="1" w:line="240" w:lineRule="auto"/>
    </w:pPr>
    <w:rPr>
      <w:rFonts w:ascii="Verdana" w:eastAsia="Times New Roman" w:hAnsi="Verdana" w:cs="Times New Roman"/>
      <w:sz w:val="14"/>
      <w:szCs w:val="14"/>
    </w:rPr>
  </w:style>
  <w:style w:type="paragraph" w:customStyle="1" w:styleId="headlist">
    <w:name w:val="headlist"/>
    <w:basedOn w:val="Normal"/>
    <w:rsid w:val="00722B2C"/>
    <w:pPr>
      <w:spacing w:before="100" w:beforeAutospacing="1" w:after="100" w:afterAutospacing="1" w:line="240" w:lineRule="auto"/>
    </w:pPr>
    <w:rPr>
      <w:rFonts w:ascii="Verdana" w:eastAsia="Times New Roman" w:hAnsi="Verdana" w:cs="Times New Roman"/>
      <w:b/>
      <w:bCs/>
      <w:sz w:val="21"/>
      <w:szCs w:val="21"/>
    </w:rPr>
  </w:style>
  <w:style w:type="paragraph" w:customStyle="1" w:styleId="list">
    <w:name w:val="list"/>
    <w:basedOn w:val="Normal"/>
    <w:rsid w:val="00722B2C"/>
    <w:pPr>
      <w:spacing w:before="100" w:beforeAutospacing="1" w:after="100" w:afterAutospacing="1" w:line="240" w:lineRule="auto"/>
    </w:pPr>
    <w:rPr>
      <w:rFonts w:ascii="Georgia" w:eastAsia="Times New Roman" w:hAnsi="Georgia" w:cs="Times New Roman"/>
      <w:sz w:val="18"/>
      <w:szCs w:val="18"/>
    </w:rPr>
  </w:style>
  <w:style w:type="paragraph" w:customStyle="1" w:styleId="p">
    <w:name w:val="p"/>
    <w:basedOn w:val="Normal"/>
    <w:rsid w:val="00722B2C"/>
    <w:pPr>
      <w:spacing w:before="100" w:beforeAutospacing="1" w:after="100" w:afterAutospacing="1" w:line="240" w:lineRule="auto"/>
    </w:pPr>
    <w:rPr>
      <w:rFonts w:ascii="Georgia" w:eastAsia="Times New Roman" w:hAnsi="Georgia" w:cs="Times New Roman"/>
      <w:sz w:val="24"/>
      <w:szCs w:val="24"/>
    </w:rPr>
  </w:style>
  <w:style w:type="paragraph" w:customStyle="1" w:styleId="quote">
    <w:name w:val="quote"/>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small">
    <w:name w:val="small"/>
    <w:basedOn w:val="Normal"/>
    <w:rsid w:val="00722B2C"/>
    <w:pPr>
      <w:spacing w:before="100" w:beforeAutospacing="1" w:after="100" w:afterAutospacing="1" w:line="240" w:lineRule="auto"/>
    </w:pPr>
    <w:rPr>
      <w:rFonts w:ascii="Georgia" w:eastAsia="Times New Roman" w:hAnsi="Georgia" w:cs="Times New Roman"/>
      <w:sz w:val="14"/>
      <w:szCs w:val="14"/>
    </w:rPr>
  </w:style>
  <w:style w:type="paragraph" w:customStyle="1" w:styleId="linethru">
    <w:name w:val="linethru"/>
    <w:basedOn w:val="Normal"/>
    <w:rsid w:val="00722B2C"/>
    <w:pPr>
      <w:spacing w:before="100" w:beforeAutospacing="1" w:after="100" w:afterAutospacing="1" w:line="240" w:lineRule="auto"/>
    </w:pPr>
    <w:rPr>
      <w:rFonts w:ascii="Georgia" w:eastAsia="Times New Roman" w:hAnsi="Georgia" w:cs="Times New Roman"/>
      <w:strike/>
      <w:sz w:val="23"/>
      <w:szCs w:val="23"/>
    </w:rPr>
  </w:style>
  <w:style w:type="paragraph" w:customStyle="1" w:styleId="bold">
    <w:name w:val="bold"/>
    <w:basedOn w:val="Normal"/>
    <w:rsid w:val="00722B2C"/>
    <w:pPr>
      <w:spacing w:before="100" w:beforeAutospacing="1" w:after="100" w:afterAutospacing="1" w:line="240" w:lineRule="auto"/>
    </w:pPr>
    <w:rPr>
      <w:rFonts w:ascii="Georgia" w:eastAsia="Times New Roman" w:hAnsi="Georgia" w:cs="Times New Roman"/>
      <w:b/>
      <w:bCs/>
      <w:sz w:val="23"/>
      <w:szCs w:val="23"/>
    </w:rPr>
  </w:style>
  <w:style w:type="paragraph" w:customStyle="1" w:styleId="em">
    <w:name w:val="em"/>
    <w:basedOn w:val="Normal"/>
    <w:rsid w:val="00722B2C"/>
    <w:pPr>
      <w:spacing w:before="100" w:beforeAutospacing="1" w:after="100" w:afterAutospacing="1" w:line="240" w:lineRule="auto"/>
    </w:pPr>
    <w:rPr>
      <w:rFonts w:ascii="Georgia" w:eastAsia="Times New Roman" w:hAnsi="Georgia" w:cs="Times New Roman"/>
      <w:i/>
      <w:iCs/>
      <w:sz w:val="23"/>
      <w:szCs w:val="23"/>
    </w:rPr>
  </w:style>
  <w:style w:type="paragraph" w:customStyle="1" w:styleId="norm">
    <w:name w:val="norm"/>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ection">
    <w:name w:val="section"/>
    <w:basedOn w:val="Normal"/>
    <w:rsid w:val="00722B2C"/>
    <w:pPr>
      <w:spacing w:before="100" w:beforeAutospacing="1" w:after="100" w:afterAutospacing="1" w:line="240" w:lineRule="auto"/>
    </w:pPr>
    <w:rPr>
      <w:rFonts w:ascii="Verdana" w:eastAsia="Times New Roman" w:hAnsi="Verdana" w:cs="Times New Roman"/>
      <w:b/>
      <w:bCs/>
      <w:color w:val="004386"/>
      <w:sz w:val="20"/>
      <w:szCs w:val="20"/>
    </w:rPr>
  </w:style>
  <w:style w:type="paragraph" w:customStyle="1" w:styleId="note">
    <w:name w:val="note"/>
    <w:basedOn w:val="Normal"/>
    <w:rsid w:val="00722B2C"/>
    <w:pPr>
      <w:spacing w:before="100" w:beforeAutospacing="1" w:after="100" w:afterAutospacing="1" w:line="240" w:lineRule="auto"/>
    </w:pPr>
    <w:rPr>
      <w:rFonts w:ascii="Georgia" w:eastAsia="Times New Roman" w:hAnsi="Georgia" w:cs="Times New Roman"/>
      <w:i/>
      <w:iCs/>
      <w:sz w:val="15"/>
      <w:szCs w:val="15"/>
    </w:rPr>
  </w:style>
  <w:style w:type="paragraph" w:customStyle="1" w:styleId="sup">
    <w:name w:val="sup"/>
    <w:basedOn w:val="Normal"/>
    <w:rsid w:val="00722B2C"/>
    <w:pPr>
      <w:spacing w:before="100" w:beforeAutospacing="1" w:after="100" w:afterAutospacing="1" w:line="240" w:lineRule="auto"/>
    </w:pPr>
    <w:rPr>
      <w:rFonts w:ascii="Georgia" w:eastAsia="Times New Roman" w:hAnsi="Georgia" w:cs="Times New Roman"/>
      <w:sz w:val="17"/>
      <w:szCs w:val="17"/>
      <w:vertAlign w:val="superscript"/>
    </w:rPr>
  </w:style>
  <w:style w:type="paragraph" w:customStyle="1" w:styleId="sub">
    <w:name w:val="sub"/>
    <w:basedOn w:val="Normal"/>
    <w:rsid w:val="00722B2C"/>
    <w:pPr>
      <w:spacing w:before="100" w:beforeAutospacing="1" w:after="100" w:afterAutospacing="1" w:line="240" w:lineRule="auto"/>
    </w:pPr>
    <w:rPr>
      <w:rFonts w:ascii="Georgia" w:eastAsia="Times New Roman" w:hAnsi="Georgia" w:cs="Times New Roman"/>
      <w:sz w:val="17"/>
      <w:szCs w:val="17"/>
      <w:vertAlign w:val="subscript"/>
    </w:rPr>
  </w:style>
  <w:style w:type="paragraph" w:customStyle="1" w:styleId="inline">
    <w:name w:val="inline"/>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margin40">
    <w:name w:val="margin40"/>
    <w:basedOn w:val="Normal"/>
    <w:rsid w:val="00722B2C"/>
    <w:pPr>
      <w:spacing w:before="100" w:beforeAutospacing="1" w:after="100" w:afterAutospacing="1" w:line="240" w:lineRule="auto"/>
      <w:ind w:left="600"/>
    </w:pPr>
    <w:rPr>
      <w:rFonts w:ascii="Georgia" w:eastAsia="Times New Roman" w:hAnsi="Georgia" w:cs="Times New Roman"/>
      <w:sz w:val="23"/>
      <w:szCs w:val="23"/>
    </w:rPr>
  </w:style>
  <w:style w:type="paragraph" w:customStyle="1" w:styleId="blk">
    <w:name w:val="blk"/>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blu2">
    <w:name w:val="blu2"/>
    <w:basedOn w:val="Normal"/>
    <w:rsid w:val="00722B2C"/>
    <w:pPr>
      <w:spacing w:before="100" w:beforeAutospacing="1" w:after="100" w:afterAutospacing="1" w:line="240" w:lineRule="auto"/>
    </w:pPr>
    <w:rPr>
      <w:rFonts w:ascii="Georgia" w:eastAsia="Times New Roman" w:hAnsi="Georgia" w:cs="Times New Roman"/>
      <w:color w:val="91A8CE"/>
      <w:sz w:val="23"/>
      <w:szCs w:val="23"/>
    </w:rPr>
  </w:style>
  <w:style w:type="paragraph" w:customStyle="1" w:styleId="blu">
    <w:name w:val="blu"/>
    <w:basedOn w:val="Normal"/>
    <w:rsid w:val="00722B2C"/>
    <w:pPr>
      <w:spacing w:before="100" w:beforeAutospacing="1" w:after="100" w:afterAutospacing="1" w:line="240" w:lineRule="auto"/>
    </w:pPr>
    <w:rPr>
      <w:rFonts w:ascii="Georgia" w:eastAsia="Times New Roman" w:hAnsi="Georgia" w:cs="Times New Roman"/>
      <w:color w:val="004386"/>
      <w:sz w:val="23"/>
      <w:szCs w:val="23"/>
    </w:rPr>
  </w:style>
  <w:style w:type="paragraph" w:customStyle="1" w:styleId="wht">
    <w:name w:val="wht"/>
    <w:basedOn w:val="Normal"/>
    <w:rsid w:val="00722B2C"/>
    <w:pPr>
      <w:spacing w:before="100" w:beforeAutospacing="1" w:after="100" w:afterAutospacing="1" w:line="240" w:lineRule="auto"/>
    </w:pPr>
    <w:rPr>
      <w:rFonts w:ascii="Georgia" w:eastAsia="Times New Roman" w:hAnsi="Georgia" w:cs="Times New Roman"/>
      <w:color w:val="FFFFFF"/>
      <w:sz w:val="23"/>
      <w:szCs w:val="23"/>
    </w:rPr>
  </w:style>
  <w:style w:type="paragraph" w:customStyle="1" w:styleId="orn">
    <w:name w:val="orn"/>
    <w:basedOn w:val="Normal"/>
    <w:rsid w:val="00722B2C"/>
    <w:pPr>
      <w:spacing w:before="100" w:beforeAutospacing="1" w:after="100" w:afterAutospacing="1" w:line="240" w:lineRule="auto"/>
    </w:pPr>
    <w:rPr>
      <w:rFonts w:ascii="Georgia" w:eastAsia="Times New Roman" w:hAnsi="Georgia" w:cs="Times New Roman"/>
      <w:color w:val="E28521"/>
      <w:sz w:val="23"/>
      <w:szCs w:val="23"/>
    </w:rPr>
  </w:style>
  <w:style w:type="paragraph" w:customStyle="1" w:styleId="orn2">
    <w:name w:val="orn2"/>
    <w:basedOn w:val="Normal"/>
    <w:rsid w:val="00722B2C"/>
    <w:pPr>
      <w:spacing w:before="100" w:beforeAutospacing="1" w:after="100" w:afterAutospacing="1" w:line="240" w:lineRule="auto"/>
    </w:pPr>
    <w:rPr>
      <w:rFonts w:ascii="Georgia" w:eastAsia="Times New Roman" w:hAnsi="Georgia" w:cs="Times New Roman"/>
      <w:color w:val="E9BB7F"/>
      <w:sz w:val="23"/>
      <w:szCs w:val="23"/>
    </w:rPr>
  </w:style>
  <w:style w:type="paragraph" w:customStyle="1" w:styleId="ltbl">
    <w:name w:val="ltbl"/>
    <w:basedOn w:val="Normal"/>
    <w:rsid w:val="00722B2C"/>
    <w:pPr>
      <w:spacing w:before="100" w:beforeAutospacing="1" w:after="100" w:afterAutospacing="1" w:line="240" w:lineRule="auto"/>
    </w:pPr>
    <w:rPr>
      <w:rFonts w:ascii="Georgia" w:eastAsia="Times New Roman" w:hAnsi="Georgia" w:cs="Times New Roman"/>
      <w:color w:val="99CCFF"/>
      <w:sz w:val="23"/>
      <w:szCs w:val="23"/>
    </w:rPr>
  </w:style>
  <w:style w:type="paragraph" w:customStyle="1" w:styleId="medbl">
    <w:name w:val="medbl"/>
    <w:basedOn w:val="Normal"/>
    <w:rsid w:val="00722B2C"/>
    <w:pPr>
      <w:spacing w:before="100" w:beforeAutospacing="1" w:after="100" w:afterAutospacing="1" w:line="240" w:lineRule="auto"/>
    </w:pPr>
    <w:rPr>
      <w:rFonts w:ascii="Georgia" w:eastAsia="Times New Roman" w:hAnsi="Georgia" w:cs="Times New Roman"/>
      <w:color w:val="9999CC"/>
      <w:sz w:val="23"/>
      <w:szCs w:val="23"/>
    </w:rPr>
  </w:style>
  <w:style w:type="paragraph" w:customStyle="1" w:styleId="gry">
    <w:name w:val="gry"/>
    <w:basedOn w:val="Normal"/>
    <w:rsid w:val="00722B2C"/>
    <w:pPr>
      <w:spacing w:before="100" w:beforeAutospacing="1" w:after="100" w:afterAutospacing="1" w:line="240" w:lineRule="auto"/>
    </w:pPr>
    <w:rPr>
      <w:rFonts w:ascii="Georgia" w:eastAsia="Times New Roman" w:hAnsi="Georgia" w:cs="Times New Roman"/>
      <w:color w:val="CCCCCC"/>
      <w:sz w:val="23"/>
      <w:szCs w:val="23"/>
    </w:rPr>
  </w:style>
  <w:style w:type="paragraph" w:customStyle="1" w:styleId="red">
    <w:name w:val="red"/>
    <w:basedOn w:val="Normal"/>
    <w:rsid w:val="00722B2C"/>
    <w:pPr>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grn">
    <w:name w:val="grn"/>
    <w:basedOn w:val="Normal"/>
    <w:rsid w:val="00722B2C"/>
    <w:pPr>
      <w:spacing w:before="100" w:beforeAutospacing="1" w:after="100" w:afterAutospacing="1" w:line="240" w:lineRule="auto"/>
    </w:pPr>
    <w:rPr>
      <w:rFonts w:ascii="Georgia" w:eastAsia="Times New Roman" w:hAnsi="Georgia" w:cs="Times New Roman"/>
      <w:color w:val="33CC66"/>
      <w:sz w:val="23"/>
      <w:szCs w:val="23"/>
    </w:rPr>
  </w:style>
  <w:style w:type="paragraph" w:customStyle="1" w:styleId="dkgrn">
    <w:name w:val="dkgrn"/>
    <w:basedOn w:val="Normal"/>
    <w:rsid w:val="00722B2C"/>
    <w:pPr>
      <w:spacing w:before="100" w:beforeAutospacing="1" w:after="100" w:afterAutospacing="1" w:line="240" w:lineRule="auto"/>
    </w:pPr>
    <w:rPr>
      <w:rFonts w:ascii="Georgia" w:eastAsia="Times New Roman" w:hAnsi="Georgia" w:cs="Times New Roman"/>
      <w:color w:val="006600"/>
      <w:sz w:val="23"/>
      <w:szCs w:val="23"/>
    </w:rPr>
  </w:style>
  <w:style w:type="paragraph" w:customStyle="1" w:styleId="eee">
    <w:name w:val="eee"/>
    <w:basedOn w:val="Normal"/>
    <w:rsid w:val="00722B2C"/>
    <w:pPr>
      <w:shd w:val="clear" w:color="auto" w:fill="EEEEEE"/>
      <w:spacing w:before="100" w:beforeAutospacing="1" w:after="100" w:afterAutospacing="1" w:line="240" w:lineRule="auto"/>
    </w:pPr>
    <w:rPr>
      <w:rFonts w:ascii="Georgia" w:eastAsia="Times New Roman" w:hAnsi="Georgia" w:cs="Times New Roman"/>
      <w:sz w:val="23"/>
      <w:szCs w:val="23"/>
    </w:rPr>
  </w:style>
  <w:style w:type="paragraph" w:customStyle="1" w:styleId="ccc">
    <w:name w:val="ccc"/>
    <w:basedOn w:val="Normal"/>
    <w:rsid w:val="00722B2C"/>
    <w:pPr>
      <w:shd w:val="clear" w:color="auto" w:fill="CCCCCC"/>
      <w:spacing w:before="100" w:beforeAutospacing="1" w:after="100" w:afterAutospacing="1" w:line="240" w:lineRule="auto"/>
    </w:pPr>
    <w:rPr>
      <w:rFonts w:ascii="Georgia" w:eastAsia="Times New Roman" w:hAnsi="Georgia" w:cs="Times New Roman"/>
      <w:sz w:val="23"/>
      <w:szCs w:val="23"/>
    </w:rPr>
  </w:style>
  <w:style w:type="paragraph" w:customStyle="1" w:styleId="fff">
    <w:name w:val="fff"/>
    <w:basedOn w:val="Normal"/>
    <w:rsid w:val="00722B2C"/>
    <w:pPr>
      <w:shd w:val="clear" w:color="auto" w:fill="FFFFFF"/>
      <w:spacing w:before="100" w:beforeAutospacing="1" w:after="100" w:afterAutospacing="1" w:line="240" w:lineRule="auto"/>
    </w:pPr>
    <w:rPr>
      <w:rFonts w:ascii="Georgia" w:eastAsia="Times New Roman" w:hAnsi="Georgia" w:cs="Times New Roman"/>
      <w:sz w:val="23"/>
      <w:szCs w:val="23"/>
    </w:rPr>
  </w:style>
  <w:style w:type="paragraph" w:customStyle="1" w:styleId="yellow">
    <w:name w:val="yellow"/>
    <w:basedOn w:val="Normal"/>
    <w:rsid w:val="00722B2C"/>
    <w:pPr>
      <w:shd w:val="clear" w:color="auto" w:fill="FFFF00"/>
      <w:spacing w:before="100" w:beforeAutospacing="1" w:after="100" w:afterAutospacing="1" w:line="240" w:lineRule="auto"/>
    </w:pPr>
    <w:rPr>
      <w:rFonts w:ascii="Georgia" w:eastAsia="Times New Roman" w:hAnsi="Georgia" w:cs="Times New Roman"/>
      <w:sz w:val="23"/>
      <w:szCs w:val="23"/>
    </w:rPr>
  </w:style>
  <w:style w:type="paragraph" w:customStyle="1" w:styleId="bgred">
    <w:name w:val="bgred"/>
    <w:basedOn w:val="Normal"/>
    <w:rsid w:val="00722B2C"/>
    <w:pPr>
      <w:shd w:val="clear" w:color="auto" w:fill="FF0000"/>
      <w:spacing w:before="100" w:beforeAutospacing="1" w:after="100" w:afterAutospacing="1" w:line="240" w:lineRule="auto"/>
    </w:pPr>
    <w:rPr>
      <w:rFonts w:ascii="Georgia" w:eastAsia="Times New Roman" w:hAnsi="Georgia" w:cs="Times New Roman"/>
      <w:sz w:val="23"/>
      <w:szCs w:val="23"/>
    </w:rPr>
  </w:style>
  <w:style w:type="paragraph" w:customStyle="1" w:styleId="bggreen">
    <w:name w:val="bggreen"/>
    <w:basedOn w:val="Normal"/>
    <w:rsid w:val="00722B2C"/>
    <w:pPr>
      <w:shd w:val="clear" w:color="auto" w:fill="33CC66"/>
      <w:spacing w:before="100" w:beforeAutospacing="1" w:after="100" w:afterAutospacing="1" w:line="240" w:lineRule="auto"/>
    </w:pPr>
    <w:rPr>
      <w:rFonts w:ascii="Georgia" w:eastAsia="Times New Roman" w:hAnsi="Georgia" w:cs="Times New Roman"/>
      <w:sz w:val="23"/>
      <w:szCs w:val="23"/>
    </w:rPr>
  </w:style>
  <w:style w:type="paragraph" w:customStyle="1" w:styleId="bg000">
    <w:name w:val="bg000"/>
    <w:basedOn w:val="Normal"/>
    <w:rsid w:val="00722B2C"/>
    <w:pPr>
      <w:shd w:val="clear" w:color="auto" w:fill="000000"/>
      <w:spacing w:before="100" w:beforeAutospacing="1" w:after="100" w:afterAutospacing="1" w:line="240" w:lineRule="auto"/>
    </w:pPr>
    <w:rPr>
      <w:rFonts w:ascii="Georgia" w:eastAsia="Times New Roman" w:hAnsi="Georgia" w:cs="Times New Roman"/>
      <w:sz w:val="23"/>
      <w:szCs w:val="23"/>
    </w:rPr>
  </w:style>
  <w:style w:type="paragraph" w:customStyle="1" w:styleId="e7e7">
    <w:name w:val="e7e7"/>
    <w:basedOn w:val="Normal"/>
    <w:rsid w:val="00722B2C"/>
    <w:pPr>
      <w:shd w:val="clear" w:color="auto" w:fill="F7F7F7"/>
      <w:spacing w:before="100" w:beforeAutospacing="1" w:after="100" w:afterAutospacing="1" w:line="240" w:lineRule="auto"/>
    </w:pPr>
    <w:rPr>
      <w:rFonts w:ascii="Georgia" w:eastAsia="Times New Roman" w:hAnsi="Georgia" w:cs="Times New Roman"/>
      <w:sz w:val="23"/>
      <w:szCs w:val="23"/>
    </w:rPr>
  </w:style>
  <w:style w:type="paragraph" w:customStyle="1" w:styleId="bg004386">
    <w:name w:val="bg004386"/>
    <w:basedOn w:val="Normal"/>
    <w:rsid w:val="00722B2C"/>
    <w:pPr>
      <w:shd w:val="clear" w:color="auto" w:fill="004386"/>
      <w:spacing w:before="100" w:beforeAutospacing="1" w:after="100" w:afterAutospacing="1" w:line="240" w:lineRule="auto"/>
    </w:pPr>
    <w:rPr>
      <w:rFonts w:ascii="Georgia" w:eastAsia="Times New Roman" w:hAnsi="Georgia" w:cs="Times New Roman"/>
      <w:sz w:val="23"/>
      <w:szCs w:val="23"/>
    </w:rPr>
  </w:style>
  <w:style w:type="paragraph" w:customStyle="1" w:styleId="bg506eac">
    <w:name w:val="bg506eac"/>
    <w:basedOn w:val="Normal"/>
    <w:rsid w:val="00722B2C"/>
    <w:pPr>
      <w:shd w:val="clear" w:color="auto" w:fill="506EAC"/>
      <w:spacing w:before="100" w:beforeAutospacing="1" w:after="100" w:afterAutospacing="1" w:line="240" w:lineRule="auto"/>
    </w:pPr>
    <w:rPr>
      <w:rFonts w:ascii="Georgia" w:eastAsia="Times New Roman" w:hAnsi="Georgia" w:cs="Times New Roman"/>
      <w:sz w:val="23"/>
      <w:szCs w:val="23"/>
    </w:rPr>
  </w:style>
  <w:style w:type="paragraph" w:customStyle="1" w:styleId="bg91a8ce">
    <w:name w:val="bg91a8ce"/>
    <w:basedOn w:val="Normal"/>
    <w:rsid w:val="00722B2C"/>
    <w:pPr>
      <w:shd w:val="clear" w:color="auto" w:fill="91A8CE"/>
      <w:spacing w:before="100" w:beforeAutospacing="1" w:after="100" w:afterAutospacing="1" w:line="240" w:lineRule="auto"/>
    </w:pPr>
    <w:rPr>
      <w:rFonts w:ascii="Georgia" w:eastAsia="Times New Roman" w:hAnsi="Georgia" w:cs="Times New Roman"/>
      <w:sz w:val="23"/>
      <w:szCs w:val="23"/>
    </w:rPr>
  </w:style>
  <w:style w:type="paragraph" w:customStyle="1" w:styleId="bgb4c4de">
    <w:name w:val="bgb4c4de"/>
    <w:basedOn w:val="Normal"/>
    <w:rsid w:val="00722B2C"/>
    <w:pPr>
      <w:shd w:val="clear" w:color="auto" w:fill="B4C4DE"/>
      <w:spacing w:before="100" w:beforeAutospacing="1" w:after="100" w:afterAutospacing="1" w:line="240" w:lineRule="auto"/>
    </w:pPr>
    <w:rPr>
      <w:rFonts w:ascii="Georgia" w:eastAsia="Times New Roman" w:hAnsi="Georgia" w:cs="Times New Roman"/>
      <w:sz w:val="23"/>
      <w:szCs w:val="23"/>
    </w:rPr>
  </w:style>
  <w:style w:type="paragraph" w:customStyle="1" w:styleId="bge2eaf6">
    <w:name w:val="bge2eaf6"/>
    <w:basedOn w:val="Normal"/>
    <w:rsid w:val="00722B2C"/>
    <w:pPr>
      <w:shd w:val="clear" w:color="auto" w:fill="E2EAF6"/>
      <w:spacing w:before="100" w:beforeAutospacing="1" w:after="100" w:afterAutospacing="1" w:line="240" w:lineRule="auto"/>
    </w:pPr>
    <w:rPr>
      <w:rFonts w:ascii="Georgia" w:eastAsia="Times New Roman" w:hAnsi="Georgia" w:cs="Times New Roman"/>
      <w:sz w:val="23"/>
      <w:szCs w:val="23"/>
    </w:rPr>
  </w:style>
  <w:style w:type="paragraph" w:customStyle="1" w:styleId="bge9bb80">
    <w:name w:val="bge9bb80"/>
    <w:basedOn w:val="Normal"/>
    <w:rsid w:val="00722B2C"/>
    <w:pPr>
      <w:shd w:val="clear" w:color="auto" w:fill="E9BB80"/>
      <w:spacing w:before="100" w:beforeAutospacing="1" w:after="100" w:afterAutospacing="1" w:line="240" w:lineRule="auto"/>
    </w:pPr>
    <w:rPr>
      <w:rFonts w:ascii="Georgia" w:eastAsia="Times New Roman" w:hAnsi="Georgia" w:cs="Times New Roman"/>
      <w:sz w:val="23"/>
      <w:szCs w:val="23"/>
    </w:rPr>
  </w:style>
  <w:style w:type="paragraph" w:customStyle="1" w:styleId="bgfbd9b5">
    <w:name w:val="bgfbd9b5"/>
    <w:basedOn w:val="Normal"/>
    <w:rsid w:val="00722B2C"/>
    <w:pPr>
      <w:shd w:val="clear" w:color="auto" w:fill="FBD9B5"/>
      <w:spacing w:before="100" w:beforeAutospacing="1" w:after="100" w:afterAutospacing="1" w:line="240" w:lineRule="auto"/>
    </w:pPr>
    <w:rPr>
      <w:rFonts w:ascii="Georgia" w:eastAsia="Times New Roman" w:hAnsi="Georgia" w:cs="Times New Roman"/>
      <w:sz w:val="23"/>
      <w:szCs w:val="23"/>
    </w:rPr>
  </w:style>
  <w:style w:type="paragraph" w:customStyle="1" w:styleId="fraction">
    <w:name w:val="fraction"/>
    <w:basedOn w:val="Normal"/>
    <w:rsid w:val="00722B2C"/>
    <w:pPr>
      <w:spacing w:before="100" w:beforeAutospacing="1" w:after="100" w:afterAutospacing="1" w:line="240" w:lineRule="auto"/>
      <w:jc w:val="center"/>
      <w:textAlignment w:val="center"/>
    </w:pPr>
    <w:rPr>
      <w:rFonts w:ascii="Georgia" w:eastAsia="Times New Roman" w:hAnsi="Georgia" w:cs="Times New Roman"/>
      <w:sz w:val="20"/>
      <w:szCs w:val="20"/>
    </w:rPr>
  </w:style>
  <w:style w:type="paragraph" w:customStyle="1" w:styleId="fracdenom">
    <w:name w:val="fracdenom"/>
    <w:basedOn w:val="Normal"/>
    <w:rsid w:val="00722B2C"/>
    <w:pPr>
      <w:pBdr>
        <w:top w:val="single" w:sz="12" w:space="0" w:color="000000"/>
      </w:pBdr>
      <w:spacing w:before="100" w:beforeAutospacing="1" w:after="100" w:afterAutospacing="1" w:line="240" w:lineRule="auto"/>
    </w:pPr>
    <w:rPr>
      <w:rFonts w:ascii="Georgia" w:eastAsia="Times New Roman" w:hAnsi="Georgia" w:cs="Times New Roman"/>
      <w:sz w:val="23"/>
      <w:szCs w:val="23"/>
    </w:rPr>
  </w:style>
  <w:style w:type="paragraph" w:customStyle="1" w:styleId="clear">
    <w:name w:val="cl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
    <w:name w:val="ssiimgdiv"/>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imgdiv3">
    <w:name w:val="ssiimgdiv3"/>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ssitxtdiv">
    <w:name w:val="ssitxtdiv"/>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2">
    <w:name w:val="ssitxtdiv2"/>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ssitxtdiv3">
    <w:name w:val="ssitxtdiv3"/>
    <w:basedOn w:val="Normal"/>
    <w:rsid w:val="00722B2C"/>
    <w:pPr>
      <w:spacing w:before="100" w:beforeAutospacing="1" w:after="45" w:line="240" w:lineRule="auto"/>
    </w:pPr>
    <w:rPr>
      <w:rFonts w:ascii="Georgia" w:eastAsia="Times New Roman" w:hAnsi="Georgia" w:cs="Times New Roman"/>
      <w:sz w:val="23"/>
      <w:szCs w:val="23"/>
    </w:rPr>
  </w:style>
  <w:style w:type="paragraph" w:customStyle="1" w:styleId="iconimg">
    <w:name w:val="icon_img"/>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iconarrow">
    <w:name w:val="icon_arrow"/>
    <w:basedOn w:val="Normal"/>
    <w:rsid w:val="00722B2C"/>
    <w:pPr>
      <w:spacing w:before="30" w:after="60" w:line="240" w:lineRule="auto"/>
      <w:jc w:val="right"/>
    </w:pPr>
    <w:rPr>
      <w:rFonts w:ascii="Georgia" w:eastAsia="Times New Roman" w:hAnsi="Georgia" w:cs="Times New Roman"/>
      <w:sz w:val="23"/>
      <w:szCs w:val="23"/>
    </w:rPr>
  </w:style>
  <w:style w:type="paragraph" w:customStyle="1" w:styleId="width54">
    <w:name w:val="width54"/>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icontxt">
    <w:name w:val="icon_txt"/>
    <w:basedOn w:val="Normal"/>
    <w:rsid w:val="00722B2C"/>
    <w:pPr>
      <w:spacing w:before="30" w:after="60" w:line="240" w:lineRule="auto"/>
    </w:pPr>
    <w:rPr>
      <w:rFonts w:ascii="Georgia" w:eastAsia="Times New Roman" w:hAnsi="Georgia" w:cs="Times New Roman"/>
      <w:sz w:val="23"/>
      <w:szCs w:val="23"/>
    </w:rPr>
  </w:style>
  <w:style w:type="paragraph" w:customStyle="1" w:styleId="icondate">
    <w:name w:val="icon_date"/>
    <w:basedOn w:val="Normal"/>
    <w:rsid w:val="00722B2C"/>
    <w:pPr>
      <w:spacing w:before="30" w:after="60" w:line="240" w:lineRule="auto"/>
    </w:pPr>
    <w:rPr>
      <w:rFonts w:ascii="Georgia" w:eastAsia="Times New Roman" w:hAnsi="Georgia" w:cs="Times New Roman"/>
      <w:sz w:val="23"/>
      <w:szCs w:val="23"/>
    </w:rPr>
  </w:style>
  <w:style w:type="paragraph" w:customStyle="1" w:styleId="icontxtflex">
    <w:name w:val="icon_txt_flex"/>
    <w:basedOn w:val="Normal"/>
    <w:rsid w:val="00722B2C"/>
    <w:pPr>
      <w:spacing w:before="30" w:after="60" w:line="240" w:lineRule="auto"/>
    </w:pPr>
    <w:rPr>
      <w:rFonts w:ascii="Georgia" w:eastAsia="Times New Roman" w:hAnsi="Georgia" w:cs="Times New Roman"/>
      <w:sz w:val="23"/>
      <w:szCs w:val="23"/>
    </w:rPr>
  </w:style>
  <w:style w:type="paragraph" w:customStyle="1" w:styleId="figure">
    <w:name w:val="figure"/>
    <w:basedOn w:val="Normal"/>
    <w:rsid w:val="00722B2C"/>
    <w:pPr>
      <w:spacing w:after="0" w:line="240" w:lineRule="auto"/>
    </w:pPr>
    <w:rPr>
      <w:rFonts w:ascii="Georgia" w:eastAsia="Times New Roman" w:hAnsi="Georgia" w:cs="Times New Roman"/>
      <w:sz w:val="23"/>
      <w:szCs w:val="23"/>
    </w:rPr>
  </w:style>
  <w:style w:type="paragraph" w:customStyle="1" w:styleId="ajaxcalendarcontainer">
    <w:name w:val="ajax__calendar_containe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day">
    <w:name w:val="ajax__calendar_day"/>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year">
    <w:name w:val="ajax__calendar_year"/>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month">
    <w:name w:val="ajax__calendar_month"/>
    <w:basedOn w:val="Normal"/>
    <w:rsid w:val="00722B2C"/>
    <w:pPr>
      <w:spacing w:before="100" w:beforeAutospacing="1" w:after="100" w:afterAutospacing="1" w:line="240" w:lineRule="auto"/>
    </w:pPr>
    <w:rPr>
      <w:rFonts w:ascii="Georgia" w:eastAsia="Times New Roman" w:hAnsi="Georgia" w:cs="Times New Roman"/>
      <w:sz w:val="23"/>
      <w:szCs w:val="23"/>
    </w:rPr>
  </w:style>
  <w:style w:type="paragraph" w:customStyle="1" w:styleId="ajaxcalendarcontainer1">
    <w:name w:val="ajax__calendar_container1"/>
    <w:basedOn w:val="Normal"/>
    <w:rsid w:val="00722B2C"/>
    <w:pPr>
      <w:pBdr>
        <w:top w:val="single" w:sz="6" w:space="0" w:color="646464"/>
        <w:left w:val="single" w:sz="6" w:space="0" w:color="646464"/>
        <w:bottom w:val="single" w:sz="6" w:space="0" w:color="646464"/>
        <w:right w:val="single" w:sz="6" w:space="0" w:color="646464"/>
      </w:pBdr>
      <w:shd w:val="clear" w:color="auto" w:fill="FFFACD"/>
      <w:spacing w:before="100" w:beforeAutospacing="1" w:after="100" w:afterAutospacing="1" w:line="240" w:lineRule="auto"/>
    </w:pPr>
    <w:rPr>
      <w:rFonts w:ascii="Georgia" w:eastAsia="Times New Roman" w:hAnsi="Georgia" w:cs="Times New Roman"/>
      <w:color w:val="FF0000"/>
      <w:sz w:val="23"/>
      <w:szCs w:val="23"/>
    </w:rPr>
  </w:style>
  <w:style w:type="paragraph" w:customStyle="1" w:styleId="ajaxcalendarday1">
    <w:name w:val="ajax__calendar_day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1">
    <w:name w:val="ajax__calendar_year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2">
    <w:name w:val="ajax__calendar_day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month1">
    <w:name w:val="ajax__calendar_month1"/>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year2">
    <w:name w:val="ajax__calendar_year2"/>
    <w:basedOn w:val="Normal"/>
    <w:rsid w:val="00722B2C"/>
    <w:pPr>
      <w:spacing w:before="100" w:beforeAutospacing="1" w:after="100" w:afterAutospacing="1" w:line="240" w:lineRule="auto"/>
    </w:pPr>
    <w:rPr>
      <w:rFonts w:ascii="Georgia" w:eastAsia="Times New Roman" w:hAnsi="Georgia" w:cs="Times New Roman"/>
      <w:color w:val="000000"/>
      <w:sz w:val="23"/>
      <w:szCs w:val="23"/>
    </w:rPr>
  </w:style>
  <w:style w:type="paragraph" w:customStyle="1" w:styleId="ajaxcalendarday3">
    <w:name w:val="ajax__calendar_day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month2">
    <w:name w:val="ajax__calendar_month2"/>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paragraph" w:customStyle="1" w:styleId="ajaxcalendaryear3">
    <w:name w:val="ajax__calendar_year3"/>
    <w:basedOn w:val="Normal"/>
    <w:rsid w:val="00722B2C"/>
    <w:pPr>
      <w:spacing w:before="100" w:beforeAutospacing="1" w:after="100" w:afterAutospacing="1" w:line="240" w:lineRule="auto"/>
    </w:pPr>
    <w:rPr>
      <w:rFonts w:ascii="Georgia" w:eastAsia="Times New Roman" w:hAnsi="Georgia" w:cs="Times New Roman"/>
      <w:b/>
      <w:bCs/>
      <w:color w:val="000000"/>
      <w:sz w:val="23"/>
      <w:szCs w:val="23"/>
    </w:rPr>
  </w:style>
  <w:style w:type="character" w:customStyle="1" w:styleId="lg1">
    <w:name w:val="lg1"/>
    <w:basedOn w:val="DefaultParagraphFont"/>
    <w:rsid w:val="00722B2C"/>
    <w:rPr>
      <w:rFonts w:ascii="Verdana" w:hAnsi="Verdana" w:hint="default"/>
      <w:b/>
      <w:bCs/>
      <w:sz w:val="18"/>
      <w:szCs w:val="18"/>
    </w:rPr>
  </w:style>
  <w:style w:type="character" w:customStyle="1" w:styleId="bold1">
    <w:name w:val="bold1"/>
    <w:basedOn w:val="DefaultParagraphFont"/>
    <w:rsid w:val="00722B2C"/>
    <w:rPr>
      <w:b/>
      <w:bCs/>
    </w:rPr>
  </w:style>
  <w:style w:type="character" w:customStyle="1" w:styleId="em1">
    <w:name w:val="em1"/>
    <w:basedOn w:val="DefaultParagraphFont"/>
    <w:rsid w:val="00722B2C"/>
    <w:rPr>
      <w:i/>
      <w:iCs/>
    </w:rPr>
  </w:style>
  <w:style w:type="character" w:styleId="CommentReference">
    <w:name w:val="annotation reference"/>
    <w:basedOn w:val="DefaultParagraphFont"/>
    <w:uiPriority w:val="99"/>
    <w:semiHidden/>
    <w:unhideWhenUsed/>
    <w:rsid w:val="00941332"/>
    <w:rPr>
      <w:sz w:val="16"/>
      <w:szCs w:val="16"/>
    </w:rPr>
  </w:style>
  <w:style w:type="paragraph" w:styleId="CommentText">
    <w:name w:val="annotation text"/>
    <w:basedOn w:val="Normal"/>
    <w:link w:val="CommentTextChar"/>
    <w:uiPriority w:val="99"/>
    <w:semiHidden/>
    <w:unhideWhenUsed/>
    <w:rsid w:val="00941332"/>
    <w:pPr>
      <w:spacing w:line="240" w:lineRule="auto"/>
    </w:pPr>
    <w:rPr>
      <w:sz w:val="20"/>
      <w:szCs w:val="20"/>
    </w:rPr>
  </w:style>
  <w:style w:type="character" w:customStyle="1" w:styleId="CommentTextChar">
    <w:name w:val="Comment Text Char"/>
    <w:basedOn w:val="DefaultParagraphFont"/>
    <w:link w:val="CommentText"/>
    <w:uiPriority w:val="99"/>
    <w:semiHidden/>
    <w:rsid w:val="00941332"/>
    <w:rPr>
      <w:sz w:val="20"/>
      <w:szCs w:val="20"/>
    </w:rPr>
  </w:style>
  <w:style w:type="paragraph" w:styleId="CommentSubject">
    <w:name w:val="annotation subject"/>
    <w:basedOn w:val="CommentText"/>
    <w:next w:val="CommentText"/>
    <w:link w:val="CommentSubjectChar"/>
    <w:uiPriority w:val="99"/>
    <w:semiHidden/>
    <w:unhideWhenUsed/>
    <w:rsid w:val="00941332"/>
    <w:rPr>
      <w:b/>
      <w:bCs/>
    </w:rPr>
  </w:style>
  <w:style w:type="character" w:customStyle="1" w:styleId="CommentSubjectChar">
    <w:name w:val="Comment Subject Char"/>
    <w:basedOn w:val="CommentTextChar"/>
    <w:link w:val="CommentSubject"/>
    <w:uiPriority w:val="99"/>
    <w:semiHidden/>
    <w:rsid w:val="00941332"/>
    <w:rPr>
      <w:b/>
      <w:bCs/>
      <w:sz w:val="20"/>
      <w:szCs w:val="20"/>
    </w:rPr>
  </w:style>
  <w:style w:type="paragraph" w:styleId="BalloonText">
    <w:name w:val="Balloon Text"/>
    <w:basedOn w:val="Normal"/>
    <w:link w:val="BalloonTextChar"/>
    <w:uiPriority w:val="99"/>
    <w:semiHidden/>
    <w:unhideWhenUsed/>
    <w:rsid w:val="0094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2"/>
    <w:rPr>
      <w:rFonts w:ascii="Tahoma" w:hAnsi="Tahoma" w:cs="Tahoma"/>
      <w:sz w:val="16"/>
      <w:szCs w:val="16"/>
    </w:rPr>
  </w:style>
  <w:style w:type="paragraph" w:styleId="ListParagraph">
    <w:name w:val="List Paragraph"/>
    <w:basedOn w:val="Normal"/>
    <w:uiPriority w:val="34"/>
    <w:qFormat/>
    <w:rsid w:val="00741942"/>
    <w:pPr>
      <w:ind w:left="720"/>
      <w:contextualSpacing/>
    </w:pPr>
  </w:style>
  <w:style w:type="paragraph" w:styleId="Header">
    <w:name w:val="header"/>
    <w:basedOn w:val="Normal"/>
    <w:link w:val="HeaderChar"/>
    <w:uiPriority w:val="99"/>
    <w:unhideWhenUsed/>
    <w:rsid w:val="00B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5B"/>
  </w:style>
  <w:style w:type="paragraph" w:styleId="Footer">
    <w:name w:val="footer"/>
    <w:basedOn w:val="Normal"/>
    <w:link w:val="FooterChar"/>
    <w:uiPriority w:val="99"/>
    <w:semiHidden/>
    <w:unhideWhenUsed/>
    <w:rsid w:val="00B30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55B"/>
  </w:style>
</w:styles>
</file>

<file path=word/webSettings.xml><?xml version="1.0" encoding="utf-8"?>
<w:webSettings xmlns:r="http://schemas.openxmlformats.org/officeDocument/2006/relationships" xmlns:w="http://schemas.openxmlformats.org/wordprocessingml/2006/main">
  <w:divs>
    <w:div w:id="254099100">
      <w:bodyDiv w:val="1"/>
      <w:marLeft w:val="0"/>
      <w:marRight w:val="0"/>
      <w:marTop w:val="0"/>
      <w:marBottom w:val="0"/>
      <w:divBdr>
        <w:top w:val="none" w:sz="0" w:space="0" w:color="auto"/>
        <w:left w:val="none" w:sz="0" w:space="0" w:color="auto"/>
        <w:bottom w:val="none" w:sz="0" w:space="0" w:color="auto"/>
        <w:right w:val="none" w:sz="0" w:space="0" w:color="auto"/>
      </w:divBdr>
    </w:div>
    <w:div w:id="480850129">
      <w:bodyDiv w:val="1"/>
      <w:marLeft w:val="0"/>
      <w:marRight w:val="0"/>
      <w:marTop w:val="0"/>
      <w:marBottom w:val="0"/>
      <w:divBdr>
        <w:top w:val="none" w:sz="0" w:space="0" w:color="auto"/>
        <w:left w:val="none" w:sz="0" w:space="0" w:color="auto"/>
        <w:bottom w:val="none" w:sz="0" w:space="0" w:color="auto"/>
        <w:right w:val="none" w:sz="0" w:space="0" w:color="auto"/>
      </w:divBdr>
    </w:div>
    <w:div w:id="1420248404">
      <w:bodyDiv w:val="1"/>
      <w:marLeft w:val="0"/>
      <w:marRight w:val="0"/>
      <w:marTop w:val="0"/>
      <w:marBottom w:val="0"/>
      <w:divBdr>
        <w:top w:val="none" w:sz="0" w:space="0" w:color="auto"/>
        <w:left w:val="none" w:sz="0" w:space="0" w:color="auto"/>
        <w:bottom w:val="none" w:sz="0" w:space="0" w:color="auto"/>
        <w:right w:val="none" w:sz="0" w:space="0" w:color="auto"/>
      </w:divBdr>
    </w:div>
    <w:div w:id="1470127697">
      <w:bodyDiv w:val="1"/>
      <w:marLeft w:val="0"/>
      <w:marRight w:val="0"/>
      <w:marTop w:val="0"/>
      <w:marBottom w:val="0"/>
      <w:divBdr>
        <w:top w:val="none" w:sz="0" w:space="0" w:color="auto"/>
        <w:left w:val="none" w:sz="0" w:space="0" w:color="auto"/>
        <w:bottom w:val="none" w:sz="0" w:space="0" w:color="auto"/>
        <w:right w:val="none" w:sz="0" w:space="0" w:color="auto"/>
      </w:divBdr>
      <w:divsChild>
        <w:div w:id="1483084043">
          <w:marLeft w:val="600"/>
          <w:marRight w:val="0"/>
          <w:marTop w:val="0"/>
          <w:marBottom w:val="0"/>
          <w:divBdr>
            <w:top w:val="none" w:sz="0" w:space="0" w:color="auto"/>
            <w:left w:val="none" w:sz="0" w:space="0" w:color="auto"/>
            <w:bottom w:val="none" w:sz="0" w:space="0" w:color="auto"/>
            <w:right w:val="none" w:sz="0" w:space="0" w:color="auto"/>
          </w:divBdr>
          <w:divsChild>
            <w:div w:id="368531311">
              <w:marLeft w:val="600"/>
              <w:marRight w:val="0"/>
              <w:marTop w:val="0"/>
              <w:marBottom w:val="0"/>
              <w:divBdr>
                <w:top w:val="none" w:sz="0" w:space="0" w:color="auto"/>
                <w:left w:val="none" w:sz="0" w:space="0" w:color="auto"/>
                <w:bottom w:val="none" w:sz="0" w:space="0" w:color="auto"/>
                <w:right w:val="none" w:sz="0" w:space="0" w:color="auto"/>
              </w:divBdr>
            </w:div>
          </w:divsChild>
        </w:div>
        <w:div w:id="809203139">
          <w:marLeft w:val="600"/>
          <w:marRight w:val="0"/>
          <w:marTop w:val="0"/>
          <w:marBottom w:val="0"/>
          <w:divBdr>
            <w:top w:val="none" w:sz="0" w:space="0" w:color="auto"/>
            <w:left w:val="none" w:sz="0" w:space="0" w:color="auto"/>
            <w:bottom w:val="none" w:sz="0" w:space="0" w:color="auto"/>
            <w:right w:val="none" w:sz="0" w:space="0" w:color="auto"/>
          </w:divBdr>
          <w:divsChild>
            <w:div w:id="1806266425">
              <w:marLeft w:val="600"/>
              <w:marRight w:val="0"/>
              <w:marTop w:val="0"/>
              <w:marBottom w:val="0"/>
              <w:divBdr>
                <w:top w:val="none" w:sz="0" w:space="0" w:color="auto"/>
                <w:left w:val="none" w:sz="0" w:space="0" w:color="auto"/>
                <w:bottom w:val="none" w:sz="0" w:space="0" w:color="auto"/>
                <w:right w:val="none" w:sz="0" w:space="0" w:color="auto"/>
              </w:divBdr>
            </w:div>
            <w:div w:id="1500273576">
              <w:marLeft w:val="600"/>
              <w:marRight w:val="0"/>
              <w:marTop w:val="0"/>
              <w:marBottom w:val="0"/>
              <w:divBdr>
                <w:top w:val="none" w:sz="0" w:space="0" w:color="auto"/>
                <w:left w:val="none" w:sz="0" w:space="0" w:color="auto"/>
                <w:bottom w:val="none" w:sz="0" w:space="0" w:color="auto"/>
                <w:right w:val="none" w:sz="0" w:space="0" w:color="auto"/>
              </w:divBdr>
            </w:div>
            <w:div w:id="171920113">
              <w:marLeft w:val="600"/>
              <w:marRight w:val="0"/>
              <w:marTop w:val="0"/>
              <w:marBottom w:val="0"/>
              <w:divBdr>
                <w:top w:val="none" w:sz="0" w:space="0" w:color="auto"/>
                <w:left w:val="none" w:sz="0" w:space="0" w:color="auto"/>
                <w:bottom w:val="none" w:sz="0" w:space="0" w:color="auto"/>
                <w:right w:val="none" w:sz="0" w:space="0" w:color="auto"/>
              </w:divBdr>
            </w:div>
            <w:div w:id="1905947380">
              <w:marLeft w:val="600"/>
              <w:marRight w:val="0"/>
              <w:marTop w:val="0"/>
              <w:marBottom w:val="0"/>
              <w:divBdr>
                <w:top w:val="none" w:sz="0" w:space="0" w:color="auto"/>
                <w:left w:val="none" w:sz="0" w:space="0" w:color="auto"/>
                <w:bottom w:val="none" w:sz="0" w:space="0" w:color="auto"/>
                <w:right w:val="none" w:sz="0" w:space="0" w:color="auto"/>
              </w:divBdr>
            </w:div>
            <w:div w:id="1781607194">
              <w:marLeft w:val="600"/>
              <w:marRight w:val="0"/>
              <w:marTop w:val="0"/>
              <w:marBottom w:val="0"/>
              <w:divBdr>
                <w:top w:val="none" w:sz="0" w:space="0" w:color="auto"/>
                <w:left w:val="none" w:sz="0" w:space="0" w:color="auto"/>
                <w:bottom w:val="none" w:sz="0" w:space="0" w:color="auto"/>
                <w:right w:val="none" w:sz="0" w:space="0" w:color="auto"/>
              </w:divBdr>
            </w:div>
            <w:div w:id="367528884">
              <w:marLeft w:val="600"/>
              <w:marRight w:val="0"/>
              <w:marTop w:val="0"/>
              <w:marBottom w:val="0"/>
              <w:divBdr>
                <w:top w:val="none" w:sz="0" w:space="0" w:color="auto"/>
                <w:left w:val="none" w:sz="0" w:space="0" w:color="auto"/>
                <w:bottom w:val="none" w:sz="0" w:space="0" w:color="auto"/>
                <w:right w:val="none" w:sz="0" w:space="0" w:color="auto"/>
              </w:divBdr>
            </w:div>
            <w:div w:id="2100179041">
              <w:marLeft w:val="600"/>
              <w:marRight w:val="0"/>
              <w:marTop w:val="0"/>
              <w:marBottom w:val="0"/>
              <w:divBdr>
                <w:top w:val="none" w:sz="0" w:space="0" w:color="auto"/>
                <w:left w:val="none" w:sz="0" w:space="0" w:color="auto"/>
                <w:bottom w:val="none" w:sz="0" w:space="0" w:color="auto"/>
                <w:right w:val="none" w:sz="0" w:space="0" w:color="auto"/>
              </w:divBdr>
            </w:div>
            <w:div w:id="75322878">
              <w:marLeft w:val="600"/>
              <w:marRight w:val="0"/>
              <w:marTop w:val="0"/>
              <w:marBottom w:val="0"/>
              <w:divBdr>
                <w:top w:val="none" w:sz="0" w:space="0" w:color="auto"/>
                <w:left w:val="none" w:sz="0" w:space="0" w:color="auto"/>
                <w:bottom w:val="none" w:sz="0" w:space="0" w:color="auto"/>
                <w:right w:val="none" w:sz="0" w:space="0" w:color="auto"/>
              </w:divBdr>
            </w:div>
            <w:div w:id="840437501">
              <w:marLeft w:val="600"/>
              <w:marRight w:val="0"/>
              <w:marTop w:val="0"/>
              <w:marBottom w:val="0"/>
              <w:divBdr>
                <w:top w:val="none" w:sz="0" w:space="0" w:color="auto"/>
                <w:left w:val="none" w:sz="0" w:space="0" w:color="auto"/>
                <w:bottom w:val="none" w:sz="0" w:space="0" w:color="auto"/>
                <w:right w:val="none" w:sz="0" w:space="0" w:color="auto"/>
              </w:divBdr>
              <w:divsChild>
                <w:div w:id="364520038">
                  <w:marLeft w:val="600"/>
                  <w:marRight w:val="0"/>
                  <w:marTop w:val="0"/>
                  <w:marBottom w:val="0"/>
                  <w:divBdr>
                    <w:top w:val="none" w:sz="0" w:space="0" w:color="auto"/>
                    <w:left w:val="none" w:sz="0" w:space="0" w:color="auto"/>
                    <w:bottom w:val="none" w:sz="0" w:space="0" w:color="auto"/>
                    <w:right w:val="none" w:sz="0" w:space="0" w:color="auto"/>
                  </w:divBdr>
                </w:div>
                <w:div w:id="1505121872">
                  <w:marLeft w:val="600"/>
                  <w:marRight w:val="0"/>
                  <w:marTop w:val="0"/>
                  <w:marBottom w:val="0"/>
                  <w:divBdr>
                    <w:top w:val="none" w:sz="0" w:space="0" w:color="auto"/>
                    <w:left w:val="none" w:sz="0" w:space="0" w:color="auto"/>
                    <w:bottom w:val="none" w:sz="0" w:space="0" w:color="auto"/>
                    <w:right w:val="none" w:sz="0" w:space="0" w:color="auto"/>
                  </w:divBdr>
                </w:div>
                <w:div w:id="1752962966">
                  <w:marLeft w:val="600"/>
                  <w:marRight w:val="0"/>
                  <w:marTop w:val="0"/>
                  <w:marBottom w:val="0"/>
                  <w:divBdr>
                    <w:top w:val="none" w:sz="0" w:space="0" w:color="auto"/>
                    <w:left w:val="none" w:sz="0" w:space="0" w:color="auto"/>
                    <w:bottom w:val="none" w:sz="0" w:space="0" w:color="auto"/>
                    <w:right w:val="none" w:sz="0" w:space="0" w:color="auto"/>
                  </w:divBdr>
                </w:div>
                <w:div w:id="1704860235">
                  <w:marLeft w:val="600"/>
                  <w:marRight w:val="0"/>
                  <w:marTop w:val="0"/>
                  <w:marBottom w:val="0"/>
                  <w:divBdr>
                    <w:top w:val="none" w:sz="0" w:space="0" w:color="auto"/>
                    <w:left w:val="none" w:sz="0" w:space="0" w:color="auto"/>
                    <w:bottom w:val="none" w:sz="0" w:space="0" w:color="auto"/>
                    <w:right w:val="none" w:sz="0" w:space="0" w:color="auto"/>
                  </w:divBdr>
                </w:div>
              </w:divsChild>
            </w:div>
            <w:div w:id="916279783">
              <w:marLeft w:val="600"/>
              <w:marRight w:val="0"/>
              <w:marTop w:val="0"/>
              <w:marBottom w:val="0"/>
              <w:divBdr>
                <w:top w:val="none" w:sz="0" w:space="0" w:color="auto"/>
                <w:left w:val="none" w:sz="0" w:space="0" w:color="auto"/>
                <w:bottom w:val="none" w:sz="0" w:space="0" w:color="auto"/>
                <w:right w:val="none" w:sz="0" w:space="0" w:color="auto"/>
              </w:divBdr>
              <w:divsChild>
                <w:div w:id="478378982">
                  <w:marLeft w:val="600"/>
                  <w:marRight w:val="0"/>
                  <w:marTop w:val="0"/>
                  <w:marBottom w:val="0"/>
                  <w:divBdr>
                    <w:top w:val="none" w:sz="0" w:space="0" w:color="auto"/>
                    <w:left w:val="none" w:sz="0" w:space="0" w:color="auto"/>
                    <w:bottom w:val="none" w:sz="0" w:space="0" w:color="auto"/>
                    <w:right w:val="none" w:sz="0" w:space="0" w:color="auto"/>
                  </w:divBdr>
                </w:div>
                <w:div w:id="1519738335">
                  <w:marLeft w:val="600"/>
                  <w:marRight w:val="0"/>
                  <w:marTop w:val="0"/>
                  <w:marBottom w:val="0"/>
                  <w:divBdr>
                    <w:top w:val="none" w:sz="0" w:space="0" w:color="auto"/>
                    <w:left w:val="none" w:sz="0" w:space="0" w:color="auto"/>
                    <w:bottom w:val="none" w:sz="0" w:space="0" w:color="auto"/>
                    <w:right w:val="none" w:sz="0" w:space="0" w:color="auto"/>
                  </w:divBdr>
                </w:div>
                <w:div w:id="1161196611">
                  <w:marLeft w:val="600"/>
                  <w:marRight w:val="0"/>
                  <w:marTop w:val="0"/>
                  <w:marBottom w:val="0"/>
                  <w:divBdr>
                    <w:top w:val="none" w:sz="0" w:space="0" w:color="auto"/>
                    <w:left w:val="none" w:sz="0" w:space="0" w:color="auto"/>
                    <w:bottom w:val="none" w:sz="0" w:space="0" w:color="auto"/>
                    <w:right w:val="none" w:sz="0" w:space="0" w:color="auto"/>
                  </w:divBdr>
                </w:div>
                <w:div w:id="1238859011">
                  <w:marLeft w:val="600"/>
                  <w:marRight w:val="0"/>
                  <w:marTop w:val="0"/>
                  <w:marBottom w:val="0"/>
                  <w:divBdr>
                    <w:top w:val="none" w:sz="0" w:space="0" w:color="auto"/>
                    <w:left w:val="none" w:sz="0" w:space="0" w:color="auto"/>
                    <w:bottom w:val="none" w:sz="0" w:space="0" w:color="auto"/>
                    <w:right w:val="none" w:sz="0" w:space="0" w:color="auto"/>
                  </w:divBdr>
                </w:div>
                <w:div w:id="155613451">
                  <w:marLeft w:val="600"/>
                  <w:marRight w:val="0"/>
                  <w:marTop w:val="0"/>
                  <w:marBottom w:val="0"/>
                  <w:divBdr>
                    <w:top w:val="none" w:sz="0" w:space="0" w:color="auto"/>
                    <w:left w:val="none" w:sz="0" w:space="0" w:color="auto"/>
                    <w:bottom w:val="none" w:sz="0" w:space="0" w:color="auto"/>
                    <w:right w:val="none" w:sz="0" w:space="0" w:color="auto"/>
                  </w:divBdr>
                </w:div>
              </w:divsChild>
            </w:div>
            <w:div w:id="58478087">
              <w:marLeft w:val="600"/>
              <w:marRight w:val="0"/>
              <w:marTop w:val="0"/>
              <w:marBottom w:val="0"/>
              <w:divBdr>
                <w:top w:val="none" w:sz="0" w:space="0" w:color="auto"/>
                <w:left w:val="none" w:sz="0" w:space="0" w:color="auto"/>
                <w:bottom w:val="none" w:sz="0" w:space="0" w:color="auto"/>
                <w:right w:val="none" w:sz="0" w:space="0" w:color="auto"/>
              </w:divBdr>
              <w:divsChild>
                <w:div w:id="423039334">
                  <w:marLeft w:val="600"/>
                  <w:marRight w:val="0"/>
                  <w:marTop w:val="0"/>
                  <w:marBottom w:val="0"/>
                  <w:divBdr>
                    <w:top w:val="none" w:sz="0" w:space="0" w:color="auto"/>
                    <w:left w:val="none" w:sz="0" w:space="0" w:color="auto"/>
                    <w:bottom w:val="none" w:sz="0" w:space="0" w:color="auto"/>
                    <w:right w:val="none" w:sz="0" w:space="0" w:color="auto"/>
                  </w:divBdr>
                </w:div>
                <w:div w:id="300765812">
                  <w:marLeft w:val="600"/>
                  <w:marRight w:val="0"/>
                  <w:marTop w:val="0"/>
                  <w:marBottom w:val="0"/>
                  <w:divBdr>
                    <w:top w:val="none" w:sz="0" w:space="0" w:color="auto"/>
                    <w:left w:val="none" w:sz="0" w:space="0" w:color="auto"/>
                    <w:bottom w:val="none" w:sz="0" w:space="0" w:color="auto"/>
                    <w:right w:val="none" w:sz="0" w:space="0" w:color="auto"/>
                  </w:divBdr>
                </w:div>
                <w:div w:id="1352144403">
                  <w:marLeft w:val="600"/>
                  <w:marRight w:val="0"/>
                  <w:marTop w:val="0"/>
                  <w:marBottom w:val="0"/>
                  <w:divBdr>
                    <w:top w:val="none" w:sz="0" w:space="0" w:color="auto"/>
                    <w:left w:val="none" w:sz="0" w:space="0" w:color="auto"/>
                    <w:bottom w:val="none" w:sz="0" w:space="0" w:color="auto"/>
                    <w:right w:val="none" w:sz="0" w:space="0" w:color="auto"/>
                  </w:divBdr>
                </w:div>
                <w:div w:id="1690596342">
                  <w:marLeft w:val="600"/>
                  <w:marRight w:val="0"/>
                  <w:marTop w:val="0"/>
                  <w:marBottom w:val="0"/>
                  <w:divBdr>
                    <w:top w:val="none" w:sz="0" w:space="0" w:color="auto"/>
                    <w:left w:val="none" w:sz="0" w:space="0" w:color="auto"/>
                    <w:bottom w:val="none" w:sz="0" w:space="0" w:color="auto"/>
                    <w:right w:val="none" w:sz="0" w:space="0" w:color="auto"/>
                  </w:divBdr>
                </w:div>
                <w:div w:id="1533109102">
                  <w:marLeft w:val="600"/>
                  <w:marRight w:val="0"/>
                  <w:marTop w:val="0"/>
                  <w:marBottom w:val="0"/>
                  <w:divBdr>
                    <w:top w:val="none" w:sz="0" w:space="0" w:color="auto"/>
                    <w:left w:val="none" w:sz="0" w:space="0" w:color="auto"/>
                    <w:bottom w:val="none" w:sz="0" w:space="0" w:color="auto"/>
                    <w:right w:val="none" w:sz="0" w:space="0" w:color="auto"/>
                  </w:divBdr>
                </w:div>
                <w:div w:id="191185921">
                  <w:marLeft w:val="600"/>
                  <w:marRight w:val="0"/>
                  <w:marTop w:val="0"/>
                  <w:marBottom w:val="0"/>
                  <w:divBdr>
                    <w:top w:val="none" w:sz="0" w:space="0" w:color="auto"/>
                    <w:left w:val="none" w:sz="0" w:space="0" w:color="auto"/>
                    <w:bottom w:val="none" w:sz="0" w:space="0" w:color="auto"/>
                    <w:right w:val="none" w:sz="0" w:space="0" w:color="auto"/>
                  </w:divBdr>
                </w:div>
                <w:div w:id="508329236">
                  <w:marLeft w:val="600"/>
                  <w:marRight w:val="0"/>
                  <w:marTop w:val="0"/>
                  <w:marBottom w:val="0"/>
                  <w:divBdr>
                    <w:top w:val="none" w:sz="0" w:space="0" w:color="auto"/>
                    <w:left w:val="none" w:sz="0" w:space="0" w:color="auto"/>
                    <w:bottom w:val="none" w:sz="0" w:space="0" w:color="auto"/>
                    <w:right w:val="none" w:sz="0" w:space="0" w:color="auto"/>
                  </w:divBdr>
                </w:div>
                <w:div w:id="1890411689">
                  <w:marLeft w:val="600"/>
                  <w:marRight w:val="0"/>
                  <w:marTop w:val="0"/>
                  <w:marBottom w:val="0"/>
                  <w:divBdr>
                    <w:top w:val="none" w:sz="0" w:space="0" w:color="auto"/>
                    <w:left w:val="none" w:sz="0" w:space="0" w:color="auto"/>
                    <w:bottom w:val="none" w:sz="0" w:space="0" w:color="auto"/>
                    <w:right w:val="none" w:sz="0" w:space="0" w:color="auto"/>
                  </w:divBdr>
                </w:div>
                <w:div w:id="2123183292">
                  <w:marLeft w:val="600"/>
                  <w:marRight w:val="0"/>
                  <w:marTop w:val="0"/>
                  <w:marBottom w:val="0"/>
                  <w:divBdr>
                    <w:top w:val="none" w:sz="0" w:space="0" w:color="auto"/>
                    <w:left w:val="none" w:sz="0" w:space="0" w:color="auto"/>
                    <w:bottom w:val="none" w:sz="0" w:space="0" w:color="auto"/>
                    <w:right w:val="none" w:sz="0" w:space="0" w:color="auto"/>
                  </w:divBdr>
                </w:div>
                <w:div w:id="1298997383">
                  <w:marLeft w:val="600"/>
                  <w:marRight w:val="0"/>
                  <w:marTop w:val="0"/>
                  <w:marBottom w:val="0"/>
                  <w:divBdr>
                    <w:top w:val="none" w:sz="0" w:space="0" w:color="auto"/>
                    <w:left w:val="none" w:sz="0" w:space="0" w:color="auto"/>
                    <w:bottom w:val="none" w:sz="0" w:space="0" w:color="auto"/>
                    <w:right w:val="none" w:sz="0" w:space="0" w:color="auto"/>
                  </w:divBdr>
                </w:div>
                <w:div w:id="763696153">
                  <w:marLeft w:val="600"/>
                  <w:marRight w:val="0"/>
                  <w:marTop w:val="0"/>
                  <w:marBottom w:val="0"/>
                  <w:divBdr>
                    <w:top w:val="none" w:sz="0" w:space="0" w:color="auto"/>
                    <w:left w:val="none" w:sz="0" w:space="0" w:color="auto"/>
                    <w:bottom w:val="none" w:sz="0" w:space="0" w:color="auto"/>
                    <w:right w:val="none" w:sz="0" w:space="0" w:color="auto"/>
                  </w:divBdr>
                </w:div>
                <w:div w:id="334385155">
                  <w:marLeft w:val="600"/>
                  <w:marRight w:val="0"/>
                  <w:marTop w:val="0"/>
                  <w:marBottom w:val="0"/>
                  <w:divBdr>
                    <w:top w:val="none" w:sz="0" w:space="0" w:color="auto"/>
                    <w:left w:val="none" w:sz="0" w:space="0" w:color="auto"/>
                    <w:bottom w:val="none" w:sz="0" w:space="0" w:color="auto"/>
                    <w:right w:val="none" w:sz="0" w:space="0" w:color="auto"/>
                  </w:divBdr>
                </w:div>
                <w:div w:id="1449932828">
                  <w:marLeft w:val="600"/>
                  <w:marRight w:val="0"/>
                  <w:marTop w:val="0"/>
                  <w:marBottom w:val="0"/>
                  <w:divBdr>
                    <w:top w:val="none" w:sz="0" w:space="0" w:color="auto"/>
                    <w:left w:val="none" w:sz="0" w:space="0" w:color="auto"/>
                    <w:bottom w:val="none" w:sz="0" w:space="0" w:color="auto"/>
                    <w:right w:val="none" w:sz="0" w:space="0" w:color="auto"/>
                  </w:divBdr>
                </w:div>
                <w:div w:id="1931506651">
                  <w:marLeft w:val="600"/>
                  <w:marRight w:val="0"/>
                  <w:marTop w:val="0"/>
                  <w:marBottom w:val="0"/>
                  <w:divBdr>
                    <w:top w:val="none" w:sz="0" w:space="0" w:color="auto"/>
                    <w:left w:val="none" w:sz="0" w:space="0" w:color="auto"/>
                    <w:bottom w:val="none" w:sz="0" w:space="0" w:color="auto"/>
                    <w:right w:val="none" w:sz="0" w:space="0" w:color="auto"/>
                  </w:divBdr>
                </w:div>
                <w:div w:id="1025790085">
                  <w:marLeft w:val="600"/>
                  <w:marRight w:val="0"/>
                  <w:marTop w:val="0"/>
                  <w:marBottom w:val="0"/>
                  <w:divBdr>
                    <w:top w:val="none" w:sz="0" w:space="0" w:color="auto"/>
                    <w:left w:val="none" w:sz="0" w:space="0" w:color="auto"/>
                    <w:bottom w:val="none" w:sz="0" w:space="0" w:color="auto"/>
                    <w:right w:val="none" w:sz="0" w:space="0" w:color="auto"/>
                  </w:divBdr>
                </w:div>
                <w:div w:id="648748885">
                  <w:marLeft w:val="600"/>
                  <w:marRight w:val="0"/>
                  <w:marTop w:val="0"/>
                  <w:marBottom w:val="0"/>
                  <w:divBdr>
                    <w:top w:val="none" w:sz="0" w:space="0" w:color="auto"/>
                    <w:left w:val="none" w:sz="0" w:space="0" w:color="auto"/>
                    <w:bottom w:val="none" w:sz="0" w:space="0" w:color="auto"/>
                    <w:right w:val="none" w:sz="0" w:space="0" w:color="auto"/>
                  </w:divBdr>
                </w:div>
                <w:div w:id="1229612947">
                  <w:marLeft w:val="600"/>
                  <w:marRight w:val="0"/>
                  <w:marTop w:val="0"/>
                  <w:marBottom w:val="0"/>
                  <w:divBdr>
                    <w:top w:val="none" w:sz="0" w:space="0" w:color="auto"/>
                    <w:left w:val="none" w:sz="0" w:space="0" w:color="auto"/>
                    <w:bottom w:val="none" w:sz="0" w:space="0" w:color="auto"/>
                    <w:right w:val="none" w:sz="0" w:space="0" w:color="auto"/>
                  </w:divBdr>
                </w:div>
                <w:div w:id="1288857166">
                  <w:marLeft w:val="600"/>
                  <w:marRight w:val="0"/>
                  <w:marTop w:val="0"/>
                  <w:marBottom w:val="0"/>
                  <w:divBdr>
                    <w:top w:val="none" w:sz="0" w:space="0" w:color="auto"/>
                    <w:left w:val="none" w:sz="0" w:space="0" w:color="auto"/>
                    <w:bottom w:val="none" w:sz="0" w:space="0" w:color="auto"/>
                    <w:right w:val="none" w:sz="0" w:space="0" w:color="auto"/>
                  </w:divBdr>
                </w:div>
                <w:div w:id="1784298356">
                  <w:marLeft w:val="600"/>
                  <w:marRight w:val="0"/>
                  <w:marTop w:val="0"/>
                  <w:marBottom w:val="0"/>
                  <w:divBdr>
                    <w:top w:val="none" w:sz="0" w:space="0" w:color="auto"/>
                    <w:left w:val="none" w:sz="0" w:space="0" w:color="auto"/>
                    <w:bottom w:val="none" w:sz="0" w:space="0" w:color="auto"/>
                    <w:right w:val="none" w:sz="0" w:space="0" w:color="auto"/>
                  </w:divBdr>
                </w:div>
                <w:div w:id="1772319440">
                  <w:marLeft w:val="600"/>
                  <w:marRight w:val="0"/>
                  <w:marTop w:val="0"/>
                  <w:marBottom w:val="0"/>
                  <w:divBdr>
                    <w:top w:val="none" w:sz="0" w:space="0" w:color="auto"/>
                    <w:left w:val="none" w:sz="0" w:space="0" w:color="auto"/>
                    <w:bottom w:val="none" w:sz="0" w:space="0" w:color="auto"/>
                    <w:right w:val="none" w:sz="0" w:space="0" w:color="auto"/>
                  </w:divBdr>
                </w:div>
                <w:div w:id="817649767">
                  <w:marLeft w:val="600"/>
                  <w:marRight w:val="0"/>
                  <w:marTop w:val="0"/>
                  <w:marBottom w:val="0"/>
                  <w:divBdr>
                    <w:top w:val="none" w:sz="0" w:space="0" w:color="auto"/>
                    <w:left w:val="none" w:sz="0" w:space="0" w:color="auto"/>
                    <w:bottom w:val="none" w:sz="0" w:space="0" w:color="auto"/>
                    <w:right w:val="none" w:sz="0" w:space="0" w:color="auto"/>
                  </w:divBdr>
                </w:div>
                <w:div w:id="440493153">
                  <w:marLeft w:val="600"/>
                  <w:marRight w:val="0"/>
                  <w:marTop w:val="0"/>
                  <w:marBottom w:val="0"/>
                  <w:divBdr>
                    <w:top w:val="none" w:sz="0" w:space="0" w:color="auto"/>
                    <w:left w:val="none" w:sz="0" w:space="0" w:color="auto"/>
                    <w:bottom w:val="none" w:sz="0" w:space="0" w:color="auto"/>
                    <w:right w:val="none" w:sz="0" w:space="0" w:color="auto"/>
                  </w:divBdr>
                </w:div>
                <w:div w:id="34086289">
                  <w:marLeft w:val="600"/>
                  <w:marRight w:val="0"/>
                  <w:marTop w:val="0"/>
                  <w:marBottom w:val="0"/>
                  <w:divBdr>
                    <w:top w:val="none" w:sz="0" w:space="0" w:color="auto"/>
                    <w:left w:val="none" w:sz="0" w:space="0" w:color="auto"/>
                    <w:bottom w:val="none" w:sz="0" w:space="0" w:color="auto"/>
                    <w:right w:val="none" w:sz="0" w:space="0" w:color="auto"/>
                  </w:divBdr>
                </w:div>
                <w:div w:id="1391688920">
                  <w:marLeft w:val="600"/>
                  <w:marRight w:val="0"/>
                  <w:marTop w:val="0"/>
                  <w:marBottom w:val="0"/>
                  <w:divBdr>
                    <w:top w:val="none" w:sz="0" w:space="0" w:color="auto"/>
                    <w:left w:val="none" w:sz="0" w:space="0" w:color="auto"/>
                    <w:bottom w:val="none" w:sz="0" w:space="0" w:color="auto"/>
                    <w:right w:val="none" w:sz="0" w:space="0" w:color="auto"/>
                  </w:divBdr>
                </w:div>
                <w:div w:id="722483857">
                  <w:marLeft w:val="600"/>
                  <w:marRight w:val="0"/>
                  <w:marTop w:val="0"/>
                  <w:marBottom w:val="0"/>
                  <w:divBdr>
                    <w:top w:val="none" w:sz="0" w:space="0" w:color="auto"/>
                    <w:left w:val="none" w:sz="0" w:space="0" w:color="auto"/>
                    <w:bottom w:val="none" w:sz="0" w:space="0" w:color="auto"/>
                    <w:right w:val="none" w:sz="0" w:space="0" w:color="auto"/>
                  </w:divBdr>
                </w:div>
                <w:div w:id="674844993">
                  <w:marLeft w:val="600"/>
                  <w:marRight w:val="0"/>
                  <w:marTop w:val="0"/>
                  <w:marBottom w:val="0"/>
                  <w:divBdr>
                    <w:top w:val="none" w:sz="0" w:space="0" w:color="auto"/>
                    <w:left w:val="none" w:sz="0" w:space="0" w:color="auto"/>
                    <w:bottom w:val="none" w:sz="0" w:space="0" w:color="auto"/>
                    <w:right w:val="none" w:sz="0" w:space="0" w:color="auto"/>
                  </w:divBdr>
                </w:div>
                <w:div w:id="340395659">
                  <w:marLeft w:val="600"/>
                  <w:marRight w:val="0"/>
                  <w:marTop w:val="0"/>
                  <w:marBottom w:val="0"/>
                  <w:divBdr>
                    <w:top w:val="none" w:sz="0" w:space="0" w:color="auto"/>
                    <w:left w:val="none" w:sz="0" w:space="0" w:color="auto"/>
                    <w:bottom w:val="none" w:sz="0" w:space="0" w:color="auto"/>
                    <w:right w:val="none" w:sz="0" w:space="0" w:color="auto"/>
                  </w:divBdr>
                </w:div>
                <w:div w:id="1098794331">
                  <w:marLeft w:val="600"/>
                  <w:marRight w:val="0"/>
                  <w:marTop w:val="0"/>
                  <w:marBottom w:val="0"/>
                  <w:divBdr>
                    <w:top w:val="none" w:sz="0" w:space="0" w:color="auto"/>
                    <w:left w:val="none" w:sz="0" w:space="0" w:color="auto"/>
                    <w:bottom w:val="none" w:sz="0" w:space="0" w:color="auto"/>
                    <w:right w:val="none" w:sz="0" w:space="0" w:color="auto"/>
                  </w:divBdr>
                </w:div>
                <w:div w:id="1070467668">
                  <w:marLeft w:val="600"/>
                  <w:marRight w:val="0"/>
                  <w:marTop w:val="0"/>
                  <w:marBottom w:val="0"/>
                  <w:divBdr>
                    <w:top w:val="none" w:sz="0" w:space="0" w:color="auto"/>
                    <w:left w:val="none" w:sz="0" w:space="0" w:color="auto"/>
                    <w:bottom w:val="none" w:sz="0" w:space="0" w:color="auto"/>
                    <w:right w:val="none" w:sz="0" w:space="0" w:color="auto"/>
                  </w:divBdr>
                </w:div>
                <w:div w:id="1091854390">
                  <w:marLeft w:val="600"/>
                  <w:marRight w:val="0"/>
                  <w:marTop w:val="0"/>
                  <w:marBottom w:val="0"/>
                  <w:divBdr>
                    <w:top w:val="none" w:sz="0" w:space="0" w:color="auto"/>
                    <w:left w:val="none" w:sz="0" w:space="0" w:color="auto"/>
                    <w:bottom w:val="none" w:sz="0" w:space="0" w:color="auto"/>
                    <w:right w:val="none" w:sz="0" w:space="0" w:color="auto"/>
                  </w:divBdr>
                </w:div>
                <w:div w:id="415367942">
                  <w:marLeft w:val="600"/>
                  <w:marRight w:val="0"/>
                  <w:marTop w:val="0"/>
                  <w:marBottom w:val="0"/>
                  <w:divBdr>
                    <w:top w:val="none" w:sz="0" w:space="0" w:color="auto"/>
                    <w:left w:val="none" w:sz="0" w:space="0" w:color="auto"/>
                    <w:bottom w:val="none" w:sz="0" w:space="0" w:color="auto"/>
                    <w:right w:val="none" w:sz="0" w:space="0" w:color="auto"/>
                  </w:divBdr>
                </w:div>
              </w:divsChild>
            </w:div>
            <w:div w:id="327514676">
              <w:marLeft w:val="600"/>
              <w:marRight w:val="0"/>
              <w:marTop w:val="0"/>
              <w:marBottom w:val="0"/>
              <w:divBdr>
                <w:top w:val="none" w:sz="0" w:space="0" w:color="auto"/>
                <w:left w:val="none" w:sz="0" w:space="0" w:color="auto"/>
                <w:bottom w:val="none" w:sz="0" w:space="0" w:color="auto"/>
                <w:right w:val="none" w:sz="0" w:space="0" w:color="auto"/>
              </w:divBdr>
              <w:divsChild>
                <w:div w:id="1624188440">
                  <w:marLeft w:val="600"/>
                  <w:marRight w:val="0"/>
                  <w:marTop w:val="0"/>
                  <w:marBottom w:val="0"/>
                  <w:divBdr>
                    <w:top w:val="none" w:sz="0" w:space="0" w:color="auto"/>
                    <w:left w:val="none" w:sz="0" w:space="0" w:color="auto"/>
                    <w:bottom w:val="none" w:sz="0" w:space="0" w:color="auto"/>
                    <w:right w:val="none" w:sz="0" w:space="0" w:color="auto"/>
                  </w:divBdr>
                </w:div>
                <w:div w:id="393283770">
                  <w:marLeft w:val="600"/>
                  <w:marRight w:val="0"/>
                  <w:marTop w:val="0"/>
                  <w:marBottom w:val="0"/>
                  <w:divBdr>
                    <w:top w:val="none" w:sz="0" w:space="0" w:color="auto"/>
                    <w:left w:val="none" w:sz="0" w:space="0" w:color="auto"/>
                    <w:bottom w:val="none" w:sz="0" w:space="0" w:color="auto"/>
                    <w:right w:val="none" w:sz="0" w:space="0" w:color="auto"/>
                  </w:divBdr>
                </w:div>
                <w:div w:id="680473040">
                  <w:marLeft w:val="600"/>
                  <w:marRight w:val="0"/>
                  <w:marTop w:val="0"/>
                  <w:marBottom w:val="0"/>
                  <w:divBdr>
                    <w:top w:val="none" w:sz="0" w:space="0" w:color="auto"/>
                    <w:left w:val="none" w:sz="0" w:space="0" w:color="auto"/>
                    <w:bottom w:val="none" w:sz="0" w:space="0" w:color="auto"/>
                    <w:right w:val="none" w:sz="0" w:space="0" w:color="auto"/>
                  </w:divBdr>
                </w:div>
              </w:divsChild>
            </w:div>
            <w:div w:id="2056542312">
              <w:marLeft w:val="600"/>
              <w:marRight w:val="0"/>
              <w:marTop w:val="0"/>
              <w:marBottom w:val="0"/>
              <w:divBdr>
                <w:top w:val="none" w:sz="0" w:space="0" w:color="auto"/>
                <w:left w:val="none" w:sz="0" w:space="0" w:color="auto"/>
                <w:bottom w:val="none" w:sz="0" w:space="0" w:color="auto"/>
                <w:right w:val="none" w:sz="0" w:space="0" w:color="auto"/>
              </w:divBdr>
              <w:divsChild>
                <w:div w:id="1079596287">
                  <w:marLeft w:val="600"/>
                  <w:marRight w:val="0"/>
                  <w:marTop w:val="0"/>
                  <w:marBottom w:val="0"/>
                  <w:divBdr>
                    <w:top w:val="none" w:sz="0" w:space="0" w:color="auto"/>
                    <w:left w:val="none" w:sz="0" w:space="0" w:color="auto"/>
                    <w:bottom w:val="none" w:sz="0" w:space="0" w:color="auto"/>
                    <w:right w:val="none" w:sz="0" w:space="0" w:color="auto"/>
                  </w:divBdr>
                </w:div>
                <w:div w:id="1465658147">
                  <w:marLeft w:val="600"/>
                  <w:marRight w:val="0"/>
                  <w:marTop w:val="0"/>
                  <w:marBottom w:val="0"/>
                  <w:divBdr>
                    <w:top w:val="none" w:sz="0" w:space="0" w:color="auto"/>
                    <w:left w:val="none" w:sz="0" w:space="0" w:color="auto"/>
                    <w:bottom w:val="none" w:sz="0" w:space="0" w:color="auto"/>
                    <w:right w:val="none" w:sz="0" w:space="0" w:color="auto"/>
                  </w:divBdr>
                </w:div>
              </w:divsChild>
            </w:div>
            <w:div w:id="1951358358">
              <w:marLeft w:val="600"/>
              <w:marRight w:val="0"/>
              <w:marTop w:val="0"/>
              <w:marBottom w:val="0"/>
              <w:divBdr>
                <w:top w:val="none" w:sz="0" w:space="0" w:color="auto"/>
                <w:left w:val="none" w:sz="0" w:space="0" w:color="auto"/>
                <w:bottom w:val="none" w:sz="0" w:space="0" w:color="auto"/>
                <w:right w:val="none" w:sz="0" w:space="0" w:color="auto"/>
              </w:divBdr>
              <w:divsChild>
                <w:div w:id="813564909">
                  <w:marLeft w:val="600"/>
                  <w:marRight w:val="0"/>
                  <w:marTop w:val="0"/>
                  <w:marBottom w:val="0"/>
                  <w:divBdr>
                    <w:top w:val="none" w:sz="0" w:space="0" w:color="auto"/>
                    <w:left w:val="none" w:sz="0" w:space="0" w:color="auto"/>
                    <w:bottom w:val="none" w:sz="0" w:space="0" w:color="auto"/>
                    <w:right w:val="none" w:sz="0" w:space="0" w:color="auto"/>
                  </w:divBdr>
                </w:div>
                <w:div w:id="1321276772">
                  <w:marLeft w:val="600"/>
                  <w:marRight w:val="0"/>
                  <w:marTop w:val="0"/>
                  <w:marBottom w:val="0"/>
                  <w:divBdr>
                    <w:top w:val="none" w:sz="0" w:space="0" w:color="auto"/>
                    <w:left w:val="none" w:sz="0" w:space="0" w:color="auto"/>
                    <w:bottom w:val="none" w:sz="0" w:space="0" w:color="auto"/>
                    <w:right w:val="none" w:sz="0" w:space="0" w:color="auto"/>
                  </w:divBdr>
                </w:div>
                <w:div w:id="1776555627">
                  <w:marLeft w:val="600"/>
                  <w:marRight w:val="0"/>
                  <w:marTop w:val="0"/>
                  <w:marBottom w:val="0"/>
                  <w:divBdr>
                    <w:top w:val="none" w:sz="0" w:space="0" w:color="auto"/>
                    <w:left w:val="none" w:sz="0" w:space="0" w:color="auto"/>
                    <w:bottom w:val="none" w:sz="0" w:space="0" w:color="auto"/>
                    <w:right w:val="none" w:sz="0" w:space="0" w:color="auto"/>
                  </w:divBdr>
                </w:div>
                <w:div w:id="1031033221">
                  <w:marLeft w:val="600"/>
                  <w:marRight w:val="0"/>
                  <w:marTop w:val="0"/>
                  <w:marBottom w:val="0"/>
                  <w:divBdr>
                    <w:top w:val="none" w:sz="0" w:space="0" w:color="auto"/>
                    <w:left w:val="none" w:sz="0" w:space="0" w:color="auto"/>
                    <w:bottom w:val="none" w:sz="0" w:space="0" w:color="auto"/>
                    <w:right w:val="none" w:sz="0" w:space="0" w:color="auto"/>
                  </w:divBdr>
                </w:div>
                <w:div w:id="1961691660">
                  <w:marLeft w:val="600"/>
                  <w:marRight w:val="0"/>
                  <w:marTop w:val="0"/>
                  <w:marBottom w:val="0"/>
                  <w:divBdr>
                    <w:top w:val="none" w:sz="0" w:space="0" w:color="auto"/>
                    <w:left w:val="none" w:sz="0" w:space="0" w:color="auto"/>
                    <w:bottom w:val="none" w:sz="0" w:space="0" w:color="auto"/>
                    <w:right w:val="none" w:sz="0" w:space="0" w:color="auto"/>
                  </w:divBdr>
                </w:div>
              </w:divsChild>
            </w:div>
            <w:div w:id="792483331">
              <w:marLeft w:val="600"/>
              <w:marRight w:val="0"/>
              <w:marTop w:val="0"/>
              <w:marBottom w:val="0"/>
              <w:divBdr>
                <w:top w:val="none" w:sz="0" w:space="0" w:color="auto"/>
                <w:left w:val="none" w:sz="0" w:space="0" w:color="auto"/>
                <w:bottom w:val="none" w:sz="0" w:space="0" w:color="auto"/>
                <w:right w:val="none" w:sz="0" w:space="0" w:color="auto"/>
              </w:divBdr>
              <w:divsChild>
                <w:div w:id="1719737757">
                  <w:marLeft w:val="600"/>
                  <w:marRight w:val="0"/>
                  <w:marTop w:val="0"/>
                  <w:marBottom w:val="0"/>
                  <w:divBdr>
                    <w:top w:val="none" w:sz="0" w:space="0" w:color="auto"/>
                    <w:left w:val="none" w:sz="0" w:space="0" w:color="auto"/>
                    <w:bottom w:val="none" w:sz="0" w:space="0" w:color="auto"/>
                    <w:right w:val="none" w:sz="0" w:space="0" w:color="auto"/>
                  </w:divBdr>
                </w:div>
              </w:divsChild>
            </w:div>
            <w:div w:id="44648423">
              <w:marLeft w:val="600"/>
              <w:marRight w:val="0"/>
              <w:marTop w:val="0"/>
              <w:marBottom w:val="0"/>
              <w:divBdr>
                <w:top w:val="none" w:sz="0" w:space="0" w:color="auto"/>
                <w:left w:val="none" w:sz="0" w:space="0" w:color="auto"/>
                <w:bottom w:val="none" w:sz="0" w:space="0" w:color="auto"/>
                <w:right w:val="none" w:sz="0" w:space="0" w:color="auto"/>
              </w:divBdr>
              <w:divsChild>
                <w:div w:id="1131552848">
                  <w:marLeft w:val="600"/>
                  <w:marRight w:val="0"/>
                  <w:marTop w:val="0"/>
                  <w:marBottom w:val="0"/>
                  <w:divBdr>
                    <w:top w:val="none" w:sz="0" w:space="0" w:color="auto"/>
                    <w:left w:val="none" w:sz="0" w:space="0" w:color="auto"/>
                    <w:bottom w:val="none" w:sz="0" w:space="0" w:color="auto"/>
                    <w:right w:val="none" w:sz="0" w:space="0" w:color="auto"/>
                  </w:divBdr>
                </w:div>
                <w:div w:id="1669750997">
                  <w:marLeft w:val="600"/>
                  <w:marRight w:val="0"/>
                  <w:marTop w:val="0"/>
                  <w:marBottom w:val="0"/>
                  <w:divBdr>
                    <w:top w:val="none" w:sz="0" w:space="0" w:color="auto"/>
                    <w:left w:val="none" w:sz="0" w:space="0" w:color="auto"/>
                    <w:bottom w:val="none" w:sz="0" w:space="0" w:color="auto"/>
                    <w:right w:val="none" w:sz="0" w:space="0" w:color="auto"/>
                  </w:divBdr>
                </w:div>
                <w:div w:id="2085256005">
                  <w:marLeft w:val="600"/>
                  <w:marRight w:val="0"/>
                  <w:marTop w:val="0"/>
                  <w:marBottom w:val="0"/>
                  <w:divBdr>
                    <w:top w:val="none" w:sz="0" w:space="0" w:color="auto"/>
                    <w:left w:val="none" w:sz="0" w:space="0" w:color="auto"/>
                    <w:bottom w:val="none" w:sz="0" w:space="0" w:color="auto"/>
                    <w:right w:val="none" w:sz="0" w:space="0" w:color="auto"/>
                  </w:divBdr>
                </w:div>
                <w:div w:id="723455831">
                  <w:marLeft w:val="600"/>
                  <w:marRight w:val="0"/>
                  <w:marTop w:val="0"/>
                  <w:marBottom w:val="0"/>
                  <w:divBdr>
                    <w:top w:val="none" w:sz="0" w:space="0" w:color="auto"/>
                    <w:left w:val="none" w:sz="0" w:space="0" w:color="auto"/>
                    <w:bottom w:val="none" w:sz="0" w:space="0" w:color="auto"/>
                    <w:right w:val="none" w:sz="0" w:space="0" w:color="auto"/>
                  </w:divBdr>
                </w:div>
              </w:divsChild>
            </w:div>
            <w:div w:id="1569683050">
              <w:marLeft w:val="600"/>
              <w:marRight w:val="0"/>
              <w:marTop w:val="0"/>
              <w:marBottom w:val="0"/>
              <w:divBdr>
                <w:top w:val="none" w:sz="0" w:space="0" w:color="auto"/>
                <w:left w:val="none" w:sz="0" w:space="0" w:color="auto"/>
                <w:bottom w:val="none" w:sz="0" w:space="0" w:color="auto"/>
                <w:right w:val="none" w:sz="0" w:space="0" w:color="auto"/>
              </w:divBdr>
              <w:divsChild>
                <w:div w:id="16661472">
                  <w:marLeft w:val="600"/>
                  <w:marRight w:val="0"/>
                  <w:marTop w:val="0"/>
                  <w:marBottom w:val="0"/>
                  <w:divBdr>
                    <w:top w:val="none" w:sz="0" w:space="0" w:color="auto"/>
                    <w:left w:val="none" w:sz="0" w:space="0" w:color="auto"/>
                    <w:bottom w:val="none" w:sz="0" w:space="0" w:color="auto"/>
                    <w:right w:val="none" w:sz="0" w:space="0" w:color="auto"/>
                  </w:divBdr>
                </w:div>
                <w:div w:id="728184568">
                  <w:marLeft w:val="600"/>
                  <w:marRight w:val="0"/>
                  <w:marTop w:val="0"/>
                  <w:marBottom w:val="0"/>
                  <w:divBdr>
                    <w:top w:val="none" w:sz="0" w:space="0" w:color="auto"/>
                    <w:left w:val="none" w:sz="0" w:space="0" w:color="auto"/>
                    <w:bottom w:val="none" w:sz="0" w:space="0" w:color="auto"/>
                    <w:right w:val="none" w:sz="0" w:space="0" w:color="auto"/>
                  </w:divBdr>
                </w:div>
              </w:divsChild>
            </w:div>
            <w:div w:id="1079325222">
              <w:marLeft w:val="600"/>
              <w:marRight w:val="0"/>
              <w:marTop w:val="0"/>
              <w:marBottom w:val="0"/>
              <w:divBdr>
                <w:top w:val="none" w:sz="0" w:space="0" w:color="auto"/>
                <w:left w:val="none" w:sz="0" w:space="0" w:color="auto"/>
                <w:bottom w:val="none" w:sz="0" w:space="0" w:color="auto"/>
                <w:right w:val="none" w:sz="0" w:space="0" w:color="auto"/>
              </w:divBdr>
              <w:divsChild>
                <w:div w:id="1792088099">
                  <w:marLeft w:val="600"/>
                  <w:marRight w:val="0"/>
                  <w:marTop w:val="0"/>
                  <w:marBottom w:val="0"/>
                  <w:divBdr>
                    <w:top w:val="none" w:sz="0" w:space="0" w:color="auto"/>
                    <w:left w:val="none" w:sz="0" w:space="0" w:color="auto"/>
                    <w:bottom w:val="none" w:sz="0" w:space="0" w:color="auto"/>
                    <w:right w:val="none" w:sz="0" w:space="0" w:color="auto"/>
                  </w:divBdr>
                </w:div>
                <w:div w:id="313292159">
                  <w:marLeft w:val="600"/>
                  <w:marRight w:val="0"/>
                  <w:marTop w:val="0"/>
                  <w:marBottom w:val="0"/>
                  <w:divBdr>
                    <w:top w:val="none" w:sz="0" w:space="0" w:color="auto"/>
                    <w:left w:val="none" w:sz="0" w:space="0" w:color="auto"/>
                    <w:bottom w:val="none" w:sz="0" w:space="0" w:color="auto"/>
                    <w:right w:val="none" w:sz="0" w:space="0" w:color="auto"/>
                  </w:divBdr>
                </w:div>
              </w:divsChild>
            </w:div>
            <w:div w:id="1489831048">
              <w:marLeft w:val="600"/>
              <w:marRight w:val="0"/>
              <w:marTop w:val="0"/>
              <w:marBottom w:val="0"/>
              <w:divBdr>
                <w:top w:val="none" w:sz="0" w:space="0" w:color="auto"/>
                <w:left w:val="none" w:sz="0" w:space="0" w:color="auto"/>
                <w:bottom w:val="none" w:sz="0" w:space="0" w:color="auto"/>
                <w:right w:val="none" w:sz="0" w:space="0" w:color="auto"/>
              </w:divBdr>
              <w:divsChild>
                <w:div w:id="2100441557">
                  <w:marLeft w:val="600"/>
                  <w:marRight w:val="0"/>
                  <w:marTop w:val="0"/>
                  <w:marBottom w:val="0"/>
                  <w:divBdr>
                    <w:top w:val="none" w:sz="0" w:space="0" w:color="auto"/>
                    <w:left w:val="none" w:sz="0" w:space="0" w:color="auto"/>
                    <w:bottom w:val="none" w:sz="0" w:space="0" w:color="auto"/>
                    <w:right w:val="none" w:sz="0" w:space="0" w:color="auto"/>
                  </w:divBdr>
                </w:div>
                <w:div w:id="1000889273">
                  <w:marLeft w:val="600"/>
                  <w:marRight w:val="0"/>
                  <w:marTop w:val="0"/>
                  <w:marBottom w:val="0"/>
                  <w:divBdr>
                    <w:top w:val="none" w:sz="0" w:space="0" w:color="auto"/>
                    <w:left w:val="none" w:sz="0" w:space="0" w:color="auto"/>
                    <w:bottom w:val="none" w:sz="0" w:space="0" w:color="auto"/>
                    <w:right w:val="none" w:sz="0" w:space="0" w:color="auto"/>
                  </w:divBdr>
                </w:div>
                <w:div w:id="1987272017">
                  <w:marLeft w:val="600"/>
                  <w:marRight w:val="0"/>
                  <w:marTop w:val="0"/>
                  <w:marBottom w:val="0"/>
                  <w:divBdr>
                    <w:top w:val="none" w:sz="0" w:space="0" w:color="auto"/>
                    <w:left w:val="none" w:sz="0" w:space="0" w:color="auto"/>
                    <w:bottom w:val="none" w:sz="0" w:space="0" w:color="auto"/>
                    <w:right w:val="none" w:sz="0" w:space="0" w:color="auto"/>
                  </w:divBdr>
                </w:div>
                <w:div w:id="912742337">
                  <w:marLeft w:val="600"/>
                  <w:marRight w:val="0"/>
                  <w:marTop w:val="0"/>
                  <w:marBottom w:val="0"/>
                  <w:divBdr>
                    <w:top w:val="none" w:sz="0" w:space="0" w:color="auto"/>
                    <w:left w:val="none" w:sz="0" w:space="0" w:color="auto"/>
                    <w:bottom w:val="none" w:sz="0" w:space="0" w:color="auto"/>
                    <w:right w:val="none" w:sz="0" w:space="0" w:color="auto"/>
                  </w:divBdr>
                </w:div>
                <w:div w:id="2127460166">
                  <w:marLeft w:val="600"/>
                  <w:marRight w:val="0"/>
                  <w:marTop w:val="0"/>
                  <w:marBottom w:val="0"/>
                  <w:divBdr>
                    <w:top w:val="none" w:sz="0" w:space="0" w:color="auto"/>
                    <w:left w:val="none" w:sz="0" w:space="0" w:color="auto"/>
                    <w:bottom w:val="none" w:sz="0" w:space="0" w:color="auto"/>
                    <w:right w:val="none" w:sz="0" w:space="0" w:color="auto"/>
                  </w:divBdr>
                </w:div>
              </w:divsChild>
            </w:div>
            <w:div w:id="1692609096">
              <w:marLeft w:val="600"/>
              <w:marRight w:val="0"/>
              <w:marTop w:val="0"/>
              <w:marBottom w:val="0"/>
              <w:divBdr>
                <w:top w:val="none" w:sz="0" w:space="0" w:color="auto"/>
                <w:left w:val="none" w:sz="0" w:space="0" w:color="auto"/>
                <w:bottom w:val="none" w:sz="0" w:space="0" w:color="auto"/>
                <w:right w:val="none" w:sz="0" w:space="0" w:color="auto"/>
              </w:divBdr>
              <w:divsChild>
                <w:div w:id="751200595">
                  <w:marLeft w:val="600"/>
                  <w:marRight w:val="0"/>
                  <w:marTop w:val="0"/>
                  <w:marBottom w:val="0"/>
                  <w:divBdr>
                    <w:top w:val="none" w:sz="0" w:space="0" w:color="auto"/>
                    <w:left w:val="none" w:sz="0" w:space="0" w:color="auto"/>
                    <w:bottom w:val="none" w:sz="0" w:space="0" w:color="auto"/>
                    <w:right w:val="none" w:sz="0" w:space="0" w:color="auto"/>
                  </w:divBdr>
                </w:div>
                <w:div w:id="1426223621">
                  <w:marLeft w:val="600"/>
                  <w:marRight w:val="0"/>
                  <w:marTop w:val="0"/>
                  <w:marBottom w:val="0"/>
                  <w:divBdr>
                    <w:top w:val="none" w:sz="0" w:space="0" w:color="auto"/>
                    <w:left w:val="none" w:sz="0" w:space="0" w:color="auto"/>
                    <w:bottom w:val="none" w:sz="0" w:space="0" w:color="auto"/>
                    <w:right w:val="none" w:sz="0" w:space="0" w:color="auto"/>
                  </w:divBdr>
                </w:div>
                <w:div w:id="159272421">
                  <w:marLeft w:val="600"/>
                  <w:marRight w:val="0"/>
                  <w:marTop w:val="0"/>
                  <w:marBottom w:val="0"/>
                  <w:divBdr>
                    <w:top w:val="none" w:sz="0" w:space="0" w:color="auto"/>
                    <w:left w:val="none" w:sz="0" w:space="0" w:color="auto"/>
                    <w:bottom w:val="none" w:sz="0" w:space="0" w:color="auto"/>
                    <w:right w:val="none" w:sz="0" w:space="0" w:color="auto"/>
                  </w:divBdr>
                </w:div>
                <w:div w:id="654726275">
                  <w:marLeft w:val="600"/>
                  <w:marRight w:val="0"/>
                  <w:marTop w:val="0"/>
                  <w:marBottom w:val="0"/>
                  <w:divBdr>
                    <w:top w:val="none" w:sz="0" w:space="0" w:color="auto"/>
                    <w:left w:val="none" w:sz="0" w:space="0" w:color="auto"/>
                    <w:bottom w:val="none" w:sz="0" w:space="0" w:color="auto"/>
                    <w:right w:val="none" w:sz="0" w:space="0" w:color="auto"/>
                  </w:divBdr>
                </w:div>
                <w:div w:id="700476483">
                  <w:marLeft w:val="600"/>
                  <w:marRight w:val="0"/>
                  <w:marTop w:val="0"/>
                  <w:marBottom w:val="0"/>
                  <w:divBdr>
                    <w:top w:val="none" w:sz="0" w:space="0" w:color="auto"/>
                    <w:left w:val="none" w:sz="0" w:space="0" w:color="auto"/>
                    <w:bottom w:val="none" w:sz="0" w:space="0" w:color="auto"/>
                    <w:right w:val="none" w:sz="0" w:space="0" w:color="auto"/>
                  </w:divBdr>
                </w:div>
                <w:div w:id="1619872832">
                  <w:marLeft w:val="600"/>
                  <w:marRight w:val="0"/>
                  <w:marTop w:val="0"/>
                  <w:marBottom w:val="0"/>
                  <w:divBdr>
                    <w:top w:val="none" w:sz="0" w:space="0" w:color="auto"/>
                    <w:left w:val="none" w:sz="0" w:space="0" w:color="auto"/>
                    <w:bottom w:val="none" w:sz="0" w:space="0" w:color="auto"/>
                    <w:right w:val="none" w:sz="0" w:space="0" w:color="auto"/>
                  </w:divBdr>
                </w:div>
                <w:div w:id="1261068773">
                  <w:marLeft w:val="600"/>
                  <w:marRight w:val="0"/>
                  <w:marTop w:val="0"/>
                  <w:marBottom w:val="0"/>
                  <w:divBdr>
                    <w:top w:val="none" w:sz="0" w:space="0" w:color="auto"/>
                    <w:left w:val="none" w:sz="0" w:space="0" w:color="auto"/>
                    <w:bottom w:val="none" w:sz="0" w:space="0" w:color="auto"/>
                    <w:right w:val="none" w:sz="0" w:space="0" w:color="auto"/>
                  </w:divBdr>
                </w:div>
                <w:div w:id="683092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2" TargetMode="External"/><Relationship Id="rId18" Type="http://schemas.openxmlformats.org/officeDocument/2006/relationships/hyperlink" Target="http://www.doe.mass.edu/lawsregs/?section=07" TargetMode="External"/><Relationship Id="rId26" Type="http://schemas.openxmlformats.org/officeDocument/2006/relationships/hyperlink" Target="http://www.doe.mass.edu/lawsregs/?section=15" TargetMode="External"/><Relationship Id="rId3" Type="http://schemas.openxmlformats.org/officeDocument/2006/relationships/customXml" Target="../customXml/item3.xml"/><Relationship Id="rId21" Type="http://schemas.openxmlformats.org/officeDocument/2006/relationships/hyperlink" Target="http://www.doe.mass.edu/lawsregs/?section=10" TargetMode="External"/><Relationship Id="rId7" Type="http://schemas.openxmlformats.org/officeDocument/2006/relationships/styles" Target="styles.xml"/><Relationship Id="rId12" Type="http://schemas.openxmlformats.org/officeDocument/2006/relationships/hyperlink" Target="http://www.doe.mass.edu/lawsregs/?section=01" TargetMode="External"/><Relationship Id="rId17" Type="http://schemas.openxmlformats.org/officeDocument/2006/relationships/hyperlink" Target="http://www.doe.mass.edu/lawsregs/?section=06" TargetMode="External"/><Relationship Id="rId25" Type="http://schemas.openxmlformats.org/officeDocument/2006/relationships/hyperlink" Target="http://www.doe.mass.edu/lawsregs/?section=14" TargetMode="External"/><Relationship Id="rId2" Type="http://schemas.openxmlformats.org/officeDocument/2006/relationships/customXml" Target="../customXml/item2.xml"/><Relationship Id="rId16" Type="http://schemas.openxmlformats.org/officeDocument/2006/relationships/hyperlink" Target="http://www.doe.mass.edu/lawsregs/?section=05" TargetMode="External"/><Relationship Id="rId20" Type="http://schemas.openxmlformats.org/officeDocument/2006/relationships/hyperlink" Target="http://www.doe.mass.edu/lawsregs/?section=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section=13" TargetMode="External"/><Relationship Id="rId5" Type="http://schemas.openxmlformats.org/officeDocument/2006/relationships/customXml" Target="../customXml/item5.xml"/><Relationship Id="rId15" Type="http://schemas.openxmlformats.org/officeDocument/2006/relationships/hyperlink" Target="http://www.doe.mass.edu/lawsregs/?section=04" TargetMode="External"/><Relationship Id="rId23" Type="http://schemas.openxmlformats.org/officeDocument/2006/relationships/hyperlink" Target="http://www.doe.mass.edu/lawsregs/?section=12"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lawsregs/?section=08"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3" TargetMode="External"/><Relationship Id="rId22" Type="http://schemas.openxmlformats.org/officeDocument/2006/relationships/hyperlink" Target="http://www.doe.mass.edu/lawsregs/?section=11" TargetMode="External"/><Relationship Id="rId27" Type="http://schemas.openxmlformats.org/officeDocument/2006/relationships/hyperlink" Target="http://www.doe.mass.edu/lawsregs/?section=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DESE-231-31636</_dlc_DocId>
    <_dlc_DocIdUrl xmlns="733efe1c-5bbe-4968-87dc-d400e65c879f">
      <Url>https://sharepoint.doemass.org/ese/webteam/cps/_layouts/DocIdRedir.aspx?ID=DESE-231-31636</Url>
      <Description>DESE-231-31636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9E1F-72AE-4BC6-8B53-3A95A3DA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26C78-6B4C-43A6-9D98-2D132EED01FE}">
  <ds:schemaRefs>
    <ds:schemaRef ds:uri="http://schemas.microsoft.com/sharepoint/events"/>
  </ds:schemaRefs>
</ds:datastoreItem>
</file>

<file path=customXml/itemProps3.xml><?xml version="1.0" encoding="utf-8"?>
<ds:datastoreItem xmlns:ds="http://schemas.openxmlformats.org/officeDocument/2006/customXml" ds:itemID="{D02BEF34-7ADE-4A86-923E-197C218291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6813099-1DA5-45C0-BA47-1F6787EB73CB}">
  <ds:schemaRefs>
    <ds:schemaRef ds:uri="http://schemas.microsoft.com/sharepoint/v3/contenttype/forms"/>
  </ds:schemaRefs>
</ds:datastoreItem>
</file>

<file path=customXml/itemProps5.xml><?xml version="1.0" encoding="utf-8"?>
<ds:datastoreItem xmlns:ds="http://schemas.openxmlformats.org/officeDocument/2006/customXml" ds:itemID="{E32CD984-CAFC-4937-8906-D24FCAC1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17620</Words>
  <Characters>100800</Characters>
  <Application>Microsoft Office Word</Application>
  <DocSecurity>0</DocSecurity>
  <Lines>2034</Lines>
  <Paragraphs>782</Paragraphs>
  <ScaleCrop>false</ScaleCrop>
  <HeadingPairs>
    <vt:vector size="2" baseType="variant">
      <vt:variant>
        <vt:lpstr>Title</vt:lpstr>
      </vt:variant>
      <vt:variant>
        <vt:i4>1</vt:i4>
      </vt:variant>
    </vt:vector>
  </HeadingPairs>
  <TitlesOfParts>
    <vt:vector size="1" baseType="lpstr">
      <vt:lpstr>Draft Regulations for Educator Licensure and Preparation Program Approval 603 CMR 7_00 strikethrough version Feb 28, 2017</vt:lpstr>
    </vt:vector>
  </TitlesOfParts>
  <Company/>
  <LinksUpToDate>false</LinksUpToDate>
  <CharactersWithSpaces>118113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for Educator Licensure and Preparation Program Approval 603 CMR 7_00 strikethrough version Feb 28, 2017</dc:title>
  <dc:creator>ESE</dc:creator>
  <cp:lastModifiedBy>dzou</cp:lastModifiedBy>
  <cp:revision>3</cp:revision>
  <cp:lastPrinted>2017-02-14T17:36:00Z</cp:lastPrinted>
  <dcterms:created xsi:type="dcterms:W3CDTF">2017-03-02T20:15:00Z</dcterms:created>
  <dcterms:modified xsi:type="dcterms:W3CDTF">2017-03-02T20:44:00Z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2017</vt:lpwstr>
  </property>
</Properties>
</file>