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F1" w:rsidRPr="00CA4AF1" w:rsidRDefault="00247779" w:rsidP="00CA4AF1">
      <w:pPr>
        <w:spacing w:before="100" w:beforeAutospacing="1" w:after="100" w:afterAutospacing="1" w:line="240" w:lineRule="auto"/>
        <w:outlineLvl w:val="1"/>
        <w:rPr>
          <w:rFonts w:ascii="Georgia" w:eastAsia="Times New Roman" w:hAnsi="Georgia" w:cs="Times New Roman"/>
          <w:b/>
          <w:bCs/>
          <w:color w:val="000000"/>
        </w:rPr>
      </w:pPr>
      <w:r w:rsidRPr="00247779">
        <w:rPr>
          <w:rFonts w:ascii="Georgia" w:eastAsia="Times New Roman" w:hAnsi="Georgia" w:cs="Times New Roman"/>
          <w:b/>
          <w:bCs/>
          <w:color w:val="000000"/>
        </w:rPr>
        <w:t xml:space="preserve">603 CMR 44.00: </w:t>
      </w:r>
      <w:r w:rsidRPr="00247779">
        <w:rPr>
          <w:rFonts w:ascii="Georgia" w:eastAsia="Times New Roman" w:hAnsi="Georgia" w:cs="Times New Roman"/>
          <w:b/>
          <w:bCs/>
          <w:color w:val="000000"/>
        </w:rPr>
        <w:br/>
        <w:t>Educator License Renewal</w:t>
      </w:r>
    </w:p>
    <w:tbl>
      <w:tblPr>
        <w:tblW w:w="0" w:type="auto"/>
        <w:tblCellSpacing w:w="0" w:type="dxa"/>
        <w:tblCellMar>
          <w:top w:w="15" w:type="dxa"/>
          <w:left w:w="15" w:type="dxa"/>
          <w:bottom w:w="15" w:type="dxa"/>
          <w:right w:w="15" w:type="dxa"/>
        </w:tblCellMar>
        <w:tblLook w:val="04A0"/>
      </w:tblPr>
      <w:tblGrid>
        <w:gridCol w:w="896"/>
        <w:gridCol w:w="8494"/>
      </w:tblGrid>
      <w:tr w:rsidR="00CA4AF1" w:rsidRPr="00CA4AF1">
        <w:trPr>
          <w:tblCellSpacing w:w="0" w:type="dxa"/>
        </w:trPr>
        <w:tc>
          <w:tcPr>
            <w:tcW w:w="0" w:type="auto"/>
            <w:gridSpan w:val="2"/>
            <w:tcBorders>
              <w:top w:val="nil"/>
              <w:left w:val="nil"/>
              <w:bottom w:val="nil"/>
              <w:right w:val="nil"/>
            </w:tcBorders>
            <w:vAlign w:val="center"/>
            <w:hideMark/>
          </w:tcPr>
          <w:p w:rsidR="00CA4AF1" w:rsidRPr="00A6023C" w:rsidRDefault="00247779" w:rsidP="00CA4AF1">
            <w:pPr>
              <w:spacing w:after="0" w:line="240" w:lineRule="auto"/>
              <w:rPr>
                <w:rFonts w:ascii="Georgia" w:eastAsia="Times New Roman" w:hAnsi="Georgia" w:cs="Times New Roman"/>
                <w:b/>
                <w:bCs/>
              </w:rPr>
            </w:pPr>
            <w:r w:rsidRPr="00247779">
              <w:rPr>
                <w:rFonts w:ascii="Georgia" w:eastAsia="Times New Roman" w:hAnsi="Georgia" w:cs="Times New Roman"/>
                <w:b/>
                <w:bCs/>
              </w:rPr>
              <w:t>Section:</w:t>
            </w:r>
          </w:p>
        </w:tc>
      </w:tr>
      <w:tr w:rsidR="00CA4AF1" w:rsidRPr="00CA4AF1">
        <w:trPr>
          <w:tblCellSpacing w:w="0" w:type="dxa"/>
        </w:trPr>
        <w:tc>
          <w:tcPr>
            <w:tcW w:w="0" w:type="auto"/>
            <w:hideMark/>
          </w:tcPr>
          <w:p w:rsidR="00CA4AF1" w:rsidRPr="00A6023C" w:rsidRDefault="00F34959" w:rsidP="00CA4AF1">
            <w:pPr>
              <w:spacing w:after="0" w:line="240" w:lineRule="auto"/>
              <w:rPr>
                <w:rFonts w:ascii="Georgia" w:eastAsia="Times New Roman" w:hAnsi="Georgia" w:cs="Times New Roman"/>
              </w:rPr>
            </w:pPr>
            <w:hyperlink r:id="rId12" w:history="1">
              <w:r w:rsidR="00247779" w:rsidRPr="00247779">
                <w:rPr>
                  <w:rFonts w:ascii="Georgia" w:eastAsia="Times New Roman" w:hAnsi="Georgia" w:cs="Times New Roman"/>
                  <w:color w:val="0000FF"/>
                  <w:u w:val="single"/>
                </w:rPr>
                <w:t>44.01:</w:t>
              </w:r>
            </w:hyperlink>
            <w:r w:rsidR="00247779" w:rsidRPr="00247779">
              <w:rPr>
                <w:rFonts w:ascii="Georgia" w:eastAsia="Times New Roman" w:hAnsi="Georgia" w:cs="Times New Roman"/>
              </w:rPr>
              <w:t> </w:t>
            </w:r>
          </w:p>
        </w:tc>
        <w:tc>
          <w:tcPr>
            <w:tcW w:w="0" w:type="auto"/>
            <w:hideMark/>
          </w:tcPr>
          <w:p w:rsidR="00CA4AF1" w:rsidRPr="00A6023C" w:rsidRDefault="00247779" w:rsidP="00CA4AF1">
            <w:pPr>
              <w:spacing w:after="0" w:line="240" w:lineRule="auto"/>
              <w:rPr>
                <w:rFonts w:ascii="Georgia" w:eastAsia="Times New Roman" w:hAnsi="Georgia" w:cs="Times New Roman"/>
              </w:rPr>
            </w:pPr>
            <w:r w:rsidRPr="00247779">
              <w:rPr>
                <w:rFonts w:ascii="Georgia" w:eastAsia="Times New Roman" w:hAnsi="Georgia" w:cs="Times New Roman"/>
              </w:rPr>
              <w:t>Purpose and Authority</w:t>
            </w:r>
          </w:p>
        </w:tc>
      </w:tr>
      <w:tr w:rsidR="00CA4AF1" w:rsidRPr="00CA4AF1">
        <w:trPr>
          <w:tblCellSpacing w:w="0" w:type="dxa"/>
        </w:trPr>
        <w:tc>
          <w:tcPr>
            <w:tcW w:w="0" w:type="auto"/>
            <w:hideMark/>
          </w:tcPr>
          <w:p w:rsidR="00CA4AF1" w:rsidRPr="00A6023C" w:rsidRDefault="00F34959" w:rsidP="00CA4AF1">
            <w:pPr>
              <w:spacing w:before="100" w:beforeAutospacing="1" w:after="0" w:afterAutospacing="1" w:line="240" w:lineRule="auto"/>
              <w:rPr>
                <w:rFonts w:ascii="Georgia" w:eastAsia="Times New Roman" w:hAnsi="Georgia" w:cs="Times New Roman"/>
              </w:rPr>
            </w:pPr>
            <w:hyperlink r:id="rId13" w:history="1">
              <w:r w:rsidR="00247779" w:rsidRPr="00247779">
                <w:rPr>
                  <w:rFonts w:ascii="Georgia" w:eastAsia="Times New Roman" w:hAnsi="Georgia" w:cs="Times New Roman"/>
                  <w:color w:val="0000FF"/>
                  <w:u w:val="single"/>
                </w:rPr>
                <w:t>44.02:</w:t>
              </w:r>
            </w:hyperlink>
          </w:p>
        </w:tc>
        <w:tc>
          <w:tcPr>
            <w:tcW w:w="0" w:type="auto"/>
            <w:hideMark/>
          </w:tcPr>
          <w:p w:rsidR="00CA4AF1" w:rsidRPr="00A6023C" w:rsidRDefault="00247779" w:rsidP="00CA4AF1">
            <w:pPr>
              <w:spacing w:after="0" w:line="240" w:lineRule="auto"/>
              <w:rPr>
                <w:rFonts w:ascii="Georgia" w:eastAsia="Times New Roman" w:hAnsi="Georgia" w:cs="Times New Roman"/>
              </w:rPr>
            </w:pPr>
            <w:r w:rsidRPr="00247779">
              <w:rPr>
                <w:rFonts w:ascii="Georgia" w:eastAsia="Times New Roman" w:hAnsi="Georgia" w:cs="Times New Roman"/>
              </w:rPr>
              <w:t>Definitions</w:t>
            </w:r>
          </w:p>
        </w:tc>
      </w:tr>
      <w:tr w:rsidR="00CA4AF1" w:rsidRPr="00CA4AF1">
        <w:trPr>
          <w:tblCellSpacing w:w="0" w:type="dxa"/>
        </w:trPr>
        <w:tc>
          <w:tcPr>
            <w:tcW w:w="0" w:type="auto"/>
            <w:hideMark/>
          </w:tcPr>
          <w:p w:rsidR="00CA4AF1" w:rsidRPr="00A6023C" w:rsidRDefault="00F34959" w:rsidP="00CA4AF1">
            <w:pPr>
              <w:spacing w:after="0" w:line="240" w:lineRule="auto"/>
              <w:rPr>
                <w:rFonts w:ascii="Georgia" w:eastAsia="Times New Roman" w:hAnsi="Georgia" w:cs="Times New Roman"/>
              </w:rPr>
            </w:pPr>
            <w:hyperlink r:id="rId14" w:history="1">
              <w:r w:rsidR="00247779" w:rsidRPr="00247779">
                <w:rPr>
                  <w:rFonts w:ascii="Georgia" w:eastAsia="Times New Roman" w:hAnsi="Georgia" w:cs="Times New Roman"/>
                  <w:color w:val="0000FF"/>
                  <w:u w:val="single"/>
                </w:rPr>
                <w:t>44.03:</w:t>
              </w:r>
            </w:hyperlink>
          </w:p>
        </w:tc>
        <w:tc>
          <w:tcPr>
            <w:tcW w:w="0" w:type="auto"/>
            <w:hideMark/>
          </w:tcPr>
          <w:p w:rsidR="00BB0479" w:rsidRPr="00A6023C" w:rsidRDefault="00247779" w:rsidP="00BB0479">
            <w:pPr>
              <w:spacing w:after="0" w:line="240" w:lineRule="auto"/>
              <w:rPr>
                <w:rFonts w:ascii="Georgia" w:eastAsia="Times New Roman" w:hAnsi="Georgia" w:cs="Times New Roman"/>
              </w:rPr>
            </w:pPr>
            <w:r w:rsidRPr="00247779">
              <w:rPr>
                <w:rFonts w:ascii="Georgia" w:eastAsia="Times New Roman" w:hAnsi="Georgia" w:cs="Times New Roman"/>
              </w:rPr>
              <w:t>General Provisions</w:t>
            </w:r>
          </w:p>
        </w:tc>
      </w:tr>
      <w:tr w:rsidR="00CA4AF1" w:rsidRPr="00CA4AF1">
        <w:trPr>
          <w:tblCellSpacing w:w="0" w:type="dxa"/>
        </w:trPr>
        <w:tc>
          <w:tcPr>
            <w:tcW w:w="0" w:type="auto"/>
            <w:hideMark/>
          </w:tcPr>
          <w:p w:rsidR="00CA4AF1" w:rsidRPr="00A6023C" w:rsidRDefault="00F34959" w:rsidP="00CA4AF1">
            <w:pPr>
              <w:spacing w:after="0" w:line="240" w:lineRule="auto"/>
              <w:rPr>
                <w:rFonts w:ascii="Georgia" w:eastAsia="Times New Roman" w:hAnsi="Georgia" w:cs="Times New Roman"/>
              </w:rPr>
            </w:pPr>
            <w:hyperlink r:id="rId15" w:history="1">
              <w:r w:rsidR="00247779" w:rsidRPr="00247779">
                <w:rPr>
                  <w:rFonts w:ascii="Georgia" w:eastAsia="Times New Roman" w:hAnsi="Georgia" w:cs="Times New Roman"/>
                  <w:color w:val="0000FF"/>
                  <w:u w:val="single"/>
                </w:rPr>
                <w:t>44.04:</w:t>
              </w:r>
            </w:hyperlink>
          </w:p>
        </w:tc>
        <w:tc>
          <w:tcPr>
            <w:tcW w:w="0" w:type="auto"/>
            <w:hideMark/>
          </w:tcPr>
          <w:p w:rsidR="00CA4AF1" w:rsidRPr="00A6023C" w:rsidRDefault="00247779" w:rsidP="00A6023C">
            <w:pPr>
              <w:spacing w:after="0" w:line="240" w:lineRule="auto"/>
              <w:rPr>
                <w:rFonts w:ascii="Georgia" w:eastAsia="Times New Roman" w:hAnsi="Georgia" w:cs="Times New Roman"/>
              </w:rPr>
            </w:pPr>
            <w:del w:id="0" w:author="Brian Devine" w:date="2016-11-02T15:15:00Z">
              <w:r w:rsidRPr="00247779">
                <w:rPr>
                  <w:rFonts w:ascii="Georgia" w:eastAsia="Times New Roman" w:hAnsi="Georgia" w:cs="Times New Roman"/>
                </w:rPr>
                <w:delText xml:space="preserve">Approval of Professional Development </w:delText>
              </w:r>
              <w:r w:rsidRPr="00872CC2">
                <w:rPr>
                  <w:rFonts w:ascii="Georgia" w:eastAsia="Times New Roman" w:hAnsi="Georgia" w:cs="Times New Roman"/>
                </w:rPr>
                <w:delText>Plans</w:delText>
              </w:r>
            </w:del>
            <w:ins w:id="1" w:author="Brian Devine" w:date="2016-11-02T15:15:00Z">
              <w:r w:rsidRPr="00773417">
                <w:rPr>
                  <w:rFonts w:ascii="Georgia" w:eastAsia="Times New Roman" w:hAnsi="Georgia" w:cs="Times New Roman"/>
                  <w:strike/>
                  <w:highlight w:val="yellow"/>
                </w:rPr>
                <w:t>Options for Educators Employed</w:t>
              </w:r>
              <w:r w:rsidRPr="00872CC2">
                <w:rPr>
                  <w:rFonts w:ascii="Georgia" w:eastAsia="Times New Roman" w:hAnsi="Georgia" w:cs="Times New Roman"/>
                  <w:strike/>
                </w:rPr>
                <w:t xml:space="preserve"> in</w:t>
              </w:r>
              <w:r w:rsidRPr="00872CC2">
                <w:rPr>
                  <w:rFonts w:ascii="Georgia" w:eastAsia="Times New Roman" w:hAnsi="Georgia" w:cs="Times New Roman"/>
                </w:rPr>
                <w:t xml:space="preserve"> </w:t>
              </w:r>
              <w:r w:rsidRPr="00773417">
                <w:rPr>
                  <w:rFonts w:ascii="Georgia" w:eastAsia="Times New Roman" w:hAnsi="Georgia" w:cs="Times New Roman"/>
                  <w:strike/>
                  <w:highlight w:val="yellow"/>
                </w:rPr>
                <w:t>Massachusetts Public Schools</w:t>
              </w:r>
            </w:ins>
            <w:r w:rsidR="00872CC2">
              <w:rPr>
                <w:rFonts w:ascii="Georgia" w:eastAsia="Times New Roman" w:hAnsi="Georgia" w:cs="Times New Roman"/>
              </w:rPr>
              <w:t xml:space="preserve"> </w:t>
            </w:r>
            <w:r w:rsidR="00872CC2" w:rsidRPr="00773417">
              <w:rPr>
                <w:rFonts w:ascii="Georgia" w:eastAsia="Times New Roman" w:hAnsi="Georgia" w:cs="Times New Roman"/>
                <w:color w:val="0000FF"/>
                <w:highlight w:val="yellow"/>
                <w:u w:val="single"/>
              </w:rPr>
              <w:t>Individual Professional Development Plans</w:t>
            </w:r>
          </w:p>
        </w:tc>
      </w:tr>
      <w:tr w:rsidR="00CA4AF1" w:rsidRPr="00CA4AF1">
        <w:trPr>
          <w:tblCellSpacing w:w="0" w:type="dxa"/>
        </w:trPr>
        <w:tc>
          <w:tcPr>
            <w:tcW w:w="0" w:type="auto"/>
            <w:hideMark/>
          </w:tcPr>
          <w:p w:rsidR="00CA4AF1" w:rsidRPr="00A6023C" w:rsidRDefault="00F34FB1" w:rsidP="00F34FB1">
            <w:pPr>
              <w:spacing w:after="0" w:line="240" w:lineRule="auto"/>
              <w:rPr>
                <w:rFonts w:ascii="Georgia" w:eastAsia="Times New Roman" w:hAnsi="Georgia" w:cs="Times New Roman"/>
              </w:rPr>
            </w:pPr>
            <w:ins w:id="2" w:author="wla" w:date="2016-12-07T15:01:00Z">
              <w:r>
                <w:rPr>
                  <w:rFonts w:ascii="Georgia" w:eastAsia="Times New Roman" w:hAnsi="Georgia" w:cs="Times New Roman"/>
                </w:rPr>
                <w:t xml:space="preserve"> </w:t>
              </w:r>
            </w:ins>
          </w:p>
        </w:tc>
        <w:tc>
          <w:tcPr>
            <w:tcW w:w="0" w:type="auto"/>
            <w:hideMark/>
          </w:tcPr>
          <w:p w:rsidR="00CA4AF1" w:rsidRPr="00A6023C" w:rsidRDefault="00247779" w:rsidP="00CA4AF1">
            <w:pPr>
              <w:spacing w:after="0" w:line="240" w:lineRule="auto"/>
              <w:rPr>
                <w:rFonts w:ascii="Georgia" w:eastAsia="Times New Roman" w:hAnsi="Georgia" w:cs="Times New Roman"/>
              </w:rPr>
            </w:pPr>
            <w:del w:id="3" w:author="Brian Devine" w:date="2016-10-04T17:18:00Z">
              <w:r w:rsidRPr="00247779">
                <w:rPr>
                  <w:rFonts w:ascii="Georgia" w:eastAsia="Times New Roman" w:hAnsi="Georgia" w:cs="Times New Roman"/>
                </w:rPr>
                <w:delText>Provisions Applicable to Licenses Renewed Before July 1, 2016</w:delText>
              </w:r>
            </w:del>
            <w:ins w:id="4" w:author="Brian Devine" w:date="2016-11-02T14:52:00Z">
              <w:r w:rsidRPr="00247779">
                <w:rPr>
                  <w:rFonts w:ascii="Georgia" w:eastAsia="Times New Roman" w:hAnsi="Georgia" w:cs="Times New Roman"/>
                </w:rPr>
                <w:t xml:space="preserve"> </w:t>
              </w:r>
              <w:r w:rsidRPr="00872CC2">
                <w:rPr>
                  <w:rFonts w:ascii="Georgia" w:eastAsia="Times New Roman" w:hAnsi="Georgia" w:cs="Times New Roman"/>
                  <w:color w:val="FFC000"/>
                </w:rPr>
                <w:t xml:space="preserve">Approval of Professional </w:t>
              </w:r>
              <w:r w:rsidRPr="00773417">
                <w:rPr>
                  <w:rFonts w:ascii="Georgia" w:eastAsia="Times New Roman" w:hAnsi="Georgia" w:cs="Times New Roman"/>
                  <w:color w:val="FFC000"/>
                </w:rPr>
                <w:t>Development</w:t>
              </w:r>
              <w:r w:rsidRPr="00872CC2">
                <w:rPr>
                  <w:rFonts w:ascii="Georgia" w:eastAsia="Times New Roman" w:hAnsi="Georgia" w:cs="Times New Roman"/>
                  <w:color w:val="FFC000"/>
                </w:rPr>
                <w:t xml:space="preserve"> Plans</w:t>
              </w:r>
            </w:ins>
          </w:p>
        </w:tc>
      </w:tr>
      <w:tr w:rsidR="00CA4AF1" w:rsidRPr="00CA4AF1">
        <w:trPr>
          <w:tblCellSpacing w:w="0" w:type="dxa"/>
        </w:trPr>
        <w:tc>
          <w:tcPr>
            <w:tcW w:w="0" w:type="auto"/>
            <w:hideMark/>
          </w:tcPr>
          <w:p w:rsidR="00CA4AF1" w:rsidRPr="00A6023C" w:rsidRDefault="00F34959" w:rsidP="00CA4AF1">
            <w:pPr>
              <w:spacing w:after="0" w:line="240" w:lineRule="auto"/>
              <w:rPr>
                <w:rFonts w:ascii="Georgia" w:eastAsia="Times New Roman" w:hAnsi="Georgia" w:cs="Times New Roman"/>
              </w:rPr>
            </w:pPr>
            <w:r w:rsidRPr="00247779">
              <w:rPr>
                <w:rFonts w:ascii="Georgia" w:eastAsia="Times New Roman" w:hAnsi="Georgia" w:cs="Times New Roman"/>
              </w:rPr>
              <w:fldChar w:fldCharType="begin"/>
            </w:r>
            <w:r w:rsidR="00247779" w:rsidRPr="00247779">
              <w:rPr>
                <w:rFonts w:ascii="Georgia" w:eastAsia="Times New Roman" w:hAnsi="Georgia" w:cs="Times New Roman"/>
              </w:rPr>
              <w:instrText xml:space="preserve"> HYPERLINK "http://www.doe.mass.edu/lawsregs/?section=06" </w:instrText>
            </w:r>
            <w:r w:rsidRPr="00247779">
              <w:rPr>
                <w:rFonts w:ascii="Georgia" w:eastAsia="Times New Roman" w:hAnsi="Georgia" w:cs="Times New Roman"/>
              </w:rPr>
              <w:fldChar w:fldCharType="separate"/>
            </w:r>
            <w:r w:rsidR="00247779" w:rsidRPr="00247779">
              <w:rPr>
                <w:rFonts w:ascii="Georgia" w:eastAsia="Times New Roman" w:hAnsi="Georgia" w:cs="Times New Roman"/>
                <w:color w:val="0000FF"/>
                <w:u w:val="single"/>
              </w:rPr>
              <w:t>44.0</w:t>
            </w:r>
            <w:ins w:id="5" w:author="Brian Devine" w:date="2016-10-04T17:23:00Z">
              <w:r w:rsidR="00247779" w:rsidRPr="00247779">
                <w:rPr>
                  <w:rFonts w:ascii="Georgia" w:eastAsia="Times New Roman" w:hAnsi="Georgia" w:cs="Times New Roman"/>
                  <w:color w:val="0000FF"/>
                  <w:u w:val="single"/>
                </w:rPr>
                <w:t>5</w:t>
              </w:r>
            </w:ins>
            <w:del w:id="6" w:author="Brian Devine" w:date="2016-10-04T17:23:00Z">
              <w:r w:rsidR="00247779" w:rsidRPr="00247779">
                <w:rPr>
                  <w:rFonts w:ascii="Georgia" w:eastAsia="Times New Roman" w:hAnsi="Georgia" w:cs="Times New Roman"/>
                  <w:color w:val="0000FF"/>
                  <w:u w:val="single"/>
                </w:rPr>
                <w:delText>6</w:delText>
              </w:r>
            </w:del>
            <w:r w:rsidR="00247779" w:rsidRPr="00247779">
              <w:rPr>
                <w:rFonts w:ascii="Georgia" w:eastAsia="Times New Roman" w:hAnsi="Georgia" w:cs="Times New Roman"/>
                <w:color w:val="0000FF"/>
                <w:u w:val="single"/>
              </w:rPr>
              <w:t>:</w:t>
            </w:r>
            <w:r w:rsidRPr="00247779">
              <w:rPr>
                <w:rFonts w:ascii="Georgia" w:eastAsia="Times New Roman" w:hAnsi="Georgia" w:cs="Times New Roman"/>
              </w:rPr>
              <w:fldChar w:fldCharType="end"/>
            </w:r>
          </w:p>
        </w:tc>
        <w:tc>
          <w:tcPr>
            <w:tcW w:w="0" w:type="auto"/>
            <w:hideMark/>
          </w:tcPr>
          <w:p w:rsidR="00CA4AF1" w:rsidRPr="00773417" w:rsidRDefault="00F34959" w:rsidP="00773417">
            <w:pPr>
              <w:spacing w:after="0" w:line="240" w:lineRule="auto"/>
              <w:rPr>
                <w:rFonts w:ascii="Georgia" w:eastAsia="Times New Roman" w:hAnsi="Georgia" w:cs="Times New Roman"/>
                <w:rPrChange w:id="7" w:author="Brian Devine" w:date="2017-06-07T16:11:00Z">
                  <w:rPr>
                    <w:rFonts w:ascii="Georgia" w:eastAsia="Times New Roman" w:hAnsi="Georgia" w:cs="Times New Roman"/>
                    <w:strike/>
                  </w:rPr>
                </w:rPrChange>
              </w:rPr>
            </w:pPr>
            <w:del w:id="8" w:author="Brian Devine" w:date="2017-06-07T16:11:00Z">
              <w:r w:rsidRPr="00F34959">
                <w:rPr>
                  <w:rFonts w:ascii="Georgia" w:eastAsia="Times New Roman" w:hAnsi="Georgia" w:cs="Times New Roman"/>
                  <w:highlight w:val="yellow"/>
                  <w:rPrChange w:id="9" w:author="Brian Devine" w:date="2017-06-07T16:12:00Z">
                    <w:rPr>
                      <w:rFonts w:ascii="Georgia" w:eastAsia="Times New Roman" w:hAnsi="Georgia" w:cs="Times New Roman"/>
                    </w:rPr>
                  </w:rPrChange>
                </w:rPr>
                <w:delText>Provisions Applicable to Licenses Renewed On or After July 1, 201</w:delText>
              </w:r>
            </w:del>
            <w:del w:id="10" w:author="Brian Devine" w:date="2017-06-07T16:12:00Z">
              <w:r w:rsidRPr="00F34959">
                <w:rPr>
                  <w:rFonts w:ascii="Georgia" w:eastAsia="Times New Roman" w:hAnsi="Georgia" w:cs="Times New Roman"/>
                  <w:highlight w:val="yellow"/>
                  <w:rPrChange w:id="11" w:author="Brian Devine" w:date="2017-06-07T16:12:00Z">
                    <w:rPr>
                      <w:rFonts w:ascii="Georgia" w:eastAsia="Times New Roman" w:hAnsi="Georgia" w:cs="Times New Roman"/>
                    </w:rPr>
                  </w:rPrChange>
                </w:rPr>
                <w:delText>6</w:delText>
              </w:r>
            </w:del>
            <w:r w:rsidRPr="00F34959">
              <w:rPr>
                <w:rFonts w:ascii="Georgia" w:eastAsia="Times New Roman" w:hAnsi="Georgia" w:cs="Times New Roman"/>
                <w:highlight w:val="yellow"/>
                <w:rPrChange w:id="12" w:author="Brian Devine" w:date="2017-06-07T16:12:00Z">
                  <w:rPr>
                    <w:rFonts w:ascii="Georgia" w:eastAsia="Times New Roman" w:hAnsi="Georgia" w:cs="Times New Roman"/>
                    <w:strike/>
                  </w:rPr>
                </w:rPrChange>
              </w:rPr>
              <w:t xml:space="preserve"> </w:t>
            </w:r>
            <w:ins w:id="13" w:author="Brian Devine" w:date="2017-06-07T16:11:00Z">
              <w:r w:rsidRPr="00F34959">
                <w:rPr>
                  <w:rFonts w:ascii="Georgia" w:eastAsia="Times New Roman" w:hAnsi="Georgia" w:cs="Times New Roman"/>
                  <w:highlight w:val="yellow"/>
                  <w:rPrChange w:id="14" w:author="Brian Devine" w:date="2017-06-07T16:12:00Z">
                    <w:rPr>
                      <w:rFonts w:ascii="Georgia" w:eastAsia="Times New Roman" w:hAnsi="Georgia" w:cs="Times New Roman"/>
                    </w:rPr>
                  </w:rPrChange>
                </w:rPr>
                <w:t>Professional Development Requirements</w:t>
              </w:r>
            </w:ins>
          </w:p>
        </w:tc>
      </w:tr>
      <w:tr w:rsidR="00CA4AF1" w:rsidRPr="00CA4AF1">
        <w:trPr>
          <w:tblCellSpacing w:w="0" w:type="dxa"/>
        </w:trPr>
        <w:tc>
          <w:tcPr>
            <w:tcW w:w="0" w:type="auto"/>
            <w:hideMark/>
          </w:tcPr>
          <w:p w:rsidR="00CA4AF1" w:rsidRPr="00A6023C" w:rsidRDefault="00F34959" w:rsidP="00CA4AF1">
            <w:pPr>
              <w:spacing w:before="100" w:beforeAutospacing="1" w:after="0" w:afterAutospacing="1" w:line="240" w:lineRule="auto"/>
              <w:rPr>
                <w:rFonts w:ascii="Georgia" w:eastAsia="Times New Roman" w:hAnsi="Georgia" w:cs="Times New Roman"/>
              </w:rPr>
            </w:pPr>
            <w:r w:rsidRPr="00247779">
              <w:rPr>
                <w:rFonts w:ascii="Georgia" w:eastAsia="Times New Roman" w:hAnsi="Georgia" w:cs="Times New Roman"/>
              </w:rPr>
              <w:fldChar w:fldCharType="begin"/>
            </w:r>
            <w:r w:rsidR="00247779" w:rsidRPr="00247779">
              <w:rPr>
                <w:rFonts w:ascii="Georgia" w:eastAsia="Times New Roman" w:hAnsi="Georgia" w:cs="Times New Roman"/>
              </w:rPr>
              <w:instrText xml:space="preserve"> HYPERLINK "http://www.doe.mass.edu/lawsregs/?section=07" </w:instrText>
            </w:r>
            <w:r w:rsidRPr="00247779">
              <w:rPr>
                <w:rFonts w:ascii="Georgia" w:eastAsia="Times New Roman" w:hAnsi="Georgia" w:cs="Times New Roman"/>
              </w:rPr>
              <w:fldChar w:fldCharType="separate"/>
            </w:r>
            <w:r w:rsidR="00247779" w:rsidRPr="00247779">
              <w:rPr>
                <w:rFonts w:ascii="Georgia" w:eastAsia="Times New Roman" w:hAnsi="Georgia" w:cs="Times New Roman"/>
                <w:color w:val="0000FF"/>
                <w:u w:val="single"/>
              </w:rPr>
              <w:t>44.0</w:t>
            </w:r>
            <w:ins w:id="15" w:author="Brian Devine" w:date="2016-10-04T17:23:00Z">
              <w:r w:rsidR="00247779" w:rsidRPr="00247779">
                <w:rPr>
                  <w:rFonts w:ascii="Georgia" w:eastAsia="Times New Roman" w:hAnsi="Georgia" w:cs="Times New Roman"/>
                  <w:color w:val="0000FF"/>
                  <w:u w:val="single"/>
                </w:rPr>
                <w:t>6</w:t>
              </w:r>
            </w:ins>
            <w:del w:id="16" w:author="Brian Devine" w:date="2016-10-04T17:23:00Z">
              <w:r w:rsidR="00247779" w:rsidRPr="00247779">
                <w:rPr>
                  <w:rFonts w:ascii="Georgia" w:eastAsia="Times New Roman" w:hAnsi="Georgia" w:cs="Times New Roman"/>
                  <w:color w:val="0000FF"/>
                  <w:u w:val="single"/>
                </w:rPr>
                <w:delText>7</w:delText>
              </w:r>
            </w:del>
            <w:r w:rsidR="00247779" w:rsidRPr="00247779">
              <w:rPr>
                <w:rFonts w:ascii="Georgia" w:eastAsia="Times New Roman" w:hAnsi="Georgia" w:cs="Times New Roman"/>
                <w:color w:val="0000FF"/>
                <w:u w:val="single"/>
              </w:rPr>
              <w:t>:</w:t>
            </w:r>
            <w:r w:rsidRPr="00247779">
              <w:rPr>
                <w:rFonts w:ascii="Georgia" w:eastAsia="Times New Roman" w:hAnsi="Georgia" w:cs="Times New Roman"/>
              </w:rPr>
              <w:fldChar w:fldCharType="end"/>
            </w:r>
          </w:p>
        </w:tc>
        <w:tc>
          <w:tcPr>
            <w:tcW w:w="0" w:type="auto"/>
            <w:hideMark/>
          </w:tcPr>
          <w:p w:rsidR="00CA4AF1" w:rsidRPr="00A6023C" w:rsidRDefault="00247779" w:rsidP="00CA4AF1">
            <w:pPr>
              <w:spacing w:before="100" w:beforeAutospacing="1" w:after="0" w:afterAutospacing="1" w:line="240" w:lineRule="auto"/>
              <w:rPr>
                <w:rFonts w:ascii="Georgia" w:eastAsia="Times New Roman" w:hAnsi="Georgia" w:cs="Times New Roman"/>
              </w:rPr>
            </w:pPr>
            <w:r w:rsidRPr="00247779">
              <w:rPr>
                <w:rFonts w:ascii="Georgia" w:eastAsia="Times New Roman" w:hAnsi="Georgia" w:cs="Times New Roman"/>
              </w:rPr>
              <w:t>Inactive Licenses</w:t>
            </w:r>
          </w:p>
        </w:tc>
      </w:tr>
      <w:tr w:rsidR="00CA4AF1" w:rsidRPr="00CA4AF1">
        <w:trPr>
          <w:tblCellSpacing w:w="0" w:type="dxa"/>
        </w:trPr>
        <w:tc>
          <w:tcPr>
            <w:tcW w:w="0" w:type="auto"/>
            <w:hideMark/>
          </w:tcPr>
          <w:p w:rsidR="00CA4AF1" w:rsidRPr="00A6023C" w:rsidRDefault="00F34959" w:rsidP="00CA4AF1">
            <w:pPr>
              <w:spacing w:before="100" w:beforeAutospacing="1" w:after="0" w:afterAutospacing="1" w:line="240" w:lineRule="auto"/>
              <w:rPr>
                <w:rFonts w:ascii="Georgia" w:eastAsia="Times New Roman" w:hAnsi="Georgia" w:cs="Times New Roman"/>
              </w:rPr>
            </w:pPr>
            <w:r w:rsidRPr="00247779">
              <w:rPr>
                <w:rFonts w:ascii="Georgia" w:eastAsia="Times New Roman" w:hAnsi="Georgia" w:cs="Times New Roman"/>
              </w:rPr>
              <w:fldChar w:fldCharType="begin"/>
            </w:r>
            <w:r w:rsidR="00247779" w:rsidRPr="00247779">
              <w:rPr>
                <w:rFonts w:ascii="Georgia" w:eastAsia="Times New Roman" w:hAnsi="Georgia" w:cs="Times New Roman"/>
              </w:rPr>
              <w:instrText xml:space="preserve"> HYPERLINK "http://www.doe.mass.edu/lawsregs/?section=08" </w:instrText>
            </w:r>
            <w:r w:rsidRPr="00247779">
              <w:rPr>
                <w:rFonts w:ascii="Georgia" w:eastAsia="Times New Roman" w:hAnsi="Georgia" w:cs="Times New Roman"/>
              </w:rPr>
              <w:fldChar w:fldCharType="separate"/>
            </w:r>
            <w:r w:rsidR="00247779" w:rsidRPr="00247779">
              <w:rPr>
                <w:rFonts w:ascii="Georgia" w:eastAsia="Times New Roman" w:hAnsi="Georgia" w:cs="Times New Roman"/>
                <w:color w:val="0000FF"/>
                <w:u w:val="single"/>
              </w:rPr>
              <w:t>44.0</w:t>
            </w:r>
            <w:ins w:id="17" w:author="Brian Devine" w:date="2016-10-04T17:23:00Z">
              <w:r w:rsidR="00247779" w:rsidRPr="00247779">
                <w:rPr>
                  <w:rFonts w:ascii="Georgia" w:eastAsia="Times New Roman" w:hAnsi="Georgia" w:cs="Times New Roman"/>
                  <w:color w:val="0000FF"/>
                  <w:u w:val="single"/>
                </w:rPr>
                <w:t>7</w:t>
              </w:r>
            </w:ins>
            <w:del w:id="18" w:author="Brian Devine" w:date="2016-10-04T17:23:00Z">
              <w:r w:rsidR="00247779" w:rsidRPr="00247779">
                <w:rPr>
                  <w:rFonts w:ascii="Georgia" w:eastAsia="Times New Roman" w:hAnsi="Georgia" w:cs="Times New Roman"/>
                  <w:color w:val="0000FF"/>
                  <w:u w:val="single"/>
                </w:rPr>
                <w:delText>8</w:delText>
              </w:r>
            </w:del>
            <w:r w:rsidR="00247779" w:rsidRPr="00247779">
              <w:rPr>
                <w:rFonts w:ascii="Georgia" w:eastAsia="Times New Roman" w:hAnsi="Georgia" w:cs="Times New Roman"/>
                <w:color w:val="0000FF"/>
                <w:u w:val="single"/>
              </w:rPr>
              <w:t>:</w:t>
            </w:r>
            <w:r w:rsidRPr="00247779">
              <w:rPr>
                <w:rFonts w:ascii="Georgia" w:eastAsia="Times New Roman" w:hAnsi="Georgia" w:cs="Times New Roman"/>
              </w:rPr>
              <w:fldChar w:fldCharType="end"/>
            </w:r>
          </w:p>
        </w:tc>
        <w:tc>
          <w:tcPr>
            <w:tcW w:w="0" w:type="auto"/>
            <w:hideMark/>
          </w:tcPr>
          <w:p w:rsidR="00CA4AF1" w:rsidRPr="00A6023C" w:rsidRDefault="00247779" w:rsidP="00CA4AF1">
            <w:pPr>
              <w:spacing w:after="0" w:line="240" w:lineRule="auto"/>
              <w:rPr>
                <w:rFonts w:ascii="Georgia" w:eastAsia="Times New Roman" w:hAnsi="Georgia" w:cs="Times New Roman"/>
              </w:rPr>
            </w:pPr>
            <w:r w:rsidRPr="00247779">
              <w:rPr>
                <w:rFonts w:ascii="Georgia" w:eastAsia="Times New Roman" w:hAnsi="Georgia" w:cs="Times New Roman"/>
              </w:rPr>
              <w:t>Application Process</w:t>
            </w:r>
          </w:p>
        </w:tc>
      </w:tr>
      <w:tr w:rsidR="00CA4AF1" w:rsidRPr="00CA4AF1">
        <w:trPr>
          <w:tblCellSpacing w:w="0" w:type="dxa"/>
        </w:trPr>
        <w:tc>
          <w:tcPr>
            <w:tcW w:w="0" w:type="auto"/>
            <w:hideMark/>
          </w:tcPr>
          <w:p w:rsidR="00CA4AF1" w:rsidRPr="00A6023C" w:rsidRDefault="00F34959" w:rsidP="00CA4AF1">
            <w:pPr>
              <w:spacing w:after="0" w:line="240" w:lineRule="auto"/>
              <w:rPr>
                <w:rFonts w:ascii="Georgia" w:eastAsia="Times New Roman" w:hAnsi="Georgia" w:cs="Times New Roman"/>
              </w:rPr>
            </w:pPr>
            <w:r w:rsidRPr="00247779">
              <w:rPr>
                <w:rFonts w:ascii="Georgia" w:eastAsia="Times New Roman" w:hAnsi="Georgia" w:cs="Times New Roman"/>
              </w:rPr>
              <w:fldChar w:fldCharType="begin"/>
            </w:r>
            <w:r w:rsidR="00247779" w:rsidRPr="00247779">
              <w:rPr>
                <w:rFonts w:ascii="Georgia" w:eastAsia="Times New Roman" w:hAnsi="Georgia" w:cs="Times New Roman"/>
              </w:rPr>
              <w:instrText xml:space="preserve"> HYPERLINK "http://www.doe.mass.edu/lawsregs/?section=09" </w:instrText>
            </w:r>
            <w:r w:rsidRPr="00247779">
              <w:rPr>
                <w:rFonts w:ascii="Georgia" w:eastAsia="Times New Roman" w:hAnsi="Georgia" w:cs="Times New Roman"/>
              </w:rPr>
              <w:fldChar w:fldCharType="separate"/>
            </w:r>
            <w:r w:rsidR="00247779" w:rsidRPr="00247779">
              <w:rPr>
                <w:rFonts w:ascii="Georgia" w:eastAsia="Times New Roman" w:hAnsi="Georgia" w:cs="Times New Roman"/>
                <w:color w:val="0000FF"/>
                <w:u w:val="single"/>
              </w:rPr>
              <w:t>44.0</w:t>
            </w:r>
            <w:ins w:id="19" w:author="Brian Devine" w:date="2016-10-04T17:23:00Z">
              <w:r w:rsidR="00247779" w:rsidRPr="00247779">
                <w:rPr>
                  <w:rFonts w:ascii="Georgia" w:eastAsia="Times New Roman" w:hAnsi="Georgia" w:cs="Times New Roman"/>
                  <w:color w:val="0000FF"/>
                  <w:u w:val="single"/>
                </w:rPr>
                <w:t>8</w:t>
              </w:r>
            </w:ins>
            <w:del w:id="20" w:author="Brian Devine" w:date="2016-10-04T17:23:00Z">
              <w:r w:rsidR="00247779" w:rsidRPr="00247779">
                <w:rPr>
                  <w:rFonts w:ascii="Georgia" w:eastAsia="Times New Roman" w:hAnsi="Georgia" w:cs="Times New Roman"/>
                  <w:color w:val="0000FF"/>
                  <w:u w:val="single"/>
                </w:rPr>
                <w:delText>9</w:delText>
              </w:r>
            </w:del>
            <w:r w:rsidR="00247779" w:rsidRPr="00247779">
              <w:rPr>
                <w:rFonts w:ascii="Georgia" w:eastAsia="Times New Roman" w:hAnsi="Georgia" w:cs="Times New Roman"/>
                <w:color w:val="0000FF"/>
                <w:u w:val="single"/>
              </w:rPr>
              <w:t>:</w:t>
            </w:r>
            <w:r w:rsidRPr="00247779">
              <w:rPr>
                <w:rFonts w:ascii="Georgia" w:eastAsia="Times New Roman" w:hAnsi="Georgia" w:cs="Times New Roman"/>
              </w:rPr>
              <w:fldChar w:fldCharType="end"/>
            </w:r>
          </w:p>
        </w:tc>
        <w:tc>
          <w:tcPr>
            <w:tcW w:w="0" w:type="auto"/>
            <w:hideMark/>
          </w:tcPr>
          <w:p w:rsidR="00CA4AF1" w:rsidRPr="00A6023C" w:rsidRDefault="00247779" w:rsidP="00CA4AF1">
            <w:pPr>
              <w:spacing w:after="0" w:line="240" w:lineRule="auto"/>
              <w:rPr>
                <w:rFonts w:ascii="Georgia" w:eastAsia="Times New Roman" w:hAnsi="Georgia" w:cs="Times New Roman"/>
              </w:rPr>
            </w:pPr>
            <w:r w:rsidRPr="00247779">
              <w:rPr>
                <w:rFonts w:ascii="Georgia" w:eastAsia="Times New Roman" w:hAnsi="Georgia" w:cs="Times New Roman"/>
              </w:rPr>
              <w:t>Documentation and Recordkeeping</w:t>
            </w:r>
          </w:p>
        </w:tc>
      </w:tr>
      <w:tr w:rsidR="00CA4AF1" w:rsidRPr="00CA4AF1">
        <w:trPr>
          <w:tblCellSpacing w:w="0" w:type="dxa"/>
        </w:trPr>
        <w:tc>
          <w:tcPr>
            <w:tcW w:w="0" w:type="auto"/>
            <w:hideMark/>
          </w:tcPr>
          <w:p w:rsidR="00CA4AF1" w:rsidRPr="00A6023C" w:rsidRDefault="00F34959" w:rsidP="00CA4AF1">
            <w:pPr>
              <w:spacing w:after="0" w:line="240" w:lineRule="auto"/>
              <w:rPr>
                <w:rFonts w:ascii="Georgia" w:eastAsia="Times New Roman" w:hAnsi="Georgia" w:cs="Times New Roman"/>
              </w:rPr>
            </w:pPr>
            <w:r w:rsidRPr="00247779">
              <w:rPr>
                <w:rFonts w:ascii="Georgia" w:eastAsia="Times New Roman" w:hAnsi="Georgia" w:cs="Times New Roman"/>
              </w:rPr>
              <w:fldChar w:fldCharType="begin"/>
            </w:r>
            <w:r w:rsidR="00247779" w:rsidRPr="00247779">
              <w:rPr>
                <w:rFonts w:ascii="Georgia" w:eastAsia="Times New Roman" w:hAnsi="Georgia" w:cs="Times New Roman"/>
              </w:rPr>
              <w:instrText xml:space="preserve"> HYPERLINK "http://www.doe.mass.edu/lawsregs/?section=10" </w:instrText>
            </w:r>
            <w:r w:rsidRPr="00247779">
              <w:rPr>
                <w:rFonts w:ascii="Georgia" w:eastAsia="Times New Roman" w:hAnsi="Georgia" w:cs="Times New Roman"/>
              </w:rPr>
              <w:fldChar w:fldCharType="separate"/>
            </w:r>
            <w:r w:rsidR="00247779" w:rsidRPr="00247779">
              <w:rPr>
                <w:rFonts w:ascii="Georgia" w:eastAsia="Times New Roman" w:hAnsi="Georgia" w:cs="Times New Roman"/>
                <w:color w:val="0000FF"/>
                <w:u w:val="single"/>
              </w:rPr>
              <w:t>44.</w:t>
            </w:r>
            <w:ins w:id="21" w:author="Brian Devine" w:date="2016-10-04T17:23:00Z">
              <w:r w:rsidR="00247779" w:rsidRPr="00247779">
                <w:rPr>
                  <w:rFonts w:ascii="Georgia" w:eastAsia="Times New Roman" w:hAnsi="Georgia" w:cs="Times New Roman"/>
                  <w:color w:val="0000FF"/>
                  <w:u w:val="single"/>
                </w:rPr>
                <w:t>09</w:t>
              </w:r>
            </w:ins>
            <w:del w:id="22" w:author="Brian Devine" w:date="2016-10-04T17:23:00Z">
              <w:r w:rsidR="00247779" w:rsidRPr="00247779">
                <w:rPr>
                  <w:rFonts w:ascii="Georgia" w:eastAsia="Times New Roman" w:hAnsi="Georgia" w:cs="Times New Roman"/>
                  <w:color w:val="0000FF"/>
                  <w:u w:val="single"/>
                </w:rPr>
                <w:delText>10</w:delText>
              </w:r>
            </w:del>
            <w:r w:rsidR="00247779" w:rsidRPr="00247779">
              <w:rPr>
                <w:rFonts w:ascii="Georgia" w:eastAsia="Times New Roman" w:hAnsi="Georgia" w:cs="Times New Roman"/>
                <w:color w:val="0000FF"/>
                <w:u w:val="single"/>
              </w:rPr>
              <w:t>:</w:t>
            </w:r>
            <w:r w:rsidRPr="00247779">
              <w:rPr>
                <w:rFonts w:ascii="Georgia" w:eastAsia="Times New Roman" w:hAnsi="Georgia" w:cs="Times New Roman"/>
              </w:rPr>
              <w:fldChar w:fldCharType="end"/>
            </w:r>
          </w:p>
        </w:tc>
        <w:tc>
          <w:tcPr>
            <w:tcW w:w="0" w:type="auto"/>
            <w:hideMark/>
          </w:tcPr>
          <w:p w:rsidR="00CA4AF1" w:rsidRPr="00A6023C" w:rsidRDefault="00247779" w:rsidP="00CA4AF1">
            <w:pPr>
              <w:spacing w:after="0" w:line="240" w:lineRule="auto"/>
              <w:rPr>
                <w:rFonts w:ascii="Georgia" w:eastAsia="Times New Roman" w:hAnsi="Georgia" w:cs="Times New Roman"/>
              </w:rPr>
            </w:pPr>
            <w:r w:rsidRPr="00247779">
              <w:rPr>
                <w:rFonts w:ascii="Georgia" w:eastAsia="Times New Roman" w:hAnsi="Georgia" w:cs="Times New Roman"/>
              </w:rPr>
              <w:t>Reconsideration</w:t>
            </w:r>
          </w:p>
        </w:tc>
      </w:tr>
      <w:tr w:rsidR="00CA4AF1" w:rsidRPr="00CA4AF1">
        <w:trPr>
          <w:tblCellSpacing w:w="0" w:type="dxa"/>
        </w:trPr>
        <w:tc>
          <w:tcPr>
            <w:tcW w:w="0" w:type="auto"/>
            <w:hideMark/>
          </w:tcPr>
          <w:p w:rsidR="00CA4AF1" w:rsidRPr="00A6023C" w:rsidRDefault="00F34959" w:rsidP="00CA4AF1">
            <w:pPr>
              <w:spacing w:after="0" w:line="240" w:lineRule="auto"/>
              <w:rPr>
                <w:rFonts w:ascii="Georgia" w:eastAsia="Times New Roman" w:hAnsi="Georgia" w:cs="Times New Roman"/>
              </w:rPr>
            </w:pPr>
            <w:r w:rsidRPr="00247779">
              <w:rPr>
                <w:rFonts w:ascii="Georgia" w:eastAsia="Times New Roman" w:hAnsi="Georgia" w:cs="Times New Roman"/>
              </w:rPr>
              <w:fldChar w:fldCharType="begin"/>
            </w:r>
            <w:r w:rsidR="00247779" w:rsidRPr="00247779">
              <w:rPr>
                <w:rFonts w:ascii="Georgia" w:eastAsia="Times New Roman" w:hAnsi="Georgia" w:cs="Times New Roman"/>
              </w:rPr>
              <w:instrText xml:space="preserve"> HYPERLINK "http://www.doe.mass.edu/lawsregs/?section=11" </w:instrText>
            </w:r>
            <w:r w:rsidRPr="00247779">
              <w:rPr>
                <w:rFonts w:ascii="Georgia" w:eastAsia="Times New Roman" w:hAnsi="Georgia" w:cs="Times New Roman"/>
              </w:rPr>
              <w:fldChar w:fldCharType="separate"/>
            </w:r>
            <w:r w:rsidR="00247779" w:rsidRPr="00247779">
              <w:rPr>
                <w:rFonts w:ascii="Georgia" w:eastAsia="Times New Roman" w:hAnsi="Georgia" w:cs="Times New Roman"/>
                <w:color w:val="0000FF"/>
                <w:u w:val="single"/>
              </w:rPr>
              <w:t>44.1</w:t>
            </w:r>
            <w:ins w:id="23" w:author="Brian Devine" w:date="2016-10-04T17:23:00Z">
              <w:r w:rsidR="00247779" w:rsidRPr="00247779">
                <w:rPr>
                  <w:rFonts w:ascii="Georgia" w:eastAsia="Times New Roman" w:hAnsi="Georgia" w:cs="Times New Roman"/>
                  <w:color w:val="0000FF"/>
                  <w:u w:val="single"/>
                </w:rPr>
                <w:t>0</w:t>
              </w:r>
            </w:ins>
            <w:del w:id="24" w:author="Brian Devine" w:date="2016-10-04T17:23:00Z">
              <w:r w:rsidR="00247779" w:rsidRPr="00247779">
                <w:rPr>
                  <w:rFonts w:ascii="Georgia" w:eastAsia="Times New Roman" w:hAnsi="Georgia" w:cs="Times New Roman"/>
                  <w:color w:val="0000FF"/>
                  <w:u w:val="single"/>
                </w:rPr>
                <w:delText>1</w:delText>
              </w:r>
            </w:del>
            <w:r w:rsidR="00247779" w:rsidRPr="00247779">
              <w:rPr>
                <w:rFonts w:ascii="Georgia" w:eastAsia="Times New Roman" w:hAnsi="Georgia" w:cs="Times New Roman"/>
                <w:color w:val="0000FF"/>
                <w:u w:val="single"/>
              </w:rPr>
              <w:t>:</w:t>
            </w:r>
            <w:r w:rsidRPr="00247779">
              <w:rPr>
                <w:rFonts w:ascii="Georgia" w:eastAsia="Times New Roman" w:hAnsi="Georgia" w:cs="Times New Roman"/>
              </w:rPr>
              <w:fldChar w:fldCharType="end"/>
            </w:r>
          </w:p>
        </w:tc>
        <w:tc>
          <w:tcPr>
            <w:tcW w:w="0" w:type="auto"/>
            <w:hideMark/>
          </w:tcPr>
          <w:p w:rsidR="00CA4AF1" w:rsidRPr="00A6023C" w:rsidRDefault="00247779" w:rsidP="00CA4AF1">
            <w:pPr>
              <w:spacing w:after="0" w:line="240" w:lineRule="auto"/>
              <w:rPr>
                <w:rFonts w:ascii="Georgia" w:eastAsia="Times New Roman" w:hAnsi="Georgia" w:cs="Times New Roman"/>
              </w:rPr>
            </w:pPr>
            <w:r w:rsidRPr="00247779">
              <w:rPr>
                <w:rFonts w:ascii="Georgia" w:eastAsia="Times New Roman" w:hAnsi="Georgia" w:cs="Times New Roman"/>
              </w:rPr>
              <w:t>Failure to Satisfy Renewal Requirements</w:t>
            </w:r>
          </w:p>
        </w:tc>
      </w:tr>
      <w:tr w:rsidR="00CA4AF1" w:rsidRPr="00CA4AF1">
        <w:trPr>
          <w:tblCellSpacing w:w="0" w:type="dxa"/>
        </w:trPr>
        <w:tc>
          <w:tcPr>
            <w:tcW w:w="0" w:type="auto"/>
            <w:hideMark/>
          </w:tcPr>
          <w:p w:rsidR="00CA4AF1" w:rsidRPr="00A6023C" w:rsidRDefault="00F34959" w:rsidP="00CA4AF1">
            <w:pPr>
              <w:spacing w:after="0" w:line="240" w:lineRule="auto"/>
              <w:rPr>
                <w:rFonts w:ascii="Georgia" w:eastAsia="Times New Roman" w:hAnsi="Georgia" w:cs="Times New Roman"/>
              </w:rPr>
            </w:pPr>
            <w:r w:rsidRPr="00247779">
              <w:rPr>
                <w:rFonts w:ascii="Georgia" w:eastAsia="Times New Roman" w:hAnsi="Georgia" w:cs="Times New Roman"/>
              </w:rPr>
              <w:fldChar w:fldCharType="begin"/>
            </w:r>
            <w:r w:rsidR="00247779" w:rsidRPr="00247779">
              <w:rPr>
                <w:rFonts w:ascii="Georgia" w:eastAsia="Times New Roman" w:hAnsi="Georgia" w:cs="Times New Roman"/>
              </w:rPr>
              <w:instrText xml:space="preserve"> HYPERLINK "http://www.doe.mass.edu/lawsregs/?section=12" </w:instrText>
            </w:r>
            <w:r w:rsidRPr="00247779">
              <w:rPr>
                <w:rFonts w:ascii="Georgia" w:eastAsia="Times New Roman" w:hAnsi="Georgia" w:cs="Times New Roman"/>
              </w:rPr>
              <w:fldChar w:fldCharType="separate"/>
            </w:r>
            <w:r w:rsidR="00247779" w:rsidRPr="00247779">
              <w:rPr>
                <w:rFonts w:ascii="Georgia" w:eastAsia="Times New Roman" w:hAnsi="Georgia" w:cs="Times New Roman"/>
                <w:color w:val="0000FF"/>
                <w:u w:val="single"/>
              </w:rPr>
              <w:t>44.1</w:t>
            </w:r>
            <w:ins w:id="25" w:author="Brian Devine" w:date="2016-10-04T17:23:00Z">
              <w:r w:rsidR="00247779" w:rsidRPr="00247779">
                <w:rPr>
                  <w:rFonts w:ascii="Georgia" w:eastAsia="Times New Roman" w:hAnsi="Georgia" w:cs="Times New Roman"/>
                  <w:color w:val="0000FF"/>
                  <w:u w:val="single"/>
                </w:rPr>
                <w:t>1</w:t>
              </w:r>
            </w:ins>
            <w:del w:id="26" w:author="Brian Devine" w:date="2016-10-04T17:23:00Z">
              <w:r w:rsidR="00247779" w:rsidRPr="00247779">
                <w:rPr>
                  <w:rFonts w:ascii="Georgia" w:eastAsia="Times New Roman" w:hAnsi="Georgia" w:cs="Times New Roman"/>
                  <w:color w:val="0000FF"/>
                  <w:u w:val="single"/>
                </w:rPr>
                <w:delText>2</w:delText>
              </w:r>
            </w:del>
            <w:r w:rsidR="00247779" w:rsidRPr="00247779">
              <w:rPr>
                <w:rFonts w:ascii="Georgia" w:eastAsia="Times New Roman" w:hAnsi="Georgia" w:cs="Times New Roman"/>
                <w:color w:val="0000FF"/>
                <w:u w:val="single"/>
              </w:rPr>
              <w:t>:</w:t>
            </w:r>
            <w:r w:rsidRPr="00247779">
              <w:rPr>
                <w:rFonts w:ascii="Georgia" w:eastAsia="Times New Roman" w:hAnsi="Georgia" w:cs="Times New Roman"/>
              </w:rPr>
              <w:fldChar w:fldCharType="end"/>
            </w:r>
          </w:p>
        </w:tc>
        <w:tc>
          <w:tcPr>
            <w:tcW w:w="0" w:type="auto"/>
            <w:hideMark/>
          </w:tcPr>
          <w:p w:rsidR="00CA4AF1" w:rsidRPr="00A6023C" w:rsidRDefault="00247779" w:rsidP="00CA4AF1">
            <w:pPr>
              <w:spacing w:after="0" w:line="240" w:lineRule="auto"/>
              <w:rPr>
                <w:rFonts w:ascii="Georgia" w:eastAsia="Times New Roman" w:hAnsi="Georgia" w:cs="Times New Roman"/>
              </w:rPr>
            </w:pPr>
            <w:r w:rsidRPr="00247779">
              <w:rPr>
                <w:rFonts w:ascii="Georgia" w:eastAsia="Times New Roman" w:hAnsi="Georgia" w:cs="Times New Roman"/>
              </w:rPr>
              <w:t>Hardship Waiver or Modification</w:t>
            </w:r>
          </w:p>
        </w:tc>
      </w:tr>
      <w:tr w:rsidR="00CA4AF1" w:rsidRPr="00CA4AF1">
        <w:trPr>
          <w:tblCellSpacing w:w="0" w:type="dxa"/>
        </w:trPr>
        <w:tc>
          <w:tcPr>
            <w:tcW w:w="0" w:type="auto"/>
            <w:gridSpan w:val="2"/>
            <w:hideMark/>
          </w:tcPr>
          <w:p w:rsidR="00CA4AF1" w:rsidRPr="00CA4AF1" w:rsidRDefault="00F34959" w:rsidP="00CA4AF1">
            <w:pPr>
              <w:spacing w:before="100" w:beforeAutospacing="1" w:after="0" w:afterAutospacing="1" w:line="240" w:lineRule="auto"/>
              <w:rPr>
                <w:rFonts w:ascii="Georgia" w:eastAsia="Times New Roman" w:hAnsi="Georgia" w:cs="Times New Roman"/>
              </w:rPr>
            </w:pPr>
            <w:hyperlink r:id="rId16" w:history="1">
              <w:r w:rsidR="00247779" w:rsidRPr="00247779">
                <w:rPr>
                  <w:rFonts w:ascii="Georgia" w:eastAsia="Times New Roman" w:hAnsi="Georgia" w:cs="Times New Roman"/>
                  <w:color w:val="0000FF"/>
                  <w:u w:val="single"/>
                </w:rPr>
                <w:t>View All Sections</w:t>
              </w:r>
            </w:hyperlink>
          </w:p>
        </w:tc>
      </w:tr>
    </w:tbl>
    <w:p w:rsidR="00CA4AF1" w:rsidRPr="00CA4AF1" w:rsidRDefault="00247779" w:rsidP="00CA4AF1">
      <w:pPr>
        <w:spacing w:before="100" w:beforeAutospacing="1" w:after="100" w:afterAutospacing="1" w:line="240" w:lineRule="auto"/>
        <w:rPr>
          <w:rFonts w:ascii="Georgia" w:eastAsia="Times New Roman" w:hAnsi="Georgia" w:cs="Times New Roman"/>
        </w:rPr>
      </w:pPr>
      <w:r w:rsidRPr="00247779">
        <w:rPr>
          <w:rFonts w:ascii="Georgia" w:eastAsia="Times New Roman" w:hAnsi="Georgia" w:cs="Times New Roman"/>
        </w:rPr>
        <w:t>Most recently amended by Board of Education: June 2</w:t>
      </w:r>
      <w:ins w:id="27" w:author="Brian Devine" w:date="2017-06-07T16:41:00Z">
        <w:r w:rsidR="00623C7A">
          <w:rPr>
            <w:rFonts w:ascii="Georgia" w:eastAsia="Times New Roman" w:hAnsi="Georgia" w:cs="Times New Roman"/>
          </w:rPr>
          <w:t>7</w:t>
        </w:r>
      </w:ins>
      <w:del w:id="28" w:author="Brian Devine" w:date="2017-06-07T16:41:00Z">
        <w:r w:rsidR="00623C7A" w:rsidDel="00623C7A">
          <w:rPr>
            <w:rFonts w:ascii="Georgia" w:eastAsia="Times New Roman" w:hAnsi="Georgia" w:cs="Times New Roman"/>
          </w:rPr>
          <w:delText>6</w:delText>
        </w:r>
      </w:del>
      <w:r w:rsidRPr="00247779">
        <w:rPr>
          <w:rFonts w:ascii="Georgia" w:eastAsia="Times New Roman" w:hAnsi="Georgia" w:cs="Times New Roman"/>
        </w:rPr>
        <w:t>, 201</w:t>
      </w:r>
      <w:del w:id="29" w:author="Brian Devine" w:date="2017-06-07T16:41:00Z">
        <w:r w:rsidRPr="00247779" w:rsidDel="00623C7A">
          <w:rPr>
            <w:rFonts w:ascii="Georgia" w:eastAsia="Times New Roman" w:hAnsi="Georgia" w:cs="Times New Roman"/>
          </w:rPr>
          <w:delText>2</w:delText>
        </w:r>
      </w:del>
      <w:ins w:id="30" w:author="Brian Devine" w:date="2017-06-07T16:41:00Z">
        <w:r w:rsidR="00623C7A">
          <w:rPr>
            <w:rFonts w:ascii="Georgia" w:eastAsia="Times New Roman" w:hAnsi="Georgia" w:cs="Times New Roman"/>
          </w:rPr>
          <w:t>7</w:t>
        </w:r>
      </w:ins>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noProof/>
          <w:lang w:eastAsia="zh-CN"/>
        </w:rPr>
        <w:drawing>
          <wp:inline distT="0" distB="0" distL="0" distR="0">
            <wp:extent cx="4953000" cy="6350"/>
            <wp:effectExtent l="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17"/>
                    <a:srcRect/>
                    <a:stretch>
                      <a:fillRect/>
                    </a:stretch>
                  </pic:blipFill>
                  <pic:spPr bwMode="auto">
                    <a:xfrm>
                      <a:off x="0" y="0"/>
                      <a:ext cx="4953000" cy="6350"/>
                    </a:xfrm>
                    <a:prstGeom prst="rect">
                      <a:avLst/>
                    </a:prstGeom>
                    <a:noFill/>
                    <a:ln w="9525">
                      <a:noFill/>
                      <a:miter lim="800000"/>
                      <a:headEnd/>
                      <a:tailEnd/>
                    </a:ln>
                  </pic:spPr>
                </pic:pic>
              </a:graphicData>
            </a:graphic>
          </wp:inline>
        </w:drawing>
      </w:r>
    </w:p>
    <w:p w:rsidR="00CA4AF1" w:rsidRPr="00CA4AF1" w:rsidRDefault="00247779" w:rsidP="00CA4AF1">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44.01: Purpose and Authority</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(1) </w:t>
      </w:r>
      <w:r w:rsidRPr="00CA4AF1">
        <w:rPr>
          <w:rFonts w:ascii="Georgia" w:eastAsia="Times New Roman" w:hAnsi="Georgia" w:cs="Times New Roman"/>
          <w:b/>
          <w:bCs/>
        </w:rPr>
        <w:t>Purpose.</w:t>
      </w:r>
      <w:r w:rsidRPr="00CA4AF1">
        <w:rPr>
          <w:rFonts w:ascii="Georgia" w:eastAsia="Times New Roman" w:hAnsi="Georgia" w:cs="Times New Roman"/>
        </w:rPr>
        <w:t xml:space="preserve"> The Massachusetts license renewal system will enhance education through ongoing professional development for educators that meets high standards for quality. The license renewal </w:t>
      </w:r>
      <w:r w:rsidR="00793F04">
        <w:rPr>
          <w:rFonts w:ascii="Georgia" w:eastAsia="Times New Roman" w:hAnsi="Georgia" w:cs="Times New Roman"/>
        </w:rPr>
        <w:t xml:space="preserve">system is carried out in the context of professional development for school improvement leading to increased student learning. The goal is for educators within a school and district to work together so that license renewal achieves educational goals for the individual, the school, and the district, in order to assist students in meeting state learning standards. </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 xml:space="preserve">(2) </w:t>
      </w:r>
      <w:r>
        <w:rPr>
          <w:rFonts w:ascii="Georgia" w:eastAsia="Times New Roman" w:hAnsi="Georgia" w:cs="Times New Roman"/>
          <w:b/>
          <w:bCs/>
        </w:rPr>
        <w:t>Authority.</w:t>
      </w:r>
      <w:r>
        <w:rPr>
          <w:rFonts w:ascii="Georgia" w:eastAsia="Times New Roman" w:hAnsi="Georgia" w:cs="Times New Roman"/>
        </w:rPr>
        <w:t xml:space="preserve"> 603 CMR 44.00 is promulgated by the Board of Elementary and Secondary Education pursuant to M.G.L. c. 71, § 38G.</w:t>
      </w:r>
    </w:p>
    <w:p w:rsidR="00CA4AF1" w:rsidRPr="00CA4AF1" w:rsidRDefault="00247779" w:rsidP="00CA4AF1">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44.02: Definitions</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As used in 603 CMR 44.00, the following terms shall have the following meanings:</w:t>
      </w:r>
    </w:p>
    <w:p w:rsidR="004072D1" w:rsidRPr="00E070DD" w:rsidRDefault="00247779" w:rsidP="004072D1">
      <w:pPr>
        <w:spacing w:before="100" w:beforeAutospacing="1" w:after="100" w:afterAutospacing="1" w:line="240" w:lineRule="auto"/>
        <w:rPr>
          <w:ins w:id="31" w:author="Brian Devine" w:date="2016-10-17T12:29:00Z"/>
          <w:rFonts w:ascii="Georgia" w:eastAsia="Times New Roman" w:hAnsi="Georgia" w:cs="Times New Roman"/>
        </w:rPr>
      </w:pPr>
      <w:ins w:id="32" w:author="Brian Devine" w:date="2016-10-04T17:35:00Z">
        <w:r w:rsidRPr="00247779">
          <w:rPr>
            <w:rFonts w:ascii="Georgia" w:eastAsia="Times New Roman" w:hAnsi="Georgia" w:cs="Times New Roman"/>
          </w:rPr>
          <w:t xml:space="preserve">Additional License: </w:t>
        </w:r>
      </w:ins>
      <w:ins w:id="33" w:author="Brian Devine" w:date="2016-10-17T12:26:00Z">
        <w:r w:rsidRPr="00247779">
          <w:rPr>
            <w:rFonts w:ascii="Georgia" w:eastAsia="Times New Roman" w:hAnsi="Georgia" w:cs="Times New Roman"/>
          </w:rPr>
          <w:t xml:space="preserve"> </w:t>
        </w:r>
      </w:ins>
      <w:ins w:id="34" w:author="Brian Devine" w:date="2016-10-17T12:29:00Z">
        <w:r w:rsidRPr="00247779">
          <w:rPr>
            <w:rFonts w:ascii="Georgia" w:eastAsia="Times New Roman" w:hAnsi="Georgia" w:cs="Times New Roman"/>
          </w:rPr>
          <w:t>All other Professional level licenses, other than the Primary area license</w:t>
        </w:r>
      </w:ins>
      <w:ins w:id="35" w:author="Brian Devine" w:date="2016-11-02T13:48:00Z">
        <w:r w:rsidR="00A26B2A">
          <w:rPr>
            <w:rFonts w:ascii="Georgia" w:eastAsia="Times New Roman" w:hAnsi="Georgia" w:cs="Times New Roman"/>
          </w:rPr>
          <w:t xml:space="preserve">. </w:t>
        </w:r>
      </w:ins>
    </w:p>
    <w:p w:rsidR="00CA4AF1" w:rsidRPr="00CA4AF1" w:rsidRDefault="00CA4AF1" w:rsidP="00CA4AF1">
      <w:pPr>
        <w:spacing w:before="100" w:beforeAutospacing="1" w:after="100" w:afterAutospacing="1" w:line="240" w:lineRule="auto"/>
        <w:rPr>
          <w:rFonts w:ascii="Georgia" w:eastAsia="Times New Roman" w:hAnsi="Georgia" w:cs="Times New Roman"/>
        </w:rPr>
      </w:pPr>
      <w:proofErr w:type="gramStart"/>
      <w:r w:rsidRPr="00CA4AF1">
        <w:rPr>
          <w:rFonts w:ascii="Georgia" w:eastAsia="Times New Roman" w:hAnsi="Georgia" w:cs="Times New Roman"/>
          <w:b/>
          <w:bCs/>
        </w:rPr>
        <w:t>Advanced Academic Study:</w:t>
      </w:r>
      <w:r w:rsidRPr="00CA4AF1">
        <w:rPr>
          <w:rFonts w:ascii="Georgia" w:eastAsia="Times New Roman" w:hAnsi="Georgia" w:cs="Times New Roman"/>
        </w:rPr>
        <w:t xml:space="preserve"> a course of study in the content area that is equivalent to an upper-level undergraduate course or a graduate-level course.</w:t>
      </w:r>
      <w:proofErr w:type="gramEnd"/>
      <w:r w:rsidRPr="00CA4AF1">
        <w:rPr>
          <w:rFonts w:ascii="Georgia" w:eastAsia="Times New Roman" w:hAnsi="Georgia" w:cs="Times New Roman"/>
        </w:rPr>
        <w:t xml:space="preserve"> Department guidelines will provide that upper-level undergraduate courses may qualify for advanced academic study where the content is substantially new to the educator (e.g., elementary teachers addressing content of </w:t>
      </w:r>
      <w:ins w:id="36" w:author="Brian Devine" w:date="2017-06-08T18:49:00Z">
        <w:r w:rsidR="00F34959" w:rsidRPr="00F34959">
          <w:rPr>
            <w:rFonts w:ascii="Georgia" w:eastAsia="Times New Roman" w:hAnsi="Georgia" w:cs="Times New Roman"/>
            <w:highlight w:val="yellow"/>
            <w:rPrChange w:id="37" w:author="Brian Devine" w:date="2017-06-08T18:49:00Z">
              <w:rPr>
                <w:rFonts w:ascii="Georgia" w:eastAsia="Times New Roman" w:hAnsi="Georgia" w:cs="Times New Roman"/>
              </w:rPr>
            </w:rPrChange>
          </w:rPr>
          <w:t>the</w:t>
        </w:r>
        <w:r w:rsidR="00240F51">
          <w:rPr>
            <w:rFonts w:ascii="Georgia" w:eastAsia="Times New Roman" w:hAnsi="Georgia" w:cs="Times New Roman"/>
          </w:rPr>
          <w:t xml:space="preserve"> </w:t>
        </w:r>
      </w:ins>
      <w:r w:rsidRPr="00CA4AF1">
        <w:rPr>
          <w:rFonts w:ascii="Georgia" w:eastAsia="Times New Roman" w:hAnsi="Georgia" w:cs="Times New Roman"/>
        </w:rPr>
        <w:t>Curriculum Frameworks</w:t>
      </w:r>
      <w:ins w:id="38" w:author="Brian Devine" w:date="2017-06-08T18:49:00Z">
        <w:r w:rsidR="00240F51">
          <w:rPr>
            <w:rFonts w:ascii="Georgia" w:eastAsia="Times New Roman" w:hAnsi="Georgia" w:cs="Times New Roman"/>
          </w:rPr>
          <w:t xml:space="preserve"> </w:t>
        </w:r>
        <w:r w:rsidR="00F34959" w:rsidRPr="00F34959">
          <w:rPr>
            <w:rFonts w:ascii="Georgia" w:eastAsia="Times New Roman" w:hAnsi="Georgia" w:cs="Times New Roman"/>
            <w:highlight w:val="yellow"/>
            <w:rPrChange w:id="39" w:author="Brian Devine" w:date="2017-06-08T18:49:00Z">
              <w:rPr>
                <w:rFonts w:ascii="Georgia" w:eastAsia="Times New Roman" w:hAnsi="Georgia" w:cs="Times New Roman"/>
              </w:rPr>
            </w:rPrChange>
          </w:rPr>
          <w:t>in subject area new to the educator</w:t>
        </w:r>
      </w:ins>
      <w:r w:rsidRPr="00CA4AF1">
        <w:rPr>
          <w:rFonts w:ascii="Georgia" w:eastAsia="Times New Roman" w:hAnsi="Georgia" w:cs="Times New Roman"/>
        </w:rPr>
        <w:t>).</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b/>
          <w:bCs/>
        </w:rPr>
        <w:lastRenderedPageBreak/>
        <w:t>Board:</w:t>
      </w:r>
      <w:r w:rsidRPr="00CA4AF1">
        <w:rPr>
          <w:rFonts w:ascii="Georgia" w:eastAsia="Times New Roman" w:hAnsi="Georgia" w:cs="Times New Roman"/>
        </w:rPr>
        <w:t xml:space="preserve"> the Massachusetts Board of Elementary and Secondary Education.</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Commissioner:</w:t>
      </w:r>
      <w:r>
        <w:rPr>
          <w:rFonts w:ascii="Georgia" w:eastAsia="Times New Roman" w:hAnsi="Georgia" w:cs="Times New Roman"/>
        </w:rPr>
        <w:t xml:space="preserve"> the Commissioner of the Department of Elementary and Secondary Education.</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Content Area:</w:t>
      </w:r>
      <w:r>
        <w:rPr>
          <w:rFonts w:ascii="Georgia" w:eastAsia="Times New Roman" w:hAnsi="Georgia" w:cs="Times New Roman"/>
        </w:rPr>
        <w:t xml:space="preserve"> the academic discipline or subject matter knowledge of a </w:t>
      </w:r>
      <w:ins w:id="40" w:author="Brian Devine" w:date="2016-10-17T12:31:00Z">
        <w:r w:rsidR="004072D1">
          <w:rPr>
            <w:rFonts w:ascii="Georgia" w:eastAsia="Times New Roman" w:hAnsi="Georgia" w:cs="Times New Roman"/>
          </w:rPr>
          <w:t>license</w:t>
        </w:r>
      </w:ins>
      <w:del w:id="41" w:author="Brian Devine" w:date="2016-10-17T12:31:00Z">
        <w:r w:rsidDel="004072D1">
          <w:rPr>
            <w:rFonts w:ascii="Georgia" w:eastAsia="Times New Roman" w:hAnsi="Georgia" w:cs="Times New Roman"/>
          </w:rPr>
          <w:delText>certificate</w:delText>
        </w:r>
      </w:del>
      <w:r>
        <w:rPr>
          <w:rFonts w:ascii="Georgia" w:eastAsia="Times New Roman" w:hAnsi="Georgia" w:cs="Times New Roman"/>
        </w:rPr>
        <w:t>.</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Continuing Education Unit (CEU):</w:t>
      </w:r>
      <w:r>
        <w:rPr>
          <w:rFonts w:ascii="Georgia" w:eastAsia="Times New Roman" w:hAnsi="Georgia" w:cs="Times New Roman"/>
        </w:rPr>
        <w:t xml:space="preserve"> a unit of measurement of professional development activities that meet the requirements of the International Association for Continuing Education and Training.</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Department:</w:t>
      </w:r>
      <w:r>
        <w:rPr>
          <w:rFonts w:ascii="Georgia" w:eastAsia="Times New Roman" w:hAnsi="Georgia" w:cs="Times New Roman"/>
        </w:rPr>
        <w:t xml:space="preserve"> the Massachusetts Department of Elementary and Secondary Education.</w:t>
      </w:r>
    </w:p>
    <w:p w:rsidR="00CA4AF1" w:rsidRDefault="00793F04" w:rsidP="00CA4AF1">
      <w:pPr>
        <w:spacing w:before="100" w:beforeAutospacing="1" w:after="100" w:afterAutospacing="1" w:line="240" w:lineRule="auto"/>
        <w:rPr>
          <w:ins w:id="42" w:author="Brian Devine" w:date="2016-10-17T12:43:00Z"/>
          <w:rFonts w:ascii="Georgia" w:eastAsia="Times New Roman" w:hAnsi="Georgia" w:cs="Times New Roman"/>
        </w:rPr>
      </w:pPr>
      <w:r>
        <w:rPr>
          <w:rFonts w:ascii="Georgia" w:eastAsia="Times New Roman" w:hAnsi="Georgia" w:cs="Times New Roman"/>
          <w:b/>
          <w:bCs/>
        </w:rPr>
        <w:t>Educator:</w:t>
      </w:r>
      <w:r>
        <w:rPr>
          <w:rFonts w:ascii="Georgia" w:eastAsia="Times New Roman" w:hAnsi="Georgia" w:cs="Times New Roman"/>
        </w:rPr>
        <w:t xml:space="preserve"> a person who has been issued a </w:t>
      </w:r>
      <w:ins w:id="43" w:author="Brian Devine" w:date="2016-10-17T12:32:00Z">
        <w:r w:rsidR="004072D1">
          <w:rPr>
            <w:rFonts w:ascii="Georgia" w:eastAsia="Times New Roman" w:hAnsi="Georgia" w:cs="Times New Roman"/>
          </w:rPr>
          <w:t>P</w:t>
        </w:r>
      </w:ins>
      <w:del w:id="44" w:author="Brian Devine" w:date="2016-10-17T12:32:00Z">
        <w:r w:rsidDel="004072D1">
          <w:rPr>
            <w:rFonts w:ascii="Georgia" w:eastAsia="Times New Roman" w:hAnsi="Georgia" w:cs="Times New Roman"/>
          </w:rPr>
          <w:delText>p</w:delText>
        </w:r>
      </w:del>
      <w:r>
        <w:rPr>
          <w:rFonts w:ascii="Georgia" w:eastAsia="Times New Roman" w:hAnsi="Georgia" w:cs="Times New Roman"/>
        </w:rPr>
        <w:t>rofessional license as defined by 603 CMR 7.02.</w:t>
      </w:r>
    </w:p>
    <w:p w:rsidR="00A80796" w:rsidRPr="00A80796" w:rsidDel="00E070DD" w:rsidRDefault="00247779" w:rsidP="00E070DD">
      <w:pPr>
        <w:spacing w:before="100" w:beforeAutospacing="1" w:after="100" w:afterAutospacing="1" w:line="240" w:lineRule="auto"/>
        <w:rPr>
          <w:ins w:id="45" w:author="Brian Devine" w:date="2016-10-17T12:44:00Z"/>
          <w:del w:id="46" w:author="wla" w:date="2016-10-26T13:38:00Z"/>
          <w:rFonts w:ascii="Georgia" w:eastAsia="Times New Roman" w:hAnsi="Georgia" w:cs="Times New Roman"/>
        </w:rPr>
      </w:pPr>
      <w:ins w:id="47" w:author="Brian Devine" w:date="2016-10-17T12:44:00Z">
        <w:r w:rsidRPr="00247779">
          <w:rPr>
            <w:rFonts w:ascii="Georgia" w:eastAsia="Times New Roman" w:hAnsi="Georgia" w:cs="Times New Roman"/>
            <w:b/>
            <w:iCs/>
          </w:rPr>
          <w:t>Educator Plan</w:t>
        </w:r>
        <w:r w:rsidR="00A80796">
          <w:rPr>
            <w:rFonts w:ascii="Georgia" w:eastAsia="Times New Roman" w:hAnsi="Georgia" w:cs="Times New Roman"/>
          </w:rPr>
          <w:t>:</w:t>
        </w:r>
        <w:r w:rsidR="00A80796" w:rsidRPr="00A80796">
          <w:rPr>
            <w:rFonts w:ascii="Georgia" w:eastAsia="Times New Roman" w:hAnsi="Georgia" w:cs="Times New Roman"/>
          </w:rPr>
          <w:t xml:space="preserve"> shall mean </w:t>
        </w:r>
      </w:ins>
      <w:ins w:id="48" w:author="wla" w:date="2016-10-26T13:38:00Z">
        <w:r w:rsidR="00E070DD">
          <w:rPr>
            <w:rFonts w:ascii="Georgia" w:eastAsia="Times New Roman" w:hAnsi="Georgia" w:cs="Times New Roman"/>
          </w:rPr>
          <w:t xml:space="preserve">plans developed </w:t>
        </w:r>
      </w:ins>
      <w:ins w:id="49" w:author="Brian Devine" w:date="2016-10-17T12:44:00Z">
        <w:r w:rsidR="00A80796" w:rsidRPr="00A80796">
          <w:rPr>
            <w:rFonts w:ascii="Georgia" w:eastAsia="Times New Roman" w:hAnsi="Georgia" w:cs="Times New Roman"/>
          </w:rPr>
          <w:t>as part of each educator's evaluation</w:t>
        </w:r>
      </w:ins>
      <w:ins w:id="50" w:author="wla" w:date="2016-10-26T13:38:00Z">
        <w:r w:rsidR="00E070DD">
          <w:rPr>
            <w:rFonts w:ascii="Georgia" w:eastAsia="Times New Roman" w:hAnsi="Georgia" w:cs="Times New Roman"/>
          </w:rPr>
          <w:t xml:space="preserve"> pursuant to 603 CMR 35.00</w:t>
        </w:r>
      </w:ins>
      <w:ins w:id="51" w:author="Brian Devine" w:date="2016-10-17T12:44:00Z">
        <w:r w:rsidR="00A80796" w:rsidRPr="00A80796">
          <w:rPr>
            <w:rFonts w:ascii="Georgia" w:eastAsia="Times New Roman" w:hAnsi="Georgia" w:cs="Times New Roman"/>
          </w:rPr>
          <w:t xml:space="preserve">. </w:t>
        </w:r>
        <w:del w:id="52" w:author="wla" w:date="2016-10-26T13:38:00Z">
          <w:r w:rsidR="00A80796" w:rsidRPr="00A80796" w:rsidDel="00E070DD">
            <w:rPr>
              <w:rFonts w:ascii="Georgia" w:eastAsia="Times New Roman" w:hAnsi="Georgia" w:cs="Times New Roman"/>
            </w:rPr>
            <w:delText xml:space="preserve"> </w:delText>
          </w:r>
        </w:del>
      </w:ins>
    </w:p>
    <w:p w:rsidR="00A80796" w:rsidRPr="00CA4AF1" w:rsidRDefault="00A80796" w:rsidP="00CA4AF1">
      <w:pPr>
        <w:spacing w:before="100" w:beforeAutospacing="1" w:after="100" w:afterAutospacing="1" w:line="240" w:lineRule="auto"/>
        <w:rPr>
          <w:rFonts w:ascii="Georgia" w:eastAsia="Times New Roman" w:hAnsi="Georgia" w:cs="Times New Roman"/>
        </w:rPr>
      </w:pP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Endorsement:</w:t>
      </w:r>
      <w:r>
        <w:rPr>
          <w:rFonts w:ascii="Georgia" w:eastAsia="Times New Roman" w:hAnsi="Georgia" w:cs="Times New Roman"/>
        </w:rPr>
        <w:t xml:space="preserve"> A supplementary credential issued to an educator licensed </w:t>
      </w:r>
      <w:proofErr w:type="gramStart"/>
      <w:r>
        <w:rPr>
          <w:rFonts w:ascii="Georgia" w:eastAsia="Times New Roman" w:hAnsi="Georgia" w:cs="Times New Roman"/>
        </w:rPr>
        <w:t>under</w:t>
      </w:r>
      <w:proofErr w:type="gramEnd"/>
      <w:r>
        <w:rPr>
          <w:rFonts w:ascii="Georgia" w:eastAsia="Times New Roman" w:hAnsi="Georgia" w:cs="Times New Roman"/>
        </w:rPr>
        <w:t xml:space="preserve"> 603 CMR 7.00, or a credential issued to an individual otherwise required by law or regulation to obtain such credential, indicating satisfactory knowledge and skill to perform services in the area(s) specified.</w:t>
      </w:r>
    </w:p>
    <w:p w:rsidR="00E070DD" w:rsidDel="00A26B2A" w:rsidRDefault="00793F04" w:rsidP="00CA4AF1">
      <w:pPr>
        <w:spacing w:before="100" w:beforeAutospacing="1" w:after="100" w:afterAutospacing="1" w:line="240" w:lineRule="auto"/>
        <w:rPr>
          <w:ins w:id="53" w:author="wla" w:date="2016-10-26T13:41:00Z"/>
          <w:del w:id="54" w:author="Brian Devine" w:date="2016-11-02T13:54:00Z"/>
          <w:rFonts w:ascii="Georgia" w:eastAsia="Times New Roman" w:hAnsi="Georgia" w:cs="Times New Roman"/>
        </w:rPr>
      </w:pPr>
      <w:r>
        <w:rPr>
          <w:rFonts w:ascii="Georgia" w:eastAsia="Times New Roman" w:hAnsi="Georgia" w:cs="Times New Roman"/>
          <w:b/>
          <w:bCs/>
        </w:rPr>
        <w:t>Inactive License:</w:t>
      </w:r>
      <w:r>
        <w:rPr>
          <w:rFonts w:ascii="Georgia" w:eastAsia="Times New Roman" w:hAnsi="Georgia" w:cs="Times New Roman"/>
        </w:rPr>
        <w:t xml:space="preserve"> a license that is not renewed within five years of its issuance or most recent renewal, whichever is later. </w:t>
      </w:r>
    </w:p>
    <w:p w:rsidR="00CA4AF1" w:rsidRPr="00CA4AF1" w:rsidDel="00CA4AF1" w:rsidRDefault="00793F04" w:rsidP="00CA4AF1">
      <w:pPr>
        <w:spacing w:before="100" w:beforeAutospacing="1" w:after="100" w:afterAutospacing="1" w:line="240" w:lineRule="auto"/>
        <w:rPr>
          <w:del w:id="55" w:author="Brian Devine" w:date="2016-10-04T17:26:00Z"/>
          <w:rFonts w:ascii="Georgia" w:eastAsia="Times New Roman" w:hAnsi="Georgia" w:cs="Times New Roman"/>
        </w:rPr>
      </w:pPr>
      <w:del w:id="56" w:author="Brian Devine" w:date="2016-10-04T17:26:00Z">
        <w:r>
          <w:rPr>
            <w:rFonts w:ascii="Georgia" w:eastAsia="Times New Roman" w:hAnsi="Georgia" w:cs="Times New Roman"/>
          </w:rPr>
          <w:delText xml:space="preserve">A license that is not renewed </w:delText>
        </w:r>
        <w:r w:rsidR="00CA4AF1" w:rsidRPr="00CA4AF1" w:rsidDel="00CA4AF1">
          <w:rPr>
            <w:rFonts w:ascii="Georgia" w:eastAsia="Times New Roman" w:hAnsi="Georgia" w:cs="Times New Roman"/>
          </w:rPr>
          <w:delText>is deemed inactive for up to five consecutive years.</w:delText>
        </w:r>
      </w:del>
    </w:p>
    <w:p w:rsidR="00CA4AF1" w:rsidRPr="00CA4AF1" w:rsidRDefault="00793F04" w:rsidP="00CA4AF1">
      <w:pPr>
        <w:spacing w:before="100" w:beforeAutospacing="1" w:after="100" w:afterAutospacing="1" w:line="240" w:lineRule="auto"/>
        <w:rPr>
          <w:rFonts w:ascii="Georgia" w:eastAsia="Times New Roman" w:hAnsi="Georgia" w:cs="Times New Roman"/>
        </w:rPr>
      </w:pPr>
      <w:r w:rsidRPr="00A80796">
        <w:rPr>
          <w:rFonts w:ascii="Georgia" w:eastAsia="Times New Roman" w:hAnsi="Georgia" w:cs="Times New Roman"/>
          <w:b/>
          <w:bCs/>
        </w:rPr>
        <w:t>Individual Professional Development Plan:</w:t>
      </w:r>
      <w:r w:rsidR="00CA4AF1" w:rsidRPr="00CA4AF1">
        <w:rPr>
          <w:rFonts w:ascii="Georgia" w:eastAsia="Times New Roman" w:hAnsi="Georgia" w:cs="Times New Roman"/>
        </w:rPr>
        <w:t xml:space="preserve"> a five year plan developed by an educator that outlines the professional development activities for the renewal of the educator's license(s)</w:t>
      </w:r>
      <w:ins w:id="57" w:author="wla" w:date="2016-10-26T13:55:00Z">
        <w:r w:rsidR="00B51361">
          <w:rPr>
            <w:rFonts w:ascii="Georgia" w:eastAsia="Times New Roman" w:hAnsi="Georgia" w:cs="Times New Roman"/>
          </w:rPr>
          <w:t xml:space="preserve"> or a series of Educator Plans reflecting such activities</w:t>
        </w:r>
      </w:ins>
      <w:r w:rsidR="00CA4AF1" w:rsidRPr="00CA4AF1">
        <w:rPr>
          <w:rFonts w:ascii="Georgia" w:eastAsia="Times New Roman" w:hAnsi="Georgia" w:cs="Times New Roman"/>
        </w:rPr>
        <w:t>.</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b/>
          <w:bCs/>
        </w:rPr>
        <w:t>Invalid License:</w:t>
      </w:r>
      <w:r w:rsidRPr="00CA4AF1">
        <w:rPr>
          <w:rFonts w:ascii="Georgia" w:eastAsia="Times New Roman" w:hAnsi="Georgia" w:cs="Times New Roman"/>
        </w:rPr>
        <w:t xml:space="preserve"> a license that is not renewed within the five year active period and that is not renewed within the five year inactive period, as provided in 603 CMR 44.07.</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License:</w:t>
      </w:r>
      <w:r>
        <w:rPr>
          <w:rFonts w:ascii="Georgia" w:eastAsia="Times New Roman" w:hAnsi="Georgia" w:cs="Times New Roman"/>
        </w:rPr>
        <w:t xml:space="preserve"> a Professional educator license issued to a person who has met the preparation and eligibility requirements established by the Board for a Professional license. This license is equivalent to a standard educator certificate as defined in M.G.L. c. 71, § 38G. Professional licenses are valid for five </w:t>
      </w:r>
      <w:ins w:id="58" w:author="Brian Devine" w:date="2016-10-17T12:33:00Z">
        <w:r w:rsidR="004072D1">
          <w:rPr>
            <w:rFonts w:ascii="Georgia" w:eastAsia="Times New Roman" w:hAnsi="Georgia" w:cs="Times New Roman"/>
          </w:rPr>
          <w:t xml:space="preserve">calendar </w:t>
        </w:r>
      </w:ins>
      <w:r>
        <w:rPr>
          <w:rFonts w:ascii="Georgia" w:eastAsia="Times New Roman" w:hAnsi="Georgia" w:cs="Times New Roman"/>
        </w:rPr>
        <w:t>years and are renewable for additional five year terms.</w:t>
      </w:r>
    </w:p>
    <w:p w:rsidR="00CA4AF1" w:rsidRPr="00CA4AF1" w:rsidDel="00CA4AF1" w:rsidRDefault="00793F04" w:rsidP="00CA4AF1">
      <w:pPr>
        <w:spacing w:before="100" w:beforeAutospacing="1" w:after="100" w:afterAutospacing="1" w:line="240" w:lineRule="auto"/>
        <w:rPr>
          <w:del w:id="59" w:author="Brian Devine" w:date="2016-10-04T17:27:00Z"/>
          <w:rFonts w:ascii="Georgia" w:eastAsia="Times New Roman" w:hAnsi="Georgia" w:cs="Times New Roman"/>
        </w:rPr>
      </w:pPr>
      <w:del w:id="60" w:author="Brian Devine" w:date="2016-10-04T17:27:00Z">
        <w:r>
          <w:rPr>
            <w:rFonts w:ascii="Georgia" w:eastAsia="Times New Roman" w:hAnsi="Georgia" w:cs="Times New Roman"/>
            <w:b/>
            <w:bCs/>
          </w:rPr>
          <w:delText>Low-Performing Mathematics Program:</w:delText>
        </w:r>
        <w:r>
          <w:rPr>
            <w:rFonts w:ascii="Georgia" w:eastAsia="Times New Roman" w:hAnsi="Georgia" w:cs="Times New Roman"/>
          </w:rPr>
          <w:delText xml:space="preserve"> Any mathematics program in a Massachusetts public middle or high school which has been identified as low-performing according to the criteria and process found in the Regulations on Accountability and Assistance for School Districts and Schools, 603 CMR 2.05.</w:delText>
        </w:r>
      </w:del>
    </w:p>
    <w:p w:rsidR="00CA4AF1" w:rsidRPr="00CA4AF1" w:rsidDel="00CA4AF1" w:rsidRDefault="00793F04" w:rsidP="00CA4AF1">
      <w:pPr>
        <w:spacing w:before="100" w:beforeAutospacing="1" w:after="100" w:afterAutospacing="1" w:line="240" w:lineRule="auto"/>
        <w:rPr>
          <w:del w:id="61" w:author="Brian Devine" w:date="2016-10-04T17:26:00Z"/>
          <w:rFonts w:ascii="Georgia" w:eastAsia="Times New Roman" w:hAnsi="Georgia" w:cs="Times New Roman"/>
        </w:rPr>
      </w:pPr>
      <w:del w:id="62" w:author="Brian Devine" w:date="2016-10-04T17:26:00Z">
        <w:r>
          <w:rPr>
            <w:rFonts w:ascii="Georgia" w:eastAsia="Times New Roman" w:hAnsi="Georgia" w:cs="Times New Roman"/>
            <w:b/>
            <w:bCs/>
          </w:rPr>
          <w:delText>Mathematics Content Assessment:</w:delText>
        </w:r>
        <w:r>
          <w:rPr>
            <w:rFonts w:ascii="Georgia" w:eastAsia="Times New Roman" w:hAnsi="Georgia" w:cs="Times New Roman"/>
          </w:rPr>
          <w:delText xml:space="preserve"> A diagnostic assessment of mathematics content knowledge designated by the Board and paid for by the Department. </w:delText>
        </w:r>
      </w:del>
    </w:p>
    <w:p w:rsidR="00CA4AF1" w:rsidRPr="00CA4AF1" w:rsidDel="00CA4AF1" w:rsidRDefault="00793F04" w:rsidP="00CA4AF1">
      <w:pPr>
        <w:spacing w:before="100" w:beforeAutospacing="1" w:after="100" w:afterAutospacing="1" w:line="240" w:lineRule="auto"/>
        <w:rPr>
          <w:del w:id="63" w:author="Brian Devine" w:date="2016-10-04T17:26:00Z"/>
          <w:rFonts w:ascii="Georgia" w:eastAsia="Times New Roman" w:hAnsi="Georgia" w:cs="Times New Roman"/>
        </w:rPr>
      </w:pPr>
      <w:del w:id="64" w:author="Brian Devine" w:date="2016-10-04T17:26:00Z">
        <w:r>
          <w:rPr>
            <w:rFonts w:ascii="Georgia" w:eastAsia="Times New Roman" w:hAnsi="Georgia" w:cs="Times New Roman"/>
            <w:b/>
            <w:bCs/>
          </w:rPr>
          <w:delText>Mathematics Teacher:</w:delText>
        </w:r>
        <w:r>
          <w:rPr>
            <w:rFonts w:ascii="Georgia" w:eastAsia="Times New Roman" w:hAnsi="Georgia" w:cs="Times New Roman"/>
          </w:rPr>
          <w:delText xml:space="preserve"> Any educator who teaches any mathematics course in a Massachusetts public school. </w:delText>
        </w:r>
      </w:del>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Primary License:</w:t>
      </w:r>
      <w:r>
        <w:rPr>
          <w:rFonts w:ascii="Georgia" w:eastAsia="Times New Roman" w:hAnsi="Georgia" w:cs="Times New Roman"/>
        </w:rPr>
        <w:t xml:space="preserve"> the license so designated by an educator who has more than one </w:t>
      </w:r>
      <w:ins w:id="65" w:author="Brian Devine" w:date="2016-10-17T12:34:00Z">
        <w:r w:rsidR="004072D1">
          <w:rPr>
            <w:rFonts w:ascii="Georgia" w:eastAsia="Times New Roman" w:hAnsi="Georgia" w:cs="Times New Roman"/>
          </w:rPr>
          <w:t xml:space="preserve">Professional </w:t>
        </w:r>
      </w:ins>
      <w:r>
        <w:rPr>
          <w:rFonts w:ascii="Georgia" w:eastAsia="Times New Roman" w:hAnsi="Georgia" w:cs="Times New Roman"/>
        </w:rPr>
        <w:t>license. The primary license is usually the license under which the educator is employed. If the educator is employed in a position that requires more than one license, the educator may designate which of the licenses is the primary license.</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Professional Development Point (PDP):</w:t>
      </w:r>
      <w:r>
        <w:rPr>
          <w:rFonts w:ascii="Georgia" w:eastAsia="Times New Roman" w:hAnsi="Georgia" w:cs="Times New Roman"/>
        </w:rPr>
        <w:t xml:space="preserve"> a unit of measurement of professional development activities. One clock hour is equivalent to one professional development point. One semester hour is equivalent to 15 PDPs. One continuing education unit is equivalent to ten PDPs. However, professional development activities sponsored or approved by the Department and advanced academic studies will receive 1.5 PDPs per clock hour. Department guidelines will detail the PDPs earned by professional development activities not readily measured in clock hours. </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Sheltered English Immersion (SEI):</w:t>
      </w:r>
      <w:r>
        <w:rPr>
          <w:rFonts w:ascii="Georgia" w:eastAsia="Times New Roman" w:hAnsi="Georgia" w:cs="Times New Roman"/>
        </w:rPr>
        <w:t xml:space="preserve"> </w:t>
      </w:r>
      <w:del w:id="66" w:author="Brian Devine" w:date="2017-06-08T18:50:00Z">
        <w:r w:rsidR="00F34959" w:rsidRPr="00F34959">
          <w:rPr>
            <w:rFonts w:ascii="Georgia" w:eastAsia="Times New Roman" w:hAnsi="Georgia" w:cs="Times New Roman"/>
            <w:highlight w:val="yellow"/>
            <w:rPrChange w:id="67" w:author="Brian Devine" w:date="2017-06-08T18:50:00Z">
              <w:rPr>
                <w:rFonts w:ascii="Georgia" w:eastAsia="Times New Roman" w:hAnsi="Georgia" w:cs="Times New Roman"/>
              </w:rPr>
            </w:rPrChange>
          </w:rPr>
          <w:delText>S</w:delText>
        </w:r>
      </w:del>
      <w:ins w:id="68" w:author="Brian Devine" w:date="2017-06-08T18:50:00Z">
        <w:r w:rsidR="00F34959" w:rsidRPr="00F34959">
          <w:rPr>
            <w:rFonts w:ascii="Georgia" w:eastAsia="Times New Roman" w:hAnsi="Georgia" w:cs="Times New Roman"/>
            <w:highlight w:val="yellow"/>
            <w:rPrChange w:id="69" w:author="Brian Devine" w:date="2017-06-08T18:50:00Z">
              <w:rPr>
                <w:rFonts w:ascii="Georgia" w:eastAsia="Times New Roman" w:hAnsi="Georgia" w:cs="Times New Roman"/>
              </w:rPr>
            </w:rPrChange>
          </w:rPr>
          <w:t>s</w:t>
        </w:r>
      </w:ins>
      <w:r>
        <w:rPr>
          <w:rFonts w:ascii="Georgia" w:eastAsia="Times New Roman" w:hAnsi="Georgia" w:cs="Times New Roman"/>
        </w:rPr>
        <w:t>hall have the meaning set forth in M.G.L. c. 71A, § 2.</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lastRenderedPageBreak/>
        <w:t>Sheltered English Immersion (SEI) Endorsement:</w:t>
      </w:r>
      <w:r>
        <w:rPr>
          <w:rFonts w:ascii="Georgia" w:eastAsia="Times New Roman" w:hAnsi="Georgia" w:cs="Times New Roman"/>
        </w:rPr>
        <w:t xml:space="preserve"> </w:t>
      </w:r>
      <w:del w:id="70" w:author="Brian Devine" w:date="2017-06-08T18:50:00Z">
        <w:r w:rsidR="00F34959" w:rsidRPr="00F34959">
          <w:rPr>
            <w:rFonts w:ascii="Georgia" w:eastAsia="Times New Roman" w:hAnsi="Georgia" w:cs="Times New Roman"/>
            <w:highlight w:val="yellow"/>
            <w:rPrChange w:id="71" w:author="Brian Devine" w:date="2017-06-08T18:50:00Z">
              <w:rPr>
                <w:rFonts w:ascii="Georgia" w:eastAsia="Times New Roman" w:hAnsi="Georgia" w:cs="Times New Roman"/>
              </w:rPr>
            </w:rPrChange>
          </w:rPr>
          <w:delText>A</w:delText>
        </w:r>
      </w:del>
      <w:ins w:id="72" w:author="Brian Devine" w:date="2017-06-08T18:50:00Z">
        <w:r w:rsidR="00F34959" w:rsidRPr="00F34959">
          <w:rPr>
            <w:rFonts w:ascii="Georgia" w:eastAsia="Times New Roman" w:hAnsi="Georgia" w:cs="Times New Roman"/>
            <w:highlight w:val="yellow"/>
            <w:rPrChange w:id="73" w:author="Brian Devine" w:date="2017-06-08T18:50:00Z">
              <w:rPr>
                <w:rFonts w:ascii="Georgia" w:eastAsia="Times New Roman" w:hAnsi="Georgia" w:cs="Times New Roman"/>
              </w:rPr>
            </w:rPrChange>
          </w:rPr>
          <w:t>a</w:t>
        </w:r>
      </w:ins>
      <w:r>
        <w:rPr>
          <w:rFonts w:ascii="Georgia" w:eastAsia="Times New Roman" w:hAnsi="Georgia" w:cs="Times New Roman"/>
        </w:rPr>
        <w:t>n SEI Teacher Endorsement and SEI Administrator Endorsement issued to an educator in accordance with 603 CMR 7.14.</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Topic:</w:t>
      </w:r>
      <w:r>
        <w:rPr>
          <w:rFonts w:ascii="Georgia" w:eastAsia="Times New Roman" w:hAnsi="Georgia" w:cs="Times New Roman"/>
        </w:rPr>
        <w:t xml:space="preserve"> a single or tightly integrated area of study within an academic discipline or related to a particular method of teaching or administration. </w:t>
      </w:r>
    </w:p>
    <w:p w:rsidR="00CA4AF1" w:rsidRPr="00CA4AF1" w:rsidRDefault="00247779" w:rsidP="00CA4AF1">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44.03: General Provisions</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Except as provided in 603 CMR 44.07, each license shall be valid for five years, and may be renewed for successive five year terms upon the successful completion of the requisite number of PDPs as set forth in 603 CMR 44.05 (1) and 44.06(1) within a particular five year active period, based on a</w:t>
      </w:r>
      <w:ins w:id="74" w:author="Brian Devine" w:date="2017-06-08T18:51:00Z">
        <w:r w:rsidR="00F34959" w:rsidRPr="00F34959">
          <w:rPr>
            <w:rFonts w:ascii="Georgia" w:eastAsia="Times New Roman" w:hAnsi="Georgia" w:cs="Times New Roman"/>
            <w:highlight w:val="yellow"/>
            <w:rPrChange w:id="75" w:author="Brian Devine" w:date="2017-06-08T18:51:00Z">
              <w:rPr>
                <w:rFonts w:ascii="Georgia" w:eastAsia="Times New Roman" w:hAnsi="Georgia" w:cs="Times New Roman"/>
              </w:rPr>
            </w:rPrChange>
          </w:rPr>
          <w:t>n individual</w:t>
        </w:r>
      </w:ins>
      <w:r w:rsidRPr="00CA4AF1">
        <w:rPr>
          <w:rFonts w:ascii="Georgia" w:eastAsia="Times New Roman" w:hAnsi="Georgia" w:cs="Times New Roman"/>
        </w:rPr>
        <w:t xml:space="preserve"> professional development plan that is designed to improve teaching and student learning and that is approved, if required, by the educator's supervisor.</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(2) Professional development points may be earned in the following ways:</w:t>
      </w: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(a) </w:t>
      </w:r>
      <w:del w:id="76" w:author="wla" w:date="2016-10-26T13:41:00Z">
        <w:r w:rsidRPr="00247779">
          <w:rPr>
            <w:rFonts w:ascii="Georgia" w:eastAsia="Times New Roman" w:hAnsi="Georgia" w:cs="Times New Roman"/>
          </w:rPr>
          <w:delText xml:space="preserve">(a) </w:delText>
        </w:r>
      </w:del>
      <w:r w:rsidRPr="00247779">
        <w:rPr>
          <w:rFonts w:ascii="Georgia" w:eastAsia="Times New Roman" w:hAnsi="Georgia" w:cs="Times New Roman"/>
        </w:rPr>
        <w:t xml:space="preserve">PDPs may be awarded by registered providers to license holders who complete a professional development activity and demonstrate proficiency in the relevant subject area or skill through an appropriate end-of-course assessment that satisfies Department guidelines. </w:t>
      </w: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(b) PDPs may be awarded by, or under the auspices of, the Department, school districts, or educational </w:t>
      </w:r>
      <w:proofErr w:type="spellStart"/>
      <w:r w:rsidRPr="00247779">
        <w:rPr>
          <w:rFonts w:ascii="Georgia" w:eastAsia="Times New Roman" w:hAnsi="Georgia" w:cs="Times New Roman"/>
        </w:rPr>
        <w:t>collaboratives</w:t>
      </w:r>
      <w:proofErr w:type="spellEnd"/>
      <w:r w:rsidRPr="00247779">
        <w:rPr>
          <w:rFonts w:ascii="Georgia" w:eastAsia="Times New Roman" w:hAnsi="Georgia" w:cs="Times New Roman"/>
        </w:rPr>
        <w:t xml:space="preserve"> upon an educator's completion of a professional development activity in compliance with Department guidelines. </w:t>
      </w: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(c) Educators may accrue PDPs through an educator-designed professional development activity that satisfies Department guidelines. </w:t>
      </w:r>
    </w:p>
    <w:p w:rsidR="00CA4AF1" w:rsidRPr="00CA4AF1" w:rsidDel="00E070DD" w:rsidRDefault="00CA4AF1" w:rsidP="00E070DD">
      <w:pPr>
        <w:spacing w:before="100" w:beforeAutospacing="1" w:after="100" w:afterAutospacing="1" w:line="240" w:lineRule="auto"/>
        <w:rPr>
          <w:del w:id="77" w:author="wla" w:date="2016-10-26T13:42:00Z"/>
          <w:rFonts w:ascii="Georgia" w:eastAsia="Times New Roman" w:hAnsi="Georgia" w:cs="Times New Roman"/>
        </w:rPr>
      </w:pPr>
      <w:r w:rsidRPr="00CA4AF1">
        <w:rPr>
          <w:rFonts w:ascii="Georgia" w:eastAsia="Times New Roman" w:hAnsi="Georgia" w:cs="Times New Roman"/>
        </w:rPr>
        <w:t xml:space="preserve">(3) An educator also may choose to accrue professional development points </w:t>
      </w:r>
      <w:ins w:id="78" w:author="wla" w:date="2016-10-26T13:42:00Z">
        <w:r w:rsidR="00E070DD">
          <w:rPr>
            <w:rFonts w:ascii="Georgia" w:eastAsia="Times New Roman" w:hAnsi="Georgia" w:cs="Times New Roman"/>
          </w:rPr>
          <w:t xml:space="preserve">by </w:t>
        </w:r>
      </w:ins>
      <w:del w:id="79" w:author="wla" w:date="2016-10-26T13:42:00Z">
        <w:r w:rsidRPr="00CA4AF1" w:rsidDel="00E070DD">
          <w:rPr>
            <w:rFonts w:ascii="Georgia" w:eastAsia="Times New Roman" w:hAnsi="Georgia" w:cs="Times New Roman"/>
          </w:rPr>
          <w:delText xml:space="preserve">in the following ways, as part of an </w:delText>
        </w:r>
        <w:r w:rsidR="00793F04" w:rsidRPr="00A80796" w:rsidDel="00E070DD">
          <w:rPr>
            <w:rFonts w:ascii="Georgia" w:eastAsia="Times New Roman" w:hAnsi="Georgia" w:cs="Times New Roman"/>
          </w:rPr>
          <w:delText>individual professional development plan</w:delText>
        </w:r>
        <w:r w:rsidRPr="00CA4AF1" w:rsidDel="00E070DD">
          <w:rPr>
            <w:rFonts w:ascii="Georgia" w:eastAsia="Times New Roman" w:hAnsi="Georgia" w:cs="Times New Roman"/>
          </w:rPr>
          <w:delText xml:space="preserve"> which receives any approvals necessary </w:delText>
        </w:r>
        <w:r w:rsidR="00E159A2" w:rsidRPr="004621E3">
          <w:rPr>
            <w:rFonts w:ascii="Georgia" w:eastAsia="Times New Roman" w:hAnsi="Georgia" w:cs="Times New Roman"/>
          </w:rPr>
          <w:delText>under the provisions of 603 CMR 44.04</w:delText>
        </w:r>
        <w:r w:rsidRPr="00CA4AF1" w:rsidDel="00E070DD">
          <w:rPr>
            <w:rFonts w:ascii="Georgia" w:eastAsia="Times New Roman" w:hAnsi="Georgia" w:cs="Times New Roman"/>
          </w:rPr>
          <w:delText>:</w:delText>
        </w:r>
      </w:del>
    </w:p>
    <w:p w:rsidR="00A6414E" w:rsidRDefault="00247779">
      <w:pPr>
        <w:spacing w:before="100" w:beforeAutospacing="1" w:after="100" w:afterAutospacing="1" w:line="240" w:lineRule="auto"/>
        <w:rPr>
          <w:del w:id="80" w:author="wla" w:date="2016-10-26T13:42:00Z"/>
          <w:rFonts w:ascii="Georgia" w:eastAsia="Times New Roman" w:hAnsi="Georgia" w:cs="Times New Roman"/>
        </w:rPr>
      </w:pPr>
      <w:del w:id="81" w:author="wla" w:date="2016-10-26T13:42:00Z">
        <w:r w:rsidRPr="00247779">
          <w:rPr>
            <w:rFonts w:ascii="Georgia" w:eastAsia="Times New Roman" w:hAnsi="Georgia" w:cs="Times New Roman"/>
          </w:rPr>
          <w:delText xml:space="preserve">(a) Achieving a passing score on a content-specific test approved by the Board will earn an educator 90 PDPs in the content area of the license. </w:delText>
        </w:r>
      </w:del>
    </w:p>
    <w:p w:rsidR="00A6414E" w:rsidRDefault="00247779">
      <w:pPr>
        <w:spacing w:before="100" w:beforeAutospacing="1" w:after="100" w:afterAutospacing="1" w:line="240" w:lineRule="auto"/>
        <w:rPr>
          <w:rFonts w:ascii="Georgia" w:eastAsia="Times New Roman" w:hAnsi="Georgia" w:cs="Times New Roman"/>
        </w:rPr>
      </w:pPr>
      <w:del w:id="82" w:author="wla" w:date="2016-10-26T13:42:00Z">
        <w:r w:rsidRPr="00247779">
          <w:rPr>
            <w:rFonts w:ascii="Georgia" w:eastAsia="Times New Roman" w:hAnsi="Georgia" w:cs="Times New Roman"/>
          </w:rPr>
          <w:delText>(</w:delText>
        </w:r>
      </w:del>
      <w:ins w:id="83" w:author="Brian Devine" w:date="2016-10-04T17:30:00Z">
        <w:del w:id="84" w:author="wla" w:date="2016-10-26T13:42:00Z">
          <w:r w:rsidR="006E0EA4" w:rsidDel="00E070DD">
            <w:rPr>
              <w:rFonts w:ascii="Georgia" w:eastAsia="Times New Roman" w:hAnsi="Georgia" w:cs="Times New Roman"/>
            </w:rPr>
            <w:delText>a</w:delText>
          </w:r>
        </w:del>
      </w:ins>
      <w:del w:id="85" w:author="wla" w:date="2016-10-26T13:42:00Z">
        <w:r w:rsidRPr="00247779">
          <w:rPr>
            <w:rFonts w:ascii="Georgia" w:eastAsia="Times New Roman" w:hAnsi="Georgia" w:cs="Times New Roman"/>
          </w:rPr>
          <w:delText xml:space="preserve">b) </w:delText>
        </w:r>
      </w:del>
      <w:proofErr w:type="gramStart"/>
      <w:ins w:id="86" w:author="wla" w:date="2016-10-26T13:42:00Z">
        <w:r w:rsidR="00E070DD">
          <w:rPr>
            <w:rFonts w:ascii="Georgia" w:eastAsia="Times New Roman" w:hAnsi="Georgia" w:cs="Times New Roman"/>
          </w:rPr>
          <w:t>a</w:t>
        </w:r>
      </w:ins>
      <w:proofErr w:type="gramEnd"/>
      <w:del w:id="87" w:author="wla" w:date="2016-10-26T13:42:00Z">
        <w:r w:rsidRPr="00247779">
          <w:rPr>
            <w:rFonts w:ascii="Georgia" w:eastAsia="Times New Roman" w:hAnsi="Georgia" w:cs="Times New Roman"/>
          </w:rPr>
          <w:delText>A</w:delText>
        </w:r>
      </w:del>
      <w:r w:rsidRPr="00247779">
        <w:rPr>
          <w:rFonts w:ascii="Georgia" w:eastAsia="Times New Roman" w:hAnsi="Georgia" w:cs="Times New Roman"/>
        </w:rPr>
        <w:t>chieving a passing score on a performance assessment approved by the Board</w:t>
      </w:r>
      <w:ins w:id="88" w:author="wla" w:date="2017-01-12T08:30:00Z">
        <w:r w:rsidR="00EF7AB2">
          <w:rPr>
            <w:rFonts w:ascii="Georgia" w:eastAsia="Times New Roman" w:hAnsi="Georgia" w:cs="Times New Roman"/>
          </w:rPr>
          <w:t xml:space="preserve">. This </w:t>
        </w:r>
        <w:proofErr w:type="gramStart"/>
        <w:r w:rsidR="00EF7AB2">
          <w:rPr>
            <w:rFonts w:ascii="Georgia" w:eastAsia="Times New Roman" w:hAnsi="Georgia" w:cs="Times New Roman"/>
          </w:rPr>
          <w:t xml:space="preserve">activity </w:t>
        </w:r>
      </w:ins>
      <w:r w:rsidRPr="00247779">
        <w:rPr>
          <w:rFonts w:ascii="Georgia" w:eastAsia="Times New Roman" w:hAnsi="Georgia" w:cs="Times New Roman"/>
        </w:rPr>
        <w:t xml:space="preserve"> will</w:t>
      </w:r>
      <w:proofErr w:type="gramEnd"/>
      <w:r w:rsidRPr="00247779">
        <w:rPr>
          <w:rFonts w:ascii="Georgia" w:eastAsia="Times New Roman" w:hAnsi="Georgia" w:cs="Times New Roman"/>
        </w:rPr>
        <w:t xml:space="preserve"> earn an educator 120 PDPs, 90 in the content area of the license and 30 in pedagogy. </w:t>
      </w:r>
    </w:p>
    <w:p w:rsidR="00CA4AF1" w:rsidRPr="00CA4AF1" w:rsidDel="006E0EA4" w:rsidRDefault="006E0EA4" w:rsidP="00CA4AF1">
      <w:pPr>
        <w:spacing w:after="0" w:line="240" w:lineRule="auto"/>
        <w:ind w:left="720"/>
        <w:rPr>
          <w:del w:id="89" w:author="Brian Devine" w:date="2016-10-04T17:29:00Z"/>
          <w:rFonts w:ascii="Georgia" w:eastAsia="Times New Roman" w:hAnsi="Georgia" w:cs="Times New Roman"/>
        </w:rPr>
      </w:pPr>
      <w:ins w:id="90" w:author="Brian Devine" w:date="2016-10-04T17:29:00Z">
        <w:r w:rsidRPr="00CA4AF1" w:rsidDel="006E0EA4">
          <w:rPr>
            <w:rFonts w:ascii="Georgia" w:eastAsia="Times New Roman" w:hAnsi="Georgia" w:cs="Times New Roman"/>
          </w:rPr>
          <w:t xml:space="preserve"> </w:t>
        </w:r>
      </w:ins>
      <w:del w:id="91" w:author="Brian Devine" w:date="2016-10-04T17:29:00Z">
        <w:r w:rsidR="00247779" w:rsidRPr="00247779">
          <w:rPr>
            <w:rFonts w:ascii="Georgia" w:eastAsia="Times New Roman" w:hAnsi="Georgia" w:cs="Times New Roman"/>
          </w:rPr>
          <w:delText xml:space="preserve">(c) Taking the Mathematics Content Assessment will earn an educator 20 PDPs in the mathematics content area. </w:delText>
        </w:r>
      </w:del>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(4) The Department shall develop and maintain a </w:t>
      </w:r>
      <w:r w:rsidR="00EF184B" w:rsidRPr="00CE4050">
        <w:rPr>
          <w:rFonts w:ascii="Georgia" w:eastAsia="Times New Roman" w:hAnsi="Georgia" w:cs="Times New Roman"/>
        </w:rPr>
        <w:t xml:space="preserve">registry of professional </w:t>
      </w:r>
      <w:proofErr w:type="gramStart"/>
      <w:r w:rsidR="00EF184B" w:rsidRPr="00CE4050">
        <w:rPr>
          <w:rFonts w:ascii="Georgia" w:eastAsia="Times New Roman" w:hAnsi="Georgia" w:cs="Times New Roman"/>
        </w:rPr>
        <w:t>development</w:t>
      </w:r>
      <w:ins w:id="92" w:author="Brian Devine" w:date="2016-10-04T17:53:00Z">
        <w:r w:rsidR="00EF184B" w:rsidRPr="00CE4050">
          <w:rPr>
            <w:rFonts w:ascii="Georgia" w:eastAsia="Times New Roman" w:hAnsi="Georgia" w:cs="Times New Roman"/>
          </w:rPr>
          <w:t xml:space="preserve"> </w:t>
        </w:r>
      </w:ins>
      <w:r w:rsidRPr="00CA4AF1">
        <w:rPr>
          <w:rFonts w:ascii="Georgia" w:eastAsia="Times New Roman" w:hAnsi="Georgia" w:cs="Times New Roman"/>
        </w:rPr>
        <w:t xml:space="preserve"> providers</w:t>
      </w:r>
      <w:proofErr w:type="gramEnd"/>
      <w:r w:rsidRPr="00CA4AF1">
        <w:rPr>
          <w:rFonts w:ascii="Georgia" w:eastAsia="Times New Roman" w:hAnsi="Georgia" w:cs="Times New Roman"/>
        </w:rPr>
        <w:t xml:space="preserve"> in order to facilitate access to information about professional development programs. </w:t>
      </w:r>
    </w:p>
    <w:p w:rsidR="00CA4AF1" w:rsidRDefault="00CA4AF1" w:rsidP="00CA4AF1">
      <w:pPr>
        <w:spacing w:before="100" w:beforeAutospacing="1" w:after="100" w:afterAutospacing="1" w:line="240" w:lineRule="auto"/>
        <w:rPr>
          <w:ins w:id="93" w:author="wla" w:date="2016-10-26T13:08:00Z"/>
          <w:rFonts w:ascii="Georgia" w:eastAsia="Times New Roman" w:hAnsi="Georgia" w:cs="Times New Roman"/>
        </w:rPr>
      </w:pPr>
      <w:r w:rsidRPr="00CA4AF1">
        <w:rPr>
          <w:rFonts w:ascii="Georgia" w:eastAsia="Times New Roman" w:hAnsi="Georgia" w:cs="Times New Roman"/>
        </w:rPr>
        <w:t>(5) Notwithstanding 603 CMR 44.05</w:t>
      </w:r>
      <w:del w:id="94" w:author="Brian Devine" w:date="2016-10-04T17:30:00Z">
        <w:r w:rsidRPr="00CA4AF1" w:rsidDel="006E0EA4">
          <w:rPr>
            <w:rFonts w:ascii="Georgia" w:eastAsia="Times New Roman" w:hAnsi="Georgia" w:cs="Times New Roman"/>
          </w:rPr>
          <w:delText xml:space="preserve"> and 603 CMR 44.06</w:delText>
        </w:r>
      </w:del>
      <w:r w:rsidRPr="00CA4AF1">
        <w:rPr>
          <w:rFonts w:ascii="Georgia" w:eastAsia="Times New Roman" w:hAnsi="Georgia" w:cs="Times New Roman"/>
        </w:rPr>
        <w:t>, any core academic teacher, principal, assistant principal, or supervisor/director supervising or evaluating a core academic teacher</w:t>
      </w:r>
      <w:ins w:id="95" w:author="Brian Devine" w:date="2017-06-08T18:51:00Z">
        <w:r w:rsidR="00240F51">
          <w:rPr>
            <w:rFonts w:ascii="Georgia" w:eastAsia="Times New Roman" w:hAnsi="Georgia" w:cs="Times New Roman"/>
          </w:rPr>
          <w:t xml:space="preserve"> </w:t>
        </w:r>
        <w:r w:rsidR="00F34959" w:rsidRPr="00F34959">
          <w:rPr>
            <w:rFonts w:ascii="Georgia" w:eastAsia="Times New Roman" w:hAnsi="Georgia" w:cs="Times New Roman"/>
            <w:highlight w:val="yellow"/>
            <w:rPrChange w:id="96" w:author="Brian Devine" w:date="2017-06-08T18:51:00Z">
              <w:rPr>
                <w:rFonts w:ascii="Georgia" w:eastAsia="Times New Roman" w:hAnsi="Georgia" w:cs="Times New Roman"/>
              </w:rPr>
            </w:rPrChange>
          </w:rPr>
          <w:t>as defined in 603 CMR 7.02</w:t>
        </w:r>
      </w:ins>
      <w:r w:rsidRPr="00CA4AF1">
        <w:rPr>
          <w:rFonts w:ascii="Georgia" w:eastAsia="Times New Roman" w:hAnsi="Georgia" w:cs="Times New Roman"/>
        </w:rPr>
        <w:t>, who fails to earn an SEI endorsement by the time designated for his or her cohort established pursuant to 603 CMR 14.07(2), will not be eligible to renew his or her license until such educator earns an SEI endorsement. Provided however, in accordance with 603 CMR 14.07(2), upon a showing of hardship, the Department may grant an educator an extension of time beyond the date designated for his or her cohort to earn an SEI endorsement.</w:t>
      </w:r>
    </w:p>
    <w:p w:rsidR="00B87D97" w:rsidRDefault="00247779" w:rsidP="00CA4AF1">
      <w:pPr>
        <w:spacing w:before="100" w:beforeAutospacing="1" w:after="100" w:afterAutospacing="1" w:line="240" w:lineRule="auto"/>
        <w:rPr>
          <w:ins w:id="97" w:author="wla" w:date="2016-10-26T13:10:00Z"/>
          <w:rFonts w:ascii="Georgia" w:eastAsia="Times New Roman" w:hAnsi="Georgia" w:cs="Times New Roman"/>
          <w:b/>
        </w:rPr>
      </w:pPr>
      <w:ins w:id="98" w:author="wla" w:date="2016-10-26T13:08:00Z">
        <w:r w:rsidRPr="00247779">
          <w:rPr>
            <w:rFonts w:ascii="Georgia" w:eastAsia="Times New Roman" w:hAnsi="Georgia" w:cs="Times New Roman"/>
            <w:b/>
          </w:rPr>
          <w:t>44.04</w:t>
        </w:r>
        <w:r w:rsidR="00B87D97">
          <w:rPr>
            <w:rFonts w:ascii="Georgia" w:eastAsia="Times New Roman" w:hAnsi="Georgia" w:cs="Times New Roman"/>
            <w:b/>
          </w:rPr>
          <w:t xml:space="preserve">: </w:t>
        </w:r>
        <w:r w:rsidR="00F34959" w:rsidRPr="00F34959">
          <w:rPr>
            <w:rFonts w:ascii="Georgia" w:eastAsia="Times New Roman" w:hAnsi="Georgia" w:cs="Times New Roman"/>
            <w:b/>
            <w:strike/>
            <w:highlight w:val="yellow"/>
            <w:rPrChange w:id="99" w:author="EOE" w:date="2017-05-24T22:06:00Z">
              <w:rPr>
                <w:rFonts w:ascii="Georgia" w:eastAsia="Times New Roman" w:hAnsi="Georgia" w:cs="Times New Roman"/>
                <w:b/>
              </w:rPr>
            </w:rPrChange>
          </w:rPr>
          <w:t>Options for Educators Employed in Massachusetts Public Schools.</w:t>
        </w:r>
        <w:r w:rsidR="00F34959" w:rsidRPr="00F34959">
          <w:rPr>
            <w:rFonts w:ascii="Georgia" w:eastAsia="Times New Roman" w:hAnsi="Georgia" w:cs="Times New Roman"/>
            <w:b/>
            <w:highlight w:val="yellow"/>
            <w:rPrChange w:id="100" w:author="EOE" w:date="2017-05-24T22:06:00Z">
              <w:rPr>
                <w:rFonts w:ascii="Georgia" w:eastAsia="Times New Roman" w:hAnsi="Georgia" w:cs="Times New Roman"/>
                <w:b/>
              </w:rPr>
            </w:rPrChange>
          </w:rPr>
          <w:t xml:space="preserve"> </w:t>
        </w:r>
      </w:ins>
      <w:ins w:id="101" w:author="wla" w:date="2017-05-08T14:21:00Z">
        <w:r w:rsidR="00F34959" w:rsidRPr="00F34959">
          <w:rPr>
            <w:rFonts w:ascii="Georgia" w:eastAsia="Times New Roman" w:hAnsi="Georgia" w:cs="Times New Roman"/>
            <w:b/>
            <w:highlight w:val="yellow"/>
            <w:rPrChange w:id="102" w:author="EOE" w:date="2017-05-24T22:06:00Z">
              <w:rPr>
                <w:rFonts w:ascii="Georgia" w:eastAsia="Times New Roman" w:hAnsi="Georgia" w:cs="Times New Roman"/>
                <w:b/>
              </w:rPr>
            </w:rPrChange>
          </w:rPr>
          <w:t>Individual Professional Development Plans</w:t>
        </w:r>
      </w:ins>
    </w:p>
    <w:p w:rsidR="00E209F2" w:rsidRPr="00074530" w:rsidRDefault="00F34959" w:rsidP="00CA4AF1">
      <w:pPr>
        <w:spacing w:before="100" w:beforeAutospacing="1" w:after="100" w:afterAutospacing="1" w:line="240" w:lineRule="auto"/>
        <w:rPr>
          <w:ins w:id="103" w:author="wla" w:date="2016-10-26T13:18:00Z"/>
          <w:rFonts w:ascii="Georgia" w:eastAsia="Times New Roman" w:hAnsi="Georgia" w:cs="Times New Roman"/>
          <w:strike/>
          <w:highlight w:val="yellow"/>
          <w:rPrChange w:id="104" w:author="EOE" w:date="2017-05-24T22:05:00Z">
            <w:rPr>
              <w:ins w:id="105" w:author="wla" w:date="2016-10-26T13:18:00Z"/>
              <w:rFonts w:ascii="Georgia" w:eastAsia="Times New Roman" w:hAnsi="Georgia" w:cs="Times New Roman"/>
            </w:rPr>
          </w:rPrChange>
        </w:rPr>
      </w:pPr>
      <w:ins w:id="106" w:author="wla" w:date="2016-10-26T13:10:00Z">
        <w:r w:rsidRPr="00F34959">
          <w:rPr>
            <w:rFonts w:ascii="Georgia" w:eastAsia="Times New Roman" w:hAnsi="Georgia" w:cs="Times New Roman"/>
            <w:strike/>
            <w:highlight w:val="yellow"/>
            <w:rPrChange w:id="107" w:author="EOE" w:date="2017-05-24T22:05:00Z">
              <w:rPr>
                <w:rFonts w:ascii="Georgia" w:eastAsia="Times New Roman" w:hAnsi="Georgia" w:cs="Times New Roman"/>
              </w:rPr>
            </w:rPrChange>
          </w:rPr>
          <w:t>(1) An Educator employed in a Massachusetts public school may choose to use</w:t>
        </w:r>
        <w:del w:id="108" w:author="Brian Devine" w:date="2017-05-08T10:50:00Z">
          <w:r w:rsidRPr="00F34959">
            <w:rPr>
              <w:rFonts w:ascii="Georgia" w:eastAsia="Times New Roman" w:hAnsi="Georgia" w:cs="Times New Roman"/>
              <w:strike/>
              <w:highlight w:val="yellow"/>
              <w:rPrChange w:id="109" w:author="EOE" w:date="2017-05-24T22:05:00Z">
                <w:rPr>
                  <w:rFonts w:ascii="Georgia" w:eastAsia="Times New Roman" w:hAnsi="Georgia" w:cs="Times New Roman"/>
                </w:rPr>
              </w:rPrChange>
            </w:rPr>
            <w:delText xml:space="preserve"> </w:delText>
          </w:r>
        </w:del>
      </w:ins>
      <w:ins w:id="110" w:author="wla" w:date="2016-10-26T13:11:00Z">
        <w:del w:id="111" w:author="Brian Devine" w:date="2017-05-08T10:50:00Z">
          <w:r w:rsidRPr="00F34959">
            <w:rPr>
              <w:rFonts w:ascii="Georgia" w:eastAsia="Times New Roman" w:hAnsi="Georgia" w:cs="Times New Roman"/>
              <w:strike/>
              <w:highlight w:val="yellow"/>
              <w:rPrChange w:id="112" w:author="EOE" w:date="2017-05-24T22:05:00Z">
                <w:rPr>
                  <w:rFonts w:ascii="Georgia" w:eastAsia="Times New Roman" w:hAnsi="Georgia" w:cs="Times New Roman"/>
                </w:rPr>
              </w:rPrChange>
            </w:rPr>
            <w:delText>the</w:delText>
          </w:r>
        </w:del>
      </w:ins>
      <w:ins w:id="113" w:author="wla" w:date="2016-10-26T13:10:00Z">
        <w:del w:id="114" w:author="Brian Devine" w:date="2017-05-08T10:50:00Z">
          <w:r w:rsidRPr="00F34959">
            <w:rPr>
              <w:rFonts w:ascii="Georgia" w:eastAsia="Times New Roman" w:hAnsi="Georgia" w:cs="Times New Roman"/>
              <w:strike/>
              <w:highlight w:val="yellow"/>
              <w:rPrChange w:id="115" w:author="EOE" w:date="2017-05-24T22:05:00Z">
                <w:rPr>
                  <w:rFonts w:ascii="Georgia" w:eastAsia="Times New Roman" w:hAnsi="Georgia" w:cs="Times New Roman"/>
                </w:rPr>
              </w:rPrChange>
            </w:rPr>
            <w:delText xml:space="preserve"> use</w:delText>
          </w:r>
        </w:del>
        <w:r w:rsidRPr="00F34959">
          <w:rPr>
            <w:rFonts w:ascii="Georgia" w:eastAsia="Times New Roman" w:hAnsi="Georgia" w:cs="Times New Roman"/>
            <w:strike/>
            <w:highlight w:val="yellow"/>
            <w:rPrChange w:id="116" w:author="EOE" w:date="2017-05-24T22:05:00Z">
              <w:rPr>
                <w:rFonts w:ascii="Georgia" w:eastAsia="Times New Roman" w:hAnsi="Georgia" w:cs="Times New Roman"/>
              </w:rPr>
            </w:rPrChange>
          </w:rPr>
          <w:t xml:space="preserve"> </w:t>
        </w:r>
      </w:ins>
      <w:ins w:id="117" w:author="wla" w:date="2016-10-26T13:12:00Z">
        <w:r w:rsidRPr="00F34959">
          <w:rPr>
            <w:rFonts w:ascii="Georgia" w:eastAsia="Times New Roman" w:hAnsi="Georgia" w:cs="Times New Roman"/>
            <w:strike/>
            <w:highlight w:val="yellow"/>
            <w:rPrChange w:id="118" w:author="EOE" w:date="2017-05-24T22:05:00Z">
              <w:rPr>
                <w:rFonts w:ascii="Georgia" w:eastAsia="Times New Roman" w:hAnsi="Georgia" w:cs="Times New Roman"/>
              </w:rPr>
            </w:rPrChange>
          </w:rPr>
          <w:t>the</w:t>
        </w:r>
      </w:ins>
      <w:ins w:id="119" w:author="wla" w:date="2016-10-26T13:10:00Z">
        <w:r w:rsidRPr="00F34959">
          <w:rPr>
            <w:rFonts w:ascii="Georgia" w:eastAsia="Times New Roman" w:hAnsi="Georgia" w:cs="Times New Roman"/>
            <w:strike/>
            <w:highlight w:val="yellow"/>
            <w:rPrChange w:id="120" w:author="EOE" w:date="2017-05-24T22:05:00Z">
              <w:rPr>
                <w:rFonts w:ascii="Georgia" w:eastAsia="Times New Roman" w:hAnsi="Georgia" w:cs="Times New Roman"/>
              </w:rPr>
            </w:rPrChange>
          </w:rPr>
          <w:t xml:space="preserve"> </w:t>
        </w:r>
      </w:ins>
      <w:ins w:id="121" w:author="wla" w:date="2016-10-26T13:12:00Z">
        <w:r w:rsidRPr="00F34959">
          <w:rPr>
            <w:rFonts w:ascii="Georgia" w:eastAsia="Times New Roman" w:hAnsi="Georgia" w:cs="Times New Roman"/>
            <w:strike/>
            <w:highlight w:val="yellow"/>
            <w:rPrChange w:id="122" w:author="EOE" w:date="2017-05-24T22:05:00Z">
              <w:rPr>
                <w:rFonts w:ascii="Georgia" w:eastAsia="Times New Roman" w:hAnsi="Georgia" w:cs="Times New Roman"/>
              </w:rPr>
            </w:rPrChange>
          </w:rPr>
          <w:t xml:space="preserve">Educator Plans </w:t>
        </w:r>
      </w:ins>
      <w:ins w:id="123" w:author="wla" w:date="2016-10-26T13:16:00Z">
        <w:r w:rsidRPr="00F34959">
          <w:rPr>
            <w:rFonts w:ascii="Georgia" w:eastAsia="Times New Roman" w:hAnsi="Georgia" w:cs="Times New Roman"/>
            <w:strike/>
            <w:highlight w:val="yellow"/>
            <w:rPrChange w:id="124" w:author="EOE" w:date="2017-05-24T22:05:00Z">
              <w:rPr>
                <w:rFonts w:ascii="Georgia" w:eastAsia="Times New Roman" w:hAnsi="Georgia" w:cs="Times New Roman"/>
              </w:rPr>
            </w:rPrChange>
          </w:rPr>
          <w:t xml:space="preserve">covering the five years of employment prior to the date of application for license renewal </w:t>
        </w:r>
      </w:ins>
      <w:ins w:id="125" w:author="wla" w:date="2016-10-26T13:12:00Z">
        <w:r w:rsidRPr="00F34959">
          <w:rPr>
            <w:rFonts w:ascii="Georgia" w:eastAsia="Times New Roman" w:hAnsi="Georgia" w:cs="Times New Roman"/>
            <w:strike/>
            <w:highlight w:val="yellow"/>
            <w:rPrChange w:id="126" w:author="EOE" w:date="2017-05-24T22:05:00Z">
              <w:rPr>
                <w:rFonts w:ascii="Georgia" w:eastAsia="Times New Roman" w:hAnsi="Georgia" w:cs="Times New Roman"/>
              </w:rPr>
            </w:rPrChange>
          </w:rPr>
          <w:t xml:space="preserve">to constitute </w:t>
        </w:r>
      </w:ins>
      <w:ins w:id="127" w:author="wla" w:date="2016-10-26T13:14:00Z">
        <w:r w:rsidRPr="00F34959">
          <w:rPr>
            <w:rFonts w:ascii="Georgia" w:eastAsia="Times New Roman" w:hAnsi="Georgia" w:cs="Times New Roman"/>
            <w:strike/>
            <w:highlight w:val="yellow"/>
            <w:rPrChange w:id="128" w:author="EOE" w:date="2017-05-24T22:05:00Z">
              <w:rPr>
                <w:rFonts w:ascii="Georgia" w:eastAsia="Times New Roman" w:hAnsi="Georgia" w:cs="Times New Roman"/>
              </w:rPr>
            </w:rPrChange>
          </w:rPr>
          <w:t xml:space="preserve">the </w:t>
        </w:r>
      </w:ins>
      <w:ins w:id="129" w:author="wla" w:date="2016-11-01T10:45:00Z">
        <w:r w:rsidRPr="00F34959">
          <w:rPr>
            <w:rFonts w:ascii="Georgia" w:eastAsia="Times New Roman" w:hAnsi="Georgia" w:cs="Times New Roman"/>
            <w:strike/>
            <w:highlight w:val="yellow"/>
            <w:rPrChange w:id="130" w:author="EOE" w:date="2017-05-24T22:05:00Z">
              <w:rPr>
                <w:rFonts w:ascii="Georgia" w:eastAsia="Times New Roman" w:hAnsi="Georgia" w:cs="Times New Roman"/>
              </w:rPr>
            </w:rPrChange>
          </w:rPr>
          <w:t xml:space="preserve">Individual </w:t>
        </w:r>
      </w:ins>
      <w:ins w:id="131" w:author="wla" w:date="2016-10-26T13:12:00Z">
        <w:r w:rsidRPr="00F34959">
          <w:rPr>
            <w:rFonts w:ascii="Georgia" w:eastAsia="Times New Roman" w:hAnsi="Georgia" w:cs="Times New Roman"/>
            <w:strike/>
            <w:highlight w:val="yellow"/>
            <w:rPrChange w:id="132" w:author="EOE" w:date="2017-05-24T22:05:00Z">
              <w:rPr>
                <w:rFonts w:ascii="Georgia" w:eastAsia="Times New Roman" w:hAnsi="Georgia" w:cs="Times New Roman"/>
              </w:rPr>
            </w:rPrChange>
          </w:rPr>
          <w:t>Professional Development Plan</w:t>
        </w:r>
      </w:ins>
      <w:ins w:id="133" w:author="wla" w:date="2016-10-26T13:42:00Z">
        <w:r w:rsidRPr="00F34959">
          <w:rPr>
            <w:rFonts w:ascii="Georgia" w:eastAsia="Times New Roman" w:hAnsi="Georgia" w:cs="Times New Roman"/>
            <w:strike/>
            <w:highlight w:val="yellow"/>
            <w:rPrChange w:id="134" w:author="EOE" w:date="2017-05-24T22:05:00Z">
              <w:rPr>
                <w:rFonts w:ascii="Georgia" w:eastAsia="Times New Roman" w:hAnsi="Georgia" w:cs="Times New Roman"/>
              </w:rPr>
            </w:rPrChange>
          </w:rPr>
          <w:t xml:space="preserve"> required by th</w:t>
        </w:r>
      </w:ins>
      <w:ins w:id="135" w:author="wla" w:date="2016-10-26T13:43:00Z">
        <w:r w:rsidRPr="00F34959">
          <w:rPr>
            <w:rFonts w:ascii="Georgia" w:eastAsia="Times New Roman" w:hAnsi="Georgia" w:cs="Times New Roman"/>
            <w:strike/>
            <w:highlight w:val="yellow"/>
            <w:rPrChange w:id="136" w:author="EOE" w:date="2017-05-24T22:05:00Z">
              <w:rPr>
                <w:rFonts w:ascii="Georgia" w:eastAsia="Times New Roman" w:hAnsi="Georgia" w:cs="Times New Roman"/>
              </w:rPr>
            </w:rPrChange>
          </w:rPr>
          <w:t>ese regulations</w:t>
        </w:r>
      </w:ins>
      <w:ins w:id="137" w:author="wla" w:date="2016-10-26T13:12:00Z">
        <w:r w:rsidRPr="00F34959">
          <w:rPr>
            <w:rFonts w:ascii="Georgia" w:eastAsia="Times New Roman" w:hAnsi="Georgia" w:cs="Times New Roman"/>
            <w:strike/>
            <w:highlight w:val="yellow"/>
            <w:rPrChange w:id="138" w:author="EOE" w:date="2017-05-24T22:05:00Z">
              <w:rPr>
                <w:rFonts w:ascii="Georgia" w:eastAsia="Times New Roman" w:hAnsi="Georgia" w:cs="Times New Roman"/>
              </w:rPr>
            </w:rPrChange>
          </w:rPr>
          <w:t>.</w:t>
        </w:r>
      </w:ins>
      <w:ins w:id="139" w:author="wla" w:date="2016-10-26T13:14:00Z">
        <w:r w:rsidRPr="00F34959">
          <w:rPr>
            <w:rFonts w:ascii="Georgia" w:eastAsia="Times New Roman" w:hAnsi="Georgia" w:cs="Times New Roman"/>
            <w:strike/>
            <w:highlight w:val="yellow"/>
            <w:rPrChange w:id="140" w:author="EOE" w:date="2017-05-24T22:05:00Z">
              <w:rPr>
                <w:rFonts w:ascii="Georgia" w:eastAsia="Times New Roman" w:hAnsi="Georgia" w:cs="Times New Roman"/>
              </w:rPr>
            </w:rPrChange>
          </w:rPr>
          <w:t xml:space="preserve"> If the Educator chooses to use Educator Plans to </w:t>
        </w:r>
      </w:ins>
      <w:ins w:id="141" w:author="wla" w:date="2016-10-26T13:15:00Z">
        <w:r w:rsidRPr="00F34959">
          <w:rPr>
            <w:rFonts w:ascii="Georgia" w:eastAsia="Times New Roman" w:hAnsi="Georgia" w:cs="Times New Roman"/>
            <w:strike/>
            <w:highlight w:val="yellow"/>
            <w:rPrChange w:id="142" w:author="EOE" w:date="2017-05-24T22:05:00Z">
              <w:rPr>
                <w:rFonts w:ascii="Georgia" w:eastAsia="Times New Roman" w:hAnsi="Georgia" w:cs="Times New Roman"/>
              </w:rPr>
            </w:rPrChange>
          </w:rPr>
          <w:t>constitute</w:t>
        </w:r>
      </w:ins>
      <w:ins w:id="143" w:author="wla" w:date="2016-10-26T13:14:00Z">
        <w:r w:rsidRPr="00F34959">
          <w:rPr>
            <w:rFonts w:ascii="Georgia" w:eastAsia="Times New Roman" w:hAnsi="Georgia" w:cs="Times New Roman"/>
            <w:strike/>
            <w:highlight w:val="yellow"/>
            <w:rPrChange w:id="144" w:author="EOE" w:date="2017-05-24T22:05:00Z">
              <w:rPr>
                <w:rFonts w:ascii="Georgia" w:eastAsia="Times New Roman" w:hAnsi="Georgia" w:cs="Times New Roman"/>
              </w:rPr>
            </w:rPrChange>
          </w:rPr>
          <w:t xml:space="preserve"> </w:t>
        </w:r>
      </w:ins>
      <w:ins w:id="145" w:author="wla" w:date="2016-10-26T13:15:00Z">
        <w:r w:rsidRPr="00F34959">
          <w:rPr>
            <w:rFonts w:ascii="Georgia" w:eastAsia="Times New Roman" w:hAnsi="Georgia" w:cs="Times New Roman"/>
            <w:strike/>
            <w:highlight w:val="yellow"/>
            <w:rPrChange w:id="146" w:author="EOE" w:date="2017-05-24T22:05:00Z">
              <w:rPr>
                <w:rFonts w:ascii="Georgia" w:eastAsia="Times New Roman" w:hAnsi="Georgia" w:cs="Times New Roman"/>
              </w:rPr>
            </w:rPrChange>
          </w:rPr>
          <w:t>a Professional Development Plan, the Educator plans</w:t>
        </w:r>
      </w:ins>
      <w:ins w:id="147" w:author="wla" w:date="2016-10-26T13:18:00Z">
        <w:r w:rsidRPr="00F34959">
          <w:rPr>
            <w:rFonts w:ascii="Georgia" w:eastAsia="Times New Roman" w:hAnsi="Georgia" w:cs="Times New Roman"/>
            <w:strike/>
            <w:highlight w:val="yellow"/>
            <w:rPrChange w:id="148" w:author="EOE" w:date="2017-05-24T22:05:00Z">
              <w:rPr>
                <w:rFonts w:ascii="Georgia" w:eastAsia="Times New Roman" w:hAnsi="Georgia" w:cs="Times New Roman"/>
              </w:rPr>
            </w:rPrChange>
          </w:rPr>
          <w:t>:</w:t>
        </w:r>
      </w:ins>
    </w:p>
    <w:p w:rsidR="00A6414E" w:rsidRPr="00074530" w:rsidRDefault="00F34959">
      <w:pPr>
        <w:spacing w:before="100" w:beforeAutospacing="1" w:after="100" w:afterAutospacing="1" w:line="240" w:lineRule="auto"/>
        <w:ind w:left="720"/>
        <w:rPr>
          <w:ins w:id="149" w:author="wla" w:date="2016-10-26T13:19:00Z"/>
          <w:rFonts w:ascii="Georgia" w:eastAsia="Times New Roman" w:hAnsi="Georgia" w:cs="Times New Roman"/>
          <w:strike/>
          <w:highlight w:val="yellow"/>
          <w:rPrChange w:id="150" w:author="EOE" w:date="2017-05-24T22:05:00Z">
            <w:rPr>
              <w:ins w:id="151" w:author="wla" w:date="2016-10-26T13:19:00Z"/>
              <w:rFonts w:ascii="Georgia" w:eastAsia="Times New Roman" w:hAnsi="Georgia" w:cs="Times New Roman"/>
            </w:rPr>
          </w:rPrChange>
        </w:rPr>
      </w:pPr>
      <w:ins w:id="152" w:author="wla" w:date="2016-10-26T13:18:00Z">
        <w:r w:rsidRPr="00F34959">
          <w:rPr>
            <w:rFonts w:ascii="Georgia" w:eastAsia="Times New Roman" w:hAnsi="Georgia" w:cs="Times New Roman"/>
            <w:strike/>
            <w:highlight w:val="yellow"/>
            <w:rPrChange w:id="153" w:author="EOE" w:date="2017-05-24T22:05:00Z">
              <w:rPr>
                <w:rFonts w:ascii="Georgia" w:eastAsia="Times New Roman" w:hAnsi="Georgia" w:cs="Times New Roman"/>
              </w:rPr>
            </w:rPrChange>
          </w:rPr>
          <w:lastRenderedPageBreak/>
          <w:t xml:space="preserve">(a) </w:t>
        </w:r>
      </w:ins>
      <w:ins w:id="154" w:author="wla" w:date="2016-10-26T13:19:00Z">
        <w:r w:rsidRPr="00F34959">
          <w:rPr>
            <w:rFonts w:ascii="Georgia" w:eastAsia="Times New Roman" w:hAnsi="Georgia" w:cs="Times New Roman"/>
            <w:strike/>
            <w:highlight w:val="yellow"/>
            <w:rPrChange w:id="155" w:author="EOE" w:date="2017-05-24T22:05:00Z">
              <w:rPr>
                <w:rFonts w:ascii="Georgia" w:eastAsia="Times New Roman" w:hAnsi="Georgia" w:cs="Times New Roman"/>
              </w:rPr>
            </w:rPrChange>
          </w:rPr>
          <w:t xml:space="preserve">Shall </w:t>
        </w:r>
      </w:ins>
      <w:ins w:id="156" w:author="wla" w:date="2016-10-26T13:15:00Z">
        <w:r w:rsidRPr="00F34959">
          <w:rPr>
            <w:rFonts w:ascii="Georgia" w:eastAsia="Times New Roman" w:hAnsi="Georgia" w:cs="Times New Roman"/>
            <w:strike/>
            <w:highlight w:val="yellow"/>
            <w:rPrChange w:id="157" w:author="EOE" w:date="2017-05-24T22:05:00Z">
              <w:rPr>
                <w:rFonts w:ascii="Georgia" w:eastAsia="Times New Roman" w:hAnsi="Georgia" w:cs="Times New Roman"/>
              </w:rPr>
            </w:rPrChange>
          </w:rPr>
          <w:t>reflect all professional development activities</w:t>
        </w:r>
      </w:ins>
      <w:ins w:id="158" w:author="wla" w:date="2016-10-26T13:17:00Z">
        <w:r w:rsidRPr="00F34959">
          <w:rPr>
            <w:rFonts w:ascii="Georgia" w:eastAsia="Times New Roman" w:hAnsi="Georgia" w:cs="Times New Roman"/>
            <w:strike/>
            <w:highlight w:val="yellow"/>
            <w:rPrChange w:id="159" w:author="EOE" w:date="2017-05-24T22:05:00Z">
              <w:rPr>
                <w:rFonts w:ascii="Georgia" w:eastAsia="Times New Roman" w:hAnsi="Georgia" w:cs="Times New Roman"/>
              </w:rPr>
            </w:rPrChange>
          </w:rPr>
          <w:t xml:space="preserve"> for which the Educator claims professional </w:t>
        </w:r>
      </w:ins>
      <w:ins w:id="160" w:author="wla" w:date="2016-10-26T13:43:00Z">
        <w:r w:rsidRPr="00F34959">
          <w:rPr>
            <w:rFonts w:ascii="Georgia" w:eastAsia="Times New Roman" w:hAnsi="Georgia" w:cs="Times New Roman"/>
            <w:strike/>
            <w:highlight w:val="yellow"/>
            <w:rPrChange w:id="161" w:author="EOE" w:date="2017-05-24T22:05:00Z">
              <w:rPr>
                <w:rFonts w:ascii="Georgia" w:eastAsia="Times New Roman" w:hAnsi="Georgia" w:cs="Times New Roman"/>
              </w:rPr>
            </w:rPrChange>
          </w:rPr>
          <w:t>d</w:t>
        </w:r>
      </w:ins>
      <w:ins w:id="162" w:author="wla" w:date="2016-10-26T13:18:00Z">
        <w:r w:rsidRPr="00F34959">
          <w:rPr>
            <w:rFonts w:ascii="Georgia" w:eastAsia="Times New Roman" w:hAnsi="Georgia" w:cs="Times New Roman"/>
            <w:strike/>
            <w:highlight w:val="yellow"/>
            <w:rPrChange w:id="163" w:author="EOE" w:date="2017-05-24T22:05:00Z">
              <w:rPr>
                <w:rFonts w:ascii="Georgia" w:eastAsia="Times New Roman" w:hAnsi="Georgia" w:cs="Times New Roman"/>
              </w:rPr>
            </w:rPrChange>
          </w:rPr>
          <w:t>evelopment points toward license re</w:t>
        </w:r>
      </w:ins>
      <w:ins w:id="164" w:author="wla" w:date="2016-10-26T13:19:00Z">
        <w:r w:rsidRPr="00F34959">
          <w:rPr>
            <w:rFonts w:ascii="Georgia" w:eastAsia="Times New Roman" w:hAnsi="Georgia" w:cs="Times New Roman"/>
            <w:strike/>
            <w:highlight w:val="yellow"/>
            <w:rPrChange w:id="165" w:author="EOE" w:date="2017-05-24T22:05:00Z">
              <w:rPr>
                <w:rFonts w:ascii="Georgia" w:eastAsia="Times New Roman" w:hAnsi="Georgia" w:cs="Times New Roman"/>
              </w:rPr>
            </w:rPrChange>
          </w:rPr>
          <w:t xml:space="preserve">newal. </w:t>
        </w:r>
      </w:ins>
      <w:ins w:id="166" w:author="wla" w:date="2016-11-01T10:45:00Z">
        <w:r w:rsidRPr="00F34959">
          <w:rPr>
            <w:rFonts w:ascii="Georgia" w:eastAsia="Times New Roman" w:hAnsi="Georgia" w:cs="Times New Roman"/>
            <w:strike/>
            <w:highlight w:val="yellow"/>
            <w:rPrChange w:id="167" w:author="EOE" w:date="2017-05-24T22:05:00Z">
              <w:rPr>
                <w:rFonts w:ascii="Georgia" w:eastAsia="Times New Roman" w:hAnsi="Georgia" w:cs="Times New Roman"/>
              </w:rPr>
            </w:rPrChange>
          </w:rPr>
          <w:t xml:space="preserve">If such </w:t>
        </w:r>
      </w:ins>
      <w:ins w:id="168" w:author="wla" w:date="2016-11-01T10:46:00Z">
        <w:r w:rsidRPr="00F34959">
          <w:rPr>
            <w:rFonts w:ascii="Georgia" w:eastAsia="Times New Roman" w:hAnsi="Georgia" w:cs="Times New Roman"/>
            <w:strike/>
            <w:highlight w:val="yellow"/>
            <w:rPrChange w:id="169" w:author="EOE" w:date="2017-05-24T22:05:00Z">
              <w:rPr>
                <w:rFonts w:ascii="Georgia" w:eastAsia="Times New Roman" w:hAnsi="Georgia" w:cs="Times New Roman"/>
              </w:rPr>
            </w:rPrChange>
          </w:rPr>
          <w:t xml:space="preserve">Educator Plans document fewer Professional Development Points than are required for license renewal, the Educator shall also maintain an Individual Professional </w:t>
        </w:r>
      </w:ins>
      <w:ins w:id="170" w:author="wla" w:date="2016-11-01T10:47:00Z">
        <w:r w:rsidRPr="00F34959">
          <w:rPr>
            <w:rFonts w:ascii="Georgia" w:eastAsia="Times New Roman" w:hAnsi="Georgia" w:cs="Times New Roman"/>
            <w:strike/>
            <w:highlight w:val="yellow"/>
            <w:rPrChange w:id="171" w:author="EOE" w:date="2017-05-24T22:05:00Z">
              <w:rPr>
                <w:rFonts w:ascii="Georgia" w:eastAsia="Times New Roman" w:hAnsi="Georgia" w:cs="Times New Roman"/>
              </w:rPr>
            </w:rPrChange>
          </w:rPr>
          <w:t>Development</w:t>
        </w:r>
      </w:ins>
      <w:ins w:id="172" w:author="wla" w:date="2016-11-01T10:46:00Z">
        <w:r w:rsidRPr="00F34959">
          <w:rPr>
            <w:rFonts w:ascii="Georgia" w:eastAsia="Times New Roman" w:hAnsi="Georgia" w:cs="Times New Roman"/>
            <w:strike/>
            <w:highlight w:val="yellow"/>
            <w:rPrChange w:id="173" w:author="EOE" w:date="2017-05-24T22:05:00Z">
              <w:rPr>
                <w:rFonts w:ascii="Georgia" w:eastAsia="Times New Roman" w:hAnsi="Georgia" w:cs="Times New Roman"/>
              </w:rPr>
            </w:rPrChange>
          </w:rPr>
          <w:t xml:space="preserve"> </w:t>
        </w:r>
      </w:ins>
      <w:ins w:id="174" w:author="wla" w:date="2016-11-01T10:47:00Z">
        <w:r w:rsidRPr="00F34959">
          <w:rPr>
            <w:rFonts w:ascii="Georgia" w:eastAsia="Times New Roman" w:hAnsi="Georgia" w:cs="Times New Roman"/>
            <w:strike/>
            <w:highlight w:val="yellow"/>
            <w:rPrChange w:id="175" w:author="EOE" w:date="2017-05-24T22:05:00Z">
              <w:rPr>
                <w:rFonts w:ascii="Georgia" w:eastAsia="Times New Roman" w:hAnsi="Georgia" w:cs="Times New Roman"/>
              </w:rPr>
            </w:rPrChange>
          </w:rPr>
          <w:t>Plan</w:t>
        </w:r>
      </w:ins>
      <w:ins w:id="176" w:author="wla" w:date="2016-11-01T11:20:00Z">
        <w:r w:rsidRPr="00F34959">
          <w:rPr>
            <w:rFonts w:ascii="Georgia" w:eastAsia="Times New Roman" w:hAnsi="Georgia" w:cs="Times New Roman"/>
            <w:strike/>
            <w:highlight w:val="yellow"/>
            <w:rPrChange w:id="177" w:author="EOE" w:date="2017-05-24T22:05:00Z">
              <w:rPr>
                <w:rFonts w:ascii="Georgia" w:eastAsia="Times New Roman" w:hAnsi="Georgia" w:cs="Times New Roman"/>
              </w:rPr>
            </w:rPrChange>
          </w:rPr>
          <w:t xml:space="preserve"> document </w:t>
        </w:r>
      </w:ins>
      <w:ins w:id="178" w:author="wla" w:date="2016-11-01T10:48:00Z">
        <w:r w:rsidRPr="00F34959">
          <w:rPr>
            <w:rFonts w:ascii="Georgia" w:eastAsia="Times New Roman" w:hAnsi="Georgia" w:cs="Times New Roman"/>
            <w:strike/>
            <w:highlight w:val="yellow"/>
            <w:rPrChange w:id="179" w:author="EOE" w:date="2017-05-24T22:05:00Z">
              <w:rPr>
                <w:rFonts w:ascii="Georgia" w:eastAsia="Times New Roman" w:hAnsi="Georgia" w:cs="Times New Roman"/>
              </w:rPr>
            </w:rPrChange>
          </w:rPr>
          <w:t xml:space="preserve"> to </w:t>
        </w:r>
      </w:ins>
      <w:ins w:id="180" w:author="wla" w:date="2016-11-01T11:21:00Z">
        <w:r w:rsidRPr="00F34959">
          <w:rPr>
            <w:rFonts w:ascii="Georgia" w:eastAsia="Times New Roman" w:hAnsi="Georgia" w:cs="Times New Roman"/>
            <w:strike/>
            <w:highlight w:val="yellow"/>
            <w:rPrChange w:id="181" w:author="EOE" w:date="2017-05-24T22:05:00Z">
              <w:rPr>
                <w:rFonts w:ascii="Georgia" w:eastAsia="Times New Roman" w:hAnsi="Georgia" w:cs="Times New Roman"/>
              </w:rPr>
            </w:rPrChange>
          </w:rPr>
          <w:t xml:space="preserve">record </w:t>
        </w:r>
      </w:ins>
      <w:ins w:id="182" w:author="wla" w:date="2016-11-01T10:48:00Z">
        <w:r w:rsidRPr="00F34959">
          <w:rPr>
            <w:rFonts w:ascii="Georgia" w:eastAsia="Times New Roman" w:hAnsi="Georgia" w:cs="Times New Roman"/>
            <w:strike/>
            <w:highlight w:val="yellow"/>
            <w:rPrChange w:id="183" w:author="EOE" w:date="2017-05-24T22:05:00Z">
              <w:rPr>
                <w:rFonts w:ascii="Georgia" w:eastAsia="Times New Roman" w:hAnsi="Georgia" w:cs="Times New Roman"/>
              </w:rPr>
            </w:rPrChange>
          </w:rPr>
          <w:t>any additional required Professional Development Points</w:t>
        </w:r>
      </w:ins>
      <w:ins w:id="184" w:author="wla" w:date="2016-11-01T10:47:00Z">
        <w:r w:rsidRPr="00F34959">
          <w:rPr>
            <w:rFonts w:ascii="Georgia" w:eastAsia="Times New Roman" w:hAnsi="Georgia" w:cs="Times New Roman"/>
            <w:strike/>
            <w:highlight w:val="yellow"/>
            <w:rPrChange w:id="185" w:author="EOE" w:date="2017-05-24T22:05:00Z">
              <w:rPr>
                <w:rFonts w:ascii="Georgia" w:eastAsia="Times New Roman" w:hAnsi="Georgia" w:cs="Times New Roman"/>
              </w:rPr>
            </w:rPrChange>
          </w:rPr>
          <w:t>, pursuant to 603 CMR 44.04(2)</w:t>
        </w:r>
      </w:ins>
    </w:p>
    <w:p w:rsidR="00A6414E" w:rsidRPr="00074530" w:rsidRDefault="00F34959">
      <w:pPr>
        <w:spacing w:before="100" w:beforeAutospacing="1" w:after="100" w:afterAutospacing="1" w:line="240" w:lineRule="auto"/>
        <w:ind w:left="720"/>
        <w:rPr>
          <w:ins w:id="186" w:author="wla" w:date="2016-10-26T13:21:00Z"/>
          <w:rFonts w:ascii="Georgia" w:eastAsia="Times New Roman" w:hAnsi="Georgia" w:cs="Times New Roman"/>
          <w:strike/>
          <w:highlight w:val="yellow"/>
          <w:rPrChange w:id="187" w:author="EOE" w:date="2017-05-24T22:05:00Z">
            <w:rPr>
              <w:ins w:id="188" w:author="wla" w:date="2016-10-26T13:21:00Z"/>
              <w:rFonts w:ascii="Georgia" w:eastAsia="Times New Roman" w:hAnsi="Georgia" w:cs="Times New Roman"/>
            </w:rPr>
          </w:rPrChange>
        </w:rPr>
      </w:pPr>
      <w:ins w:id="189" w:author="wla" w:date="2016-10-26T13:19:00Z">
        <w:r w:rsidRPr="00F34959">
          <w:rPr>
            <w:rFonts w:ascii="Georgia" w:eastAsia="Times New Roman" w:hAnsi="Georgia" w:cs="Times New Roman"/>
            <w:strike/>
            <w:highlight w:val="yellow"/>
            <w:rPrChange w:id="190" w:author="EOE" w:date="2017-05-24T22:05:00Z">
              <w:rPr>
                <w:rFonts w:ascii="Georgia" w:eastAsia="Times New Roman" w:hAnsi="Georgia" w:cs="Times New Roman"/>
              </w:rPr>
            </w:rPrChange>
          </w:rPr>
          <w:t xml:space="preserve">(b) </w:t>
        </w:r>
      </w:ins>
      <w:ins w:id="191" w:author="wla" w:date="2016-10-26T13:12:00Z">
        <w:r w:rsidRPr="00F34959">
          <w:rPr>
            <w:rFonts w:ascii="Georgia" w:eastAsia="Times New Roman" w:hAnsi="Georgia" w:cs="Times New Roman"/>
            <w:strike/>
            <w:highlight w:val="yellow"/>
            <w:rPrChange w:id="192" w:author="EOE" w:date="2017-05-24T22:05:00Z">
              <w:rPr>
                <w:rFonts w:ascii="Georgia" w:eastAsia="Times New Roman" w:hAnsi="Georgia" w:cs="Times New Roman"/>
              </w:rPr>
            </w:rPrChange>
          </w:rPr>
          <w:t xml:space="preserve"> </w:t>
        </w:r>
      </w:ins>
      <w:ins w:id="193" w:author="wla" w:date="2016-10-26T13:20:00Z">
        <w:r w:rsidRPr="00F34959">
          <w:rPr>
            <w:rFonts w:ascii="Georgia" w:eastAsia="Times New Roman" w:hAnsi="Georgia" w:cs="Times New Roman"/>
            <w:strike/>
            <w:highlight w:val="yellow"/>
            <w:rPrChange w:id="194" w:author="EOE" w:date="2017-05-24T22:05:00Z">
              <w:rPr>
                <w:rFonts w:ascii="Georgia" w:eastAsia="Times New Roman" w:hAnsi="Georgia" w:cs="Times New Roman"/>
              </w:rPr>
            </w:rPrChange>
          </w:rPr>
          <w:t>Do not require additional approval</w:t>
        </w:r>
      </w:ins>
      <w:ins w:id="195" w:author="wla" w:date="2016-10-26T13:21:00Z">
        <w:r w:rsidRPr="00F34959">
          <w:rPr>
            <w:rFonts w:ascii="Georgia" w:eastAsia="Times New Roman" w:hAnsi="Georgia" w:cs="Times New Roman"/>
            <w:strike/>
            <w:highlight w:val="yellow"/>
            <w:rPrChange w:id="196" w:author="EOE" w:date="2017-05-24T22:05:00Z">
              <w:rPr>
                <w:rFonts w:ascii="Georgia" w:eastAsia="Times New Roman" w:hAnsi="Georgia" w:cs="Times New Roman"/>
              </w:rPr>
            </w:rPrChange>
          </w:rPr>
          <w:t>s</w:t>
        </w:r>
      </w:ins>
      <w:ins w:id="197" w:author="wla" w:date="2016-10-26T13:20:00Z">
        <w:r w:rsidRPr="00F34959">
          <w:rPr>
            <w:rFonts w:ascii="Georgia" w:eastAsia="Times New Roman" w:hAnsi="Georgia" w:cs="Times New Roman"/>
            <w:strike/>
            <w:highlight w:val="yellow"/>
            <w:rPrChange w:id="198" w:author="EOE" w:date="2017-05-24T22:05:00Z">
              <w:rPr>
                <w:rFonts w:ascii="Georgia" w:eastAsia="Times New Roman" w:hAnsi="Georgia" w:cs="Times New Roman"/>
              </w:rPr>
            </w:rPrChange>
          </w:rPr>
          <w:t xml:space="preserve"> pursuant to 603 CMR 44.05</w:t>
        </w:r>
      </w:ins>
      <w:ins w:id="199" w:author="wla" w:date="2016-10-26T13:21:00Z">
        <w:r w:rsidRPr="00F34959">
          <w:rPr>
            <w:rFonts w:ascii="Georgia" w:eastAsia="Times New Roman" w:hAnsi="Georgia" w:cs="Times New Roman"/>
            <w:strike/>
            <w:highlight w:val="yellow"/>
            <w:rPrChange w:id="200" w:author="EOE" w:date="2017-05-24T22:05:00Z">
              <w:rPr>
                <w:rFonts w:ascii="Georgia" w:eastAsia="Times New Roman" w:hAnsi="Georgia" w:cs="Times New Roman"/>
              </w:rPr>
            </w:rPrChange>
          </w:rPr>
          <w:t>.</w:t>
        </w:r>
      </w:ins>
    </w:p>
    <w:p w:rsidR="00E209F2" w:rsidRPr="00074530" w:rsidRDefault="00F34959" w:rsidP="00E209F2">
      <w:pPr>
        <w:spacing w:before="100" w:beforeAutospacing="1" w:after="100" w:afterAutospacing="1" w:line="240" w:lineRule="auto"/>
        <w:rPr>
          <w:ins w:id="201" w:author="wla" w:date="2016-10-26T13:25:00Z"/>
          <w:rFonts w:ascii="Georgia" w:eastAsia="Times New Roman" w:hAnsi="Georgia" w:cs="Times New Roman"/>
          <w:strike/>
          <w:highlight w:val="yellow"/>
          <w:rPrChange w:id="202" w:author="EOE" w:date="2017-05-24T22:05:00Z">
            <w:rPr>
              <w:ins w:id="203" w:author="wla" w:date="2016-10-26T13:25:00Z"/>
              <w:rFonts w:ascii="Georgia" w:eastAsia="Times New Roman" w:hAnsi="Georgia" w:cs="Times New Roman"/>
            </w:rPr>
          </w:rPrChange>
        </w:rPr>
      </w:pPr>
      <w:ins w:id="204" w:author="wla" w:date="2016-10-26T13:22:00Z">
        <w:r w:rsidRPr="00F34959">
          <w:rPr>
            <w:rFonts w:ascii="Georgia" w:eastAsia="Times New Roman" w:hAnsi="Georgia" w:cs="Times New Roman"/>
            <w:strike/>
            <w:highlight w:val="yellow"/>
            <w:rPrChange w:id="205" w:author="EOE" w:date="2017-05-24T22:05:00Z">
              <w:rPr>
                <w:rFonts w:ascii="Georgia" w:eastAsia="Times New Roman" w:hAnsi="Georgia" w:cs="Times New Roman"/>
              </w:rPr>
            </w:rPrChange>
          </w:rPr>
          <w:t>(2) An Educator employed in Massachusetts public school</w:t>
        </w:r>
      </w:ins>
      <w:ins w:id="206" w:author="wla" w:date="2016-10-26T13:23:00Z">
        <w:r w:rsidRPr="00F34959">
          <w:rPr>
            <w:rFonts w:ascii="Georgia" w:eastAsia="Times New Roman" w:hAnsi="Georgia" w:cs="Times New Roman"/>
            <w:strike/>
            <w:highlight w:val="yellow"/>
            <w:rPrChange w:id="207" w:author="EOE" w:date="2017-05-24T22:05:00Z">
              <w:rPr>
                <w:rFonts w:ascii="Georgia" w:eastAsia="Times New Roman" w:hAnsi="Georgia" w:cs="Times New Roman"/>
              </w:rPr>
            </w:rPrChange>
          </w:rPr>
          <w:t>s</w:t>
        </w:r>
      </w:ins>
      <w:ins w:id="208" w:author="wla" w:date="2016-10-26T13:22:00Z">
        <w:r w:rsidRPr="00F34959">
          <w:rPr>
            <w:rFonts w:ascii="Georgia" w:eastAsia="Times New Roman" w:hAnsi="Georgia" w:cs="Times New Roman"/>
            <w:strike/>
            <w:highlight w:val="yellow"/>
            <w:rPrChange w:id="209" w:author="EOE" w:date="2017-05-24T22:05:00Z">
              <w:rPr>
                <w:rFonts w:ascii="Georgia" w:eastAsia="Times New Roman" w:hAnsi="Georgia" w:cs="Times New Roman"/>
              </w:rPr>
            </w:rPrChange>
          </w:rPr>
          <w:t xml:space="preserve"> for fewer than five years prior to license</w:t>
        </w:r>
      </w:ins>
      <w:ins w:id="210" w:author="wla" w:date="2016-10-26T13:23:00Z">
        <w:r w:rsidRPr="00F34959">
          <w:rPr>
            <w:rFonts w:ascii="Georgia" w:eastAsia="Times New Roman" w:hAnsi="Georgia" w:cs="Times New Roman"/>
            <w:strike/>
            <w:highlight w:val="yellow"/>
            <w:rPrChange w:id="211" w:author="EOE" w:date="2017-05-24T22:05:00Z">
              <w:rPr>
                <w:rFonts w:ascii="Georgia" w:eastAsia="Times New Roman" w:hAnsi="Georgia" w:cs="Times New Roman"/>
              </w:rPr>
            </w:rPrChange>
          </w:rPr>
          <w:t xml:space="preserve"> renewal may choose to use any Educator Plans i</w:t>
        </w:r>
      </w:ins>
      <w:ins w:id="212" w:author="wla" w:date="2016-10-26T13:44:00Z">
        <w:r w:rsidRPr="00F34959">
          <w:rPr>
            <w:rFonts w:ascii="Georgia" w:eastAsia="Times New Roman" w:hAnsi="Georgia" w:cs="Times New Roman"/>
            <w:strike/>
            <w:highlight w:val="yellow"/>
            <w:rPrChange w:id="213" w:author="EOE" w:date="2017-05-24T22:05:00Z">
              <w:rPr>
                <w:rFonts w:ascii="Georgia" w:eastAsia="Times New Roman" w:hAnsi="Georgia" w:cs="Times New Roman"/>
              </w:rPr>
            </w:rPrChange>
          </w:rPr>
          <w:t>n</w:t>
        </w:r>
      </w:ins>
      <w:ins w:id="214" w:author="wla" w:date="2016-10-26T13:23:00Z">
        <w:r w:rsidRPr="00F34959">
          <w:rPr>
            <w:rFonts w:ascii="Georgia" w:eastAsia="Times New Roman" w:hAnsi="Georgia" w:cs="Times New Roman"/>
            <w:strike/>
            <w:highlight w:val="yellow"/>
            <w:rPrChange w:id="215" w:author="EOE" w:date="2017-05-24T22:05:00Z">
              <w:rPr>
                <w:rFonts w:ascii="Georgia" w:eastAsia="Times New Roman" w:hAnsi="Georgia" w:cs="Times New Roman"/>
              </w:rPr>
            </w:rPrChange>
          </w:rPr>
          <w:t xml:space="preserve"> effect during the five year license period along with a</w:t>
        </w:r>
      </w:ins>
      <w:ins w:id="216" w:author="wla" w:date="2016-11-01T11:13:00Z">
        <w:r w:rsidRPr="00F34959">
          <w:rPr>
            <w:rFonts w:ascii="Georgia" w:eastAsia="Times New Roman" w:hAnsi="Georgia" w:cs="Times New Roman"/>
            <w:strike/>
            <w:highlight w:val="yellow"/>
            <w:rPrChange w:id="217" w:author="EOE" w:date="2017-05-24T22:05:00Z">
              <w:rPr>
                <w:rFonts w:ascii="Georgia" w:eastAsia="Times New Roman" w:hAnsi="Georgia" w:cs="Times New Roman"/>
              </w:rPr>
            </w:rPrChange>
          </w:rPr>
          <w:t>n</w:t>
        </w:r>
      </w:ins>
      <w:ins w:id="218" w:author="wla" w:date="2016-10-26T13:23:00Z">
        <w:r w:rsidRPr="00F34959">
          <w:rPr>
            <w:rFonts w:ascii="Georgia" w:eastAsia="Times New Roman" w:hAnsi="Georgia" w:cs="Times New Roman"/>
            <w:strike/>
            <w:highlight w:val="yellow"/>
            <w:rPrChange w:id="219" w:author="EOE" w:date="2017-05-24T22:05:00Z">
              <w:rPr>
                <w:rFonts w:ascii="Georgia" w:eastAsia="Times New Roman" w:hAnsi="Georgia" w:cs="Times New Roman"/>
              </w:rPr>
            </w:rPrChange>
          </w:rPr>
          <w:t xml:space="preserve"> </w:t>
        </w:r>
      </w:ins>
      <w:ins w:id="220" w:author="wla" w:date="2016-11-01T10:44:00Z">
        <w:r w:rsidRPr="00F34959">
          <w:rPr>
            <w:rFonts w:ascii="Georgia" w:eastAsia="Times New Roman" w:hAnsi="Georgia" w:cs="Times New Roman"/>
            <w:strike/>
            <w:highlight w:val="yellow"/>
            <w:rPrChange w:id="221" w:author="EOE" w:date="2017-05-24T22:05:00Z">
              <w:rPr>
                <w:rFonts w:ascii="Georgia" w:eastAsia="Times New Roman" w:hAnsi="Georgia" w:cs="Times New Roman"/>
              </w:rPr>
            </w:rPrChange>
          </w:rPr>
          <w:t xml:space="preserve">Individual </w:t>
        </w:r>
      </w:ins>
      <w:ins w:id="222" w:author="wla" w:date="2016-10-26T13:23:00Z">
        <w:r w:rsidRPr="00F34959">
          <w:rPr>
            <w:rFonts w:ascii="Georgia" w:eastAsia="Times New Roman" w:hAnsi="Georgia" w:cs="Times New Roman"/>
            <w:strike/>
            <w:highlight w:val="yellow"/>
            <w:rPrChange w:id="223" w:author="EOE" w:date="2017-05-24T22:05:00Z">
              <w:rPr>
                <w:rFonts w:ascii="Georgia" w:eastAsia="Times New Roman" w:hAnsi="Georgia" w:cs="Times New Roman"/>
              </w:rPr>
            </w:rPrChange>
          </w:rPr>
          <w:t xml:space="preserve">Professional Development Plan </w:t>
        </w:r>
      </w:ins>
      <w:ins w:id="224" w:author="wla" w:date="2016-10-26T13:24:00Z">
        <w:r w:rsidRPr="00F34959">
          <w:rPr>
            <w:rFonts w:ascii="Georgia" w:eastAsia="Times New Roman" w:hAnsi="Georgia" w:cs="Times New Roman"/>
            <w:strike/>
            <w:highlight w:val="yellow"/>
            <w:rPrChange w:id="225" w:author="EOE" w:date="2017-05-24T22:05:00Z">
              <w:rPr>
                <w:rFonts w:ascii="Georgia" w:eastAsia="Times New Roman" w:hAnsi="Georgia" w:cs="Times New Roman"/>
              </w:rPr>
            </w:rPrChange>
          </w:rPr>
          <w:t>document</w:t>
        </w:r>
      </w:ins>
      <w:ins w:id="226" w:author="wla" w:date="2016-10-26T13:23:00Z">
        <w:r w:rsidRPr="00F34959">
          <w:rPr>
            <w:rFonts w:ascii="Georgia" w:eastAsia="Times New Roman" w:hAnsi="Georgia" w:cs="Times New Roman"/>
            <w:strike/>
            <w:highlight w:val="yellow"/>
            <w:rPrChange w:id="227" w:author="EOE" w:date="2017-05-24T22:05:00Z">
              <w:rPr>
                <w:rFonts w:ascii="Georgia" w:eastAsia="Times New Roman" w:hAnsi="Georgia" w:cs="Times New Roman"/>
              </w:rPr>
            </w:rPrChange>
          </w:rPr>
          <w:t xml:space="preserve"> </w:t>
        </w:r>
      </w:ins>
      <w:ins w:id="228" w:author="wla" w:date="2016-11-01T11:13:00Z">
        <w:r w:rsidRPr="00F34959">
          <w:rPr>
            <w:rFonts w:ascii="Georgia" w:eastAsia="Times New Roman" w:hAnsi="Georgia" w:cs="Times New Roman"/>
            <w:strike/>
            <w:highlight w:val="yellow"/>
            <w:rPrChange w:id="229" w:author="EOE" w:date="2017-05-24T22:05:00Z">
              <w:rPr>
                <w:rFonts w:ascii="Georgia" w:eastAsia="Times New Roman" w:hAnsi="Georgia" w:cs="Times New Roman"/>
              </w:rPr>
            </w:rPrChange>
          </w:rPr>
          <w:t xml:space="preserve">to record </w:t>
        </w:r>
      </w:ins>
      <w:ins w:id="230" w:author="wla" w:date="2016-10-26T13:24:00Z">
        <w:r w:rsidRPr="00F34959">
          <w:rPr>
            <w:rFonts w:ascii="Georgia" w:eastAsia="Times New Roman" w:hAnsi="Georgia" w:cs="Times New Roman"/>
            <w:strike/>
            <w:highlight w:val="yellow"/>
            <w:rPrChange w:id="231" w:author="EOE" w:date="2017-05-24T22:05:00Z">
              <w:rPr>
                <w:rFonts w:ascii="Georgia" w:eastAsia="Times New Roman" w:hAnsi="Georgia" w:cs="Times New Roman"/>
              </w:rPr>
            </w:rPrChange>
          </w:rPr>
          <w:t xml:space="preserve">any additional Professional Development Points required for license renewal. </w:t>
        </w:r>
      </w:ins>
      <w:ins w:id="232" w:author="wla" w:date="2016-11-01T11:13:00Z">
        <w:r w:rsidRPr="00F34959">
          <w:rPr>
            <w:rFonts w:ascii="Georgia" w:eastAsia="Times New Roman" w:hAnsi="Georgia" w:cs="Times New Roman"/>
            <w:strike/>
            <w:highlight w:val="yellow"/>
            <w:rPrChange w:id="233" w:author="EOE" w:date="2017-05-24T22:05:00Z">
              <w:rPr>
                <w:rFonts w:ascii="Georgia" w:eastAsia="Times New Roman" w:hAnsi="Georgia" w:cs="Times New Roman"/>
              </w:rPr>
            </w:rPrChange>
          </w:rPr>
          <w:t>The provisions of 603 CMR 44.05 shall apply to the I</w:t>
        </w:r>
      </w:ins>
      <w:ins w:id="234" w:author="wla" w:date="2016-11-01T11:14:00Z">
        <w:r w:rsidRPr="00F34959">
          <w:rPr>
            <w:rFonts w:ascii="Georgia" w:eastAsia="Times New Roman" w:hAnsi="Georgia" w:cs="Times New Roman"/>
            <w:strike/>
            <w:highlight w:val="yellow"/>
            <w:rPrChange w:id="235" w:author="EOE" w:date="2017-05-24T22:05:00Z">
              <w:rPr>
                <w:rFonts w:ascii="Georgia" w:eastAsia="Times New Roman" w:hAnsi="Georgia" w:cs="Times New Roman"/>
              </w:rPr>
            </w:rPrChange>
          </w:rPr>
          <w:t xml:space="preserve">ndividual Professional Development Plan document. </w:t>
        </w:r>
      </w:ins>
    </w:p>
    <w:p w:rsidR="00E209F2" w:rsidRPr="00074530" w:rsidRDefault="00F34959" w:rsidP="00E209F2">
      <w:pPr>
        <w:spacing w:before="100" w:beforeAutospacing="1" w:after="100" w:afterAutospacing="1" w:line="240" w:lineRule="auto"/>
        <w:rPr>
          <w:ins w:id="236" w:author="wla" w:date="2017-05-08T14:21:00Z"/>
          <w:rFonts w:ascii="Georgia" w:eastAsia="Times New Roman" w:hAnsi="Georgia" w:cs="Times New Roman"/>
          <w:strike/>
          <w:highlight w:val="yellow"/>
          <w:rPrChange w:id="237" w:author="EOE" w:date="2017-05-24T22:05:00Z">
            <w:rPr>
              <w:ins w:id="238" w:author="wla" w:date="2017-05-08T14:21:00Z"/>
              <w:rFonts w:ascii="Georgia" w:eastAsia="Times New Roman" w:hAnsi="Georgia" w:cs="Times New Roman"/>
              <w:strike/>
            </w:rPr>
          </w:rPrChange>
        </w:rPr>
      </w:pPr>
      <w:ins w:id="239" w:author="wla" w:date="2016-10-26T13:25:00Z">
        <w:r w:rsidRPr="00F34959">
          <w:rPr>
            <w:rFonts w:ascii="Georgia" w:eastAsia="Times New Roman" w:hAnsi="Georgia" w:cs="Times New Roman"/>
            <w:strike/>
            <w:highlight w:val="yellow"/>
            <w:rPrChange w:id="240" w:author="EOE" w:date="2017-05-24T22:05:00Z">
              <w:rPr>
                <w:rFonts w:ascii="Georgia" w:eastAsia="Times New Roman" w:hAnsi="Georgia" w:cs="Times New Roman"/>
              </w:rPr>
            </w:rPrChange>
          </w:rPr>
          <w:t xml:space="preserve">(3) An Educator employed in Massachusetts public schools may choose to create and maintain a Professional Development Plan </w:t>
        </w:r>
      </w:ins>
      <w:ins w:id="241" w:author="wla" w:date="2016-11-01T11:22:00Z">
        <w:r w:rsidRPr="00F34959">
          <w:rPr>
            <w:rFonts w:ascii="Georgia" w:eastAsia="Times New Roman" w:hAnsi="Georgia" w:cs="Times New Roman"/>
            <w:strike/>
            <w:highlight w:val="yellow"/>
            <w:rPrChange w:id="242" w:author="EOE" w:date="2017-05-24T22:05:00Z">
              <w:rPr>
                <w:rFonts w:ascii="Georgia" w:eastAsia="Times New Roman" w:hAnsi="Georgia" w:cs="Times New Roman"/>
              </w:rPr>
            </w:rPrChange>
          </w:rPr>
          <w:t xml:space="preserve">document </w:t>
        </w:r>
      </w:ins>
      <w:ins w:id="243" w:author="wla" w:date="2016-10-26T13:25:00Z">
        <w:r w:rsidRPr="00F34959">
          <w:rPr>
            <w:rFonts w:ascii="Georgia" w:eastAsia="Times New Roman" w:hAnsi="Georgia" w:cs="Times New Roman"/>
            <w:strike/>
            <w:highlight w:val="yellow"/>
            <w:rPrChange w:id="244" w:author="EOE" w:date="2017-05-24T22:05:00Z">
              <w:rPr>
                <w:rFonts w:ascii="Georgia" w:eastAsia="Times New Roman" w:hAnsi="Georgia" w:cs="Times New Roman"/>
              </w:rPr>
            </w:rPrChange>
          </w:rPr>
          <w:t xml:space="preserve">entirely separate from any Educator Plans, in which case the provisions of </w:t>
        </w:r>
      </w:ins>
      <w:ins w:id="245" w:author="wla" w:date="2016-10-26T13:26:00Z">
        <w:r w:rsidRPr="00F34959">
          <w:rPr>
            <w:rFonts w:ascii="Georgia" w:eastAsia="Times New Roman" w:hAnsi="Georgia" w:cs="Times New Roman"/>
            <w:strike/>
            <w:highlight w:val="yellow"/>
            <w:rPrChange w:id="246" w:author="EOE" w:date="2017-05-24T22:05:00Z">
              <w:rPr>
                <w:rFonts w:ascii="Georgia" w:eastAsia="Times New Roman" w:hAnsi="Georgia" w:cs="Times New Roman"/>
              </w:rPr>
            </w:rPrChange>
          </w:rPr>
          <w:t>603 CMR 44</w:t>
        </w:r>
      </w:ins>
      <w:ins w:id="247" w:author="wla" w:date="2016-11-01T11:13:00Z">
        <w:r w:rsidRPr="00F34959">
          <w:rPr>
            <w:rFonts w:ascii="Georgia" w:eastAsia="Times New Roman" w:hAnsi="Georgia" w:cs="Times New Roman"/>
            <w:strike/>
            <w:highlight w:val="yellow"/>
            <w:rPrChange w:id="248" w:author="EOE" w:date="2017-05-24T22:05:00Z">
              <w:rPr>
                <w:rFonts w:ascii="Georgia" w:eastAsia="Times New Roman" w:hAnsi="Georgia" w:cs="Times New Roman"/>
              </w:rPr>
            </w:rPrChange>
          </w:rPr>
          <w:t>.</w:t>
        </w:r>
      </w:ins>
      <w:ins w:id="249" w:author="wla" w:date="2016-10-26T13:26:00Z">
        <w:r w:rsidRPr="00F34959">
          <w:rPr>
            <w:rFonts w:ascii="Georgia" w:eastAsia="Times New Roman" w:hAnsi="Georgia" w:cs="Times New Roman"/>
            <w:strike/>
            <w:highlight w:val="yellow"/>
            <w:rPrChange w:id="250" w:author="EOE" w:date="2017-05-24T22:05:00Z">
              <w:rPr>
                <w:rFonts w:ascii="Georgia" w:eastAsia="Times New Roman" w:hAnsi="Georgia" w:cs="Times New Roman"/>
              </w:rPr>
            </w:rPrChange>
          </w:rPr>
          <w:t xml:space="preserve">05 shall apply. </w:t>
        </w:r>
      </w:ins>
    </w:p>
    <w:p w:rsidR="007E6DC2" w:rsidRDefault="00F34959" w:rsidP="00E209F2">
      <w:pPr>
        <w:spacing w:before="100" w:beforeAutospacing="1" w:after="100" w:afterAutospacing="1" w:line="240" w:lineRule="auto"/>
        <w:rPr>
          <w:ins w:id="251" w:author="wla" w:date="2017-05-08T14:23:00Z"/>
          <w:rFonts w:ascii="Georgia" w:eastAsia="Times New Roman" w:hAnsi="Georgia" w:cs="Times New Roman"/>
        </w:rPr>
      </w:pPr>
      <w:ins w:id="252" w:author="wla" w:date="2017-05-08T14:21:00Z">
        <w:r w:rsidRPr="00F34959">
          <w:rPr>
            <w:rFonts w:ascii="Georgia" w:eastAsia="Times New Roman" w:hAnsi="Georgia" w:cs="Times New Roman"/>
            <w:highlight w:val="yellow"/>
            <w:rPrChange w:id="253" w:author="EOE" w:date="2017-05-24T22:05:00Z">
              <w:rPr>
                <w:rFonts w:ascii="Georgia" w:eastAsia="Times New Roman" w:hAnsi="Georgia" w:cs="Times New Roman"/>
              </w:rPr>
            </w:rPrChange>
          </w:rPr>
          <w:t xml:space="preserve">For </w:t>
        </w:r>
      </w:ins>
      <w:ins w:id="254" w:author="wla" w:date="2017-05-08T14:22:00Z">
        <w:r w:rsidRPr="00F34959">
          <w:rPr>
            <w:rFonts w:ascii="Georgia" w:eastAsia="Times New Roman" w:hAnsi="Georgia" w:cs="Times New Roman"/>
            <w:highlight w:val="yellow"/>
            <w:rPrChange w:id="255" w:author="EOE" w:date="2017-05-24T22:05:00Z">
              <w:rPr>
                <w:rFonts w:ascii="Georgia" w:eastAsia="Times New Roman" w:hAnsi="Georgia" w:cs="Times New Roman"/>
              </w:rPr>
            </w:rPrChange>
          </w:rPr>
          <w:t xml:space="preserve">each Professional license issued to an educator, an Individual Professional Development Plan (IPDP) shall be developed by the educator and be subject to </w:t>
        </w:r>
      </w:ins>
      <w:ins w:id="256" w:author="wla" w:date="2017-05-08T14:23:00Z">
        <w:r w:rsidRPr="00F34959">
          <w:rPr>
            <w:rFonts w:ascii="Georgia" w:eastAsia="Times New Roman" w:hAnsi="Georgia" w:cs="Times New Roman"/>
            <w:highlight w:val="yellow"/>
            <w:rPrChange w:id="257" w:author="EOE" w:date="2017-05-24T22:05:00Z">
              <w:rPr>
                <w:rFonts w:ascii="Georgia" w:eastAsia="Times New Roman" w:hAnsi="Georgia" w:cs="Times New Roman"/>
              </w:rPr>
            </w:rPrChange>
          </w:rPr>
          <w:t>approval pursuant to 603 CMR 44.05</w:t>
        </w:r>
        <w:r w:rsidRPr="00F34959">
          <w:rPr>
            <w:rFonts w:ascii="Georgia" w:eastAsia="Times New Roman" w:hAnsi="Georgia" w:cs="Times New Roman"/>
            <w:highlight w:val="green"/>
            <w:rPrChange w:id="258" w:author="Brian Devine" w:date="2017-05-09T18:18:00Z">
              <w:rPr>
                <w:rFonts w:ascii="Georgia" w:eastAsia="Times New Roman" w:hAnsi="Georgia" w:cs="Times New Roman"/>
              </w:rPr>
            </w:rPrChange>
          </w:rPr>
          <w:t>.</w:t>
        </w:r>
      </w:ins>
    </w:p>
    <w:p w:rsidR="00000000" w:rsidRDefault="00F34959">
      <w:pPr>
        <w:pStyle w:val="ListParagraph"/>
        <w:numPr>
          <w:ilvl w:val="0"/>
          <w:numId w:val="3"/>
        </w:numPr>
        <w:spacing w:before="100" w:beforeAutospacing="1" w:after="100" w:afterAutospacing="1" w:line="240" w:lineRule="auto"/>
        <w:rPr>
          <w:ins w:id="259" w:author="wla" w:date="2017-05-08T14:24:00Z"/>
          <w:rFonts w:ascii="Georgia" w:eastAsia="Times New Roman" w:hAnsi="Georgia" w:cs="Times New Roman"/>
          <w:highlight w:val="yellow"/>
          <w:rPrChange w:id="260" w:author="EOE" w:date="2017-05-24T22:05:00Z">
            <w:rPr>
              <w:ins w:id="261" w:author="wla" w:date="2017-05-08T14:24:00Z"/>
            </w:rPr>
          </w:rPrChange>
        </w:rPr>
        <w:pPrChange w:id="262" w:author="wla" w:date="2017-05-08T14:24:00Z">
          <w:pPr>
            <w:spacing w:before="100" w:beforeAutospacing="1" w:after="100" w:afterAutospacing="1" w:line="240" w:lineRule="auto"/>
          </w:pPr>
        </w:pPrChange>
      </w:pPr>
      <w:ins w:id="263" w:author="wla" w:date="2017-05-08T14:23:00Z">
        <w:r w:rsidRPr="00F34959">
          <w:rPr>
            <w:rFonts w:ascii="Georgia" w:eastAsia="Times New Roman" w:hAnsi="Georgia" w:cs="Times New Roman"/>
            <w:highlight w:val="yellow"/>
            <w:rPrChange w:id="264" w:author="EOE" w:date="2017-05-24T22:05:00Z">
              <w:rPr/>
            </w:rPrChange>
          </w:rPr>
          <w:t>An IPDP must be in place for each of the five years of validity for each P</w:t>
        </w:r>
      </w:ins>
      <w:ins w:id="265" w:author="wla" w:date="2017-05-08T14:24:00Z">
        <w:r w:rsidRPr="00F34959">
          <w:rPr>
            <w:rFonts w:ascii="Georgia" w:eastAsia="Times New Roman" w:hAnsi="Georgia" w:cs="Times New Roman"/>
            <w:highlight w:val="yellow"/>
            <w:rPrChange w:id="266" w:author="EOE" w:date="2017-05-24T22:05:00Z">
              <w:rPr/>
            </w:rPrChange>
          </w:rPr>
          <w:t>rofessional license issued to an educator.</w:t>
        </w:r>
      </w:ins>
    </w:p>
    <w:p w:rsidR="00F67163" w:rsidRPr="00074530" w:rsidRDefault="00F34959">
      <w:pPr>
        <w:pStyle w:val="ListParagraph"/>
        <w:numPr>
          <w:ilvl w:val="0"/>
          <w:numId w:val="3"/>
        </w:numPr>
        <w:spacing w:before="100" w:beforeAutospacing="1" w:after="100" w:afterAutospacing="1" w:line="240" w:lineRule="auto"/>
        <w:rPr>
          <w:ins w:id="267" w:author="wla" w:date="2017-05-08T14:26:00Z"/>
          <w:rFonts w:ascii="Georgia" w:eastAsia="Times New Roman" w:hAnsi="Georgia" w:cs="Times New Roman"/>
          <w:highlight w:val="yellow"/>
          <w:rPrChange w:id="268" w:author="EOE" w:date="2017-05-24T22:05:00Z">
            <w:rPr>
              <w:ins w:id="269" w:author="wla" w:date="2017-05-08T14:26:00Z"/>
              <w:rFonts w:ascii="Georgia" w:eastAsia="Times New Roman" w:hAnsi="Georgia" w:cs="Times New Roman"/>
            </w:rPr>
          </w:rPrChange>
        </w:rPr>
      </w:pPr>
      <w:ins w:id="270" w:author="wla" w:date="2017-05-08T14:24:00Z">
        <w:r w:rsidRPr="00F34959">
          <w:rPr>
            <w:rFonts w:ascii="Georgia" w:eastAsia="Times New Roman" w:hAnsi="Georgia" w:cs="Times New Roman"/>
            <w:highlight w:val="yellow"/>
            <w:rPrChange w:id="271" w:author="EOE" w:date="2017-05-24T22:05:00Z">
              <w:rPr>
                <w:rFonts w:ascii="Georgia" w:eastAsia="Times New Roman" w:hAnsi="Georgia" w:cs="Times New Roman"/>
              </w:rPr>
            </w:rPrChange>
          </w:rPr>
          <w:t>Educators who are employed in the role of a Professional license</w:t>
        </w:r>
      </w:ins>
      <w:ins w:id="272" w:author="wla" w:date="2017-05-08T14:25:00Z">
        <w:r w:rsidRPr="00F34959">
          <w:rPr>
            <w:rFonts w:ascii="Georgia" w:eastAsia="Times New Roman" w:hAnsi="Georgia" w:cs="Times New Roman"/>
            <w:highlight w:val="yellow"/>
            <w:rPrChange w:id="273" w:author="EOE" w:date="2017-05-24T22:05:00Z">
              <w:rPr>
                <w:rFonts w:ascii="Georgia" w:eastAsia="Times New Roman" w:hAnsi="Georgia" w:cs="Times New Roman"/>
              </w:rPr>
            </w:rPrChange>
          </w:rPr>
          <w:t xml:space="preserve"> may use the Educator Plan(s) and associated professional development points (PDPs</w:t>
        </w:r>
      </w:ins>
      <w:ins w:id="274" w:author="Brian Devine" w:date="2017-05-09T18:20:00Z">
        <w:r w:rsidRPr="00F34959">
          <w:rPr>
            <w:rFonts w:ascii="Georgia" w:eastAsia="Times New Roman" w:hAnsi="Georgia" w:cs="Times New Roman"/>
            <w:highlight w:val="yellow"/>
            <w:rPrChange w:id="275" w:author="EOE" w:date="2017-05-24T22:05:00Z">
              <w:rPr>
                <w:rFonts w:ascii="Georgia" w:eastAsia="Times New Roman" w:hAnsi="Georgia" w:cs="Times New Roman"/>
                <w:highlight w:val="green"/>
              </w:rPr>
            </w:rPrChange>
          </w:rPr>
          <w:t>)</w:t>
        </w:r>
      </w:ins>
      <w:ins w:id="276" w:author="wla" w:date="2017-05-08T14:25:00Z">
        <w:r w:rsidRPr="00F34959">
          <w:rPr>
            <w:rFonts w:ascii="Georgia" w:eastAsia="Times New Roman" w:hAnsi="Georgia" w:cs="Times New Roman"/>
            <w:highlight w:val="yellow"/>
            <w:rPrChange w:id="277" w:author="EOE" w:date="2017-05-24T22:05:00Z">
              <w:rPr>
                <w:rFonts w:ascii="Georgia" w:eastAsia="Times New Roman" w:hAnsi="Georgia" w:cs="Times New Roman"/>
              </w:rPr>
            </w:rPrChange>
          </w:rPr>
          <w:t xml:space="preserve"> ear</w:t>
        </w:r>
      </w:ins>
      <w:ins w:id="278" w:author="Brian Devine" w:date="2017-05-09T18:20:00Z">
        <w:r w:rsidRPr="00F34959">
          <w:rPr>
            <w:rFonts w:ascii="Georgia" w:eastAsia="Times New Roman" w:hAnsi="Georgia" w:cs="Times New Roman"/>
            <w:highlight w:val="yellow"/>
            <w:rPrChange w:id="279" w:author="EOE" w:date="2017-05-24T22:05:00Z">
              <w:rPr>
                <w:rFonts w:ascii="Georgia" w:eastAsia="Times New Roman" w:hAnsi="Georgia" w:cs="Times New Roman"/>
                <w:highlight w:val="green"/>
              </w:rPr>
            </w:rPrChange>
          </w:rPr>
          <w:t>n</w:t>
        </w:r>
      </w:ins>
      <w:ins w:id="280" w:author="wla" w:date="2017-05-08T14:25:00Z">
        <w:r w:rsidRPr="00F34959">
          <w:rPr>
            <w:rFonts w:ascii="Georgia" w:eastAsia="Times New Roman" w:hAnsi="Georgia" w:cs="Times New Roman"/>
            <w:highlight w:val="yellow"/>
            <w:rPrChange w:id="281" w:author="EOE" w:date="2017-05-24T22:05:00Z">
              <w:rPr>
                <w:rFonts w:ascii="Georgia" w:eastAsia="Times New Roman" w:hAnsi="Georgia" w:cs="Times New Roman"/>
              </w:rPr>
            </w:rPrChange>
          </w:rPr>
          <w:t>ed as related activi</w:t>
        </w:r>
      </w:ins>
      <w:ins w:id="282" w:author="Brian Devine" w:date="2017-05-09T18:21:00Z">
        <w:r w:rsidRPr="00F34959">
          <w:rPr>
            <w:rFonts w:ascii="Georgia" w:eastAsia="Times New Roman" w:hAnsi="Georgia" w:cs="Times New Roman"/>
            <w:highlight w:val="yellow"/>
            <w:rPrChange w:id="283" w:author="EOE" w:date="2017-05-24T22:05:00Z">
              <w:rPr>
                <w:rFonts w:ascii="Georgia" w:eastAsia="Times New Roman" w:hAnsi="Georgia" w:cs="Times New Roman"/>
                <w:highlight w:val="green"/>
              </w:rPr>
            </w:rPrChange>
          </w:rPr>
          <w:t>ties</w:t>
        </w:r>
      </w:ins>
      <w:del w:id="284" w:author="Brian Devine" w:date="2017-05-09T18:21:00Z">
        <w:r w:rsidRPr="00F34959">
          <w:rPr>
            <w:rFonts w:ascii="Georgia" w:eastAsia="Times New Roman" w:hAnsi="Georgia" w:cs="Times New Roman"/>
            <w:highlight w:val="yellow"/>
            <w:rPrChange w:id="285" w:author="EOE" w:date="2017-05-24T22:05:00Z">
              <w:rPr>
                <w:rFonts w:ascii="Georgia" w:eastAsia="Times New Roman" w:hAnsi="Georgia" w:cs="Times New Roman"/>
                <w:highlight w:val="green"/>
              </w:rPr>
            </w:rPrChange>
          </w:rPr>
          <w:delText>ties</w:delText>
        </w:r>
      </w:del>
      <w:ins w:id="286" w:author="wla" w:date="2017-05-08T14:25:00Z">
        <w:r w:rsidRPr="00F34959">
          <w:rPr>
            <w:rFonts w:ascii="Georgia" w:eastAsia="Times New Roman" w:hAnsi="Georgia" w:cs="Times New Roman"/>
            <w:highlight w:val="yellow"/>
            <w:rPrChange w:id="287" w:author="EOE" w:date="2017-05-24T22:05:00Z">
              <w:rPr>
                <w:rFonts w:ascii="Georgia" w:eastAsia="Times New Roman" w:hAnsi="Georgia" w:cs="Times New Roman"/>
              </w:rPr>
            </w:rPrChange>
          </w:rPr>
          <w:t xml:space="preserve"> to the Educator Plan(s) in lieu of a separate I</w:t>
        </w:r>
      </w:ins>
      <w:ins w:id="288" w:author="wla" w:date="2017-05-08T14:26:00Z">
        <w:r w:rsidRPr="00F34959">
          <w:rPr>
            <w:rFonts w:ascii="Georgia" w:eastAsia="Times New Roman" w:hAnsi="Georgia" w:cs="Times New Roman"/>
            <w:highlight w:val="yellow"/>
            <w:rPrChange w:id="289" w:author="EOE" w:date="2017-05-24T22:05:00Z">
              <w:rPr>
                <w:rFonts w:ascii="Georgia" w:eastAsia="Times New Roman" w:hAnsi="Georgia" w:cs="Times New Roman"/>
              </w:rPr>
            </w:rPrChange>
          </w:rPr>
          <w:t>PDP. Any PDPs accrue</w:t>
        </w:r>
      </w:ins>
      <w:ins w:id="290" w:author="Brian Devine" w:date="2017-06-08T18:58:00Z">
        <w:r w:rsidR="00240F51">
          <w:rPr>
            <w:rFonts w:ascii="Georgia" w:eastAsia="Times New Roman" w:hAnsi="Georgia" w:cs="Times New Roman"/>
            <w:highlight w:val="yellow"/>
          </w:rPr>
          <w:t>d</w:t>
        </w:r>
      </w:ins>
      <w:ins w:id="291" w:author="wla" w:date="2017-05-08T14:26:00Z">
        <w:r w:rsidRPr="00F34959">
          <w:rPr>
            <w:rFonts w:ascii="Georgia" w:eastAsia="Times New Roman" w:hAnsi="Georgia" w:cs="Times New Roman"/>
            <w:highlight w:val="yellow"/>
            <w:rPrChange w:id="292" w:author="EOE" w:date="2017-05-24T22:05:00Z">
              <w:rPr>
                <w:rFonts w:ascii="Georgia" w:eastAsia="Times New Roman" w:hAnsi="Georgia" w:cs="Times New Roman"/>
              </w:rPr>
            </w:rPrChange>
          </w:rPr>
          <w:t xml:space="preserve"> under an Educator Plan are not subject to additional approvals pursuant to 603 CMR 44.05.</w:t>
        </w:r>
      </w:ins>
    </w:p>
    <w:p w:rsidR="00000000" w:rsidRDefault="00F34959">
      <w:pPr>
        <w:pStyle w:val="ListParagraph"/>
        <w:numPr>
          <w:ilvl w:val="0"/>
          <w:numId w:val="3"/>
        </w:numPr>
        <w:spacing w:before="100" w:beforeAutospacing="1" w:after="100" w:afterAutospacing="1" w:line="240" w:lineRule="auto"/>
        <w:rPr>
          <w:ins w:id="293" w:author="wla" w:date="2017-05-08T14:28:00Z"/>
          <w:rFonts w:ascii="Georgia" w:eastAsia="Times New Roman" w:hAnsi="Georgia" w:cs="Times New Roman"/>
          <w:highlight w:val="yellow"/>
          <w:rPrChange w:id="294" w:author="EOE" w:date="2017-05-24T22:05:00Z">
            <w:rPr>
              <w:ins w:id="295" w:author="wla" w:date="2017-05-08T14:28:00Z"/>
              <w:rFonts w:ascii="Georgia" w:eastAsia="Times New Roman" w:hAnsi="Georgia" w:cs="Times New Roman"/>
            </w:rPr>
          </w:rPrChange>
        </w:rPr>
        <w:pPrChange w:id="296" w:author="wla" w:date="2017-05-08T14:24:00Z">
          <w:pPr>
            <w:spacing w:before="100" w:beforeAutospacing="1" w:after="100" w:afterAutospacing="1" w:line="240" w:lineRule="auto"/>
          </w:pPr>
        </w:pPrChange>
      </w:pPr>
      <w:ins w:id="297" w:author="wla" w:date="2017-05-08T14:26:00Z">
        <w:r w:rsidRPr="00F34959">
          <w:rPr>
            <w:rFonts w:ascii="Georgia" w:eastAsia="Times New Roman" w:hAnsi="Georgia" w:cs="Times New Roman"/>
            <w:highlight w:val="yellow"/>
            <w:rPrChange w:id="298" w:author="EOE" w:date="2017-05-24T22:05:00Z">
              <w:rPr>
                <w:rFonts w:ascii="Georgia" w:eastAsia="Times New Roman" w:hAnsi="Georgia" w:cs="Times New Roman"/>
              </w:rPr>
            </w:rPrChange>
          </w:rPr>
          <w:t>An educat</w:t>
        </w:r>
      </w:ins>
      <w:ins w:id="299" w:author="wla" w:date="2017-05-08T14:27:00Z">
        <w:r w:rsidRPr="00F34959">
          <w:rPr>
            <w:rFonts w:ascii="Georgia" w:eastAsia="Times New Roman" w:hAnsi="Georgia" w:cs="Times New Roman"/>
            <w:highlight w:val="yellow"/>
            <w:rPrChange w:id="300" w:author="EOE" w:date="2017-05-24T22:05:00Z">
              <w:rPr>
                <w:rFonts w:ascii="Georgia" w:eastAsia="Times New Roman" w:hAnsi="Georgia" w:cs="Times New Roman"/>
              </w:rPr>
            </w:rPrChange>
          </w:rPr>
          <w:t>or relying on an Educator Plan must develop a second IPDP to supplement the Educator Plan(s) if the activities under the Educator Plan will not satisfy the re</w:t>
        </w:r>
      </w:ins>
      <w:ins w:id="301" w:author="wla" w:date="2017-05-08T14:28:00Z">
        <w:r w:rsidRPr="00F34959">
          <w:rPr>
            <w:rFonts w:ascii="Georgia" w:eastAsia="Times New Roman" w:hAnsi="Georgia" w:cs="Times New Roman"/>
            <w:highlight w:val="yellow"/>
            <w:rPrChange w:id="302" w:author="EOE" w:date="2017-05-24T22:05:00Z">
              <w:rPr>
                <w:rFonts w:ascii="Georgia" w:eastAsia="Times New Roman" w:hAnsi="Georgia" w:cs="Times New Roman"/>
              </w:rPr>
            </w:rPrChange>
          </w:rPr>
          <w:t>quirement for licensure renewal.</w:t>
        </w:r>
      </w:ins>
    </w:p>
    <w:p w:rsidR="00000000" w:rsidRDefault="00F34959">
      <w:pPr>
        <w:pStyle w:val="ListParagraph"/>
        <w:numPr>
          <w:ilvl w:val="0"/>
          <w:numId w:val="3"/>
        </w:numPr>
        <w:spacing w:before="100" w:beforeAutospacing="1" w:after="100" w:afterAutospacing="1" w:line="240" w:lineRule="auto"/>
        <w:rPr>
          <w:ins w:id="303" w:author="wla" w:date="2017-05-08T14:30:00Z"/>
          <w:rFonts w:ascii="Georgia" w:eastAsia="Times New Roman" w:hAnsi="Georgia" w:cs="Times New Roman"/>
          <w:highlight w:val="yellow"/>
          <w:rPrChange w:id="304" w:author="EOE" w:date="2017-05-24T22:05:00Z">
            <w:rPr>
              <w:ins w:id="305" w:author="wla" w:date="2017-05-08T14:30:00Z"/>
              <w:rFonts w:ascii="Georgia" w:eastAsia="Times New Roman" w:hAnsi="Georgia" w:cs="Times New Roman"/>
            </w:rPr>
          </w:rPrChange>
        </w:rPr>
        <w:pPrChange w:id="306" w:author="wla" w:date="2017-05-08T14:24:00Z">
          <w:pPr>
            <w:spacing w:before="100" w:beforeAutospacing="1" w:after="100" w:afterAutospacing="1" w:line="240" w:lineRule="auto"/>
          </w:pPr>
        </w:pPrChange>
      </w:pPr>
      <w:ins w:id="307" w:author="wla" w:date="2017-05-08T14:28:00Z">
        <w:r w:rsidRPr="00F34959">
          <w:rPr>
            <w:rFonts w:ascii="Georgia" w:eastAsia="Times New Roman" w:hAnsi="Georgia" w:cs="Times New Roman"/>
            <w:highlight w:val="yellow"/>
            <w:rPrChange w:id="308" w:author="EOE" w:date="2017-05-24T22:05:00Z">
              <w:rPr>
                <w:rFonts w:ascii="Georgia" w:eastAsia="Times New Roman" w:hAnsi="Georgia" w:cs="Times New Roman"/>
              </w:rPr>
            </w:rPrChange>
          </w:rPr>
          <w:t>Educators who hold multiple Professional</w:t>
        </w:r>
      </w:ins>
      <w:ins w:id="309" w:author="wla" w:date="2017-05-08T14:29:00Z">
        <w:r w:rsidRPr="00F34959">
          <w:rPr>
            <w:rFonts w:ascii="Georgia" w:eastAsia="Times New Roman" w:hAnsi="Georgia" w:cs="Times New Roman"/>
            <w:highlight w:val="yellow"/>
            <w:rPrChange w:id="310" w:author="EOE" w:date="2017-05-24T22:05:00Z">
              <w:rPr>
                <w:rFonts w:ascii="Georgia" w:eastAsia="Times New Roman" w:hAnsi="Georgia" w:cs="Times New Roman"/>
              </w:rPr>
            </w:rPrChange>
          </w:rPr>
          <w:t xml:space="preserve"> </w:t>
        </w:r>
      </w:ins>
      <w:ins w:id="311" w:author="wla" w:date="2017-05-08T14:28:00Z">
        <w:r w:rsidRPr="00F34959">
          <w:rPr>
            <w:rFonts w:ascii="Georgia" w:eastAsia="Times New Roman" w:hAnsi="Georgia" w:cs="Times New Roman"/>
            <w:highlight w:val="yellow"/>
            <w:rPrChange w:id="312" w:author="EOE" w:date="2017-05-24T22:05:00Z">
              <w:rPr>
                <w:rFonts w:ascii="Georgia" w:eastAsia="Times New Roman" w:hAnsi="Georgia" w:cs="Times New Roman"/>
              </w:rPr>
            </w:rPrChange>
          </w:rPr>
          <w:t xml:space="preserve">licenses are required to develop </w:t>
        </w:r>
      </w:ins>
      <w:ins w:id="313" w:author="wla" w:date="2017-05-08T14:29:00Z">
        <w:r w:rsidRPr="00F34959">
          <w:rPr>
            <w:rFonts w:ascii="Georgia" w:eastAsia="Times New Roman" w:hAnsi="Georgia" w:cs="Times New Roman"/>
            <w:highlight w:val="yellow"/>
            <w:rPrChange w:id="314" w:author="EOE" w:date="2017-05-24T22:05:00Z">
              <w:rPr>
                <w:rFonts w:ascii="Georgia" w:eastAsia="Times New Roman" w:hAnsi="Georgia" w:cs="Times New Roman"/>
              </w:rPr>
            </w:rPrChange>
          </w:rPr>
          <w:t xml:space="preserve">an IPDP </w:t>
        </w:r>
      </w:ins>
      <w:ins w:id="315" w:author="Brian Devine" w:date="2017-06-08T18:53:00Z">
        <w:r w:rsidR="00240F51">
          <w:rPr>
            <w:rFonts w:ascii="Georgia" w:eastAsia="Times New Roman" w:hAnsi="Georgia" w:cs="Times New Roman"/>
            <w:highlight w:val="yellow"/>
          </w:rPr>
          <w:t>for each additional license, unless the educator’s Educator Plan(s) satisfy t</w:t>
        </w:r>
      </w:ins>
      <w:ins w:id="316" w:author="Brian Devine" w:date="2017-06-08T18:54:00Z">
        <w:r w:rsidR="00240F51">
          <w:rPr>
            <w:rFonts w:ascii="Georgia" w:eastAsia="Times New Roman" w:hAnsi="Georgia" w:cs="Times New Roman"/>
            <w:highlight w:val="yellow"/>
          </w:rPr>
          <w:t>he requirement for renewal of the additional license(s)</w:t>
        </w:r>
      </w:ins>
      <w:ins w:id="317" w:author="wla" w:date="2017-05-08T14:30:00Z">
        <w:r w:rsidRPr="00F34959">
          <w:rPr>
            <w:rFonts w:ascii="Georgia" w:eastAsia="Times New Roman" w:hAnsi="Georgia" w:cs="Times New Roman"/>
            <w:highlight w:val="yellow"/>
            <w:rPrChange w:id="318" w:author="EOE" w:date="2017-05-24T22:05:00Z">
              <w:rPr>
                <w:rFonts w:ascii="Georgia" w:eastAsia="Times New Roman" w:hAnsi="Georgia" w:cs="Times New Roman"/>
              </w:rPr>
            </w:rPrChange>
          </w:rPr>
          <w:t xml:space="preserve">. </w:t>
        </w:r>
      </w:ins>
    </w:p>
    <w:p w:rsidR="00CB6909" w:rsidRPr="00CB6909" w:rsidRDefault="00F34959" w:rsidP="00CB6909">
      <w:pPr>
        <w:pStyle w:val="ListParagraph"/>
        <w:numPr>
          <w:ilvl w:val="0"/>
          <w:numId w:val="3"/>
        </w:numPr>
        <w:spacing w:before="100" w:beforeAutospacing="1" w:after="100" w:afterAutospacing="1" w:line="240" w:lineRule="auto"/>
        <w:rPr>
          <w:rFonts w:ascii="Georgia" w:eastAsia="Times New Roman" w:hAnsi="Georgia" w:cs="Times New Roman"/>
          <w:highlight w:val="yellow"/>
          <w:rPrChange w:id="319" w:author="EOE" w:date="2017-05-24T22:05:00Z">
            <w:rPr/>
          </w:rPrChange>
        </w:rPr>
      </w:pPr>
      <w:ins w:id="320" w:author="wla" w:date="2017-05-08T14:30:00Z">
        <w:r w:rsidRPr="00F34959">
          <w:rPr>
            <w:rFonts w:ascii="Georgia" w:eastAsia="Times New Roman" w:hAnsi="Georgia" w:cs="Times New Roman"/>
            <w:highlight w:val="yellow"/>
            <w:rPrChange w:id="321" w:author="EOE" w:date="2017-05-24T22:05:00Z">
              <w:rPr>
                <w:rFonts w:ascii="Georgia" w:eastAsia="Times New Roman" w:hAnsi="Georgia" w:cs="Times New Roman"/>
              </w:rPr>
            </w:rPrChange>
          </w:rPr>
          <w:t xml:space="preserve">Educators who are employed in the role of one or more </w:t>
        </w:r>
      </w:ins>
      <w:ins w:id="322" w:author="Brian Devine" w:date="2017-06-08T18:55:00Z">
        <w:r w:rsidR="00240F51">
          <w:rPr>
            <w:rFonts w:ascii="Georgia" w:eastAsia="Times New Roman" w:hAnsi="Georgia" w:cs="Times New Roman"/>
            <w:highlight w:val="yellow"/>
          </w:rPr>
          <w:t xml:space="preserve">additional </w:t>
        </w:r>
      </w:ins>
      <w:ins w:id="323" w:author="wla" w:date="2017-05-08T14:30:00Z">
        <w:r w:rsidRPr="00F34959">
          <w:rPr>
            <w:rFonts w:ascii="Georgia" w:eastAsia="Times New Roman" w:hAnsi="Georgia" w:cs="Times New Roman"/>
            <w:highlight w:val="yellow"/>
            <w:rPrChange w:id="324" w:author="EOE" w:date="2017-05-24T22:05:00Z">
              <w:rPr>
                <w:rFonts w:ascii="Georgia" w:eastAsia="Times New Roman" w:hAnsi="Georgia" w:cs="Times New Roman"/>
              </w:rPr>
            </w:rPrChange>
          </w:rPr>
          <w:t xml:space="preserve">Professional licenses are required to </w:t>
        </w:r>
      </w:ins>
      <w:ins w:id="325" w:author="Brian Devine" w:date="2017-06-08T18:55:00Z">
        <w:r w:rsidR="00240F51">
          <w:rPr>
            <w:rFonts w:ascii="Georgia" w:eastAsia="Times New Roman" w:hAnsi="Georgia" w:cs="Times New Roman"/>
            <w:highlight w:val="yellow"/>
          </w:rPr>
          <w:t xml:space="preserve">obtain administrator </w:t>
        </w:r>
      </w:ins>
      <w:ins w:id="326" w:author="Brian Devine" w:date="2017-06-08T18:56:00Z">
        <w:r w:rsidR="00240F51">
          <w:rPr>
            <w:rFonts w:ascii="Georgia" w:eastAsia="Times New Roman" w:hAnsi="Georgia" w:cs="Times New Roman"/>
            <w:highlight w:val="yellow"/>
          </w:rPr>
          <w:t xml:space="preserve">approval for the IPDP under 603 CMR 44.05. Administrator approval is not necessary for any license under which the educator is not employed. </w:t>
        </w:r>
      </w:ins>
      <w:r w:rsidR="00CB6909" w:rsidRPr="00CB6909">
        <w:rPr>
          <w:rFonts w:ascii="Georgia" w:eastAsia="Times New Roman" w:hAnsi="Georgia" w:cs="Times New Roman"/>
          <w:highlight w:val="yellow"/>
        </w:rPr>
        <w:t xml:space="preserve"> </w:t>
      </w:r>
    </w:p>
    <w:p w:rsidR="00CA4AF1" w:rsidRPr="00CA4AF1" w:rsidRDefault="00247779" w:rsidP="00CA4AF1">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44.0</w:t>
      </w:r>
      <w:ins w:id="327" w:author="wla" w:date="2016-10-26T13:08:00Z">
        <w:r w:rsidRPr="00247779">
          <w:rPr>
            <w:rFonts w:ascii="Georgia" w:eastAsia="Times New Roman" w:hAnsi="Georgia" w:cs="Times New Roman"/>
            <w:b/>
            <w:bCs/>
            <w:color w:val="000000"/>
          </w:rPr>
          <w:t>5</w:t>
        </w:r>
      </w:ins>
      <w:del w:id="328" w:author="wla" w:date="2016-10-26T13:08:00Z">
        <w:r w:rsidRPr="00247779">
          <w:rPr>
            <w:rFonts w:ascii="Georgia" w:eastAsia="Times New Roman" w:hAnsi="Georgia" w:cs="Times New Roman"/>
            <w:b/>
            <w:bCs/>
            <w:color w:val="000000"/>
          </w:rPr>
          <w:delText>4</w:delText>
        </w:r>
      </w:del>
      <w:r w:rsidRPr="00247779">
        <w:rPr>
          <w:rFonts w:ascii="Georgia" w:eastAsia="Times New Roman" w:hAnsi="Georgia" w:cs="Times New Roman"/>
          <w:b/>
          <w:bCs/>
          <w:color w:val="000000"/>
        </w:rPr>
        <w:t xml:space="preserve">: Approval of </w:t>
      </w:r>
      <w:ins w:id="329" w:author="Brian Devine" w:date="2017-06-08T18:59:00Z">
        <w:r w:rsidR="00F34959" w:rsidRPr="00F34959">
          <w:rPr>
            <w:rFonts w:ascii="Georgia" w:eastAsia="Times New Roman" w:hAnsi="Georgia" w:cs="Times New Roman"/>
            <w:b/>
            <w:bCs/>
            <w:color w:val="000000"/>
            <w:highlight w:val="yellow"/>
            <w:rPrChange w:id="330" w:author="Brian Devine" w:date="2017-06-08T18:59:00Z">
              <w:rPr>
                <w:rFonts w:ascii="Georgia" w:eastAsia="Times New Roman" w:hAnsi="Georgia" w:cs="Times New Roman"/>
                <w:b/>
                <w:bCs/>
                <w:color w:val="000000"/>
              </w:rPr>
            </w:rPrChange>
          </w:rPr>
          <w:t>Individual</w:t>
        </w:r>
        <w:r w:rsidR="00240F51">
          <w:rPr>
            <w:rFonts w:ascii="Georgia" w:eastAsia="Times New Roman" w:hAnsi="Georgia" w:cs="Times New Roman"/>
            <w:b/>
            <w:bCs/>
            <w:color w:val="000000"/>
          </w:rPr>
          <w:t xml:space="preserve"> </w:t>
        </w:r>
      </w:ins>
      <w:r w:rsidRPr="00247779">
        <w:rPr>
          <w:rFonts w:ascii="Georgia" w:eastAsia="Times New Roman" w:hAnsi="Georgia" w:cs="Times New Roman"/>
          <w:b/>
          <w:bCs/>
          <w:color w:val="000000"/>
        </w:rPr>
        <w:t>Professional Development Plans</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(1) In accordance with G.L. c. 71, § 38G, educators working in a Massachusetts public school must obtain approval of their proposed </w:t>
      </w:r>
      <w:ins w:id="331" w:author="Brian Devine" w:date="2017-06-08T18:59:00Z">
        <w:r w:rsidR="00F34959" w:rsidRPr="00F34959">
          <w:rPr>
            <w:rFonts w:ascii="Georgia" w:eastAsia="Times New Roman" w:hAnsi="Georgia" w:cs="Times New Roman"/>
            <w:highlight w:val="yellow"/>
            <w:rPrChange w:id="332" w:author="Brian Devine" w:date="2017-06-08T19:00:00Z">
              <w:rPr>
                <w:rFonts w:ascii="Georgia" w:eastAsia="Times New Roman" w:hAnsi="Georgia" w:cs="Times New Roman"/>
              </w:rPr>
            </w:rPrChange>
          </w:rPr>
          <w:t>individual</w:t>
        </w:r>
        <w:r w:rsidR="00CB169A">
          <w:rPr>
            <w:rFonts w:ascii="Georgia" w:eastAsia="Times New Roman" w:hAnsi="Georgia" w:cs="Times New Roman"/>
          </w:rPr>
          <w:t xml:space="preserve"> </w:t>
        </w:r>
      </w:ins>
      <w:r w:rsidRPr="00CA4AF1">
        <w:rPr>
          <w:rFonts w:ascii="Georgia" w:eastAsia="Times New Roman" w:hAnsi="Georgia" w:cs="Times New Roman"/>
        </w:rPr>
        <w:t>professional development plans from their supervisors</w:t>
      </w:r>
      <w:del w:id="333" w:author="Brian Devine" w:date="2016-10-17T17:29:00Z">
        <w:r w:rsidRPr="00CA4AF1" w:rsidDel="00E77B06">
          <w:rPr>
            <w:rFonts w:ascii="Georgia" w:eastAsia="Times New Roman" w:hAnsi="Georgia" w:cs="Times New Roman"/>
          </w:rPr>
          <w:delText xml:space="preserve"> by the timelines set out in 603 CMR 44.05 (2), and 44.06 (2)</w:delText>
        </w:r>
      </w:del>
      <w:r w:rsidRPr="00CA4AF1">
        <w:rPr>
          <w:rFonts w:ascii="Georgia" w:eastAsia="Times New Roman" w:hAnsi="Georgia" w:cs="Times New Roman"/>
        </w:rPr>
        <w:t>. Licensed educators working in schools other than Massachusetts public schools are encouraged to seek such approval.</w:t>
      </w: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(a) Approval </w:t>
      </w:r>
      <w:r w:rsidR="00ED2C98" w:rsidRPr="00E209F2">
        <w:rPr>
          <w:rFonts w:ascii="Georgia" w:eastAsia="Times New Roman" w:hAnsi="Georgia" w:cs="Times New Roman"/>
          <w:sz w:val="23"/>
          <w:szCs w:val="23"/>
        </w:rPr>
        <w:t xml:space="preserve">for proposed individual professional development plans </w:t>
      </w:r>
      <w:r w:rsidRPr="00247779">
        <w:rPr>
          <w:rFonts w:ascii="Georgia" w:eastAsia="Times New Roman" w:hAnsi="Georgia" w:cs="Times New Roman"/>
        </w:rPr>
        <w:t xml:space="preserve">shall be from the educator's direct supervisor or an appropriate designee. In most instances, this will mean that the plans of teachers and other educators who report to the principal will be </w:t>
      </w:r>
      <w:r w:rsidRPr="00247779">
        <w:rPr>
          <w:rFonts w:ascii="Georgia" w:eastAsia="Times New Roman" w:hAnsi="Georgia" w:cs="Times New Roman"/>
        </w:rPr>
        <w:lastRenderedPageBreak/>
        <w:t xml:space="preserve">approved by the principal, a principal's plan will be approved by the superintendent of schools, and a superintendent's plan will be approved by the chairperson of the school committee. </w:t>
      </w:r>
    </w:p>
    <w:p w:rsidR="00CA4AF1" w:rsidRDefault="00247779" w:rsidP="00CA4AF1">
      <w:pPr>
        <w:spacing w:after="0" w:line="240" w:lineRule="auto"/>
        <w:ind w:left="720"/>
        <w:rPr>
          <w:ins w:id="334" w:author="wla" w:date="2016-11-01T11:23:00Z"/>
          <w:rFonts w:ascii="Georgia" w:eastAsia="Times New Roman" w:hAnsi="Georgia" w:cs="Times New Roman"/>
        </w:rPr>
      </w:pPr>
      <w:r w:rsidRPr="00247779">
        <w:rPr>
          <w:rFonts w:ascii="Georgia" w:eastAsia="Times New Roman" w:hAnsi="Georgia" w:cs="Times New Roman"/>
        </w:rPr>
        <w:t xml:space="preserve">(b) </w:t>
      </w:r>
      <w:ins w:id="335" w:author="wla" w:date="2016-10-26T13:29:00Z">
        <w:r w:rsidR="00DE36CD" w:rsidRPr="00CA4AF1">
          <w:rPr>
            <w:rFonts w:ascii="Georgia" w:eastAsia="Times New Roman" w:hAnsi="Georgia" w:cs="Times New Roman"/>
          </w:rPr>
          <w:t xml:space="preserve">Professional development activities shall be identified by the educator and supervisor during the development of, and review of, the </w:t>
        </w:r>
        <w:r w:rsidR="00DE36CD" w:rsidRPr="00703586">
          <w:rPr>
            <w:rFonts w:ascii="Georgia" w:eastAsia="Times New Roman" w:hAnsi="Georgia" w:cs="Times New Roman"/>
          </w:rPr>
          <w:t>Individual Professional Development Plan</w:t>
        </w:r>
        <w:r w:rsidR="00DE36CD" w:rsidRPr="00CA4AF1">
          <w:rPr>
            <w:rFonts w:ascii="Georgia" w:eastAsia="Times New Roman" w:hAnsi="Georgia" w:cs="Times New Roman"/>
          </w:rPr>
          <w:t xml:space="preserve"> in order to better support student achievement.</w:t>
        </w:r>
        <w:r w:rsidR="00DE36CD">
          <w:rPr>
            <w:rFonts w:ascii="Georgia" w:eastAsia="Times New Roman" w:hAnsi="Georgia" w:cs="Times New Roman"/>
          </w:rPr>
          <w:t xml:space="preserve"> </w:t>
        </w:r>
      </w:ins>
      <w:r w:rsidRPr="00247779">
        <w:rPr>
          <w:rFonts w:ascii="Georgia" w:eastAsia="Times New Roman" w:hAnsi="Georgia" w:cs="Times New Roman"/>
        </w:rPr>
        <w:t>Approval of a plan shall be based on whether the 80% of the PDPs in the plan that are subject to supervisor approval are consistent with the educational needs of the school and/or district and whether the plan is designed to enhance the ability of the educator to improve student learning</w:t>
      </w:r>
      <w:ins w:id="336" w:author="Brian Devine" w:date="2017-05-08T11:12:00Z">
        <w:r w:rsidR="00F34959" w:rsidRPr="00F34959">
          <w:rPr>
            <w:rFonts w:ascii="Georgia" w:eastAsia="Times New Roman" w:hAnsi="Georgia" w:cs="Times New Roman"/>
            <w:highlight w:val="yellow"/>
            <w:rPrChange w:id="337" w:author="EOE" w:date="2017-05-24T22:04:00Z">
              <w:rPr>
                <w:rFonts w:ascii="Georgia" w:eastAsia="Times New Roman" w:hAnsi="Georgia" w:cs="Times New Roman"/>
              </w:rPr>
            </w:rPrChange>
          </w:rPr>
          <w:t xml:space="preserve">. </w:t>
        </w:r>
      </w:ins>
      <w:del w:id="338" w:author="Brian Devine" w:date="2017-05-08T11:12:00Z">
        <w:r w:rsidR="00F34959" w:rsidRPr="00F34959">
          <w:rPr>
            <w:rFonts w:ascii="Georgia" w:eastAsia="Times New Roman" w:hAnsi="Georgia" w:cs="Times New Roman"/>
            <w:highlight w:val="yellow"/>
            <w:rPrChange w:id="339" w:author="EOE" w:date="2017-05-24T22:04:00Z">
              <w:rPr>
                <w:rFonts w:ascii="Georgia" w:eastAsia="Times New Roman" w:hAnsi="Georgia" w:cs="Times New Roman"/>
              </w:rPr>
            </w:rPrChange>
          </w:rPr>
          <w:delText>, and is based on evidence that it contributes to increased student achievement and growth. A supervisor may consider whether the plan requires an educator to earn PDPs regularly throughout the five year period when evaluating a plan.</w:delText>
        </w:r>
      </w:del>
      <w:r w:rsidRPr="00247779">
        <w:rPr>
          <w:rFonts w:ascii="Georgia" w:eastAsia="Times New Roman" w:hAnsi="Georgia" w:cs="Times New Roman"/>
        </w:rPr>
        <w:t xml:space="preserve"> </w:t>
      </w:r>
    </w:p>
    <w:p w:rsidR="00AD13BA" w:rsidRPr="00CA4AF1" w:rsidRDefault="00AD13BA" w:rsidP="00CA4AF1">
      <w:pPr>
        <w:spacing w:after="0" w:line="240" w:lineRule="auto"/>
        <w:ind w:left="720"/>
        <w:rPr>
          <w:rFonts w:ascii="Georgia" w:eastAsia="Times New Roman" w:hAnsi="Georgia" w:cs="Times New Roman"/>
        </w:rPr>
      </w:pPr>
      <w:ins w:id="340" w:author="wla" w:date="2016-11-01T11:23:00Z">
        <w:r>
          <w:rPr>
            <w:rFonts w:ascii="Georgia" w:eastAsia="Times New Roman" w:hAnsi="Georgia" w:cs="Times New Roman"/>
          </w:rPr>
          <w:t>(c</w:t>
        </w:r>
        <w:r w:rsidR="00E159A2" w:rsidRPr="008F237D">
          <w:rPr>
            <w:rFonts w:ascii="Georgia" w:eastAsia="Times New Roman" w:hAnsi="Georgia" w:cs="Times New Roman"/>
          </w:rPr>
          <w:t xml:space="preserve">) Supervisor approval is not required </w:t>
        </w:r>
        <w:del w:id="341" w:author="Brian Devine" w:date="2017-05-08T11:14:00Z">
          <w:r w:rsidR="00F34959" w:rsidRPr="00F34959">
            <w:rPr>
              <w:rFonts w:ascii="Georgia" w:eastAsia="Times New Roman" w:hAnsi="Georgia" w:cs="Times New Roman"/>
              <w:highlight w:val="yellow"/>
              <w:rPrChange w:id="342" w:author="EOE" w:date="2017-05-24T22:04:00Z">
                <w:rPr>
                  <w:rFonts w:ascii="Georgia" w:eastAsia="Times New Roman" w:hAnsi="Georgia" w:cs="Times New Roman"/>
                </w:rPr>
              </w:rPrChange>
            </w:rPr>
            <w:delText>for the PDPs required</w:delText>
          </w:r>
          <w:r w:rsidR="00E159A2" w:rsidRPr="008F237D" w:rsidDel="00F42A66">
            <w:rPr>
              <w:rFonts w:ascii="Georgia" w:eastAsia="Times New Roman" w:hAnsi="Georgia" w:cs="Times New Roman"/>
            </w:rPr>
            <w:delText xml:space="preserve"> </w:delText>
          </w:r>
        </w:del>
        <w:r w:rsidR="00E159A2" w:rsidRPr="008F237D">
          <w:rPr>
            <w:rFonts w:ascii="Georgia" w:eastAsia="Times New Roman" w:hAnsi="Georgia" w:cs="Times New Roman"/>
          </w:rPr>
          <w:t xml:space="preserve">to renew any additional licenses </w:t>
        </w:r>
      </w:ins>
      <w:ins w:id="343" w:author="Brian Devine" w:date="2017-05-08T11:15:00Z">
        <w:r w:rsidR="00F34959" w:rsidRPr="00F34959">
          <w:rPr>
            <w:rFonts w:ascii="Georgia" w:eastAsia="Times New Roman" w:hAnsi="Georgia" w:cs="Times New Roman"/>
            <w:highlight w:val="yellow"/>
            <w:rPrChange w:id="344" w:author="EOE" w:date="2017-05-24T22:04:00Z">
              <w:rPr>
                <w:rFonts w:ascii="Georgia" w:eastAsia="Times New Roman" w:hAnsi="Georgia" w:cs="Times New Roman"/>
              </w:rPr>
            </w:rPrChange>
          </w:rPr>
          <w:t>un</w:t>
        </w:r>
      </w:ins>
      <w:ins w:id="345" w:author="Brian Devine" w:date="2017-05-08T11:16:00Z">
        <w:r w:rsidR="00F34959" w:rsidRPr="00F34959">
          <w:rPr>
            <w:rFonts w:ascii="Georgia" w:eastAsia="Times New Roman" w:hAnsi="Georgia" w:cs="Times New Roman"/>
            <w:highlight w:val="yellow"/>
            <w:rPrChange w:id="346" w:author="EOE" w:date="2017-05-24T22:04:00Z">
              <w:rPr>
                <w:rFonts w:ascii="Georgia" w:eastAsia="Times New Roman" w:hAnsi="Georgia" w:cs="Times New Roman"/>
              </w:rPr>
            </w:rPrChange>
          </w:rPr>
          <w:t xml:space="preserve">der which the educator is not employed. </w:t>
        </w:r>
      </w:ins>
      <w:ins w:id="347" w:author="wla" w:date="2016-11-01T11:23:00Z">
        <w:del w:id="348" w:author="Brian Devine" w:date="2017-05-08T11:16:00Z">
          <w:r w:rsidR="00F34959" w:rsidRPr="00F34959">
            <w:rPr>
              <w:rFonts w:ascii="Georgia" w:eastAsia="Times New Roman" w:hAnsi="Georgia" w:cs="Times New Roman"/>
              <w:highlight w:val="yellow"/>
              <w:rPrChange w:id="349" w:author="EOE" w:date="2017-05-24T22:04:00Z">
                <w:rPr>
                  <w:rFonts w:ascii="Georgia" w:eastAsia="Times New Roman" w:hAnsi="Georgia" w:cs="Times New Roman"/>
                </w:rPr>
              </w:rPrChange>
            </w:rPr>
            <w:delText xml:space="preserve">not used by the Educator at </w:delText>
          </w:r>
        </w:del>
      </w:ins>
      <w:ins w:id="350" w:author="wla" w:date="2016-11-01T11:25:00Z">
        <w:del w:id="351" w:author="Brian Devine" w:date="2017-05-08T11:16:00Z">
          <w:r w:rsidR="00F34959" w:rsidRPr="00F34959">
            <w:rPr>
              <w:rFonts w:ascii="Georgia" w:eastAsia="Times New Roman" w:hAnsi="Georgia" w:cs="Times New Roman"/>
              <w:highlight w:val="yellow"/>
              <w:rPrChange w:id="352" w:author="EOE" w:date="2017-05-24T22:04:00Z">
                <w:rPr>
                  <w:rFonts w:ascii="Georgia" w:eastAsia="Times New Roman" w:hAnsi="Georgia" w:cs="Times New Roman"/>
                </w:rPr>
              </w:rPrChange>
            </w:rPr>
            <w:delText>the</w:delText>
          </w:r>
        </w:del>
      </w:ins>
      <w:ins w:id="353" w:author="wla" w:date="2016-11-01T11:23:00Z">
        <w:del w:id="354" w:author="Brian Devine" w:date="2017-05-08T11:16:00Z">
          <w:r w:rsidR="00F34959" w:rsidRPr="00F34959">
            <w:rPr>
              <w:rFonts w:ascii="Georgia" w:eastAsia="Times New Roman" w:hAnsi="Georgia" w:cs="Times New Roman"/>
              <w:highlight w:val="yellow"/>
              <w:rPrChange w:id="355" w:author="EOE" w:date="2017-05-24T22:04:00Z">
                <w:rPr>
                  <w:rFonts w:ascii="Georgia" w:eastAsia="Times New Roman" w:hAnsi="Georgia" w:cs="Times New Roman"/>
                </w:rPr>
              </w:rPrChange>
            </w:rPr>
            <w:delText xml:space="preserve"> </w:delText>
          </w:r>
        </w:del>
      </w:ins>
      <w:ins w:id="356" w:author="wla" w:date="2016-11-01T11:25:00Z">
        <w:del w:id="357" w:author="Brian Devine" w:date="2017-05-08T11:16:00Z">
          <w:r w:rsidR="00F34959" w:rsidRPr="00F34959">
            <w:rPr>
              <w:rFonts w:ascii="Georgia" w:eastAsia="Times New Roman" w:hAnsi="Georgia" w:cs="Times New Roman"/>
              <w:highlight w:val="yellow"/>
              <w:rPrChange w:id="358" w:author="EOE" w:date="2017-05-24T22:04:00Z">
                <w:rPr>
                  <w:rFonts w:ascii="Georgia" w:eastAsia="Times New Roman" w:hAnsi="Georgia" w:cs="Times New Roman"/>
                </w:rPr>
              </w:rPrChange>
            </w:rPr>
            <w:delText>time of the approval of the Professional Development Plan.</w:delText>
          </w:r>
        </w:del>
      </w:ins>
    </w:p>
    <w:p w:rsidR="00CA4AF1" w:rsidDel="00E070DD" w:rsidRDefault="00247779" w:rsidP="00CA4AF1">
      <w:pPr>
        <w:spacing w:after="0" w:line="240" w:lineRule="auto"/>
        <w:ind w:left="720"/>
        <w:rPr>
          <w:del w:id="359" w:author="wla" w:date="2016-10-26T13:29:00Z"/>
          <w:rFonts w:ascii="Georgia" w:eastAsia="Times New Roman" w:hAnsi="Georgia" w:cs="Times New Roman"/>
        </w:rPr>
      </w:pPr>
      <w:r w:rsidRPr="00247779">
        <w:rPr>
          <w:rFonts w:ascii="Georgia" w:eastAsia="Times New Roman" w:hAnsi="Georgia" w:cs="Times New Roman"/>
        </w:rPr>
        <w:t>(</w:t>
      </w:r>
      <w:ins w:id="360" w:author="wla" w:date="2016-10-26T13:29:00Z">
        <w:r w:rsidR="00DE36CD" w:rsidRPr="00ED2C98" w:rsidDel="00DE36CD">
          <w:rPr>
            <w:rFonts w:ascii="Georgia" w:eastAsia="Times New Roman" w:hAnsi="Georgia" w:cs="Times New Roman"/>
          </w:rPr>
          <w:t xml:space="preserve"> </w:t>
        </w:r>
      </w:ins>
      <w:ins w:id="361" w:author="wla" w:date="2017-01-12T08:34:00Z">
        <w:r w:rsidR="00EF7AB2">
          <w:rPr>
            <w:rFonts w:ascii="Georgia" w:eastAsia="Times New Roman" w:hAnsi="Georgia" w:cs="Times New Roman"/>
          </w:rPr>
          <w:t>d</w:t>
        </w:r>
      </w:ins>
      <w:del w:id="362" w:author="wla" w:date="2017-01-12T08:34:00Z">
        <w:r w:rsidRPr="00247779">
          <w:rPr>
            <w:rFonts w:ascii="Georgia" w:eastAsia="Times New Roman" w:hAnsi="Georgia" w:cs="Times New Roman"/>
          </w:rPr>
          <w:delText>c</w:delText>
        </w:r>
      </w:del>
      <w:ins w:id="363" w:author="wla" w:date="2016-10-26T13:35:00Z">
        <w:r w:rsidR="00DE36CD">
          <w:rPr>
            <w:rFonts w:ascii="Georgia" w:eastAsia="Times New Roman" w:hAnsi="Georgia" w:cs="Times New Roman"/>
          </w:rPr>
          <w:t xml:space="preserve">) </w:t>
        </w:r>
      </w:ins>
      <w:del w:id="364" w:author="wla" w:date="2016-10-26T13:29:00Z">
        <w:r w:rsidRPr="00247779">
          <w:rPr>
            <w:rFonts w:ascii="Georgia" w:eastAsia="Times New Roman" w:hAnsi="Georgia" w:cs="Times New Roman"/>
          </w:rPr>
          <w:delText xml:space="preserve">) The supervisor and educator may determine that the same individual professional development plan will be used to satisfy both 603 CMR 44.00 (educator license renewal) and 603 CMR 35.00 (educator evaluation). </w:delText>
        </w:r>
      </w:del>
      <w:ins w:id="365" w:author="wla" w:date="2016-10-26T13:31:00Z">
        <w:r w:rsidR="00DE36CD" w:rsidRPr="00CA4AF1">
          <w:rPr>
            <w:rFonts w:ascii="Georgia" w:eastAsia="Times New Roman" w:hAnsi="Georgia" w:cs="Times New Roman"/>
          </w:rPr>
          <w:t xml:space="preserve">Educators working in Massachusetts public schools must obtain initial approval of their </w:t>
        </w:r>
        <w:r w:rsidR="00DE36CD" w:rsidRPr="00703586">
          <w:rPr>
            <w:rFonts w:ascii="Georgia" w:eastAsia="Times New Roman" w:hAnsi="Georgia" w:cs="Times New Roman"/>
          </w:rPr>
          <w:t>professional development plans</w:t>
        </w:r>
        <w:r w:rsidR="00DE36CD" w:rsidRPr="00CA4AF1">
          <w:rPr>
            <w:rFonts w:ascii="Georgia" w:eastAsia="Times New Roman" w:hAnsi="Georgia" w:cs="Times New Roman"/>
          </w:rPr>
          <w:t xml:space="preserve"> pursuant to </w:t>
        </w:r>
        <w:r w:rsidRPr="00247779">
          <w:rPr>
            <w:rFonts w:ascii="Georgia" w:eastAsia="Times New Roman" w:hAnsi="Georgia" w:cs="Times New Roman"/>
          </w:rPr>
          <w:t>603 CMR 4</w:t>
        </w:r>
      </w:ins>
      <w:ins w:id="366" w:author="wla" w:date="2016-10-26T13:32:00Z">
        <w:r w:rsidRPr="00247779">
          <w:rPr>
            <w:rFonts w:ascii="Georgia" w:eastAsia="Times New Roman" w:hAnsi="Georgia" w:cs="Times New Roman"/>
          </w:rPr>
          <w:t>4</w:t>
        </w:r>
      </w:ins>
      <w:ins w:id="367" w:author="wla" w:date="2016-10-26T13:31:00Z">
        <w:r w:rsidRPr="00247779">
          <w:rPr>
            <w:rFonts w:ascii="Georgia" w:eastAsia="Times New Roman" w:hAnsi="Georgia" w:cs="Times New Roman"/>
          </w:rPr>
          <w:t>.0</w:t>
        </w:r>
      </w:ins>
      <w:ins w:id="368" w:author="wla" w:date="2016-10-26T13:32:00Z">
        <w:r w:rsidRPr="00247779">
          <w:rPr>
            <w:rFonts w:ascii="Georgia" w:eastAsia="Times New Roman" w:hAnsi="Georgia" w:cs="Times New Roman"/>
          </w:rPr>
          <w:t>5</w:t>
        </w:r>
      </w:ins>
      <w:ins w:id="369" w:author="wla" w:date="2016-10-26T13:31:00Z">
        <w:r w:rsidRPr="00247779">
          <w:rPr>
            <w:rFonts w:ascii="Georgia" w:eastAsia="Times New Roman" w:hAnsi="Georgia" w:cs="Times New Roman"/>
          </w:rPr>
          <w:t xml:space="preserve"> (1)</w:t>
        </w:r>
        <w:r w:rsidR="00DE36CD" w:rsidRPr="00CA4AF1">
          <w:rPr>
            <w:rFonts w:ascii="Georgia" w:eastAsia="Times New Roman" w:hAnsi="Georgia" w:cs="Times New Roman"/>
          </w:rPr>
          <w:t xml:space="preserve"> within </w:t>
        </w:r>
      </w:ins>
      <w:ins w:id="370" w:author="Brian Devine" w:date="2017-05-08T11:17:00Z">
        <w:r w:rsidR="00F34959" w:rsidRPr="00F34959">
          <w:rPr>
            <w:rFonts w:ascii="Georgia" w:eastAsia="Times New Roman" w:hAnsi="Georgia" w:cs="Times New Roman"/>
            <w:highlight w:val="yellow"/>
            <w:rPrChange w:id="371" w:author="EOE" w:date="2017-05-24T22:03:00Z">
              <w:rPr>
                <w:rFonts w:ascii="Georgia" w:eastAsia="Times New Roman" w:hAnsi="Georgia" w:cs="Times New Roman"/>
              </w:rPr>
            </w:rPrChange>
          </w:rPr>
          <w:t xml:space="preserve">six </w:t>
        </w:r>
      </w:ins>
      <w:ins w:id="372" w:author="wla" w:date="2016-10-26T13:31:00Z">
        <w:del w:id="373" w:author="Brian Devine" w:date="2017-05-08T11:17:00Z">
          <w:r w:rsidR="00F34959" w:rsidRPr="00F34959">
            <w:rPr>
              <w:rFonts w:ascii="Georgia" w:eastAsia="Times New Roman" w:hAnsi="Georgia" w:cs="Times New Roman"/>
              <w:highlight w:val="yellow"/>
              <w:rPrChange w:id="374" w:author="EOE" w:date="2017-05-24T22:03:00Z">
                <w:rPr>
                  <w:rFonts w:ascii="Georgia" w:eastAsia="Times New Roman" w:hAnsi="Georgia" w:cs="Times New Roman"/>
                </w:rPr>
              </w:rPrChange>
            </w:rPr>
            <w:delText>three</w:delText>
          </w:r>
          <w:r w:rsidR="00DE36CD" w:rsidRPr="00CA4AF1" w:rsidDel="00F42A66">
            <w:rPr>
              <w:rFonts w:ascii="Georgia" w:eastAsia="Times New Roman" w:hAnsi="Georgia" w:cs="Times New Roman"/>
            </w:rPr>
            <w:delText xml:space="preserve"> </w:delText>
          </w:r>
        </w:del>
        <w:r w:rsidR="00DE36CD" w:rsidRPr="00CA4AF1">
          <w:rPr>
            <w:rFonts w:ascii="Georgia" w:eastAsia="Times New Roman" w:hAnsi="Georgia" w:cs="Times New Roman"/>
          </w:rPr>
          <w:t>months of issuance of the license to be renewed.</w:t>
        </w:r>
      </w:ins>
    </w:p>
    <w:p w:rsidR="00E070DD" w:rsidRPr="00CA4AF1" w:rsidRDefault="00E070DD" w:rsidP="00CA4AF1">
      <w:pPr>
        <w:spacing w:after="0" w:line="240" w:lineRule="auto"/>
        <w:ind w:left="720"/>
        <w:rPr>
          <w:ins w:id="375" w:author="wla" w:date="2016-10-26T13:44:00Z"/>
          <w:rFonts w:ascii="Georgia" w:eastAsia="Times New Roman" w:hAnsi="Georgia" w:cs="Times New Roman"/>
        </w:rPr>
      </w:pP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t>(</w:t>
      </w:r>
      <w:ins w:id="376" w:author="wla" w:date="2017-01-12T08:34:00Z">
        <w:r w:rsidR="00EF7AB2">
          <w:rPr>
            <w:rFonts w:ascii="Georgia" w:eastAsia="Times New Roman" w:hAnsi="Georgia" w:cs="Times New Roman"/>
            <w:sz w:val="23"/>
            <w:szCs w:val="23"/>
          </w:rPr>
          <w:t>e</w:t>
        </w:r>
      </w:ins>
      <w:del w:id="377" w:author="wla" w:date="2017-01-12T08:34:00Z">
        <w:r w:rsidR="00ED2C98" w:rsidRPr="00DE36CD" w:rsidDel="00EF7AB2">
          <w:rPr>
            <w:rFonts w:ascii="Georgia" w:eastAsia="Times New Roman" w:hAnsi="Georgia" w:cs="Times New Roman"/>
            <w:sz w:val="23"/>
            <w:szCs w:val="23"/>
          </w:rPr>
          <w:delText>d</w:delText>
        </w:r>
      </w:del>
      <w:r w:rsidRPr="00247779">
        <w:rPr>
          <w:rFonts w:ascii="Georgia" w:eastAsia="Times New Roman" w:hAnsi="Georgia" w:cs="Times New Roman"/>
        </w:rPr>
        <w:t xml:space="preserve">) Approval of individual professional development plans shall not be unreasonably withheld. In the event that a plan is rejected by a supervisor, teachers and other educators who report to the principal may seek review of the denial from the superintendent of schools, principals may seek review from the school committee chairperson, and superintendents may seek review from the Department. An educator may then seek additional review from the Department, according to the provisions of 603 CMR 44.10. </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(2) </w:t>
      </w:r>
      <w:del w:id="378" w:author="Brian Devine" w:date="2017-05-08T11:05:00Z">
        <w:r w:rsidR="00F34959" w:rsidRPr="00F34959">
          <w:rPr>
            <w:rFonts w:ascii="Georgia" w:eastAsia="Times New Roman" w:hAnsi="Georgia" w:cs="Times New Roman"/>
            <w:highlight w:val="yellow"/>
            <w:rPrChange w:id="379" w:author="EOE" w:date="2017-05-24T22:03:00Z">
              <w:rPr>
                <w:rFonts w:ascii="Georgia" w:eastAsia="Times New Roman" w:hAnsi="Georgia" w:cs="Times New Roman"/>
              </w:rPr>
            </w:rPrChange>
          </w:rPr>
          <w:delText>A supervisor shall review each individual professional development plan at least every two years.</w:delText>
        </w:r>
        <w:r w:rsidRPr="00CA4AF1" w:rsidDel="00C66FE6">
          <w:rPr>
            <w:rFonts w:ascii="Georgia" w:eastAsia="Times New Roman" w:hAnsi="Georgia" w:cs="Times New Roman"/>
          </w:rPr>
          <w:delText xml:space="preserve"> </w:delText>
        </w:r>
      </w:del>
      <w:r w:rsidRPr="00CA4AF1">
        <w:rPr>
          <w:rFonts w:ascii="Georgia" w:eastAsia="Times New Roman" w:hAnsi="Georgia" w:cs="Times New Roman"/>
        </w:rPr>
        <w:t>A supervisor shall review the professional development plan of any educator new to the district or school within three months of the educator's beginning employment in the new position. A supervisor may require an educator to amend the plan or may withdraw approval for a plan that had been previously approved, provided, however, that any PDPs that were earned consistently with an approved plan shall be deemed approved in applying for license renewal. Any PDPs that are earned prior to the approval of a plan may be subject to disapproval, if in the opinion of the educator's supervisor, the PDPs are not consistent with the educational improvement goals of the school and/or district.</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 xml:space="preserve">(3) </w:t>
      </w:r>
      <w:ins w:id="380" w:author="Brian Devine" w:date="2017-05-08T11:01:00Z">
        <w:r w:rsidR="00F34959" w:rsidRPr="00F34959">
          <w:rPr>
            <w:rFonts w:ascii="Georgia" w:eastAsia="Times New Roman" w:hAnsi="Georgia" w:cs="Times New Roman"/>
            <w:highlight w:val="yellow"/>
            <w:rPrChange w:id="381" w:author="EOE" w:date="2017-05-24T22:03:00Z">
              <w:rPr>
                <w:rFonts w:ascii="Georgia" w:eastAsia="Times New Roman" w:hAnsi="Georgia" w:cs="Times New Roman"/>
              </w:rPr>
            </w:rPrChange>
          </w:rPr>
          <w:t>Prior to applying to renew a Professional license, educators shall obtain a signature from a supervisor</w:t>
        </w:r>
      </w:ins>
      <w:ins w:id="382" w:author="Brian Devine" w:date="2017-06-07T16:27:00Z">
        <w:r w:rsidR="00B743FC" w:rsidRPr="00B743FC">
          <w:rPr>
            <w:rFonts w:ascii="Georgia" w:eastAsia="Times New Roman" w:hAnsi="Georgia" w:cs="Times New Roman"/>
          </w:rPr>
          <w:t xml:space="preserve">. </w:t>
        </w:r>
      </w:ins>
      <w:ins w:id="383" w:author="Brian Devine" w:date="2017-05-08T11:02:00Z">
        <w:r w:rsidR="009C78FF" w:rsidRPr="00B743FC">
          <w:rPr>
            <w:rFonts w:ascii="Georgia" w:eastAsia="Times New Roman" w:hAnsi="Georgia" w:cs="Times New Roman"/>
          </w:rPr>
          <w:t xml:space="preserve"> </w:t>
        </w:r>
      </w:ins>
      <w:r w:rsidR="00B743FC" w:rsidRPr="00B743FC">
        <w:rPr>
          <w:rFonts w:ascii="Georgia" w:eastAsia="Times New Roman" w:hAnsi="Georgia" w:cs="Times New Roman"/>
        </w:rPr>
        <w:t xml:space="preserve">A supervisor’s signature will indicate that the supervisor has reviewed the log of professional development activities maintained by the educator to ensure that the reported activities are consistent with the approved </w:t>
      </w:r>
      <w:ins w:id="384" w:author="Brian Devine" w:date="2017-06-08T19:00:00Z">
        <w:r w:rsidR="00F34959" w:rsidRPr="00F34959">
          <w:rPr>
            <w:rFonts w:ascii="Georgia" w:eastAsia="Times New Roman" w:hAnsi="Georgia" w:cs="Times New Roman"/>
            <w:highlight w:val="yellow"/>
            <w:rPrChange w:id="385" w:author="Brian Devine" w:date="2017-06-08T19:00:00Z">
              <w:rPr>
                <w:rFonts w:ascii="Georgia" w:eastAsia="Times New Roman" w:hAnsi="Georgia" w:cs="Times New Roman"/>
              </w:rPr>
            </w:rPrChange>
          </w:rPr>
          <w:t>individual</w:t>
        </w:r>
        <w:r w:rsidR="00CB169A">
          <w:rPr>
            <w:rFonts w:ascii="Georgia" w:eastAsia="Times New Roman" w:hAnsi="Georgia" w:cs="Times New Roman"/>
          </w:rPr>
          <w:t xml:space="preserve"> </w:t>
        </w:r>
      </w:ins>
      <w:r w:rsidR="00B743FC" w:rsidRPr="00B743FC">
        <w:rPr>
          <w:rFonts w:ascii="Georgia" w:eastAsia="Times New Roman" w:hAnsi="Georgia" w:cs="Times New Roman"/>
        </w:rPr>
        <w:t xml:space="preserve">professional development plan. </w:t>
      </w:r>
      <w:ins w:id="386" w:author="Brian Devine" w:date="2017-05-08T11:02:00Z">
        <w:r w:rsidR="00F34959" w:rsidRPr="00F34959">
          <w:rPr>
            <w:rFonts w:ascii="Georgia" w:eastAsia="Times New Roman" w:hAnsi="Georgia" w:cs="Times New Roman"/>
            <w:highlight w:val="yellow"/>
            <w:rPrChange w:id="387" w:author="EOE" w:date="2017-05-24T22:03:00Z">
              <w:rPr>
                <w:rFonts w:ascii="Georgia" w:eastAsia="Times New Roman" w:hAnsi="Georgia" w:cs="Times New Roman"/>
              </w:rPr>
            </w:rPrChange>
          </w:rPr>
          <w:t>The educator remains responsible for the final accounting of professional de</w:t>
        </w:r>
      </w:ins>
      <w:ins w:id="388" w:author="Brian Devine" w:date="2017-05-08T11:03:00Z">
        <w:r w:rsidR="00F34959" w:rsidRPr="00F34959">
          <w:rPr>
            <w:rFonts w:ascii="Georgia" w:eastAsia="Times New Roman" w:hAnsi="Georgia" w:cs="Times New Roman"/>
            <w:highlight w:val="yellow"/>
            <w:rPrChange w:id="389" w:author="EOE" w:date="2017-05-24T22:03:00Z">
              <w:rPr>
                <w:rFonts w:ascii="Georgia" w:eastAsia="Times New Roman" w:hAnsi="Georgia" w:cs="Times New Roman"/>
              </w:rPr>
            </w:rPrChange>
          </w:rPr>
          <w:t>velopment points applied towards license renewal</w:t>
        </w:r>
      </w:ins>
      <w:r w:rsidR="00B743FC">
        <w:rPr>
          <w:rFonts w:ascii="Georgia" w:eastAsia="Times New Roman" w:hAnsi="Georgia" w:cs="Times New Roman"/>
          <w:highlight w:val="yellow"/>
        </w:rPr>
        <w:t>.</w:t>
      </w:r>
      <w:del w:id="390" w:author="Brian Devine" w:date="2017-05-08T11:03:00Z">
        <w:r w:rsidR="00F34959" w:rsidRPr="00F34959">
          <w:rPr>
            <w:rFonts w:ascii="Georgia" w:eastAsia="Times New Roman" w:hAnsi="Georgia" w:cs="Times New Roman"/>
            <w:highlight w:val="yellow"/>
            <w:rPrChange w:id="391" w:author="Brian Devine" w:date="2017-06-07T16:28:00Z">
              <w:rPr>
                <w:rFonts w:ascii="Georgia" w:eastAsia="Times New Roman" w:hAnsi="Georgia" w:cs="Times New Roman"/>
              </w:rPr>
            </w:rPrChange>
          </w:rPr>
          <w:delText>.</w:delText>
        </w:r>
      </w:del>
      <w:r>
        <w:rPr>
          <w:rFonts w:ascii="Georgia" w:eastAsia="Times New Roman" w:hAnsi="Georgia" w:cs="Times New Roman"/>
        </w:rPr>
        <w:t xml:space="preserve"> An educator whose supervisor refuses to sign a</w:t>
      </w:r>
      <w:ins w:id="392" w:author="Brian Devine" w:date="2017-06-08T19:00:00Z">
        <w:r w:rsidR="00F34959" w:rsidRPr="00F34959">
          <w:rPr>
            <w:rFonts w:ascii="Georgia" w:eastAsia="Times New Roman" w:hAnsi="Georgia" w:cs="Times New Roman"/>
            <w:highlight w:val="yellow"/>
            <w:rPrChange w:id="393" w:author="Brian Devine" w:date="2017-06-08T19:00:00Z">
              <w:rPr>
                <w:rFonts w:ascii="Georgia" w:eastAsia="Times New Roman" w:hAnsi="Georgia" w:cs="Times New Roman"/>
              </w:rPr>
            </w:rPrChange>
          </w:rPr>
          <w:t>n individual</w:t>
        </w:r>
      </w:ins>
      <w:r>
        <w:rPr>
          <w:rFonts w:ascii="Georgia" w:eastAsia="Times New Roman" w:hAnsi="Georgia" w:cs="Times New Roman"/>
        </w:rPr>
        <w:t xml:space="preserve"> professional development plan may follow the review procedures set out in 603 CMR 44.04(1</w:t>
      </w:r>
      <w:proofErr w:type="gramStart"/>
      <w:r>
        <w:rPr>
          <w:rFonts w:ascii="Georgia" w:eastAsia="Times New Roman" w:hAnsi="Georgia" w:cs="Times New Roman"/>
        </w:rPr>
        <w:t>)(</w:t>
      </w:r>
      <w:proofErr w:type="gramEnd"/>
      <w:r>
        <w:rPr>
          <w:rFonts w:ascii="Georgia" w:eastAsia="Times New Roman" w:hAnsi="Georgia" w:cs="Times New Roman"/>
        </w:rPr>
        <w:t>d) and 44.10.</w:t>
      </w:r>
    </w:p>
    <w:p w:rsidR="00CA4AF1" w:rsidRPr="00CA4AF1" w:rsidDel="00C339CD" w:rsidRDefault="00793F04" w:rsidP="00CA4AF1">
      <w:pPr>
        <w:spacing w:before="100" w:beforeAutospacing="1" w:after="100" w:afterAutospacing="1" w:line="240" w:lineRule="auto"/>
        <w:rPr>
          <w:del w:id="394" w:author="Brian Devine" w:date="2016-10-04T17:44:00Z"/>
          <w:rFonts w:ascii="Georgia" w:eastAsia="Times New Roman" w:hAnsi="Georgia" w:cs="Times New Roman"/>
        </w:rPr>
      </w:pPr>
      <w:del w:id="395" w:author="Brian Devine" w:date="2016-10-04T17:44:00Z">
        <w:r>
          <w:rPr>
            <w:rFonts w:ascii="Georgia" w:eastAsia="Times New Roman" w:hAnsi="Georgia" w:cs="Times New Roman"/>
          </w:rPr>
          <w:delText>(4) Approval of professional development plans of mathematics teachers in low-performing mathematics programs shall be subject to the following additional requirements:</w:delText>
        </w:r>
      </w:del>
    </w:p>
    <w:p w:rsidR="00CA4AF1" w:rsidRPr="00CA4AF1" w:rsidDel="00C339CD" w:rsidRDefault="00247779" w:rsidP="00CA4AF1">
      <w:pPr>
        <w:spacing w:after="0" w:line="240" w:lineRule="auto"/>
        <w:ind w:left="720"/>
        <w:rPr>
          <w:del w:id="396" w:author="Brian Devine" w:date="2016-10-04T17:44:00Z"/>
          <w:rFonts w:ascii="Georgia" w:eastAsia="Times New Roman" w:hAnsi="Georgia" w:cs="Times New Roman"/>
        </w:rPr>
      </w:pPr>
      <w:del w:id="397" w:author="Brian Devine" w:date="2016-10-04T17:44:00Z">
        <w:r w:rsidRPr="00247779">
          <w:rPr>
            <w:rFonts w:ascii="Georgia" w:eastAsia="Times New Roman" w:hAnsi="Georgia" w:cs="Times New Roman"/>
          </w:rPr>
          <w:delText xml:space="preserve">(a) A supervisor shall not approve or sign the professional development plan of any mathematics teacher in a low-performing mathematics program until that educator takes the Mathematics Content Assessment. However, if no Mathematics Content Assessment is offered between the first date the educator is required to take the Mathematics Content Assessment, pursuant to the Under-Performing Schools and Districts Regulations, 603 CMR 2.05, and the last date on which the approval or signature may be granted, the supervisor may approve or sign the professional development plan of an educator who has not yet taken the Mathematics Content Assessment. </w:delText>
        </w:r>
      </w:del>
    </w:p>
    <w:p w:rsidR="00CA4AF1" w:rsidRPr="00CA4AF1" w:rsidDel="00C339CD" w:rsidRDefault="00247779" w:rsidP="00CA4AF1">
      <w:pPr>
        <w:spacing w:after="0" w:line="240" w:lineRule="auto"/>
        <w:ind w:left="720"/>
        <w:rPr>
          <w:del w:id="398" w:author="Brian Devine" w:date="2016-10-04T17:44:00Z"/>
          <w:rFonts w:ascii="Georgia" w:eastAsia="Times New Roman" w:hAnsi="Georgia" w:cs="Times New Roman"/>
        </w:rPr>
      </w:pPr>
      <w:del w:id="399" w:author="Brian Devine" w:date="2016-10-04T17:44:00Z">
        <w:r w:rsidRPr="00247779">
          <w:rPr>
            <w:rFonts w:ascii="Georgia" w:eastAsia="Times New Roman" w:hAnsi="Georgia" w:cs="Times New Roman"/>
          </w:rPr>
          <w:delText xml:space="preserve">(b) In considering whether a professional development plan is consistent with the educational needs of the school and/or district and whether the plan is designed to enhance the ability of the educator to improve student learning, pursuant to 603 CMR 44.04 (1)(b), a supervisor must determine that the professional development plan addresses weaknesses identified by the Mathematics Content Assessment. </w:delText>
        </w:r>
      </w:del>
    </w:p>
    <w:p w:rsidR="00CA4AF1" w:rsidRPr="00CA4AF1" w:rsidDel="00C339CD" w:rsidRDefault="00247779" w:rsidP="00CA4AF1">
      <w:pPr>
        <w:spacing w:after="0" w:line="240" w:lineRule="auto"/>
        <w:ind w:left="720"/>
        <w:rPr>
          <w:del w:id="400" w:author="Brian Devine" w:date="2016-10-04T17:44:00Z"/>
          <w:rFonts w:ascii="Georgia" w:eastAsia="Times New Roman" w:hAnsi="Georgia" w:cs="Times New Roman"/>
        </w:rPr>
      </w:pPr>
      <w:del w:id="401" w:author="Brian Devine" w:date="2016-10-04T17:44:00Z">
        <w:r w:rsidRPr="00247779">
          <w:rPr>
            <w:rFonts w:ascii="Georgia" w:eastAsia="Times New Roman" w:hAnsi="Georgia" w:cs="Times New Roman"/>
          </w:rPr>
          <w:delText xml:space="preserve">(c) In the event that a school's mathematics program is classified as a low-performing mathematics program after approval of the educator's professional development plan, the educator shall take the next Mathematics Content Assessment offered by the Board. </w:delText>
        </w:r>
      </w:del>
    </w:p>
    <w:p w:rsidR="00CA4AF1" w:rsidRPr="00CA4AF1" w:rsidDel="00C339CD" w:rsidRDefault="00247779" w:rsidP="00CA4AF1">
      <w:pPr>
        <w:spacing w:after="0" w:line="240" w:lineRule="auto"/>
        <w:ind w:left="720"/>
        <w:rPr>
          <w:del w:id="402" w:author="Brian Devine" w:date="2016-10-04T17:44:00Z"/>
          <w:rFonts w:ascii="Georgia" w:eastAsia="Times New Roman" w:hAnsi="Georgia" w:cs="Times New Roman"/>
        </w:rPr>
      </w:pPr>
      <w:del w:id="403" w:author="Brian Devine" w:date="2016-10-04T17:44:00Z">
        <w:r w:rsidRPr="00247779">
          <w:rPr>
            <w:rFonts w:ascii="Georgia" w:eastAsia="Times New Roman" w:hAnsi="Georgia" w:cs="Times New Roman"/>
          </w:rPr>
          <w:delText xml:space="preserve">(d) In the event that a mathematics teacher who was not previously teaching in a school with a low-performing mathematics program goes to work in school with a low-performing mathematics program, that teacher will not have to take the Mathematics Content Assessment until the school's mathematics program is classified as low-performing based on the results of an MCAS mathematics test administered while the teacher is employed at the school. </w:delText>
        </w:r>
      </w:del>
    </w:p>
    <w:p w:rsidR="00CA4AF1" w:rsidRPr="00CA4AF1" w:rsidDel="00C339CD" w:rsidRDefault="00247779" w:rsidP="00CA4AF1">
      <w:pPr>
        <w:spacing w:after="0" w:line="240" w:lineRule="auto"/>
        <w:ind w:left="720"/>
        <w:rPr>
          <w:del w:id="404" w:author="Brian Devine" w:date="2016-10-04T17:44:00Z"/>
          <w:rFonts w:ascii="Georgia" w:eastAsia="Times New Roman" w:hAnsi="Georgia" w:cs="Times New Roman"/>
        </w:rPr>
      </w:pPr>
      <w:del w:id="405" w:author="Brian Devine" w:date="2016-10-04T17:44:00Z">
        <w:r w:rsidRPr="00247779">
          <w:rPr>
            <w:rFonts w:ascii="Georgia" w:eastAsia="Times New Roman" w:hAnsi="Georgia" w:cs="Times New Roman"/>
          </w:rPr>
          <w:delText xml:space="preserve">(e) In biannual reviews conducted pursuant to 603 CMR 44.04 (2), a supervisor must withdraw approval of the professional development plan of any educator who has not taken the Mathematics Content Assessment offered by the Board, unless no Mathematics Content Assessment is offered between the time such Assessment was required of the educator, pursuant to 603 CMR 2.05 (2), and the time of the biannual review. A supervisor must also withdraw approval of any professional development plan that fails to address weaknesses identified by the Mathematics Content Assessment. </w:delText>
        </w:r>
      </w:del>
    </w:p>
    <w:p w:rsidR="00CA4AF1" w:rsidRPr="00CA4AF1" w:rsidDel="00CA4AF1" w:rsidRDefault="00247779" w:rsidP="00CA4AF1">
      <w:pPr>
        <w:spacing w:before="100" w:beforeAutospacing="1" w:after="100" w:afterAutospacing="1" w:line="240" w:lineRule="auto"/>
        <w:outlineLvl w:val="2"/>
        <w:rPr>
          <w:del w:id="406" w:author="Brian Devine" w:date="2016-10-04T17:19:00Z"/>
          <w:rFonts w:ascii="Georgia" w:eastAsia="Times New Roman" w:hAnsi="Georgia" w:cs="Times New Roman"/>
          <w:b/>
          <w:bCs/>
          <w:color w:val="000000"/>
        </w:rPr>
      </w:pPr>
      <w:del w:id="407" w:author="Brian Devine" w:date="2016-10-04T17:19:00Z">
        <w:r w:rsidRPr="00247779">
          <w:rPr>
            <w:rFonts w:ascii="Georgia" w:eastAsia="Times New Roman" w:hAnsi="Georgia" w:cs="Times New Roman"/>
            <w:b/>
            <w:bCs/>
            <w:color w:val="000000"/>
          </w:rPr>
          <w:delText>44.05: Provisions applicable to licenses renewed before July 1, 2016</w:delText>
        </w:r>
      </w:del>
    </w:p>
    <w:p w:rsidR="00CA4AF1" w:rsidRPr="00CA4AF1" w:rsidDel="00CA4AF1" w:rsidRDefault="00CA4AF1" w:rsidP="00CA4AF1">
      <w:pPr>
        <w:spacing w:before="100" w:beforeAutospacing="1" w:after="100" w:afterAutospacing="1" w:line="240" w:lineRule="auto"/>
        <w:rPr>
          <w:del w:id="408" w:author="Brian Devine" w:date="2016-10-04T17:19:00Z"/>
          <w:rFonts w:ascii="Georgia" w:eastAsia="Times New Roman" w:hAnsi="Georgia" w:cs="Times New Roman"/>
        </w:rPr>
      </w:pPr>
      <w:del w:id="409" w:author="Brian Devine" w:date="2016-10-04T17:19:00Z">
        <w:r w:rsidRPr="00CA4AF1" w:rsidDel="00CA4AF1">
          <w:rPr>
            <w:rFonts w:ascii="Georgia" w:eastAsia="Times New Roman" w:hAnsi="Georgia" w:cs="Times New Roman"/>
          </w:rPr>
          <w:delText>(1) Individual professional development plans must include at least 150 PDPs. At least 120 of the PDPs must be in the content area of the license or in pedagogy directly related to the educator's primary license, with at least 90 of these PDPs in the content area of the educator's primary license.</w:delText>
        </w:r>
      </w:del>
    </w:p>
    <w:p w:rsidR="00CA4AF1" w:rsidRPr="00CA4AF1" w:rsidDel="00CA4AF1" w:rsidRDefault="00CA4AF1" w:rsidP="00CA4AF1">
      <w:pPr>
        <w:spacing w:before="100" w:beforeAutospacing="1" w:after="100" w:afterAutospacing="1" w:line="240" w:lineRule="auto"/>
        <w:rPr>
          <w:del w:id="410" w:author="Brian Devine" w:date="2016-10-04T17:19:00Z"/>
          <w:rFonts w:ascii="Georgia" w:eastAsia="Times New Roman" w:hAnsi="Georgia" w:cs="Times New Roman"/>
        </w:rPr>
      </w:pPr>
      <w:del w:id="411" w:author="Brian Devine" w:date="2016-10-04T17:19:00Z">
        <w:r w:rsidRPr="00CA4AF1" w:rsidDel="00CA4AF1">
          <w:rPr>
            <w:rFonts w:ascii="Georgia" w:eastAsia="Times New Roman" w:hAnsi="Georgia" w:cs="Times New Roman"/>
          </w:rPr>
          <w:delText>(2) Educators working in Massachusetts public schools must get initial approval of their professional development plans pursuant to 603 CMR 44.04 (1) within three months of issuance of the license to be renewed. A supervisor shall approve a professional development plan in which the 120 PDPs required to be in content area or pedagogy are consistent with school and district educational improvement goals.</w:delText>
        </w:r>
      </w:del>
    </w:p>
    <w:p w:rsidR="00CA4AF1" w:rsidRPr="00CA4AF1" w:rsidDel="00CA4AF1" w:rsidRDefault="00793F04" w:rsidP="00CA4AF1">
      <w:pPr>
        <w:spacing w:before="100" w:beforeAutospacing="1" w:after="100" w:afterAutospacing="1" w:line="240" w:lineRule="auto"/>
        <w:rPr>
          <w:del w:id="412" w:author="Brian Devine" w:date="2016-10-04T17:19:00Z"/>
          <w:rFonts w:ascii="Georgia" w:eastAsia="Times New Roman" w:hAnsi="Georgia" w:cs="Times New Roman"/>
        </w:rPr>
      </w:pPr>
      <w:del w:id="413" w:author="Brian Devine" w:date="2016-10-04T17:19:00Z">
        <w:r>
          <w:rPr>
            <w:rFonts w:ascii="Georgia" w:eastAsia="Times New Roman" w:hAnsi="Georgia" w:cs="Times New Roman"/>
          </w:rPr>
          <w:delText xml:space="preserve">(3) Educators shall obtain final approval of their plans from their supervisors, pursuant to the provisions of 603 CMR 44.04 (3). </w:delText>
        </w:r>
      </w:del>
    </w:p>
    <w:p w:rsidR="00CA4AF1" w:rsidRPr="00CA4AF1" w:rsidDel="00CA4AF1" w:rsidRDefault="00793F04" w:rsidP="00CA4AF1">
      <w:pPr>
        <w:spacing w:before="100" w:beforeAutospacing="1" w:after="100" w:afterAutospacing="1" w:line="240" w:lineRule="auto"/>
        <w:rPr>
          <w:del w:id="414" w:author="Brian Devine" w:date="2016-10-04T17:19:00Z"/>
          <w:rFonts w:ascii="Georgia" w:eastAsia="Times New Roman" w:hAnsi="Georgia" w:cs="Times New Roman"/>
        </w:rPr>
      </w:pPr>
      <w:del w:id="415" w:author="Brian Devine" w:date="2016-10-04T17:19:00Z">
        <w:r>
          <w:rPr>
            <w:rFonts w:ascii="Georgia" w:eastAsia="Times New Roman" w:hAnsi="Georgia" w:cs="Times New Roman"/>
          </w:rPr>
          <w:delText>(4) A minimum of 10 PDPs must be earned in a topic to count the PDPs toward license renewal.</w:delText>
        </w:r>
      </w:del>
    </w:p>
    <w:p w:rsidR="00CA4AF1" w:rsidRPr="00CA4AF1" w:rsidDel="00CA4AF1" w:rsidRDefault="00793F04" w:rsidP="00CA4AF1">
      <w:pPr>
        <w:spacing w:before="100" w:beforeAutospacing="1" w:after="100" w:afterAutospacing="1" w:line="240" w:lineRule="auto"/>
        <w:rPr>
          <w:del w:id="416" w:author="Brian Devine" w:date="2016-10-04T17:19:00Z"/>
          <w:rFonts w:ascii="Georgia" w:eastAsia="Times New Roman" w:hAnsi="Georgia" w:cs="Times New Roman"/>
        </w:rPr>
      </w:pPr>
      <w:del w:id="417" w:author="Brian Devine" w:date="2016-10-04T17:19:00Z">
        <w:r>
          <w:rPr>
            <w:rFonts w:ascii="Georgia" w:eastAsia="Times New Roman" w:hAnsi="Georgia" w:cs="Times New Roman"/>
          </w:rPr>
          <w:delText>(5) Professional development plans must include an additional 30 PDPs in the content area of any additional license to be renewed.</w:delText>
        </w:r>
      </w:del>
    </w:p>
    <w:p w:rsidR="00CA4AF1" w:rsidRPr="00CA4AF1" w:rsidDel="00CA4AF1" w:rsidRDefault="00793F04" w:rsidP="00CA4AF1">
      <w:pPr>
        <w:spacing w:before="100" w:beforeAutospacing="1" w:after="100" w:afterAutospacing="1" w:line="240" w:lineRule="auto"/>
        <w:rPr>
          <w:del w:id="418" w:author="Brian Devine" w:date="2016-10-04T17:19:00Z"/>
          <w:rFonts w:ascii="Georgia" w:eastAsia="Times New Roman" w:hAnsi="Georgia" w:cs="Times New Roman"/>
        </w:rPr>
      </w:pPr>
      <w:del w:id="419" w:author="Brian Devine" w:date="2016-10-04T17:19:00Z">
        <w:r>
          <w:rPr>
            <w:rFonts w:ascii="Georgia" w:eastAsia="Times New Roman" w:hAnsi="Georgia" w:cs="Times New Roman"/>
          </w:rPr>
          <w:delText>(6) Additional requirements for the teacher of the deaf and hard of hearing (American Sign Language/Total Communication) license: a passing score on a test of sign language proficiency approved by the Department.</w:delText>
        </w:r>
      </w:del>
    </w:p>
    <w:p w:rsidR="00CA4AF1" w:rsidRPr="00CA4AF1" w:rsidRDefault="00247779" w:rsidP="00CA4AF1">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 xml:space="preserve">44.06: </w:t>
      </w:r>
      <w:ins w:id="420" w:author="Brian Devine" w:date="2017-05-08T10:51:00Z">
        <w:r w:rsidR="00F34959" w:rsidRPr="00F34959">
          <w:rPr>
            <w:rFonts w:ascii="Georgia" w:eastAsia="Times New Roman" w:hAnsi="Georgia" w:cs="Times New Roman"/>
            <w:b/>
            <w:bCs/>
            <w:color w:val="000000"/>
            <w:highlight w:val="yellow"/>
            <w:rPrChange w:id="421" w:author="EOE" w:date="2017-05-24T22:03:00Z">
              <w:rPr>
                <w:rFonts w:ascii="Georgia" w:eastAsia="Times New Roman" w:hAnsi="Georgia" w:cs="Times New Roman"/>
                <w:b/>
                <w:bCs/>
                <w:color w:val="000000"/>
              </w:rPr>
            </w:rPrChange>
          </w:rPr>
          <w:t>Professional Development Requirements</w:t>
        </w:r>
      </w:ins>
      <w:del w:id="422" w:author="Brian Devine" w:date="2017-05-08T10:51:00Z">
        <w:r w:rsidR="00F34959" w:rsidRPr="00F34959">
          <w:rPr>
            <w:rFonts w:ascii="Georgia" w:eastAsia="Times New Roman" w:hAnsi="Georgia" w:cs="Times New Roman"/>
            <w:b/>
            <w:bCs/>
            <w:color w:val="000000"/>
            <w:highlight w:val="yellow"/>
            <w:rPrChange w:id="423" w:author="EOE" w:date="2017-05-24T22:03:00Z">
              <w:rPr>
                <w:rFonts w:ascii="Georgia" w:eastAsia="Times New Roman" w:hAnsi="Georgia" w:cs="Times New Roman"/>
                <w:b/>
                <w:bCs/>
                <w:color w:val="000000"/>
              </w:rPr>
            </w:rPrChange>
          </w:rPr>
          <w:delText>Provisions applicable to licenses renewed on or after July 1, 2016</w:delText>
        </w:r>
      </w:del>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(1) </w:t>
      </w:r>
      <w:del w:id="424" w:author="wla" w:date="2016-10-26T13:28:00Z">
        <w:r w:rsidRPr="00CA4AF1" w:rsidDel="00DE36CD">
          <w:rPr>
            <w:rFonts w:ascii="Georgia" w:eastAsia="Times New Roman" w:hAnsi="Georgia" w:cs="Times New Roman"/>
          </w:rPr>
          <w:delText xml:space="preserve">Professional development activities shall be identified by the educator and supervisor during the development of, and review of, the </w:delText>
        </w:r>
        <w:r w:rsidR="00793F04" w:rsidRPr="00703586" w:rsidDel="00DE36CD">
          <w:rPr>
            <w:rFonts w:ascii="Georgia" w:eastAsia="Times New Roman" w:hAnsi="Georgia" w:cs="Times New Roman"/>
          </w:rPr>
          <w:delText>Individual Professional Development Plan</w:delText>
        </w:r>
        <w:r w:rsidRPr="00CA4AF1" w:rsidDel="00DE36CD">
          <w:rPr>
            <w:rFonts w:ascii="Georgia" w:eastAsia="Times New Roman" w:hAnsi="Georgia" w:cs="Times New Roman"/>
          </w:rPr>
          <w:delText xml:space="preserve"> in order to better support student achievement. </w:delText>
        </w:r>
      </w:del>
      <w:ins w:id="425" w:author="Brian Devine" w:date="2017-05-08T10:52:00Z">
        <w:r w:rsidR="00F34959" w:rsidRPr="00F34959">
          <w:rPr>
            <w:rFonts w:ascii="Georgia" w:eastAsia="Times New Roman" w:hAnsi="Georgia" w:cs="Times New Roman"/>
            <w:highlight w:val="yellow"/>
            <w:rPrChange w:id="426" w:author="EOE" w:date="2017-05-24T22:03:00Z">
              <w:rPr>
                <w:rFonts w:ascii="Georgia" w:eastAsia="Times New Roman" w:hAnsi="Georgia" w:cs="Times New Roman"/>
              </w:rPr>
            </w:rPrChange>
          </w:rPr>
          <w:t xml:space="preserve">Educators applying to renew a Primary license are </w:t>
        </w:r>
      </w:ins>
      <w:ins w:id="427" w:author="Brian Devine" w:date="2017-05-08T10:53:00Z">
        <w:r w:rsidR="00F34959" w:rsidRPr="00F34959">
          <w:rPr>
            <w:rFonts w:ascii="Georgia" w:eastAsia="Times New Roman" w:hAnsi="Georgia" w:cs="Times New Roman"/>
            <w:highlight w:val="yellow"/>
            <w:rPrChange w:id="428" w:author="EOE" w:date="2017-05-24T22:03:00Z">
              <w:rPr>
                <w:rFonts w:ascii="Georgia" w:eastAsia="Times New Roman" w:hAnsi="Georgia" w:cs="Times New Roman"/>
              </w:rPr>
            </w:rPrChange>
          </w:rPr>
          <w:t xml:space="preserve">required to complete </w:t>
        </w:r>
      </w:ins>
      <w:del w:id="429" w:author="Brian Devine" w:date="2017-05-08T10:53:00Z">
        <w:r w:rsidR="00F34959" w:rsidRPr="00F34959">
          <w:rPr>
            <w:rFonts w:ascii="Georgia" w:eastAsia="Times New Roman" w:hAnsi="Georgia" w:cs="Times New Roman"/>
            <w:highlight w:val="yellow"/>
            <w:rPrChange w:id="430" w:author="EOE" w:date="2017-05-24T22:03:00Z">
              <w:rPr>
                <w:rFonts w:ascii="Georgia" w:eastAsia="Times New Roman" w:hAnsi="Georgia" w:cs="Times New Roman"/>
              </w:rPr>
            </w:rPrChange>
          </w:rPr>
          <w:delText>Individual professional development plans must include</w:delText>
        </w:r>
      </w:del>
      <w:r w:rsidRPr="00CA4AF1">
        <w:rPr>
          <w:rFonts w:ascii="Georgia" w:eastAsia="Times New Roman" w:hAnsi="Georgia" w:cs="Times New Roman"/>
        </w:rPr>
        <w:t xml:space="preserve"> at least 150 PDPs including:</w:t>
      </w: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(a) At least 15 PDPs related to SEI or English as a Second Language. </w:t>
      </w: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(b) At least 15 PDPs related to training in strategies for effective schooling for students with disabilities and instruction of students with diverse learning styles. </w:t>
      </w:r>
    </w:p>
    <w:p w:rsidR="006E0EA4" w:rsidRDefault="00247779" w:rsidP="00CA4AF1">
      <w:pPr>
        <w:spacing w:after="0" w:line="240" w:lineRule="auto"/>
        <w:ind w:left="720"/>
        <w:rPr>
          <w:ins w:id="431" w:author="Brian Devine" w:date="2016-10-04T17:31:00Z"/>
          <w:rFonts w:ascii="Georgia" w:eastAsia="Times New Roman" w:hAnsi="Georgia" w:cs="Times New Roman"/>
        </w:rPr>
      </w:pPr>
      <w:r w:rsidRPr="00247779">
        <w:rPr>
          <w:rFonts w:ascii="Georgia" w:eastAsia="Times New Roman" w:hAnsi="Georgia" w:cs="Times New Roman"/>
        </w:rPr>
        <w:t xml:space="preserve">(c) At least </w:t>
      </w:r>
      <w:ins w:id="432" w:author="Brian Devine" w:date="2016-10-04T17:31:00Z">
        <w:r w:rsidR="006E0EA4">
          <w:rPr>
            <w:rFonts w:ascii="Georgia" w:eastAsia="Times New Roman" w:hAnsi="Georgia" w:cs="Times New Roman"/>
          </w:rPr>
          <w:t>15</w:t>
        </w:r>
      </w:ins>
      <w:del w:id="433" w:author="Brian Devine" w:date="2016-10-04T17:31:00Z">
        <w:r w:rsidRPr="00247779">
          <w:rPr>
            <w:rFonts w:ascii="Georgia" w:eastAsia="Times New Roman" w:hAnsi="Georgia" w:cs="Times New Roman"/>
          </w:rPr>
          <w:delText>90</w:delText>
        </w:r>
      </w:del>
      <w:r w:rsidRPr="00247779">
        <w:rPr>
          <w:rFonts w:ascii="Georgia" w:eastAsia="Times New Roman" w:hAnsi="Georgia" w:cs="Times New Roman"/>
        </w:rPr>
        <w:t xml:space="preserve"> PDPs in the content area of the license</w:t>
      </w:r>
      <w:ins w:id="434" w:author="Brian Devine" w:date="2016-10-04T17:31:00Z">
        <w:r w:rsidR="006E0EA4">
          <w:rPr>
            <w:rFonts w:ascii="Georgia" w:eastAsia="Times New Roman" w:hAnsi="Georgia" w:cs="Times New Roman"/>
          </w:rPr>
          <w:t xml:space="preserve">. </w:t>
        </w:r>
      </w:ins>
    </w:p>
    <w:p w:rsidR="00CA4AF1" w:rsidRPr="00CA4AF1" w:rsidRDefault="006E0EA4" w:rsidP="00CA4AF1">
      <w:pPr>
        <w:spacing w:after="0" w:line="240" w:lineRule="auto"/>
        <w:ind w:left="720"/>
        <w:rPr>
          <w:rFonts w:ascii="Georgia" w:eastAsia="Times New Roman" w:hAnsi="Georgia" w:cs="Times New Roman"/>
        </w:rPr>
      </w:pPr>
      <w:ins w:id="435" w:author="Brian Devine" w:date="2016-10-04T17:32:00Z">
        <w:r>
          <w:rPr>
            <w:rFonts w:ascii="Georgia" w:eastAsia="Times New Roman" w:hAnsi="Georgia" w:cs="Times New Roman"/>
          </w:rPr>
          <w:t xml:space="preserve">(d) At least 15 PDPs in pedagogy. </w:t>
        </w:r>
      </w:ins>
      <w:del w:id="436" w:author="Brian Devine" w:date="2016-10-04T17:32:00Z">
        <w:r w:rsidR="00247779" w:rsidRPr="00247779">
          <w:rPr>
            <w:rFonts w:ascii="Georgia" w:eastAsia="Times New Roman" w:hAnsi="Georgia" w:cs="Times New Roman"/>
          </w:rPr>
          <w:delText xml:space="preserve"> or in pedagogy, with no less than 60 PDPs in or related to the content area of the educator's primary license.</w:delText>
        </w:r>
      </w:del>
      <w:r w:rsidR="00247779" w:rsidRPr="00247779">
        <w:rPr>
          <w:rFonts w:ascii="Georgia" w:eastAsia="Times New Roman" w:hAnsi="Georgia" w:cs="Times New Roman"/>
        </w:rPr>
        <w:t xml:space="preserve"> </w:t>
      </w:r>
    </w:p>
    <w:p w:rsidR="00CA4AF1" w:rsidRPr="00CA4AF1" w:rsidDel="00E070DD" w:rsidRDefault="00CA4AF1" w:rsidP="00CA4AF1">
      <w:pPr>
        <w:spacing w:before="100" w:beforeAutospacing="1" w:after="100" w:afterAutospacing="1" w:line="240" w:lineRule="auto"/>
        <w:rPr>
          <w:del w:id="437" w:author="wla" w:date="2016-10-26T13:46:00Z"/>
          <w:rFonts w:ascii="Georgia" w:eastAsia="Times New Roman" w:hAnsi="Georgia" w:cs="Times New Roman"/>
        </w:rPr>
      </w:pPr>
      <w:del w:id="438" w:author="wla" w:date="2016-10-26T13:46:00Z">
        <w:r w:rsidRPr="00CA4AF1" w:rsidDel="00E070DD">
          <w:rPr>
            <w:rFonts w:ascii="Georgia" w:eastAsia="Times New Roman" w:hAnsi="Georgia" w:cs="Times New Roman"/>
          </w:rPr>
          <w:lastRenderedPageBreak/>
          <w:delText xml:space="preserve">(2) Educators working in Massachusetts public schools must obtain initial approval of their </w:delText>
        </w:r>
        <w:r w:rsidR="00793F04" w:rsidRPr="00703586" w:rsidDel="00E070DD">
          <w:rPr>
            <w:rFonts w:ascii="Georgia" w:eastAsia="Times New Roman" w:hAnsi="Georgia" w:cs="Times New Roman"/>
          </w:rPr>
          <w:delText>professional development plans</w:delText>
        </w:r>
        <w:r w:rsidRPr="00CA4AF1" w:rsidDel="00E070DD">
          <w:rPr>
            <w:rFonts w:ascii="Georgia" w:eastAsia="Times New Roman" w:hAnsi="Georgia" w:cs="Times New Roman"/>
          </w:rPr>
          <w:delText xml:space="preserve"> pursuant to </w:delText>
        </w:r>
        <w:r w:rsidR="00E159A2" w:rsidRPr="008F237D">
          <w:rPr>
            <w:rFonts w:ascii="Georgia" w:eastAsia="Times New Roman" w:hAnsi="Georgia" w:cs="Times New Roman"/>
          </w:rPr>
          <w:delText>603 CMR 44.04 (1)</w:delText>
        </w:r>
        <w:r w:rsidRPr="00CA4AF1" w:rsidDel="00E070DD">
          <w:rPr>
            <w:rFonts w:ascii="Georgia" w:eastAsia="Times New Roman" w:hAnsi="Georgia" w:cs="Times New Roman"/>
          </w:rPr>
          <w:delText xml:space="preserve"> within three months of issuance of the license to be renewed.</w:delText>
        </w:r>
      </w:del>
    </w:p>
    <w:p w:rsidR="00CA4AF1" w:rsidRPr="00CA4AF1" w:rsidDel="00DE36CD" w:rsidRDefault="00CA4AF1" w:rsidP="00CA4AF1">
      <w:pPr>
        <w:spacing w:before="100" w:beforeAutospacing="1" w:after="100" w:afterAutospacing="1" w:line="240" w:lineRule="auto"/>
        <w:rPr>
          <w:del w:id="439" w:author="wla" w:date="2016-10-26T13:30:00Z"/>
          <w:rFonts w:ascii="Georgia" w:eastAsia="Times New Roman" w:hAnsi="Georgia" w:cs="Times New Roman"/>
        </w:rPr>
      </w:pPr>
      <w:del w:id="440" w:author="wla" w:date="2016-10-26T13:30:00Z">
        <w:r w:rsidRPr="00CA4AF1" w:rsidDel="00DE36CD">
          <w:rPr>
            <w:rFonts w:ascii="Georgia" w:eastAsia="Times New Roman" w:hAnsi="Georgia" w:cs="Times New Roman"/>
          </w:rPr>
          <w:delText xml:space="preserve">(3) Educators shall obtain final approval of their </w:delText>
        </w:r>
        <w:r w:rsidR="00793F04" w:rsidRPr="00703586" w:rsidDel="00DE36CD">
          <w:rPr>
            <w:rFonts w:ascii="Georgia" w:eastAsia="Times New Roman" w:hAnsi="Georgia" w:cs="Times New Roman"/>
          </w:rPr>
          <w:delText>plans</w:delText>
        </w:r>
        <w:r w:rsidRPr="00CA4AF1" w:rsidDel="00DE36CD">
          <w:rPr>
            <w:rFonts w:ascii="Georgia" w:eastAsia="Times New Roman" w:hAnsi="Georgia" w:cs="Times New Roman"/>
          </w:rPr>
          <w:delText xml:space="preserve"> from their supervisors, </w:delText>
        </w:r>
        <w:r w:rsidR="00E159A2" w:rsidRPr="008F237D">
          <w:rPr>
            <w:rFonts w:ascii="Georgia" w:eastAsia="Times New Roman" w:hAnsi="Georgia" w:cs="Times New Roman"/>
          </w:rPr>
          <w:delText>pursuant to the provisions of 603 CMR 44.04(3).</w:delText>
        </w:r>
      </w:del>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w:t>
      </w:r>
      <w:ins w:id="441" w:author="wla" w:date="2016-10-26T13:46:00Z">
        <w:r w:rsidR="00E070DD">
          <w:rPr>
            <w:rFonts w:ascii="Georgia" w:eastAsia="Times New Roman" w:hAnsi="Georgia" w:cs="Times New Roman"/>
          </w:rPr>
          <w:t>2</w:t>
        </w:r>
      </w:ins>
      <w:del w:id="442" w:author="wla" w:date="2016-10-26T13:46:00Z">
        <w:r w:rsidRPr="00CA4AF1" w:rsidDel="00E070DD">
          <w:rPr>
            <w:rFonts w:ascii="Georgia" w:eastAsia="Times New Roman" w:hAnsi="Georgia" w:cs="Times New Roman"/>
          </w:rPr>
          <w:delText>4</w:delText>
        </w:r>
      </w:del>
      <w:r w:rsidRPr="00CA4AF1">
        <w:rPr>
          <w:rFonts w:ascii="Georgia" w:eastAsia="Times New Roman" w:hAnsi="Georgia" w:cs="Times New Roman"/>
        </w:rPr>
        <w:t>) A minimum of 10 PDPs must be earned in a topic to count the PDPs toward license renewal.</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w:t>
      </w:r>
      <w:ins w:id="443" w:author="wla" w:date="2016-10-26T13:46:00Z">
        <w:r w:rsidR="00E070DD">
          <w:rPr>
            <w:rFonts w:ascii="Georgia" w:eastAsia="Times New Roman" w:hAnsi="Georgia" w:cs="Times New Roman"/>
          </w:rPr>
          <w:t>3</w:t>
        </w:r>
      </w:ins>
      <w:del w:id="444" w:author="wla" w:date="2016-10-26T13:46:00Z">
        <w:r w:rsidDel="00E070DD">
          <w:rPr>
            <w:rFonts w:ascii="Georgia" w:eastAsia="Times New Roman" w:hAnsi="Georgia" w:cs="Times New Roman"/>
          </w:rPr>
          <w:delText>5</w:delText>
        </w:r>
      </w:del>
      <w:r>
        <w:rPr>
          <w:rFonts w:ascii="Georgia" w:eastAsia="Times New Roman" w:hAnsi="Georgia" w:cs="Times New Roman"/>
        </w:rPr>
        <w:t>)</w:t>
      </w:r>
      <w:del w:id="445" w:author="wla" w:date="2016-10-26T13:00:00Z">
        <w:r w:rsidDel="00623827">
          <w:rPr>
            <w:rFonts w:ascii="Georgia" w:eastAsia="Times New Roman" w:hAnsi="Georgia" w:cs="Times New Roman"/>
          </w:rPr>
          <w:delText xml:space="preserve"> </w:delText>
        </w:r>
      </w:del>
      <w:ins w:id="446" w:author="Brian Devine" w:date="2016-10-04T17:36:00Z">
        <w:del w:id="447" w:author="wla" w:date="2016-10-26T13:00:00Z">
          <w:r w:rsidR="006E0EA4" w:rsidDel="00623827">
            <w:rPr>
              <w:rFonts w:ascii="Georgia" w:eastAsia="Times New Roman" w:hAnsi="Georgia" w:cs="Times New Roman"/>
            </w:rPr>
            <w:delText>Each additional license that an educator renews that is not a Primary License</w:delText>
          </w:r>
        </w:del>
      </w:ins>
      <w:ins w:id="448" w:author="wla" w:date="2016-10-26T13:00:00Z">
        <w:r w:rsidR="00623827">
          <w:rPr>
            <w:rFonts w:ascii="Georgia" w:eastAsia="Times New Roman" w:hAnsi="Georgia" w:cs="Times New Roman"/>
          </w:rPr>
          <w:t>,</w:t>
        </w:r>
        <w:del w:id="449" w:author="Brian Devine" w:date="2016-11-02T14:23:00Z">
          <w:r w:rsidR="00623827" w:rsidDel="008F237D">
            <w:rPr>
              <w:rFonts w:ascii="Georgia" w:eastAsia="Times New Roman" w:hAnsi="Georgia" w:cs="Times New Roman"/>
            </w:rPr>
            <w:delText xml:space="preserve"> </w:delText>
          </w:r>
        </w:del>
      </w:ins>
      <w:ins w:id="450" w:author="Brian Devine" w:date="2016-10-04T17:36:00Z">
        <w:r w:rsidR="006E0EA4">
          <w:rPr>
            <w:rFonts w:ascii="Georgia" w:eastAsia="Times New Roman" w:hAnsi="Georgia" w:cs="Times New Roman"/>
          </w:rPr>
          <w:t xml:space="preserve"> </w:t>
        </w:r>
      </w:ins>
      <w:r w:rsidR="00CA4AF1" w:rsidRPr="00CA4AF1">
        <w:rPr>
          <w:rFonts w:ascii="Georgia" w:eastAsia="Times New Roman" w:hAnsi="Georgia" w:cs="Times New Roman"/>
        </w:rPr>
        <w:t>Professional development plans must include an additional 30 PDPs</w:t>
      </w:r>
      <w:ins w:id="451" w:author="wla" w:date="2016-10-26T13:00:00Z">
        <w:r w:rsidR="00623827">
          <w:rPr>
            <w:rFonts w:ascii="Georgia" w:eastAsia="Times New Roman" w:hAnsi="Georgia" w:cs="Times New Roman"/>
          </w:rPr>
          <w:t xml:space="preserve"> for</w:t>
        </w:r>
        <w:r w:rsidR="00623827" w:rsidRPr="00623827">
          <w:rPr>
            <w:rFonts w:ascii="Georgia" w:eastAsia="Times New Roman" w:hAnsi="Georgia" w:cs="Times New Roman"/>
          </w:rPr>
          <w:t xml:space="preserve"> </w:t>
        </w:r>
        <w:r w:rsidR="00623827">
          <w:rPr>
            <w:rFonts w:ascii="Georgia" w:eastAsia="Times New Roman" w:hAnsi="Georgia" w:cs="Times New Roman"/>
          </w:rPr>
          <w:t xml:space="preserve">each license that an educator renews </w:t>
        </w:r>
      </w:ins>
      <w:ins w:id="452" w:author="wla" w:date="2016-10-26T13:01:00Z">
        <w:r w:rsidR="00623827">
          <w:rPr>
            <w:rFonts w:ascii="Georgia" w:eastAsia="Times New Roman" w:hAnsi="Georgia" w:cs="Times New Roman"/>
          </w:rPr>
          <w:t xml:space="preserve">in addition to the </w:t>
        </w:r>
      </w:ins>
      <w:ins w:id="453" w:author="wla" w:date="2016-10-26T13:00:00Z">
        <w:r w:rsidR="00623827">
          <w:rPr>
            <w:rFonts w:ascii="Georgia" w:eastAsia="Times New Roman" w:hAnsi="Georgia" w:cs="Times New Roman"/>
          </w:rPr>
          <w:t>Primary License</w:t>
        </w:r>
      </w:ins>
      <w:ins w:id="454" w:author="Brian Devine" w:date="2016-10-04T17:36:00Z">
        <w:r w:rsidR="006E0EA4">
          <w:rPr>
            <w:rFonts w:ascii="Georgia" w:eastAsia="Times New Roman" w:hAnsi="Georgia" w:cs="Times New Roman"/>
          </w:rPr>
          <w:t>, with at least 15 PDPs</w:t>
        </w:r>
      </w:ins>
      <w:r w:rsidR="00CA4AF1" w:rsidRPr="00CA4AF1">
        <w:rPr>
          <w:rFonts w:ascii="Georgia" w:eastAsia="Times New Roman" w:hAnsi="Georgia" w:cs="Times New Roman"/>
        </w:rPr>
        <w:t xml:space="preserve"> in the content area</w:t>
      </w:r>
      <w:ins w:id="455" w:author="wla" w:date="2016-10-26T13:01:00Z">
        <w:r w:rsidR="00623827">
          <w:rPr>
            <w:rFonts w:ascii="Georgia" w:eastAsia="Times New Roman" w:hAnsi="Georgia" w:cs="Times New Roman"/>
          </w:rPr>
          <w:t>(s)</w:t>
        </w:r>
      </w:ins>
      <w:r w:rsidR="00CA4AF1" w:rsidRPr="00CA4AF1">
        <w:rPr>
          <w:rFonts w:ascii="Georgia" w:eastAsia="Times New Roman" w:hAnsi="Georgia" w:cs="Times New Roman"/>
        </w:rPr>
        <w:t xml:space="preserve"> of any additional </w:t>
      </w:r>
      <w:ins w:id="456" w:author="Brian Devine" w:date="2016-10-04T17:37:00Z">
        <w:del w:id="457" w:author="wla" w:date="2016-10-26T13:01:00Z">
          <w:r w:rsidR="006E0EA4" w:rsidDel="00623827">
            <w:rPr>
              <w:rFonts w:ascii="Georgia" w:eastAsia="Times New Roman" w:hAnsi="Georgia" w:cs="Times New Roman"/>
            </w:rPr>
            <w:delText xml:space="preserve">the </w:delText>
          </w:r>
        </w:del>
      </w:ins>
      <w:r w:rsidR="00CA4AF1" w:rsidRPr="00CA4AF1">
        <w:rPr>
          <w:rFonts w:ascii="Georgia" w:eastAsia="Times New Roman" w:hAnsi="Georgia" w:cs="Times New Roman"/>
        </w:rPr>
        <w:t>license</w:t>
      </w:r>
      <w:ins w:id="458" w:author="wla" w:date="2016-10-26T13:01:00Z">
        <w:r w:rsidR="00623827">
          <w:rPr>
            <w:rFonts w:ascii="Georgia" w:eastAsia="Times New Roman" w:hAnsi="Georgia" w:cs="Times New Roman"/>
          </w:rPr>
          <w:t>(s)</w:t>
        </w:r>
      </w:ins>
      <w:r w:rsidR="00CA4AF1" w:rsidRPr="00CA4AF1">
        <w:rPr>
          <w:rFonts w:ascii="Georgia" w:eastAsia="Times New Roman" w:hAnsi="Georgia" w:cs="Times New Roman"/>
        </w:rPr>
        <w:t xml:space="preserve"> to be renewed.</w:t>
      </w:r>
    </w:p>
    <w:p w:rsidR="00CA4AF1" w:rsidRDefault="00CA4AF1" w:rsidP="00CA4AF1">
      <w:pPr>
        <w:spacing w:before="100" w:beforeAutospacing="1" w:after="100" w:afterAutospacing="1" w:line="240" w:lineRule="auto"/>
        <w:rPr>
          <w:ins w:id="459" w:author="wla" w:date="2016-12-07T10:56:00Z"/>
          <w:rFonts w:ascii="Georgia" w:eastAsia="Times New Roman" w:hAnsi="Georgia" w:cs="Times New Roman"/>
        </w:rPr>
      </w:pPr>
      <w:r w:rsidRPr="00CA4AF1">
        <w:rPr>
          <w:rFonts w:ascii="Georgia" w:eastAsia="Times New Roman" w:hAnsi="Georgia" w:cs="Times New Roman"/>
        </w:rPr>
        <w:t>(</w:t>
      </w:r>
      <w:ins w:id="460" w:author="wla" w:date="2016-12-07T10:56:00Z">
        <w:r w:rsidR="009F387D">
          <w:rPr>
            <w:rFonts w:ascii="Georgia" w:eastAsia="Times New Roman" w:hAnsi="Georgia" w:cs="Times New Roman"/>
          </w:rPr>
          <w:t>4</w:t>
        </w:r>
      </w:ins>
      <w:del w:id="461" w:author="wla" w:date="2016-12-07T10:56:00Z">
        <w:r w:rsidRPr="00CA4AF1" w:rsidDel="009F387D">
          <w:rPr>
            <w:rFonts w:ascii="Georgia" w:eastAsia="Times New Roman" w:hAnsi="Georgia" w:cs="Times New Roman"/>
          </w:rPr>
          <w:delText>6</w:delText>
        </w:r>
      </w:del>
      <w:r w:rsidRPr="00CA4AF1">
        <w:rPr>
          <w:rFonts w:ascii="Georgia" w:eastAsia="Times New Roman" w:hAnsi="Georgia" w:cs="Times New Roman"/>
        </w:rPr>
        <w:t>) Additional requirements for the teacher of the deaf and hard of hearing (American Sign Language/Total Communication) license: a passing score on a test of sign language proficiency approved by the Department.</w:t>
      </w:r>
    </w:p>
    <w:p w:rsidR="009F387D" w:rsidRPr="00CA4AF1" w:rsidRDefault="001C1D15" w:rsidP="00CA4AF1">
      <w:pPr>
        <w:spacing w:before="100" w:beforeAutospacing="1" w:after="100" w:afterAutospacing="1" w:line="240" w:lineRule="auto"/>
        <w:rPr>
          <w:rFonts w:ascii="Georgia" w:eastAsia="Times New Roman" w:hAnsi="Georgia" w:cs="Times New Roman"/>
        </w:rPr>
      </w:pPr>
      <w:ins w:id="462" w:author="wla" w:date="2016-12-07T10:56:00Z">
        <w:r w:rsidRPr="00FA11AE">
          <w:rPr>
            <w:rFonts w:ascii="Georgia" w:eastAsia="Times New Roman" w:hAnsi="Georgia" w:cs="Times New Roman"/>
          </w:rPr>
          <w:t xml:space="preserve">(5) </w:t>
        </w:r>
      </w:ins>
      <w:ins w:id="463" w:author="wla" w:date="2016-12-07T14:54:00Z">
        <w:r w:rsidR="00F34FB1" w:rsidRPr="00FA11AE">
          <w:rPr>
            <w:rFonts w:ascii="Georgia" w:eastAsia="Times New Roman" w:hAnsi="Georgia" w:cs="Times New Roman"/>
          </w:rPr>
          <w:t xml:space="preserve">Additional requirements for the school </w:t>
        </w:r>
        <w:r w:rsidR="00EC07E3">
          <w:rPr>
            <w:rFonts w:ascii="Georgia" w:eastAsia="Times New Roman" w:hAnsi="Georgia" w:cs="Times New Roman"/>
          </w:rPr>
          <w:t>nursing and speech, language</w:t>
        </w:r>
      </w:ins>
      <w:ins w:id="464" w:author="wla" w:date="2016-12-07T14:55:00Z">
        <w:r w:rsidR="00EC07E3">
          <w:rPr>
            <w:rFonts w:ascii="Georgia" w:eastAsia="Times New Roman" w:hAnsi="Georgia" w:cs="Times New Roman"/>
          </w:rPr>
          <w:t>,</w:t>
        </w:r>
      </w:ins>
      <w:ins w:id="465" w:author="wla" w:date="2016-12-07T14:54:00Z">
        <w:r w:rsidR="00EC07E3">
          <w:rPr>
            <w:rFonts w:ascii="Georgia" w:eastAsia="Times New Roman" w:hAnsi="Georgia" w:cs="Times New Roman"/>
          </w:rPr>
          <w:t xml:space="preserve"> and hearing disorder</w:t>
        </w:r>
      </w:ins>
      <w:ins w:id="466" w:author="wla" w:date="2016-12-07T14:55:00Z">
        <w:r w:rsidR="00EC07E3">
          <w:rPr>
            <w:rFonts w:ascii="Georgia" w:eastAsia="Times New Roman" w:hAnsi="Georgia" w:cs="Times New Roman"/>
          </w:rPr>
          <w:t xml:space="preserve">s </w:t>
        </w:r>
      </w:ins>
      <w:ins w:id="467" w:author="wla" w:date="2016-12-07T14:54:00Z">
        <w:r w:rsidR="00EC07E3">
          <w:rPr>
            <w:rFonts w:ascii="Georgia" w:eastAsia="Times New Roman" w:hAnsi="Georgia" w:cs="Times New Roman"/>
          </w:rPr>
          <w:t>teacher</w:t>
        </w:r>
      </w:ins>
      <w:ins w:id="468" w:author="wla" w:date="2016-12-07T14:55:00Z">
        <w:r w:rsidR="00EC07E3">
          <w:rPr>
            <w:rFonts w:ascii="Georgia" w:eastAsia="Times New Roman" w:hAnsi="Georgia" w:cs="Times New Roman"/>
          </w:rPr>
          <w:t xml:space="preserve"> licenses</w:t>
        </w:r>
      </w:ins>
      <w:ins w:id="469" w:author="wla" w:date="2016-12-07T14:54:00Z">
        <w:r w:rsidR="00EC07E3">
          <w:rPr>
            <w:rFonts w:ascii="Georgia" w:eastAsia="Times New Roman" w:hAnsi="Georgia" w:cs="Times New Roman"/>
          </w:rPr>
          <w:t>:</w:t>
        </w:r>
      </w:ins>
      <w:ins w:id="470" w:author="wla" w:date="2016-12-07T14:55:00Z">
        <w:r w:rsidR="00EC07E3">
          <w:rPr>
            <w:rFonts w:ascii="Georgia" w:eastAsia="Times New Roman" w:hAnsi="Georgia" w:cs="Times New Roman"/>
          </w:rPr>
          <w:t xml:space="preserve"> possession of </w:t>
        </w:r>
      </w:ins>
      <w:ins w:id="471" w:author="wla" w:date="2016-12-07T14:59:00Z">
        <w:r w:rsidR="00EC07E3">
          <w:rPr>
            <w:rFonts w:ascii="Georgia" w:eastAsia="Times New Roman" w:hAnsi="Georgia" w:cs="Times New Roman"/>
          </w:rPr>
          <w:t>the relevant</w:t>
        </w:r>
      </w:ins>
      <w:ins w:id="472" w:author="wla" w:date="2016-12-07T14:55:00Z">
        <w:r w:rsidR="00EC07E3">
          <w:rPr>
            <w:rFonts w:ascii="Georgia" w:eastAsia="Times New Roman" w:hAnsi="Georgia" w:cs="Times New Roman"/>
          </w:rPr>
          <w:t xml:space="preserve"> </w:t>
        </w:r>
      </w:ins>
      <w:ins w:id="473" w:author="wla" w:date="2016-12-07T14:56:00Z">
        <w:r w:rsidR="00EC07E3">
          <w:rPr>
            <w:rFonts w:ascii="Georgia" w:eastAsia="Times New Roman" w:hAnsi="Georgia" w:cs="Times New Roman"/>
          </w:rPr>
          <w:t>registered nurse or speech language patholo</w:t>
        </w:r>
      </w:ins>
      <w:ins w:id="474" w:author="wla" w:date="2016-12-07T14:58:00Z">
        <w:r w:rsidR="00EC07E3">
          <w:rPr>
            <w:rFonts w:ascii="Georgia" w:eastAsia="Times New Roman" w:hAnsi="Georgia" w:cs="Times New Roman"/>
          </w:rPr>
          <w:t xml:space="preserve">gist </w:t>
        </w:r>
      </w:ins>
      <w:ins w:id="475" w:author="wla" w:date="2016-12-07T14:55:00Z">
        <w:r w:rsidR="00EC07E3">
          <w:rPr>
            <w:rFonts w:ascii="Georgia" w:eastAsia="Times New Roman" w:hAnsi="Georgia" w:cs="Times New Roman"/>
          </w:rPr>
          <w:t>license</w:t>
        </w:r>
      </w:ins>
      <w:ins w:id="476" w:author="wla" w:date="2016-12-07T15:04:00Z">
        <w:r w:rsidR="00EC07E3">
          <w:rPr>
            <w:rFonts w:ascii="Georgia" w:eastAsia="Times New Roman" w:hAnsi="Georgia" w:cs="Times New Roman"/>
          </w:rPr>
          <w:t xml:space="preserve"> in good standing</w:t>
        </w:r>
      </w:ins>
      <w:ins w:id="477" w:author="wla" w:date="2016-12-07T11:02:00Z">
        <w:r w:rsidR="00EC07E3">
          <w:rPr>
            <w:rFonts w:ascii="Georgia" w:eastAsia="Times New Roman" w:hAnsi="Georgia" w:cs="Times New Roman"/>
          </w:rPr>
          <w:t>.</w:t>
        </w:r>
      </w:ins>
    </w:p>
    <w:p w:rsidR="00CA4AF1" w:rsidRPr="00CA4AF1" w:rsidRDefault="00247779" w:rsidP="00CA4AF1">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w:t>
      </w:r>
      <w:r w:rsidR="00E159A2" w:rsidRPr="00E159A2">
        <w:rPr>
          <w:rFonts w:ascii="Georgia" w:eastAsia="Times New Roman" w:hAnsi="Georgia" w:cs="Times New Roman"/>
          <w:b/>
          <w:bCs/>
          <w:color w:val="000000"/>
        </w:rPr>
        <w:t>0</w:t>
      </w:r>
      <w:r w:rsidR="00B51361">
        <w:rPr>
          <w:rFonts w:ascii="Georgia" w:eastAsia="Times New Roman" w:hAnsi="Georgia" w:cs="Times New Roman"/>
          <w:b/>
          <w:bCs/>
          <w:color w:val="000000"/>
        </w:rPr>
        <w:t>7</w:t>
      </w:r>
      <w:r w:rsidR="00E159A2" w:rsidRPr="00E159A2">
        <w:rPr>
          <w:rFonts w:ascii="Georgia" w:eastAsia="Times New Roman" w:hAnsi="Georgia" w:cs="Times New Roman"/>
          <w:b/>
          <w:bCs/>
          <w:color w:val="000000"/>
        </w:rPr>
        <w:t>:</w:t>
      </w:r>
      <w:r w:rsidRPr="00247779">
        <w:rPr>
          <w:rFonts w:ascii="Georgia" w:eastAsia="Times New Roman" w:hAnsi="Georgia" w:cs="Times New Roman"/>
          <w:b/>
          <w:bCs/>
          <w:color w:val="000000"/>
        </w:rPr>
        <w:t xml:space="preserve"> Inactive and Invalid Licenses</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A license that is not renewed within the five year validity period is deemed inactive for a period of five years. At the end of that time, the license is invalid, except as provided in 603 CMR 44.07 (2) or (3).</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(2) An educator who is not currently employed in a position requiring licensure </w:t>
      </w:r>
      <w:del w:id="478" w:author="Brian Devine" w:date="2016-11-02T14:47:00Z">
        <w:r w:rsidRPr="00CA4AF1" w:rsidDel="00907721">
          <w:rPr>
            <w:rFonts w:ascii="Georgia" w:eastAsia="Times New Roman" w:hAnsi="Georgia" w:cs="Times New Roman"/>
          </w:rPr>
          <w:delText>and who is to</w:delText>
        </w:r>
      </w:del>
      <w:del w:id="479" w:author="wla" w:date="2017-01-12T08:36:00Z">
        <w:r w:rsidRPr="00CA4AF1" w:rsidDel="00EF7AB2">
          <w:rPr>
            <w:rFonts w:ascii="Georgia" w:eastAsia="Times New Roman" w:hAnsi="Georgia" w:cs="Times New Roman"/>
          </w:rPr>
          <w:delText xml:space="preserve"> </w:delText>
        </w:r>
      </w:del>
      <w:ins w:id="480" w:author="Brian Devine" w:date="2016-11-02T14:47:00Z">
        <w:r w:rsidR="00907721">
          <w:rPr>
            <w:rFonts w:ascii="Georgia" w:eastAsia="Times New Roman" w:hAnsi="Georgia" w:cs="Times New Roman"/>
          </w:rPr>
          <w:t xml:space="preserve">may </w:t>
        </w:r>
      </w:ins>
      <w:r w:rsidRPr="00CA4AF1">
        <w:rPr>
          <w:rFonts w:ascii="Georgia" w:eastAsia="Times New Roman" w:hAnsi="Georgia" w:cs="Times New Roman"/>
        </w:rPr>
        <w:t xml:space="preserve">be employed in a position for which he or she holds an inactive license, </w:t>
      </w:r>
      <w:ins w:id="481" w:author="wla" w:date="2017-01-12T08:36:00Z">
        <w:r w:rsidR="00EF7AB2">
          <w:rPr>
            <w:rFonts w:ascii="Georgia" w:eastAsia="Times New Roman" w:hAnsi="Georgia" w:cs="Times New Roman"/>
          </w:rPr>
          <w:t xml:space="preserve">and </w:t>
        </w:r>
      </w:ins>
      <w:r w:rsidRPr="00CA4AF1">
        <w:rPr>
          <w:rFonts w:ascii="Georgia" w:eastAsia="Times New Roman" w:hAnsi="Georgia" w:cs="Times New Roman"/>
        </w:rPr>
        <w:t>shall have two years from the start of such employment to complete the professional development requirements for the license.</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 xml:space="preserve">(3) An educator who is currently employed in a position requiring licensure for which he or she holds an active license, and who is to be employed in a position for which he or she holds an inactive additional license, shall have two years from the start of such employment to complete the professional development requirements for the inactive license. The educator may renew such additional license upon the completion of 30 PDPs, provided that the educator has renewed his or her primary license. </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(4) An educator may not be employed under an inactive license, except as provided in 603 CMR 44.07</w:t>
      </w:r>
      <w:del w:id="482" w:author="Brian Devine" w:date="2016-10-04T17:39:00Z">
        <w:r>
          <w:rPr>
            <w:rFonts w:ascii="Georgia" w:eastAsia="Times New Roman" w:hAnsi="Georgia" w:cs="Times New Roman"/>
          </w:rPr>
          <w:delText>8</w:delText>
        </w:r>
      </w:del>
      <w:r>
        <w:rPr>
          <w:rFonts w:ascii="Georgia" w:eastAsia="Times New Roman" w:hAnsi="Georgia" w:cs="Times New Roman"/>
        </w:rPr>
        <w:t xml:space="preserve"> (2) or (3), until he or she renews the license, unless the school district receives a waiver from the Department pursuant to 603 CMR 7.00. An educator may not be employed under an invalid license, until he or she renews the license, unless the school district receives a waiver from Department pursuant to 603 CMR 7.00.</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(5) If a license has become inactive or invalid under 603 CMR 44.0</w:t>
      </w:r>
      <w:ins w:id="483" w:author="wla" w:date="2016-10-26T13:54:00Z">
        <w:r w:rsidR="00B51361">
          <w:rPr>
            <w:rFonts w:ascii="Georgia" w:eastAsia="Times New Roman" w:hAnsi="Georgia" w:cs="Times New Roman"/>
          </w:rPr>
          <w:t>7</w:t>
        </w:r>
      </w:ins>
      <w:ins w:id="484" w:author="Brian Devine" w:date="2016-10-04T17:39:00Z">
        <w:del w:id="485" w:author="wla" w:date="2016-10-26T13:54:00Z">
          <w:r w:rsidR="00C339CD" w:rsidDel="00B51361">
            <w:rPr>
              <w:rFonts w:ascii="Georgia" w:eastAsia="Times New Roman" w:hAnsi="Georgia" w:cs="Times New Roman"/>
            </w:rPr>
            <w:delText>6</w:delText>
          </w:r>
        </w:del>
      </w:ins>
      <w:del w:id="486" w:author="Brian Devine" w:date="2016-10-04T17:39:00Z">
        <w:r w:rsidR="00CA4AF1" w:rsidRPr="00CA4AF1" w:rsidDel="00C339CD">
          <w:rPr>
            <w:rFonts w:ascii="Georgia" w:eastAsia="Times New Roman" w:hAnsi="Georgia" w:cs="Times New Roman"/>
          </w:rPr>
          <w:delText>7</w:delText>
        </w:r>
      </w:del>
      <w:r w:rsidR="00CA4AF1" w:rsidRPr="00CA4AF1">
        <w:rPr>
          <w:rFonts w:ascii="Georgia" w:eastAsia="Times New Roman" w:hAnsi="Georgia" w:cs="Times New Roman"/>
        </w:rPr>
        <w:t xml:space="preserve"> (1), the educator may renew a license in that area after completing the professional development requirements contained in 603 CMR 44.0</w:t>
      </w:r>
      <w:ins w:id="487" w:author="wla" w:date="2016-10-26T13:54:00Z">
        <w:r w:rsidR="00B51361">
          <w:rPr>
            <w:rFonts w:ascii="Georgia" w:eastAsia="Times New Roman" w:hAnsi="Georgia" w:cs="Times New Roman"/>
          </w:rPr>
          <w:t>6</w:t>
        </w:r>
      </w:ins>
      <w:del w:id="488" w:author="wla" w:date="2016-10-26T13:54:00Z">
        <w:r w:rsidR="00CA4AF1" w:rsidRPr="00CA4AF1" w:rsidDel="00B51361">
          <w:rPr>
            <w:rFonts w:ascii="Georgia" w:eastAsia="Times New Roman" w:hAnsi="Georgia" w:cs="Times New Roman"/>
          </w:rPr>
          <w:delText>5</w:delText>
        </w:r>
      </w:del>
      <w:del w:id="489" w:author="Brian Devine" w:date="2016-10-04T17:39:00Z">
        <w:r w:rsidR="00CA4AF1" w:rsidRPr="00CA4AF1" w:rsidDel="00C339CD">
          <w:rPr>
            <w:rFonts w:ascii="Georgia" w:eastAsia="Times New Roman" w:hAnsi="Georgia" w:cs="Times New Roman"/>
          </w:rPr>
          <w:delText xml:space="preserve"> (1) or 44.06, as applicable</w:delText>
        </w:r>
      </w:del>
      <w:r w:rsidR="00CA4AF1" w:rsidRPr="00CA4AF1">
        <w:rPr>
          <w:rFonts w:ascii="Georgia" w:eastAsia="Times New Roman" w:hAnsi="Georgia" w:cs="Times New Roman"/>
        </w:rPr>
        <w:t>.</w:t>
      </w:r>
    </w:p>
    <w:p w:rsidR="00CA4AF1" w:rsidRPr="00CA4AF1" w:rsidRDefault="00247779" w:rsidP="00CA4AF1">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w:t>
      </w:r>
      <w:r w:rsidR="00E159A2" w:rsidRPr="00E159A2">
        <w:rPr>
          <w:rFonts w:ascii="Georgia" w:eastAsia="Times New Roman" w:hAnsi="Georgia" w:cs="Times New Roman"/>
          <w:b/>
          <w:bCs/>
          <w:color w:val="000000"/>
        </w:rPr>
        <w:t>0</w:t>
      </w:r>
      <w:r w:rsidR="008F237D">
        <w:rPr>
          <w:rFonts w:ascii="Georgia" w:eastAsia="Times New Roman" w:hAnsi="Georgia" w:cs="Times New Roman"/>
          <w:b/>
          <w:bCs/>
          <w:color w:val="000000"/>
        </w:rPr>
        <w:t>8</w:t>
      </w:r>
      <w:r w:rsidR="00E159A2" w:rsidRPr="00E159A2">
        <w:rPr>
          <w:rFonts w:ascii="Georgia" w:eastAsia="Times New Roman" w:hAnsi="Georgia" w:cs="Times New Roman"/>
          <w:b/>
          <w:bCs/>
          <w:color w:val="000000"/>
        </w:rPr>
        <w:t>:</w:t>
      </w:r>
      <w:r w:rsidRPr="00247779">
        <w:rPr>
          <w:rFonts w:ascii="Georgia" w:eastAsia="Times New Roman" w:hAnsi="Georgia" w:cs="Times New Roman"/>
          <w:b/>
          <w:bCs/>
          <w:color w:val="000000"/>
        </w:rPr>
        <w:t xml:space="preserve"> Application Process</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All applicants for license renewal shall submit the following to the Department:</w:t>
      </w: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(a) </w:t>
      </w:r>
      <w:proofErr w:type="gramStart"/>
      <w:r w:rsidRPr="00247779">
        <w:rPr>
          <w:rFonts w:ascii="Georgia" w:eastAsia="Times New Roman" w:hAnsi="Georgia" w:cs="Times New Roman"/>
        </w:rPr>
        <w:t>a</w:t>
      </w:r>
      <w:proofErr w:type="gramEnd"/>
      <w:r w:rsidRPr="00247779">
        <w:rPr>
          <w:rFonts w:ascii="Georgia" w:eastAsia="Times New Roman" w:hAnsi="Georgia" w:cs="Times New Roman"/>
        </w:rPr>
        <w:t xml:space="preserve"> completed application, in the manner and form prescribed by the Department, </w:t>
      </w: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(b) </w:t>
      </w:r>
      <w:proofErr w:type="gramStart"/>
      <w:r w:rsidRPr="00247779">
        <w:rPr>
          <w:rFonts w:ascii="Georgia" w:eastAsia="Times New Roman" w:hAnsi="Georgia" w:cs="Times New Roman"/>
        </w:rPr>
        <w:t>the</w:t>
      </w:r>
      <w:proofErr w:type="gramEnd"/>
      <w:r w:rsidRPr="00247779">
        <w:rPr>
          <w:rFonts w:ascii="Georgia" w:eastAsia="Times New Roman" w:hAnsi="Georgia" w:cs="Times New Roman"/>
        </w:rPr>
        <w:t xml:space="preserve"> required fee, </w:t>
      </w: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(d) </w:t>
      </w:r>
      <w:proofErr w:type="gramStart"/>
      <w:r w:rsidRPr="00247779">
        <w:rPr>
          <w:rFonts w:ascii="Georgia" w:eastAsia="Times New Roman" w:hAnsi="Georgia" w:cs="Times New Roman"/>
        </w:rPr>
        <w:t>proof</w:t>
      </w:r>
      <w:proofErr w:type="gramEnd"/>
      <w:r w:rsidRPr="00247779">
        <w:rPr>
          <w:rFonts w:ascii="Georgia" w:eastAsia="Times New Roman" w:hAnsi="Georgia" w:cs="Times New Roman"/>
        </w:rPr>
        <w:t xml:space="preserve"> of sound moral character, </w:t>
      </w: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lastRenderedPageBreak/>
        <w:t xml:space="preserve">(e) </w:t>
      </w:r>
      <w:proofErr w:type="gramStart"/>
      <w:r w:rsidRPr="00247779">
        <w:rPr>
          <w:rFonts w:ascii="Georgia" w:eastAsia="Times New Roman" w:hAnsi="Georgia" w:cs="Times New Roman"/>
        </w:rPr>
        <w:t>a</w:t>
      </w:r>
      <w:proofErr w:type="gramEnd"/>
      <w:r w:rsidRPr="00247779">
        <w:rPr>
          <w:rFonts w:ascii="Georgia" w:eastAsia="Times New Roman" w:hAnsi="Georgia" w:cs="Times New Roman"/>
        </w:rPr>
        <w:t xml:space="preserve"> statement, signed under penalties of perjury, that the candidate has </w:t>
      </w:r>
      <w:del w:id="490" w:author="wla" w:date="2016-12-07T10:53:00Z">
        <w:r w:rsidRPr="00247779">
          <w:rPr>
            <w:rFonts w:ascii="Georgia" w:eastAsia="Times New Roman" w:hAnsi="Georgia" w:cs="Times New Roman"/>
          </w:rPr>
          <w:delText xml:space="preserve">successfully </w:delText>
        </w:r>
      </w:del>
      <w:r w:rsidRPr="00247779">
        <w:rPr>
          <w:rFonts w:ascii="Georgia" w:eastAsia="Times New Roman" w:hAnsi="Georgia" w:cs="Times New Roman"/>
        </w:rPr>
        <w:t xml:space="preserve">completed </w:t>
      </w:r>
      <w:ins w:id="491" w:author="wla" w:date="2016-12-07T10:53:00Z">
        <w:r w:rsidR="001C1D15" w:rsidRPr="00FA11AE">
          <w:rPr>
            <w:rFonts w:ascii="Georgia" w:eastAsia="Times New Roman" w:hAnsi="Georgia" w:cs="Times New Roman"/>
          </w:rPr>
          <w:t xml:space="preserve">all requirements for the license </w:t>
        </w:r>
      </w:ins>
      <w:ins w:id="492" w:author="wla" w:date="2016-12-07T10:54:00Z">
        <w:r w:rsidR="001C1D15" w:rsidRPr="00FA11AE">
          <w:rPr>
            <w:rFonts w:ascii="Georgia" w:eastAsia="Times New Roman" w:hAnsi="Georgia" w:cs="Times New Roman"/>
          </w:rPr>
          <w:t>renewal</w:t>
        </w:r>
      </w:ins>
      <w:ins w:id="493" w:author="wla" w:date="2016-12-07T10:53:00Z">
        <w:r w:rsidR="00EC07E3">
          <w:rPr>
            <w:rFonts w:ascii="Georgia" w:eastAsia="Times New Roman" w:hAnsi="Georgia" w:cs="Times New Roman"/>
          </w:rPr>
          <w:t xml:space="preserve">, including earning </w:t>
        </w:r>
      </w:ins>
      <w:r w:rsidRPr="00247779">
        <w:rPr>
          <w:rFonts w:ascii="Georgia" w:eastAsia="Times New Roman" w:hAnsi="Georgia" w:cs="Times New Roman"/>
        </w:rPr>
        <w:t xml:space="preserve">the requisite number of PDPs under </w:t>
      </w:r>
      <w:r w:rsidR="001C1D15" w:rsidRPr="00FA11AE">
        <w:rPr>
          <w:rFonts w:ascii="Georgia" w:eastAsia="Times New Roman" w:hAnsi="Georgia" w:cs="Times New Roman"/>
          <w:sz w:val="23"/>
          <w:szCs w:val="23"/>
        </w:rPr>
        <w:t>a</w:t>
      </w:r>
      <w:ins w:id="494" w:author="wla" w:date="2016-12-07T10:54:00Z">
        <w:r w:rsidR="001C1D15" w:rsidRPr="00FA11AE">
          <w:rPr>
            <w:rFonts w:ascii="Georgia" w:eastAsia="Times New Roman" w:hAnsi="Georgia" w:cs="Times New Roman"/>
            <w:sz w:val="23"/>
            <w:szCs w:val="23"/>
          </w:rPr>
          <w:t>n individual</w:t>
        </w:r>
      </w:ins>
      <w:ins w:id="495" w:author="Brian Devine" w:date="2016-10-17T12:49:00Z">
        <w:del w:id="496" w:author="wla" w:date="2016-10-26T13:47:00Z">
          <w:r w:rsidRPr="00247779">
            <w:rPr>
              <w:rFonts w:ascii="Georgia" w:eastAsia="Times New Roman" w:hAnsi="Georgia" w:cs="Times New Roman"/>
            </w:rPr>
            <w:delText>.</w:delText>
          </w:r>
        </w:del>
      </w:ins>
      <w:r w:rsidRPr="00247779">
        <w:rPr>
          <w:rFonts w:ascii="Georgia" w:eastAsia="Times New Roman" w:hAnsi="Georgia" w:cs="Times New Roman"/>
        </w:rPr>
        <w:t xml:space="preserve"> professional development plan</w:t>
      </w:r>
      <w:del w:id="497" w:author="Brian Devine" w:date="2016-10-17T12:49:00Z">
        <w:r w:rsidRPr="00247779">
          <w:rPr>
            <w:rFonts w:ascii="Georgia" w:eastAsia="Times New Roman" w:hAnsi="Georgia" w:cs="Times New Roman"/>
          </w:rPr>
          <w:delText xml:space="preserve">. </w:delText>
        </w:r>
      </w:del>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(2) </w:t>
      </w:r>
      <w:r w:rsidR="00793F04" w:rsidRPr="00703586">
        <w:rPr>
          <w:rFonts w:ascii="Georgia" w:eastAsia="Times New Roman" w:hAnsi="Georgia" w:cs="Times New Roman"/>
        </w:rPr>
        <w:t xml:space="preserve">Applicants who are employed by Massachusetts public schools shall submit a statement, signed under the penalties of perjury, </w:t>
      </w:r>
      <w:ins w:id="498" w:author="wla" w:date="2017-01-12T08:38:00Z">
        <w:r w:rsidR="00EF7AB2">
          <w:rPr>
            <w:rFonts w:ascii="Georgia" w:eastAsia="Times New Roman" w:hAnsi="Georgia" w:cs="Times New Roman"/>
          </w:rPr>
          <w:t xml:space="preserve">indicating </w:t>
        </w:r>
      </w:ins>
      <w:r w:rsidR="00793F04" w:rsidRPr="00703586">
        <w:rPr>
          <w:rFonts w:ascii="Georgia" w:eastAsia="Times New Roman" w:hAnsi="Georgia" w:cs="Times New Roman"/>
        </w:rPr>
        <w:t xml:space="preserve">that they have </w:t>
      </w:r>
      <w:ins w:id="499" w:author="wla" w:date="2016-11-01T11:18:00Z">
        <w:r w:rsidR="00AF21D9">
          <w:rPr>
            <w:rFonts w:ascii="Georgia" w:eastAsia="Times New Roman" w:hAnsi="Georgia" w:cs="Times New Roman"/>
          </w:rPr>
          <w:t xml:space="preserve">either </w:t>
        </w:r>
      </w:ins>
      <w:r w:rsidR="00793F04" w:rsidRPr="00703586">
        <w:rPr>
          <w:rFonts w:ascii="Georgia" w:eastAsia="Times New Roman" w:hAnsi="Georgia" w:cs="Times New Roman"/>
        </w:rPr>
        <w:t xml:space="preserve">obtained their supervisor's final approval of their completed </w:t>
      </w:r>
      <w:ins w:id="500" w:author="Brian Devine" w:date="2017-06-08T19:01:00Z">
        <w:r w:rsidR="00F34959" w:rsidRPr="00F34959">
          <w:rPr>
            <w:rFonts w:ascii="Georgia" w:eastAsia="Times New Roman" w:hAnsi="Georgia" w:cs="Times New Roman"/>
            <w:highlight w:val="yellow"/>
            <w:rPrChange w:id="501" w:author="Brian Devine" w:date="2017-06-08T19:01:00Z">
              <w:rPr>
                <w:rFonts w:ascii="Georgia" w:eastAsia="Times New Roman" w:hAnsi="Georgia" w:cs="Times New Roman"/>
              </w:rPr>
            </w:rPrChange>
          </w:rPr>
          <w:t>individual</w:t>
        </w:r>
        <w:r w:rsidR="00CB169A">
          <w:rPr>
            <w:rFonts w:ascii="Georgia" w:eastAsia="Times New Roman" w:hAnsi="Georgia" w:cs="Times New Roman"/>
          </w:rPr>
          <w:t xml:space="preserve"> </w:t>
        </w:r>
      </w:ins>
      <w:r w:rsidR="00793F04" w:rsidRPr="00703586">
        <w:rPr>
          <w:rFonts w:ascii="Georgia" w:eastAsia="Times New Roman" w:hAnsi="Georgia" w:cs="Times New Roman"/>
        </w:rPr>
        <w:t>professional development plan</w:t>
      </w:r>
      <w:ins w:id="502" w:author="wla" w:date="2016-11-01T11:18:00Z">
        <w:r w:rsidR="00AF21D9">
          <w:rPr>
            <w:rFonts w:ascii="Georgia" w:eastAsia="Times New Roman" w:hAnsi="Georgia" w:cs="Times New Roman"/>
          </w:rPr>
          <w:t xml:space="preserve">, </w:t>
        </w:r>
      </w:ins>
      <w:ins w:id="503" w:author="wla" w:date="2016-10-26T13:47:00Z">
        <w:r w:rsidR="00E070DD">
          <w:rPr>
            <w:rFonts w:ascii="Georgia" w:eastAsia="Times New Roman" w:hAnsi="Georgia" w:cs="Times New Roman"/>
          </w:rPr>
          <w:t>are relying on Educator Plans that complied with the requirements of 60</w:t>
        </w:r>
      </w:ins>
      <w:ins w:id="504" w:author="wla" w:date="2016-10-26T13:48:00Z">
        <w:r w:rsidR="00E070DD">
          <w:rPr>
            <w:rFonts w:ascii="Georgia" w:eastAsia="Times New Roman" w:hAnsi="Georgia" w:cs="Times New Roman"/>
          </w:rPr>
          <w:t>3 CMR 35.00</w:t>
        </w:r>
      </w:ins>
      <w:ins w:id="505" w:author="wla" w:date="2016-11-01T11:18:00Z">
        <w:r w:rsidR="00AF21D9">
          <w:rPr>
            <w:rFonts w:ascii="Georgia" w:eastAsia="Times New Roman" w:hAnsi="Georgia" w:cs="Times New Roman"/>
          </w:rPr>
          <w:t>, or both</w:t>
        </w:r>
      </w:ins>
      <w:r w:rsidRPr="00CA4AF1">
        <w:rPr>
          <w:rFonts w:ascii="Georgia" w:eastAsia="Times New Roman" w:hAnsi="Georgia" w:cs="Times New Roman"/>
        </w:rPr>
        <w:t>.</w:t>
      </w:r>
    </w:p>
    <w:p w:rsidR="00CA4AF1" w:rsidRPr="00CA4AF1" w:rsidRDefault="00247779" w:rsidP="00CA4AF1">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w:t>
      </w:r>
      <w:r w:rsidR="00A80796">
        <w:rPr>
          <w:rFonts w:ascii="Georgia" w:eastAsia="Times New Roman" w:hAnsi="Georgia" w:cs="Times New Roman"/>
          <w:b/>
          <w:bCs/>
          <w:color w:val="000000"/>
        </w:rPr>
        <w:t>0</w:t>
      </w:r>
      <w:r w:rsidR="008F237D">
        <w:rPr>
          <w:rFonts w:ascii="Georgia" w:eastAsia="Times New Roman" w:hAnsi="Georgia" w:cs="Times New Roman"/>
          <w:b/>
          <w:bCs/>
          <w:color w:val="000000"/>
        </w:rPr>
        <w:t>9</w:t>
      </w:r>
      <w:r w:rsidRPr="00247779">
        <w:rPr>
          <w:rFonts w:ascii="Georgia" w:eastAsia="Times New Roman" w:hAnsi="Georgia" w:cs="Times New Roman"/>
          <w:b/>
          <w:bCs/>
          <w:color w:val="000000"/>
        </w:rPr>
        <w:t>: Documentation and Recordkeeping</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Each educator shall maintain the following materials to verify completion of license renewal requirements:</w:t>
      </w:r>
    </w:p>
    <w:p w:rsidR="00B51361" w:rsidRDefault="00247779" w:rsidP="00CA4AF1">
      <w:pPr>
        <w:spacing w:after="0" w:line="240" w:lineRule="auto"/>
        <w:ind w:left="720"/>
        <w:rPr>
          <w:ins w:id="506" w:author="wla" w:date="2016-10-26T13:48:00Z"/>
          <w:rFonts w:ascii="Georgia" w:eastAsia="Times New Roman" w:hAnsi="Georgia" w:cs="Times New Roman"/>
        </w:rPr>
      </w:pPr>
      <w:r w:rsidRPr="00247779">
        <w:rPr>
          <w:rFonts w:ascii="Georgia" w:eastAsia="Times New Roman" w:hAnsi="Georgia" w:cs="Times New Roman"/>
        </w:rPr>
        <w:t xml:space="preserve">(a) an </w:t>
      </w:r>
      <w:r w:rsidR="00ED2C98" w:rsidRPr="00623827">
        <w:rPr>
          <w:rFonts w:ascii="Georgia" w:eastAsia="Times New Roman" w:hAnsi="Georgia" w:cs="Times New Roman"/>
          <w:sz w:val="23"/>
          <w:szCs w:val="23"/>
        </w:rPr>
        <w:t>individual professional development plan</w:t>
      </w:r>
      <w:r w:rsidRPr="00247779">
        <w:rPr>
          <w:rFonts w:ascii="Georgia" w:eastAsia="Times New Roman" w:hAnsi="Georgia" w:cs="Times New Roman"/>
        </w:rPr>
        <w:t>, which has been approved by the educator's supervisor if required by 603 CMR 44.0</w:t>
      </w:r>
      <w:ins w:id="507" w:author="Brian Devine" w:date="2016-11-02T14:38:00Z">
        <w:r w:rsidRPr="00247779">
          <w:rPr>
            <w:rFonts w:ascii="Georgia" w:eastAsia="Times New Roman" w:hAnsi="Georgia" w:cs="Times New Roman"/>
          </w:rPr>
          <w:t>5</w:t>
        </w:r>
      </w:ins>
      <w:del w:id="508" w:author="Brian Devine" w:date="2016-11-02T14:38:00Z">
        <w:r w:rsidRPr="00247779">
          <w:rPr>
            <w:rFonts w:ascii="Georgia" w:eastAsia="Times New Roman" w:hAnsi="Georgia" w:cs="Times New Roman"/>
          </w:rPr>
          <w:delText>4</w:delText>
        </w:r>
      </w:del>
      <w:r w:rsidRPr="00247779">
        <w:rPr>
          <w:rFonts w:ascii="Georgia" w:eastAsia="Times New Roman" w:hAnsi="Georgia" w:cs="Times New Roman"/>
        </w:rPr>
        <w:t xml:space="preserve">(3), to be achieved over the five year period, that includes the educator's goals for strengthening content area knowledge and professional skills and for remaining current in other professional issues, and resulting in improvements in teaching; </w:t>
      </w:r>
      <w:ins w:id="509" w:author="wla" w:date="2016-10-26T13:48:00Z">
        <w:r w:rsidR="00B51361">
          <w:rPr>
            <w:rFonts w:ascii="Georgia" w:eastAsia="Times New Roman" w:hAnsi="Georgia" w:cs="Times New Roman"/>
          </w:rPr>
          <w:t>or</w:t>
        </w:r>
      </w:ins>
    </w:p>
    <w:p w:rsidR="00CA4AF1" w:rsidRPr="00CA4AF1" w:rsidRDefault="00B51361" w:rsidP="00CA4AF1">
      <w:pPr>
        <w:spacing w:after="0" w:line="240" w:lineRule="auto"/>
        <w:ind w:left="720"/>
        <w:rPr>
          <w:rFonts w:ascii="Georgia" w:eastAsia="Times New Roman" w:hAnsi="Georgia" w:cs="Times New Roman"/>
        </w:rPr>
      </w:pPr>
      <w:ins w:id="510" w:author="wla" w:date="2016-10-26T13:48:00Z">
        <w:r>
          <w:rPr>
            <w:rFonts w:ascii="Georgia" w:eastAsia="Times New Roman" w:hAnsi="Georgia" w:cs="Times New Roman"/>
          </w:rPr>
          <w:t xml:space="preserve">(b) </w:t>
        </w:r>
        <w:proofErr w:type="gramStart"/>
        <w:r>
          <w:rPr>
            <w:rFonts w:ascii="Georgia" w:eastAsia="Times New Roman" w:hAnsi="Georgia" w:cs="Times New Roman"/>
          </w:rPr>
          <w:t>educator</w:t>
        </w:r>
        <w:proofErr w:type="gramEnd"/>
        <w:r>
          <w:rPr>
            <w:rFonts w:ascii="Georgia" w:eastAsia="Times New Roman" w:hAnsi="Georgia" w:cs="Times New Roman"/>
          </w:rPr>
          <w:t xml:space="preserve"> plans in effect during the five year period; </w:t>
        </w:r>
      </w:ins>
      <w:r w:rsidR="00247779" w:rsidRPr="00247779">
        <w:rPr>
          <w:rFonts w:ascii="Georgia" w:eastAsia="Times New Roman" w:hAnsi="Georgia" w:cs="Times New Roman"/>
        </w:rPr>
        <w:t xml:space="preserve">and </w:t>
      </w: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t>(</w:t>
      </w:r>
      <w:ins w:id="511" w:author="wla" w:date="2016-10-26T13:49:00Z">
        <w:r w:rsidR="00B51361">
          <w:rPr>
            <w:rFonts w:ascii="Georgia" w:eastAsia="Times New Roman" w:hAnsi="Georgia" w:cs="Times New Roman"/>
          </w:rPr>
          <w:t>c</w:t>
        </w:r>
      </w:ins>
      <w:del w:id="512" w:author="wla" w:date="2016-10-26T13:49:00Z">
        <w:r w:rsidRPr="00247779">
          <w:rPr>
            <w:rFonts w:ascii="Georgia" w:eastAsia="Times New Roman" w:hAnsi="Georgia" w:cs="Times New Roman"/>
          </w:rPr>
          <w:delText>b</w:delText>
        </w:r>
      </w:del>
      <w:r w:rsidRPr="00247779">
        <w:rPr>
          <w:rFonts w:ascii="Georgia" w:eastAsia="Times New Roman" w:hAnsi="Georgia" w:cs="Times New Roman"/>
        </w:rPr>
        <w:t xml:space="preserve">) </w:t>
      </w:r>
      <w:proofErr w:type="gramStart"/>
      <w:r w:rsidRPr="00247779">
        <w:rPr>
          <w:rFonts w:ascii="Georgia" w:eastAsia="Times New Roman" w:hAnsi="Georgia" w:cs="Times New Roman"/>
        </w:rPr>
        <w:t>reasonable</w:t>
      </w:r>
      <w:proofErr w:type="gramEnd"/>
      <w:r w:rsidRPr="00247779">
        <w:rPr>
          <w:rFonts w:ascii="Georgia" w:eastAsia="Times New Roman" w:hAnsi="Georgia" w:cs="Times New Roman"/>
        </w:rPr>
        <w:t xml:space="preserve"> documentation which validates the completion of an activity and the number of points accrued; and </w:t>
      </w:r>
    </w:p>
    <w:p w:rsidR="00E30C4C" w:rsidRDefault="00247779" w:rsidP="00CA4AF1">
      <w:pPr>
        <w:spacing w:after="0" w:line="240" w:lineRule="auto"/>
        <w:ind w:left="720"/>
        <w:rPr>
          <w:ins w:id="513" w:author="wla" w:date="2016-12-07T12:10:00Z"/>
          <w:rFonts w:ascii="Georgia" w:eastAsia="Times New Roman" w:hAnsi="Georgia" w:cs="Times New Roman"/>
        </w:rPr>
      </w:pPr>
      <w:r w:rsidRPr="00247779">
        <w:rPr>
          <w:rFonts w:ascii="Georgia" w:eastAsia="Times New Roman" w:hAnsi="Georgia" w:cs="Times New Roman"/>
        </w:rPr>
        <w:t>(</w:t>
      </w:r>
      <w:ins w:id="514" w:author="wla" w:date="2016-10-26T13:49:00Z">
        <w:r w:rsidR="00B51361">
          <w:rPr>
            <w:rFonts w:ascii="Georgia" w:eastAsia="Times New Roman" w:hAnsi="Georgia" w:cs="Times New Roman"/>
          </w:rPr>
          <w:t>d</w:t>
        </w:r>
      </w:ins>
      <w:del w:id="515" w:author="wla" w:date="2016-10-26T13:49:00Z">
        <w:r w:rsidRPr="00247779">
          <w:rPr>
            <w:rFonts w:ascii="Georgia" w:eastAsia="Times New Roman" w:hAnsi="Georgia" w:cs="Times New Roman"/>
          </w:rPr>
          <w:delText>c</w:delText>
        </w:r>
      </w:del>
      <w:r w:rsidRPr="00247779">
        <w:rPr>
          <w:rFonts w:ascii="Georgia" w:eastAsia="Times New Roman" w:hAnsi="Georgia" w:cs="Times New Roman"/>
        </w:rPr>
        <w:t>) a record of completed license renewal activities, which at a minimum shall include the topic and type of professional activities completed, the dates of such activities, and the number of points completed</w:t>
      </w:r>
      <w:ins w:id="516" w:author="wla" w:date="2016-12-07T12:10:00Z">
        <w:r w:rsidR="00E30C4C">
          <w:rPr>
            <w:rFonts w:ascii="Georgia" w:eastAsia="Times New Roman" w:hAnsi="Georgia" w:cs="Times New Roman"/>
          </w:rPr>
          <w:t>; and</w:t>
        </w:r>
      </w:ins>
    </w:p>
    <w:p w:rsidR="00CA4AF1" w:rsidRPr="00CA4AF1" w:rsidRDefault="001C1D15" w:rsidP="00CA4AF1">
      <w:pPr>
        <w:spacing w:after="0" w:line="240" w:lineRule="auto"/>
        <w:ind w:left="720"/>
        <w:rPr>
          <w:rFonts w:ascii="Georgia" w:eastAsia="Times New Roman" w:hAnsi="Georgia" w:cs="Times New Roman"/>
        </w:rPr>
      </w:pPr>
      <w:ins w:id="517" w:author="wla" w:date="2016-12-07T12:10:00Z">
        <w:r w:rsidRPr="00FA11AE">
          <w:rPr>
            <w:rFonts w:ascii="Georgia" w:eastAsia="Times New Roman" w:hAnsi="Georgia" w:cs="Times New Roman"/>
          </w:rPr>
          <w:t xml:space="preserve">(e) </w:t>
        </w:r>
        <w:proofErr w:type="gramStart"/>
        <w:r w:rsidRPr="00FA11AE">
          <w:rPr>
            <w:rFonts w:ascii="Georgia" w:eastAsia="Times New Roman" w:hAnsi="Georgia" w:cs="Times New Roman"/>
          </w:rPr>
          <w:t>evidence</w:t>
        </w:r>
        <w:proofErr w:type="gramEnd"/>
        <w:r w:rsidRPr="00FA11AE">
          <w:rPr>
            <w:rFonts w:ascii="Georgia" w:eastAsia="Times New Roman" w:hAnsi="Georgia" w:cs="Times New Roman"/>
          </w:rPr>
          <w:t xml:space="preserve"> of </w:t>
        </w:r>
      </w:ins>
      <w:ins w:id="518" w:author="wla" w:date="2016-12-07T12:11:00Z">
        <w:r w:rsidR="00EC07E3">
          <w:rPr>
            <w:rFonts w:ascii="Georgia" w:eastAsia="Times New Roman" w:hAnsi="Georgia" w:cs="Times New Roman"/>
          </w:rPr>
          <w:t>any license issued by another licensing agency which the educator must maintain in order to hold the educator license</w:t>
        </w:r>
      </w:ins>
      <w:r w:rsidR="00247779" w:rsidRPr="00247779">
        <w:rPr>
          <w:rFonts w:ascii="Georgia" w:eastAsia="Times New Roman" w:hAnsi="Georgia" w:cs="Times New Roman"/>
        </w:rPr>
        <w:t xml:space="preserve">. </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(2) The educator shall maintain the </w:t>
      </w:r>
      <w:ins w:id="519" w:author="wla" w:date="2016-10-26T13:49:00Z">
        <w:r w:rsidR="00B51361">
          <w:rPr>
            <w:rFonts w:ascii="Georgia" w:eastAsia="Times New Roman" w:hAnsi="Georgia" w:cs="Times New Roman"/>
          </w:rPr>
          <w:t>materials iden</w:t>
        </w:r>
        <w:r w:rsidR="00E30C4C">
          <w:rPr>
            <w:rFonts w:ascii="Georgia" w:eastAsia="Times New Roman" w:hAnsi="Georgia" w:cs="Times New Roman"/>
          </w:rPr>
          <w:t>tified in 603 CMR 44.0</w:t>
        </w:r>
      </w:ins>
      <w:ins w:id="520" w:author="wla" w:date="2016-12-07T12:12:00Z">
        <w:r w:rsidR="00E30C4C">
          <w:rPr>
            <w:rFonts w:ascii="Georgia" w:eastAsia="Times New Roman" w:hAnsi="Georgia" w:cs="Times New Roman"/>
          </w:rPr>
          <w:t>9</w:t>
        </w:r>
      </w:ins>
      <w:ins w:id="521" w:author="wla" w:date="2016-10-26T13:49:00Z">
        <w:r w:rsidR="00B51361">
          <w:rPr>
            <w:rFonts w:ascii="Georgia" w:eastAsia="Times New Roman" w:hAnsi="Georgia" w:cs="Times New Roman"/>
          </w:rPr>
          <w:t xml:space="preserve"> (1) </w:t>
        </w:r>
      </w:ins>
      <w:del w:id="522" w:author="wla" w:date="2016-10-26T13:50:00Z">
        <w:r w:rsidRPr="00CA4AF1" w:rsidDel="00B51361">
          <w:rPr>
            <w:rFonts w:ascii="Georgia" w:eastAsia="Times New Roman" w:hAnsi="Georgia" w:cs="Times New Roman"/>
          </w:rPr>
          <w:delText xml:space="preserve">documentation, record log, </w:delText>
        </w:r>
        <w:r w:rsidR="00793F04" w:rsidRPr="00703586" w:rsidDel="00B51361">
          <w:rPr>
            <w:rFonts w:ascii="Georgia" w:eastAsia="Times New Roman" w:hAnsi="Georgia" w:cs="Times New Roman"/>
          </w:rPr>
          <w:delText>professional development plan</w:delText>
        </w:r>
        <w:r w:rsidRPr="00CA4AF1" w:rsidDel="00B51361">
          <w:rPr>
            <w:rFonts w:ascii="Georgia" w:eastAsia="Times New Roman" w:hAnsi="Georgia" w:cs="Times New Roman"/>
          </w:rPr>
          <w:delText xml:space="preserve">, and application </w:delText>
        </w:r>
      </w:del>
      <w:r w:rsidRPr="00CA4AF1">
        <w:rPr>
          <w:rFonts w:ascii="Georgia" w:eastAsia="Times New Roman" w:hAnsi="Georgia" w:cs="Times New Roman"/>
        </w:rPr>
        <w:t xml:space="preserve">for five years from the date of the renewal of the license. For those educators who are applying professional development points earned by completing a Department- approved SEI endorsement course of study in more than one renewal cycle, as outlined in Department guidelines, all renewal documentation must be maintained for ten years from the date of the renewal of the license. </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(3) All documentation is subject to audit by the </w:t>
      </w:r>
      <w:r w:rsidRPr="00703586">
        <w:rPr>
          <w:rFonts w:ascii="Georgia" w:eastAsia="Times New Roman" w:hAnsi="Georgia" w:cs="Times New Roman"/>
        </w:rPr>
        <w:t>Department a</w:t>
      </w:r>
      <w:r w:rsidR="00793F04" w:rsidRPr="00703586">
        <w:rPr>
          <w:rFonts w:ascii="Georgia" w:eastAsia="Times New Roman" w:hAnsi="Georgia" w:cs="Times New Roman"/>
        </w:rPr>
        <w:t>nd review by an educator's supervisor</w:t>
      </w:r>
      <w:r w:rsidR="00DB1E92">
        <w:rPr>
          <w:rFonts w:ascii="Georgia" w:eastAsia="Times New Roman" w:hAnsi="Georgia" w:cs="Times New Roman"/>
        </w:rPr>
        <w:t>, and must be provided t</w:t>
      </w:r>
      <w:r w:rsidRPr="00CA4AF1">
        <w:rPr>
          <w:rFonts w:ascii="Georgia" w:eastAsia="Times New Roman" w:hAnsi="Georgia" w:cs="Times New Roman"/>
        </w:rPr>
        <w:t xml:space="preserve">o the Department upon request. </w:t>
      </w:r>
    </w:p>
    <w:p w:rsidR="00CA4AF1" w:rsidRPr="00CA4AF1" w:rsidRDefault="00247779" w:rsidP="00CA4AF1">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w:t>
      </w:r>
      <w:r w:rsidR="00907721">
        <w:rPr>
          <w:rFonts w:ascii="Georgia" w:eastAsia="Times New Roman" w:hAnsi="Georgia" w:cs="Times New Roman"/>
          <w:b/>
          <w:bCs/>
          <w:color w:val="000000"/>
        </w:rPr>
        <w:t>10</w:t>
      </w:r>
      <w:r w:rsidRPr="00247779">
        <w:rPr>
          <w:rFonts w:ascii="Georgia" w:eastAsia="Times New Roman" w:hAnsi="Georgia" w:cs="Times New Roman"/>
          <w:b/>
          <w:bCs/>
          <w:color w:val="000000"/>
        </w:rPr>
        <w:t>: Reconsideration</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An applicant for license renewal may request that the Commissioner reconsider the Department's decision not to renew such applicant's license. An applicant may also appeal a supervisor's decision not to approve or sign a</w:t>
      </w:r>
      <w:ins w:id="523" w:author="Brian Devine" w:date="2017-06-08T19:02:00Z">
        <w:r w:rsidR="00F34959" w:rsidRPr="00F34959">
          <w:rPr>
            <w:rFonts w:ascii="Georgia" w:eastAsia="Times New Roman" w:hAnsi="Georgia" w:cs="Times New Roman"/>
            <w:highlight w:val="yellow"/>
            <w:rPrChange w:id="524" w:author="Brian Devine" w:date="2017-06-08T19:02:00Z">
              <w:rPr>
                <w:rFonts w:ascii="Georgia" w:eastAsia="Times New Roman" w:hAnsi="Georgia" w:cs="Times New Roman"/>
              </w:rPr>
            </w:rPrChange>
          </w:rPr>
          <w:t>n</w:t>
        </w:r>
        <w:r w:rsidR="00CB169A">
          <w:rPr>
            <w:rFonts w:ascii="Georgia" w:eastAsia="Times New Roman" w:hAnsi="Georgia" w:cs="Times New Roman"/>
          </w:rPr>
          <w:t xml:space="preserve"> </w:t>
        </w:r>
        <w:r w:rsidR="00F34959" w:rsidRPr="00F34959">
          <w:rPr>
            <w:rFonts w:ascii="Georgia" w:eastAsia="Times New Roman" w:hAnsi="Georgia" w:cs="Times New Roman"/>
            <w:highlight w:val="yellow"/>
            <w:rPrChange w:id="525" w:author="Brian Devine" w:date="2017-06-08T19:02:00Z">
              <w:rPr>
                <w:rFonts w:ascii="Georgia" w:eastAsia="Times New Roman" w:hAnsi="Georgia" w:cs="Times New Roman"/>
              </w:rPr>
            </w:rPrChange>
          </w:rPr>
          <w:t>individua</w:t>
        </w:r>
        <w:r w:rsidR="00CB169A">
          <w:rPr>
            <w:rFonts w:ascii="Georgia" w:eastAsia="Times New Roman" w:hAnsi="Georgia" w:cs="Times New Roman"/>
          </w:rPr>
          <w:t>l</w:t>
        </w:r>
      </w:ins>
      <w:r w:rsidRPr="00CA4AF1">
        <w:rPr>
          <w:rFonts w:ascii="Georgia" w:eastAsia="Times New Roman" w:hAnsi="Georgia" w:cs="Times New Roman"/>
        </w:rPr>
        <w:t xml:space="preserve"> professional development plan to the Commissioner, after seeking any review available at the local school district pursuant to 603 CMR 44.04 (1) (d). The applicant shall submit a written request for reconsideration to the Commissioner within 30 days of the date that the applicant received notice that his or her application for license renewal has been denied or that the individual professional development plan was rejected at the highest available level of local review. The decision of the Commissioner shall be final. </w:t>
      </w:r>
    </w:p>
    <w:p w:rsidR="00CA4AF1" w:rsidRPr="00CA4AF1" w:rsidRDefault="00247779" w:rsidP="00CA4AF1">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w:t>
      </w:r>
      <w:r w:rsidR="00E159A2" w:rsidRPr="00E159A2">
        <w:rPr>
          <w:rFonts w:ascii="Georgia" w:eastAsia="Times New Roman" w:hAnsi="Georgia" w:cs="Times New Roman"/>
          <w:b/>
          <w:bCs/>
          <w:color w:val="000000"/>
        </w:rPr>
        <w:t>1</w:t>
      </w:r>
      <w:r w:rsidR="00907721">
        <w:rPr>
          <w:rFonts w:ascii="Georgia" w:eastAsia="Times New Roman" w:hAnsi="Georgia" w:cs="Times New Roman"/>
          <w:b/>
          <w:bCs/>
          <w:color w:val="000000"/>
        </w:rPr>
        <w:t>1</w:t>
      </w:r>
      <w:r w:rsidRPr="00247779">
        <w:rPr>
          <w:rFonts w:ascii="Georgia" w:eastAsia="Times New Roman" w:hAnsi="Georgia" w:cs="Times New Roman"/>
          <w:b/>
          <w:bCs/>
          <w:color w:val="000000"/>
        </w:rPr>
        <w:t xml:space="preserve"> Failure to Satisfy Renewal Requirements</w:t>
      </w:r>
    </w:p>
    <w:p w:rsidR="00CA4AF1" w:rsidRPr="00ED34CC" w:rsidRDefault="00E159A2" w:rsidP="00CA4AF1">
      <w:pPr>
        <w:spacing w:before="100" w:beforeAutospacing="1" w:after="100" w:afterAutospacing="1" w:line="240" w:lineRule="auto"/>
        <w:rPr>
          <w:rFonts w:ascii="Georgia" w:eastAsia="Times New Roman" w:hAnsi="Georgia" w:cs="Times New Roman"/>
        </w:rPr>
      </w:pPr>
      <w:r w:rsidRPr="00907721">
        <w:rPr>
          <w:rFonts w:ascii="Georgia" w:eastAsia="Times New Roman" w:hAnsi="Georgia" w:cs="Times New Roman"/>
        </w:rPr>
        <w:lastRenderedPageBreak/>
        <w:t xml:space="preserve">(1) If the Department determines that the educator has failed to demonstrate that the educator has met the requirements to renew the license, </w:t>
      </w:r>
      <w:del w:id="526" w:author="wla" w:date="2017-01-12T08:40:00Z">
        <w:r w:rsidRPr="00907721" w:rsidDel="00EF7AB2">
          <w:rPr>
            <w:rFonts w:ascii="Georgia" w:eastAsia="Times New Roman" w:hAnsi="Georgia" w:cs="Times New Roman"/>
          </w:rPr>
          <w:delText xml:space="preserve">the educator's license </w:delText>
        </w:r>
      </w:del>
      <w:ins w:id="527" w:author="wla" w:date="2016-11-01T11:30:00Z">
        <w:r w:rsidR="00727D32">
          <w:rPr>
            <w:rFonts w:ascii="Georgia" w:eastAsia="Times New Roman" w:hAnsi="Georgia" w:cs="Times New Roman"/>
          </w:rPr>
          <w:t xml:space="preserve">the Department may </w:t>
        </w:r>
      </w:ins>
      <w:del w:id="528" w:author="Brian Devine" w:date="2016-11-02T14:40:00Z">
        <w:r w:rsidR="00727D32">
          <w:rPr>
            <w:rFonts w:ascii="Georgia" w:eastAsia="Times New Roman" w:hAnsi="Georgia" w:cs="Times New Roman"/>
          </w:rPr>
          <w:delText>wi</w:delText>
        </w:r>
      </w:del>
      <w:del w:id="529" w:author="wla" w:date="2016-11-01T11:29:00Z">
        <w:r w:rsidR="00727D32">
          <w:rPr>
            <w:rFonts w:ascii="Georgia" w:eastAsia="Times New Roman" w:hAnsi="Georgia" w:cs="Times New Roman"/>
          </w:rPr>
          <w:delText xml:space="preserve">ll be </w:delText>
        </w:r>
      </w:del>
      <w:r w:rsidR="00727D32">
        <w:rPr>
          <w:rFonts w:ascii="Georgia" w:eastAsia="Times New Roman" w:hAnsi="Georgia" w:cs="Times New Roman"/>
        </w:rPr>
        <w:t>deem</w:t>
      </w:r>
      <w:del w:id="530" w:author="wla" w:date="2016-11-01T11:30:00Z">
        <w:r w:rsidR="00727D32">
          <w:rPr>
            <w:rFonts w:ascii="Georgia" w:eastAsia="Times New Roman" w:hAnsi="Georgia" w:cs="Times New Roman"/>
          </w:rPr>
          <w:delText>ed</w:delText>
        </w:r>
      </w:del>
      <w:ins w:id="531" w:author="Brian Devine" w:date="2016-11-02T14:40:00Z">
        <w:r w:rsidR="00247779" w:rsidRPr="00247779">
          <w:rPr>
            <w:rFonts w:ascii="Georgia" w:eastAsia="Times New Roman" w:hAnsi="Georgia" w:cs="Times New Roman"/>
          </w:rPr>
          <w:t xml:space="preserve"> </w:t>
        </w:r>
      </w:ins>
      <w:ins w:id="532" w:author="wla" w:date="2016-11-01T11:30:00Z">
        <w:r w:rsidRPr="00907721">
          <w:rPr>
            <w:rFonts w:ascii="Georgia" w:eastAsia="Times New Roman" w:hAnsi="Georgia" w:cs="Times New Roman"/>
          </w:rPr>
          <w:t>the Educator’s license</w:t>
        </w:r>
      </w:ins>
      <w:r w:rsidRPr="00907721">
        <w:rPr>
          <w:rFonts w:ascii="Georgia" w:eastAsia="Times New Roman" w:hAnsi="Georgia" w:cs="Times New Roman"/>
        </w:rPr>
        <w:t xml:space="preserve"> inactive.</w:t>
      </w:r>
      <w:ins w:id="533" w:author="wla" w:date="2016-11-01T11:30:00Z">
        <w:r w:rsidRPr="00907721">
          <w:rPr>
            <w:rFonts w:ascii="Georgia" w:eastAsia="Times New Roman" w:hAnsi="Georgia" w:cs="Times New Roman"/>
          </w:rPr>
          <w:t xml:space="preserve"> </w:t>
        </w:r>
      </w:ins>
      <w:ins w:id="534" w:author="wla" w:date="2016-11-01T11:31:00Z">
        <w:r w:rsidR="00727D32">
          <w:rPr>
            <w:rFonts w:ascii="Georgia" w:eastAsia="Times New Roman" w:hAnsi="Georgia" w:cs="Times New Roman"/>
          </w:rPr>
          <w:t xml:space="preserve">Alternatively, if the Department determines that the Educator has </w:t>
        </w:r>
      </w:ins>
      <w:ins w:id="535" w:author="wla" w:date="2016-11-01T11:32:00Z">
        <w:r w:rsidR="00727D32">
          <w:rPr>
            <w:rFonts w:ascii="Georgia" w:eastAsia="Times New Roman" w:hAnsi="Georgia" w:cs="Times New Roman"/>
          </w:rPr>
          <w:t>intentionally</w:t>
        </w:r>
      </w:ins>
      <w:ins w:id="536" w:author="wla" w:date="2016-11-01T11:31:00Z">
        <w:r w:rsidR="00727D32">
          <w:rPr>
            <w:rFonts w:ascii="Georgia" w:eastAsia="Times New Roman" w:hAnsi="Georgia" w:cs="Times New Roman"/>
          </w:rPr>
          <w:t xml:space="preserve"> </w:t>
        </w:r>
      </w:ins>
      <w:ins w:id="537" w:author="wla" w:date="2016-11-01T11:32:00Z">
        <w:r w:rsidR="00727D32">
          <w:rPr>
            <w:rFonts w:ascii="Georgia" w:eastAsia="Times New Roman" w:hAnsi="Georgia" w:cs="Times New Roman"/>
          </w:rPr>
          <w:t xml:space="preserve">submitted a false application or documentation, the department may seek to take </w:t>
        </w:r>
      </w:ins>
      <w:ins w:id="538" w:author="wla" w:date="2016-11-01T11:34:00Z">
        <w:r w:rsidR="00727D32">
          <w:rPr>
            <w:rFonts w:ascii="Georgia" w:eastAsia="Times New Roman" w:hAnsi="Georgia" w:cs="Times New Roman"/>
          </w:rPr>
          <w:t>action up to an</w:t>
        </w:r>
      </w:ins>
      <w:ins w:id="539" w:author="EOE" w:date="2017-05-24T22:02:00Z">
        <w:r w:rsidR="00F34959" w:rsidRPr="00F34959">
          <w:rPr>
            <w:rFonts w:ascii="Georgia" w:eastAsia="Times New Roman" w:hAnsi="Georgia" w:cs="Times New Roman"/>
            <w:highlight w:val="yellow"/>
            <w:rPrChange w:id="540" w:author="EOE" w:date="2017-05-24T22:02:00Z">
              <w:rPr>
                <w:rFonts w:ascii="Georgia" w:eastAsia="Times New Roman" w:hAnsi="Georgia" w:cs="Times New Roman"/>
              </w:rPr>
            </w:rPrChange>
          </w:rPr>
          <w:t>d</w:t>
        </w:r>
      </w:ins>
      <w:ins w:id="541" w:author="wla" w:date="2016-11-01T11:34:00Z">
        <w:r w:rsidR="00727D32">
          <w:rPr>
            <w:rFonts w:ascii="Georgia" w:eastAsia="Times New Roman" w:hAnsi="Georgia" w:cs="Times New Roman"/>
          </w:rPr>
          <w:t xml:space="preserve"> including license revocation pursuant to 603 CMR 7.15(8).</w:t>
        </w:r>
        <w:r w:rsidR="00ED34CC">
          <w:rPr>
            <w:rFonts w:ascii="Georgia" w:eastAsia="Times New Roman" w:hAnsi="Georgia" w:cs="Times New Roman"/>
          </w:rPr>
          <w:t xml:space="preserve"> </w:t>
        </w:r>
      </w:ins>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(2) Before the Department deems the license inactive, it shall notify the educator in writing that the Department intends to deem the license inactive and of the educators right to request a hearing before the Commissioner in accordance with M.G.L. c. 30A and 801 CMR 1.00: Adjudicatory Rules of Practice and Procedure. This notice shall operate as a notice of the action and does not operate as an order to show cause.</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(3) The educator shall have 21 days from receipt of the notice to make a written request for a hearing. If the Commissioner does not receive a written request for a hearing in accordance with the above, the educator's license shall be deemed to be inactive and the educator shall be so notified by return mail.</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(4) Hearing.</w:t>
      </w:r>
    </w:p>
    <w:p w:rsidR="00CA4AF1" w:rsidRPr="00CA4AF1" w:rsidRDefault="00793F04" w:rsidP="00CA4AF1">
      <w:pPr>
        <w:numPr>
          <w:ilvl w:val="0"/>
          <w:numId w:val="1"/>
        </w:num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If the Commissioner receives a request for a hearing from the educator in accordance with 603 CMR 44.11(3), the Commissioner or his designee shall schedule a hearing. The hearing shall be conducted in accordance with the requirements of M.G.L. c. 30A and 801 CMR 1.00. At such hearing, the educator shall bear the burden of proof. The hearing shall not be open to the public unless the educator requests a public hearing.</w:t>
      </w:r>
    </w:p>
    <w:p w:rsidR="00CA4AF1" w:rsidRPr="00CA4AF1" w:rsidRDefault="00793F04" w:rsidP="00CA4AF1">
      <w:pPr>
        <w:numPr>
          <w:ilvl w:val="0"/>
          <w:numId w:val="1"/>
        </w:num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The Commissioner or his designee shall issue a written decision determining whether or not the educator's license shall be deemed inactive. The decision shall comply with the requirements of M.G.L. c. 30A, §11 and 801 CMR 1.00.</w:t>
      </w:r>
    </w:p>
    <w:p w:rsidR="00AD13BA" w:rsidRDefault="00793F04" w:rsidP="00AD13BA">
      <w:pPr>
        <w:numPr>
          <w:ilvl w:val="0"/>
          <w:numId w:val="1"/>
        </w:numPr>
        <w:spacing w:before="100" w:beforeAutospacing="1" w:after="100" w:afterAutospacing="1" w:line="240" w:lineRule="auto"/>
        <w:rPr>
          <w:ins w:id="542" w:author="wla" w:date="2016-11-01T11:30:00Z"/>
          <w:rFonts w:ascii="Georgia" w:eastAsia="Times New Roman" w:hAnsi="Georgia" w:cs="Times New Roman"/>
        </w:rPr>
      </w:pPr>
      <w:r>
        <w:rPr>
          <w:rFonts w:ascii="Georgia" w:eastAsia="Times New Roman" w:hAnsi="Georgia" w:cs="Times New Roman"/>
        </w:rPr>
        <w:t>The Commissioner shall send a copy of the decision to the educator along with a notice informing the educator of the right to appeal in accordance with the provisions of M.G.L. c. 30A, § 14.</w:t>
      </w:r>
    </w:p>
    <w:p w:rsidR="00A6414E" w:rsidRDefault="00A6414E">
      <w:pPr>
        <w:spacing w:before="100" w:beforeAutospacing="1" w:after="100" w:afterAutospacing="1" w:line="240" w:lineRule="auto"/>
        <w:ind w:left="720"/>
        <w:rPr>
          <w:rFonts w:ascii="Georgia" w:eastAsia="Times New Roman" w:hAnsi="Georgia" w:cs="Times New Roman"/>
        </w:rPr>
      </w:pPr>
    </w:p>
    <w:p w:rsidR="00CA4AF1" w:rsidRPr="00CA4AF1" w:rsidRDefault="00E159A2" w:rsidP="00CA4AF1">
      <w:pPr>
        <w:spacing w:before="100" w:beforeAutospacing="1" w:after="100" w:afterAutospacing="1" w:line="240" w:lineRule="auto"/>
        <w:outlineLvl w:val="2"/>
        <w:rPr>
          <w:rFonts w:ascii="Georgia" w:eastAsia="Times New Roman" w:hAnsi="Georgia" w:cs="Times New Roman"/>
          <w:b/>
          <w:bCs/>
          <w:color w:val="000000"/>
        </w:rPr>
      </w:pPr>
      <w:r w:rsidRPr="00E159A2">
        <w:rPr>
          <w:rFonts w:ascii="Georgia" w:eastAsia="Times New Roman" w:hAnsi="Georgia" w:cs="Times New Roman"/>
          <w:b/>
          <w:bCs/>
          <w:color w:val="000000"/>
        </w:rPr>
        <w:t>44.1</w:t>
      </w:r>
      <w:r w:rsidR="00907721">
        <w:rPr>
          <w:rFonts w:ascii="Georgia" w:eastAsia="Times New Roman" w:hAnsi="Georgia" w:cs="Times New Roman"/>
          <w:b/>
          <w:bCs/>
          <w:color w:val="000000"/>
        </w:rPr>
        <w:t>2</w:t>
      </w:r>
      <w:r w:rsidRPr="00E159A2">
        <w:rPr>
          <w:rFonts w:ascii="Georgia" w:eastAsia="Times New Roman" w:hAnsi="Georgia" w:cs="Times New Roman"/>
          <w:b/>
          <w:bCs/>
          <w:color w:val="000000"/>
        </w:rPr>
        <w:t xml:space="preserve">: </w:t>
      </w:r>
      <w:r w:rsidR="00247779" w:rsidRPr="00247779">
        <w:rPr>
          <w:rFonts w:ascii="Georgia" w:eastAsia="Times New Roman" w:hAnsi="Georgia" w:cs="Times New Roman"/>
          <w:b/>
          <w:bCs/>
          <w:color w:val="000000"/>
        </w:rPr>
        <w:t>Hardship Waiver or Modification</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Upon a showing of extreme hardship, the Commissioner may waive or modify the requirement of completion of the requisite number of PDPs as set forth in 603 CMR 44.05, 44.06, and 44.07. A showing of extreme hardship may include serious illness or other catastrophic circumstances that are beyond the control of the educator. No modification or waiver will be granted without satisfactory evidence that the educator has made a good faith effort to obtain the required number of PDPs but that extreme hardship has prevented the educator from doing so.</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(2) The Commissioner, in his discretion, may impose reasonable conditions upon any modification or waiver granted.</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(3) The decision of the Commissioner shall be final.</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Regulatory Authority</w:t>
      </w:r>
      <w:proofErr w:type="gramStart"/>
      <w:r>
        <w:rPr>
          <w:rFonts w:ascii="Georgia" w:eastAsia="Times New Roman" w:hAnsi="Georgia" w:cs="Times New Roman"/>
          <w:b/>
          <w:bCs/>
        </w:rPr>
        <w:t>:</w:t>
      </w:r>
      <w:proofErr w:type="gramEnd"/>
      <w:r>
        <w:rPr>
          <w:rFonts w:ascii="Georgia" w:eastAsia="Times New Roman" w:hAnsi="Georgia" w:cs="Times New Roman"/>
        </w:rPr>
        <w:br/>
        <w:t>603 CMR 44.00: M.G.L. c. 71, §38G</w:t>
      </w:r>
    </w:p>
    <w:p w:rsidR="00AE539A" w:rsidRPr="00CA4AF1" w:rsidRDefault="00AE539A">
      <w:pPr>
        <w:rPr>
          <w:rFonts w:ascii="Georgia" w:hAnsi="Georgia"/>
        </w:rPr>
      </w:pPr>
    </w:p>
    <w:sectPr w:rsidR="00AE539A" w:rsidRPr="00CA4AF1" w:rsidSect="006A5425">
      <w:headerReference w:type="default" r:id="rId18"/>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B0B" w:rsidRDefault="00516B0B" w:rsidP="00FA11AE">
      <w:pPr>
        <w:spacing w:after="0" w:line="240" w:lineRule="auto"/>
      </w:pPr>
      <w:r>
        <w:separator/>
      </w:r>
    </w:p>
  </w:endnote>
  <w:endnote w:type="continuationSeparator" w:id="0">
    <w:p w:rsidR="00516B0B" w:rsidRDefault="00516B0B" w:rsidP="00FA1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547" w:author="csullivan" w:date="2017-02-17T14:15:00Z"/>
  <w:sdt>
    <w:sdtPr>
      <w:id w:val="19789486"/>
      <w:docPartObj>
        <w:docPartGallery w:val="Page Numbers (Bottom of Page)"/>
        <w:docPartUnique/>
      </w:docPartObj>
    </w:sdtPr>
    <w:sdtContent>
      <w:customXmlInsRangeEnd w:id="547"/>
      <w:p w:rsidR="007E6DC2" w:rsidRDefault="00F34959">
        <w:pPr>
          <w:pStyle w:val="Footer"/>
          <w:jc w:val="right"/>
          <w:rPr>
            <w:ins w:id="548" w:author="csullivan" w:date="2017-02-17T14:15:00Z"/>
          </w:rPr>
        </w:pPr>
        <w:ins w:id="549" w:author="csullivan" w:date="2017-02-17T14:15:00Z">
          <w:r>
            <w:fldChar w:fldCharType="begin"/>
          </w:r>
          <w:r w:rsidR="007E6DC2">
            <w:instrText xml:space="preserve"> PAGE   \* MERGEFORMAT </w:instrText>
          </w:r>
          <w:r>
            <w:fldChar w:fldCharType="separate"/>
          </w:r>
        </w:ins>
        <w:r w:rsidR="002F0EA6">
          <w:rPr>
            <w:noProof/>
          </w:rPr>
          <w:t>9</w:t>
        </w:r>
        <w:ins w:id="550" w:author="csullivan" w:date="2017-02-17T14:15:00Z">
          <w:r>
            <w:fldChar w:fldCharType="end"/>
          </w:r>
        </w:ins>
      </w:p>
      <w:customXmlInsRangeStart w:id="551" w:author="csullivan" w:date="2017-02-17T14:15:00Z"/>
    </w:sdtContent>
  </w:sdt>
  <w:customXmlInsRangeEnd w:id="551"/>
  <w:p w:rsidR="007E6DC2" w:rsidRDefault="007E6D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552" w:author="csullivan" w:date="2017-02-17T14:15:00Z"/>
  <w:sdt>
    <w:sdtPr>
      <w:id w:val="19789485"/>
      <w:docPartObj>
        <w:docPartGallery w:val="Page Numbers (Bottom of Page)"/>
        <w:docPartUnique/>
      </w:docPartObj>
    </w:sdtPr>
    <w:sdtContent>
      <w:customXmlInsRangeEnd w:id="552"/>
      <w:p w:rsidR="007E6DC2" w:rsidRDefault="00F34959">
        <w:pPr>
          <w:pStyle w:val="Footer"/>
          <w:jc w:val="right"/>
          <w:rPr>
            <w:ins w:id="553" w:author="csullivan" w:date="2017-02-17T14:15:00Z"/>
          </w:rPr>
        </w:pPr>
      </w:p>
      <w:customXmlInsRangeStart w:id="554" w:author="csullivan" w:date="2017-02-17T14:15:00Z"/>
    </w:sdtContent>
  </w:sdt>
  <w:customXmlInsRangeEnd w:id="554"/>
  <w:p w:rsidR="007E6DC2" w:rsidRDefault="007E6D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B0B" w:rsidRDefault="00516B0B" w:rsidP="00FA11AE">
      <w:pPr>
        <w:spacing w:after="0" w:line="240" w:lineRule="auto"/>
      </w:pPr>
      <w:r>
        <w:separator/>
      </w:r>
    </w:p>
  </w:footnote>
  <w:footnote w:type="continuationSeparator" w:id="0">
    <w:p w:rsidR="00516B0B" w:rsidRDefault="00516B0B" w:rsidP="00FA11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C2" w:rsidRDefault="007E6DC2">
    <w:pPr>
      <w:pStyle w:val="Header"/>
      <w:rPr>
        <w:ins w:id="543" w:author="wla" w:date="2016-12-09T15:27:00Z"/>
      </w:rPr>
    </w:pPr>
    <w:ins w:id="544" w:author="wla" w:date="2016-12-09T15:27:00Z">
      <w:r>
        <w:t xml:space="preserve">603 CMR 44.00 </w:t>
      </w:r>
    </w:ins>
    <w:ins w:id="545" w:author="wla" w:date="2017-01-12T08:47:00Z">
      <w:r>
        <w:t xml:space="preserve">January 12, 2017 </w:t>
      </w:r>
    </w:ins>
    <w:ins w:id="546" w:author="wla" w:date="2016-12-09T15:27:00Z">
      <w:r>
        <w:t>Draft</w:t>
      </w:r>
    </w:ins>
  </w:p>
  <w:p w:rsidR="007E6DC2" w:rsidRDefault="007E6D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669"/>
    <w:multiLevelType w:val="multilevel"/>
    <w:tmpl w:val="212869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C2840CD"/>
    <w:multiLevelType w:val="multilevel"/>
    <w:tmpl w:val="657A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8041CC"/>
    <w:multiLevelType w:val="hybridMultilevel"/>
    <w:tmpl w:val="D016877C"/>
    <w:lvl w:ilvl="0" w:tplc="F4761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CA4AF1"/>
    <w:rsid w:val="00065F21"/>
    <w:rsid w:val="00074530"/>
    <w:rsid w:val="0009303D"/>
    <w:rsid w:val="000F5E65"/>
    <w:rsid w:val="00181385"/>
    <w:rsid w:val="001C1D15"/>
    <w:rsid w:val="001C2F65"/>
    <w:rsid w:val="00240F51"/>
    <w:rsid w:val="00247779"/>
    <w:rsid w:val="002A61BE"/>
    <w:rsid w:val="002C7800"/>
    <w:rsid w:val="002F0EA6"/>
    <w:rsid w:val="00312A74"/>
    <w:rsid w:val="003A73E0"/>
    <w:rsid w:val="00406B29"/>
    <w:rsid w:val="004072D1"/>
    <w:rsid w:val="00407A81"/>
    <w:rsid w:val="004621E3"/>
    <w:rsid w:val="004955E1"/>
    <w:rsid w:val="00516B0B"/>
    <w:rsid w:val="00571965"/>
    <w:rsid w:val="005A4F40"/>
    <w:rsid w:val="005C5C91"/>
    <w:rsid w:val="00623827"/>
    <w:rsid w:val="00623C7A"/>
    <w:rsid w:val="00624C15"/>
    <w:rsid w:val="00647CBF"/>
    <w:rsid w:val="00680ECD"/>
    <w:rsid w:val="006A5425"/>
    <w:rsid w:val="006E0EA4"/>
    <w:rsid w:val="00703586"/>
    <w:rsid w:val="00727D32"/>
    <w:rsid w:val="00773417"/>
    <w:rsid w:val="00773EE3"/>
    <w:rsid w:val="00793F04"/>
    <w:rsid w:val="007B0519"/>
    <w:rsid w:val="007B74B6"/>
    <w:rsid w:val="007E6DC2"/>
    <w:rsid w:val="00815D0A"/>
    <w:rsid w:val="00872CC2"/>
    <w:rsid w:val="00883638"/>
    <w:rsid w:val="008B39FA"/>
    <w:rsid w:val="008D50A4"/>
    <w:rsid w:val="008F237D"/>
    <w:rsid w:val="008F6328"/>
    <w:rsid w:val="00907721"/>
    <w:rsid w:val="00910288"/>
    <w:rsid w:val="00985C68"/>
    <w:rsid w:val="009C78FF"/>
    <w:rsid w:val="009F387D"/>
    <w:rsid w:val="00A2454C"/>
    <w:rsid w:val="00A26B2A"/>
    <w:rsid w:val="00A379AE"/>
    <w:rsid w:val="00A6023C"/>
    <w:rsid w:val="00A6414E"/>
    <w:rsid w:val="00A72893"/>
    <w:rsid w:val="00A7295F"/>
    <w:rsid w:val="00A80796"/>
    <w:rsid w:val="00AA4D44"/>
    <w:rsid w:val="00AD13BA"/>
    <w:rsid w:val="00AE2779"/>
    <w:rsid w:val="00AE539A"/>
    <w:rsid w:val="00AF21D9"/>
    <w:rsid w:val="00B067FC"/>
    <w:rsid w:val="00B51361"/>
    <w:rsid w:val="00B743FC"/>
    <w:rsid w:val="00B8750B"/>
    <w:rsid w:val="00B87D97"/>
    <w:rsid w:val="00B9108A"/>
    <w:rsid w:val="00BB0479"/>
    <w:rsid w:val="00BB281C"/>
    <w:rsid w:val="00C04A41"/>
    <w:rsid w:val="00C1167F"/>
    <w:rsid w:val="00C339CD"/>
    <w:rsid w:val="00C66FE6"/>
    <w:rsid w:val="00CA4AF1"/>
    <w:rsid w:val="00CA4DE3"/>
    <w:rsid w:val="00CB169A"/>
    <w:rsid w:val="00CB6909"/>
    <w:rsid w:val="00CE4050"/>
    <w:rsid w:val="00CF24E6"/>
    <w:rsid w:val="00D20FDC"/>
    <w:rsid w:val="00D417D1"/>
    <w:rsid w:val="00DB1E92"/>
    <w:rsid w:val="00DC694E"/>
    <w:rsid w:val="00DD6D18"/>
    <w:rsid w:val="00DE36CD"/>
    <w:rsid w:val="00E070DD"/>
    <w:rsid w:val="00E159A2"/>
    <w:rsid w:val="00E209F2"/>
    <w:rsid w:val="00E30C4C"/>
    <w:rsid w:val="00E77B06"/>
    <w:rsid w:val="00EA02DA"/>
    <w:rsid w:val="00EC07E3"/>
    <w:rsid w:val="00ED1A37"/>
    <w:rsid w:val="00ED2C98"/>
    <w:rsid w:val="00ED34CC"/>
    <w:rsid w:val="00ED5E72"/>
    <w:rsid w:val="00EF0BE8"/>
    <w:rsid w:val="00EF184B"/>
    <w:rsid w:val="00EF7AB2"/>
    <w:rsid w:val="00F34959"/>
    <w:rsid w:val="00F34FB1"/>
    <w:rsid w:val="00F42A66"/>
    <w:rsid w:val="00F52200"/>
    <w:rsid w:val="00F67163"/>
    <w:rsid w:val="00FA11AE"/>
    <w:rsid w:val="00FB2FE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9A"/>
  </w:style>
  <w:style w:type="paragraph" w:styleId="Heading2">
    <w:name w:val="heading 2"/>
    <w:basedOn w:val="Normal"/>
    <w:link w:val="Heading2Char"/>
    <w:uiPriority w:val="9"/>
    <w:qFormat/>
    <w:rsid w:val="00CA4AF1"/>
    <w:pPr>
      <w:spacing w:before="100" w:beforeAutospacing="1" w:after="100" w:afterAutospacing="1" w:line="240" w:lineRule="auto"/>
      <w:outlineLvl w:val="1"/>
    </w:pPr>
    <w:rPr>
      <w:rFonts w:ascii="Verdana" w:eastAsia="Times New Roman" w:hAnsi="Verdana" w:cs="Times New Roman"/>
      <w:b/>
      <w:bCs/>
      <w:color w:val="000000"/>
      <w:sz w:val="16"/>
      <w:szCs w:val="16"/>
    </w:rPr>
  </w:style>
  <w:style w:type="paragraph" w:styleId="Heading3">
    <w:name w:val="heading 3"/>
    <w:basedOn w:val="Normal"/>
    <w:link w:val="Heading3Char"/>
    <w:uiPriority w:val="9"/>
    <w:qFormat/>
    <w:rsid w:val="00CA4AF1"/>
    <w:pPr>
      <w:spacing w:before="100" w:beforeAutospacing="1" w:after="100" w:afterAutospacing="1" w:line="240" w:lineRule="auto"/>
      <w:outlineLvl w:val="2"/>
    </w:pPr>
    <w:rPr>
      <w:rFonts w:ascii="Verdana" w:eastAsia="Times New Roman" w:hAnsi="Verdana" w:cs="Times New Roman"/>
      <w:b/>
      <w:bCs/>
      <w:color w:val="0000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4AF1"/>
    <w:rPr>
      <w:rFonts w:ascii="Verdana" w:eastAsia="Times New Roman" w:hAnsi="Verdana" w:cs="Times New Roman"/>
      <w:b/>
      <w:bCs/>
      <w:color w:val="000000"/>
      <w:sz w:val="16"/>
      <w:szCs w:val="16"/>
    </w:rPr>
  </w:style>
  <w:style w:type="character" w:customStyle="1" w:styleId="Heading3Char">
    <w:name w:val="Heading 3 Char"/>
    <w:basedOn w:val="DefaultParagraphFont"/>
    <w:link w:val="Heading3"/>
    <w:uiPriority w:val="9"/>
    <w:rsid w:val="00CA4AF1"/>
    <w:rPr>
      <w:rFonts w:ascii="Verdana" w:eastAsia="Times New Roman" w:hAnsi="Verdana" w:cs="Times New Roman"/>
      <w:b/>
      <w:bCs/>
      <w:color w:val="000000"/>
      <w:sz w:val="14"/>
      <w:szCs w:val="14"/>
    </w:rPr>
  </w:style>
  <w:style w:type="character" w:styleId="Hyperlink">
    <w:name w:val="Hyperlink"/>
    <w:basedOn w:val="DefaultParagraphFont"/>
    <w:uiPriority w:val="99"/>
    <w:semiHidden/>
    <w:unhideWhenUsed/>
    <w:rsid w:val="00CA4AF1"/>
    <w:rPr>
      <w:color w:val="0000FF"/>
      <w:u w:val="single"/>
    </w:rPr>
  </w:style>
  <w:style w:type="paragraph" w:styleId="NormalWeb">
    <w:name w:val="Normal (Web)"/>
    <w:basedOn w:val="Normal"/>
    <w:uiPriority w:val="99"/>
    <w:semiHidden/>
    <w:unhideWhenUsed/>
    <w:rsid w:val="00CA4AF1"/>
    <w:pPr>
      <w:spacing w:before="100" w:beforeAutospacing="1" w:after="100" w:afterAutospacing="1" w:line="240" w:lineRule="auto"/>
    </w:pPr>
    <w:rPr>
      <w:rFonts w:ascii="Georgia" w:eastAsia="Times New Roman" w:hAnsi="Georgia" w:cs="Times New Roman"/>
      <w:sz w:val="23"/>
      <w:szCs w:val="23"/>
    </w:rPr>
  </w:style>
  <w:style w:type="paragraph" w:customStyle="1" w:styleId="nav">
    <w:name w:val="nav"/>
    <w:basedOn w:val="Normal"/>
    <w:rsid w:val="00CA4AF1"/>
    <w:pPr>
      <w:spacing w:before="100" w:beforeAutospacing="1" w:after="100" w:afterAutospacing="1" w:line="240" w:lineRule="auto"/>
    </w:pPr>
    <w:rPr>
      <w:rFonts w:ascii="Verdana" w:eastAsia="Times New Roman" w:hAnsi="Verdana" w:cs="Times New Roman"/>
      <w:sz w:val="11"/>
      <w:szCs w:val="11"/>
    </w:rPr>
  </w:style>
  <w:style w:type="character" w:customStyle="1" w:styleId="lg1">
    <w:name w:val="lg1"/>
    <w:basedOn w:val="DefaultParagraphFont"/>
    <w:rsid w:val="00CA4AF1"/>
    <w:rPr>
      <w:rFonts w:ascii="Verdana" w:hAnsi="Verdana" w:hint="default"/>
      <w:b/>
      <w:bCs/>
      <w:sz w:val="12"/>
      <w:szCs w:val="12"/>
    </w:rPr>
  </w:style>
  <w:style w:type="character" w:customStyle="1" w:styleId="bold1">
    <w:name w:val="bold1"/>
    <w:basedOn w:val="DefaultParagraphFont"/>
    <w:rsid w:val="00CA4AF1"/>
    <w:rPr>
      <w:b/>
      <w:bCs/>
    </w:rPr>
  </w:style>
  <w:style w:type="paragraph" w:styleId="BalloonText">
    <w:name w:val="Balloon Text"/>
    <w:basedOn w:val="Normal"/>
    <w:link w:val="BalloonTextChar"/>
    <w:uiPriority w:val="99"/>
    <w:semiHidden/>
    <w:unhideWhenUsed/>
    <w:rsid w:val="00CA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F1"/>
    <w:rPr>
      <w:rFonts w:ascii="Tahoma" w:hAnsi="Tahoma" w:cs="Tahoma"/>
      <w:sz w:val="16"/>
      <w:szCs w:val="16"/>
    </w:rPr>
  </w:style>
  <w:style w:type="character" w:styleId="CommentReference">
    <w:name w:val="annotation reference"/>
    <w:basedOn w:val="DefaultParagraphFont"/>
    <w:uiPriority w:val="99"/>
    <w:semiHidden/>
    <w:unhideWhenUsed/>
    <w:rsid w:val="006E0EA4"/>
    <w:rPr>
      <w:sz w:val="16"/>
      <w:szCs w:val="16"/>
    </w:rPr>
  </w:style>
  <w:style w:type="paragraph" w:styleId="CommentText">
    <w:name w:val="annotation text"/>
    <w:basedOn w:val="Normal"/>
    <w:link w:val="CommentTextChar"/>
    <w:uiPriority w:val="99"/>
    <w:semiHidden/>
    <w:unhideWhenUsed/>
    <w:rsid w:val="006E0EA4"/>
    <w:pPr>
      <w:spacing w:line="240" w:lineRule="auto"/>
    </w:pPr>
    <w:rPr>
      <w:sz w:val="20"/>
      <w:szCs w:val="20"/>
    </w:rPr>
  </w:style>
  <w:style w:type="character" w:customStyle="1" w:styleId="CommentTextChar">
    <w:name w:val="Comment Text Char"/>
    <w:basedOn w:val="DefaultParagraphFont"/>
    <w:link w:val="CommentText"/>
    <w:uiPriority w:val="99"/>
    <w:semiHidden/>
    <w:rsid w:val="006E0EA4"/>
    <w:rPr>
      <w:sz w:val="20"/>
      <w:szCs w:val="20"/>
    </w:rPr>
  </w:style>
  <w:style w:type="paragraph" w:styleId="CommentSubject">
    <w:name w:val="annotation subject"/>
    <w:basedOn w:val="CommentText"/>
    <w:next w:val="CommentText"/>
    <w:link w:val="CommentSubjectChar"/>
    <w:uiPriority w:val="99"/>
    <w:semiHidden/>
    <w:unhideWhenUsed/>
    <w:rsid w:val="006E0EA4"/>
    <w:rPr>
      <w:b/>
      <w:bCs/>
    </w:rPr>
  </w:style>
  <w:style w:type="character" w:customStyle="1" w:styleId="CommentSubjectChar">
    <w:name w:val="Comment Subject Char"/>
    <w:basedOn w:val="CommentTextChar"/>
    <w:link w:val="CommentSubject"/>
    <w:uiPriority w:val="99"/>
    <w:semiHidden/>
    <w:rsid w:val="006E0EA4"/>
    <w:rPr>
      <w:b/>
      <w:bCs/>
    </w:rPr>
  </w:style>
  <w:style w:type="character" w:customStyle="1" w:styleId="em1">
    <w:name w:val="em1"/>
    <w:basedOn w:val="DefaultParagraphFont"/>
    <w:rsid w:val="00A80796"/>
    <w:rPr>
      <w:i/>
      <w:iCs/>
    </w:rPr>
  </w:style>
  <w:style w:type="paragraph" w:styleId="Revision">
    <w:name w:val="Revision"/>
    <w:hidden/>
    <w:uiPriority w:val="99"/>
    <w:semiHidden/>
    <w:rsid w:val="00E070DD"/>
    <w:pPr>
      <w:spacing w:after="0" w:line="240" w:lineRule="auto"/>
    </w:pPr>
  </w:style>
  <w:style w:type="paragraph" w:styleId="Header">
    <w:name w:val="header"/>
    <w:basedOn w:val="Normal"/>
    <w:link w:val="HeaderChar"/>
    <w:uiPriority w:val="99"/>
    <w:unhideWhenUsed/>
    <w:rsid w:val="00FA1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1AE"/>
  </w:style>
  <w:style w:type="paragraph" w:styleId="Footer">
    <w:name w:val="footer"/>
    <w:basedOn w:val="Normal"/>
    <w:link w:val="FooterChar"/>
    <w:uiPriority w:val="99"/>
    <w:unhideWhenUsed/>
    <w:rsid w:val="00FA1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1AE"/>
  </w:style>
  <w:style w:type="paragraph" w:styleId="ListParagraph">
    <w:name w:val="List Paragraph"/>
    <w:basedOn w:val="Normal"/>
    <w:uiPriority w:val="34"/>
    <w:qFormat/>
    <w:rsid w:val="007E6DC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section=0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lawsregs/?section=01" TargetMode="External"/><Relationship Id="rId17"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hyperlink" Target="http://www.doe.mass.edu/lawsregs/?section=al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lawsregs/?section=04"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section=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DESE-231-34547</_dlc_DocId>
    <_dlc_DocIdUrl xmlns="733efe1c-5bbe-4968-87dc-d400e65c879f">
      <Url>https://sharepoint.doemass.org/ese/webteam/cps/_layouts/DocIdRedir.aspx?ID=DESE-231-34547</Url>
      <Description>DESE-231-34547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95758-9533-4858-9FAE-ADEB49CF729C}">
  <ds:schemaRefs>
    <ds:schemaRef ds:uri="http://schemas.microsoft.com/sharepoint/events"/>
  </ds:schemaRefs>
</ds:datastoreItem>
</file>

<file path=customXml/itemProps2.xml><?xml version="1.0" encoding="utf-8"?>
<ds:datastoreItem xmlns:ds="http://schemas.openxmlformats.org/officeDocument/2006/customXml" ds:itemID="{AB6B0249-ECC1-4802-B6B8-A242C276B80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DAA710A-6E2C-4F58-B251-267954AD0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C44BDC-52F7-424E-9EA3-14664FEB3862}">
  <ds:schemaRefs>
    <ds:schemaRef ds:uri="http://schemas.microsoft.com/sharepoint/v3/contenttype/forms"/>
  </ds:schemaRefs>
</ds:datastoreItem>
</file>

<file path=customXml/itemProps5.xml><?xml version="1.0" encoding="utf-8"?>
<ds:datastoreItem xmlns:ds="http://schemas.openxmlformats.org/officeDocument/2006/customXml" ds:itemID="{2278DE4C-A27C-4DB7-B8B6-891162E0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3557</Words>
  <Characters>19458</Characters>
  <Application>Microsoft Office Word</Application>
  <DocSecurity>0</DocSecurity>
  <Lines>330</Lines>
  <Paragraphs>123</Paragraphs>
  <ScaleCrop>false</ScaleCrop>
  <HeadingPairs>
    <vt:vector size="2" baseType="variant">
      <vt:variant>
        <vt:lpstr>Title</vt:lpstr>
      </vt:variant>
      <vt:variant>
        <vt:i4>1</vt:i4>
      </vt:variant>
    </vt:vector>
  </HeadingPairs>
  <TitlesOfParts>
    <vt:vector size="1" baseType="lpstr">
      <vt:lpstr>June 2017 BESE Item 3: Draft Regs for Ed Lic. Renewal 603 CMR 44_00_strikethrough version Feb 2017</vt:lpstr>
    </vt:vector>
  </TitlesOfParts>
  <Company/>
  <LinksUpToDate>false</LinksUpToDate>
  <CharactersWithSpaces>22941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2017 BESE Item 3: Draft Regs for Ed Lic. Renewal 603 CMR 44_00_strikethrough version Feb 2017</dc:title>
  <dc:creator>ESE</dc:creator>
  <cp:lastModifiedBy>dzou</cp:lastModifiedBy>
  <cp:revision>4</cp:revision>
  <cp:lastPrinted>2017-07-10T16:28:00Z</cp:lastPrinted>
  <dcterms:created xsi:type="dcterms:W3CDTF">2017-06-08T23:02:00Z</dcterms:created>
  <dcterms:modified xsi:type="dcterms:W3CDTF">2017-07-10T16:28:00Z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2017</vt:lpwstr>
  </property>
</Properties>
</file>